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4FD80DE5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1F5C32">
        <w:fldChar w:fldCharType="begin"/>
      </w:r>
      <w:r w:rsidR="001F5C32">
        <w:instrText xml:space="preserve"> DOCPROPERTY  TSG/WGRef  \* MERGEFORMAT </w:instrText>
      </w:r>
      <w:r w:rsidR="001F5C32">
        <w:fldChar w:fldCharType="separate"/>
      </w:r>
      <w:r>
        <w:rPr>
          <w:b/>
          <w:noProof/>
          <w:sz w:val="24"/>
        </w:rPr>
        <w:t>RAN2</w:t>
      </w:r>
      <w:r w:rsidR="001F5C3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B8094A">
        <w:rPr>
          <w:b/>
          <w:sz w:val="24"/>
          <w:szCs w:val="24"/>
        </w:rPr>
        <w:t>10-e</w:t>
      </w:r>
      <w:r w:rsidR="00B8094A">
        <w:t xml:space="preserve"> 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r w:rsidR="00AF45D2">
        <w:rPr>
          <w:b/>
          <w:i/>
          <w:noProof/>
          <w:sz w:val="28"/>
        </w:rPr>
        <w:t>R2-200</w:t>
      </w:r>
      <w:r w:rsidR="000351B5">
        <w:rPr>
          <w:b/>
          <w:i/>
          <w:noProof/>
          <w:sz w:val="28"/>
        </w:rPr>
        <w:t>6284</w:t>
      </w:r>
    </w:p>
    <w:p w14:paraId="2B40D138" w14:textId="27B3C595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B8094A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B8094A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A8634E6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</w:t>
            </w:r>
            <w:r w:rsidR="006E4DB4"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2E99DC77" w:rsidR="00C70F64" w:rsidRPr="00310A8D" w:rsidRDefault="0042272A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7969BB1D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E4DB4">
              <w:rPr>
                <w:b/>
                <w:noProof/>
                <w:sz w:val="28"/>
              </w:rPr>
              <w:t>6</w:t>
            </w:r>
            <w:r w:rsidR="006F064A">
              <w:rPr>
                <w:b/>
                <w:noProof/>
                <w:sz w:val="28"/>
              </w:rPr>
              <w:t>.</w:t>
            </w:r>
            <w:r w:rsidR="006E4DB4">
              <w:rPr>
                <w:b/>
                <w:noProof/>
                <w:sz w:val="28"/>
              </w:rPr>
              <w:t>0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5232B833" w:rsidR="00C70F64" w:rsidRDefault="001F5C32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A74FC">
              <w:rPr>
                <w:noProof/>
              </w:rPr>
              <w:t>, Samsung, Nokia</w:t>
            </w:r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2D164316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2272A">
              <w:rPr>
                <w:noProof/>
              </w:rPr>
              <w:t>06</w:t>
            </w:r>
            <w:r>
              <w:rPr>
                <w:noProof/>
              </w:rPr>
              <w:t>-</w:t>
            </w:r>
            <w:r w:rsidR="000351B5">
              <w:rPr>
                <w:noProof/>
              </w:rPr>
              <w:t>11</w:t>
            </w:r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4138119A" w:rsidR="00C70F64" w:rsidRDefault="006E4DB4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19585704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E4DB4">
              <w:rPr>
                <w:noProof/>
              </w:rPr>
              <w:t>6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F365E9" w14:textId="77777777" w:rsidR="003C564C" w:rsidRDefault="00025911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0E021EDA" w:rsidR="00C70F64" w:rsidRDefault="0042272A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 w:rsidRPr="00270D53">
              <w:rPr>
                <w:rFonts w:ascii="Arial" w:eastAsia="游明朝" w:hAnsi="Arial" w:cs="Arial"/>
                <w:noProof/>
              </w:rPr>
              <w:t xml:space="preserve">It is clarified that </w:t>
            </w:r>
            <w:r w:rsidR="000351B5" w:rsidRPr="000351B5">
              <w:rPr>
                <w:rFonts w:ascii="Arial" w:eastAsia="游明朝" w:hAnsi="Arial" w:cs="Arial"/>
                <w:noProof/>
              </w:rPr>
              <w:t>for one MAC entity, the maximum number of DRBs configured with PDCP duplication and with RLC entity(ies) associated with this MAC entity is 8.</w:t>
            </w:r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2418780" w14:textId="77777777" w:rsidR="006E4DB4" w:rsidRPr="000E4E7F" w:rsidRDefault="006E4DB4" w:rsidP="006E4DB4">
      <w:pPr>
        <w:pStyle w:val="Heading2"/>
      </w:pPr>
      <w:bookmarkStart w:id="5" w:name="_Toc20487756"/>
      <w:bookmarkStart w:id="6" w:name="_Toc29343063"/>
      <w:bookmarkStart w:id="7" w:name="_Toc29344202"/>
      <w:bookmarkStart w:id="8" w:name="_Toc36567468"/>
      <w:bookmarkStart w:id="9" w:name="_Toc36810932"/>
      <w:bookmarkStart w:id="10" w:name="_Toc36847296"/>
      <w:bookmarkStart w:id="11" w:name="_Toc36939949"/>
      <w:bookmarkStart w:id="12" w:name="_Toc37082929"/>
      <w:bookmarkEnd w:id="1"/>
      <w:bookmarkEnd w:id="2"/>
      <w:r w:rsidRPr="000E4E7F">
        <w:lastRenderedPageBreak/>
        <w:t>11.1</w:t>
      </w:r>
      <w:r w:rsidRPr="000E4E7F">
        <w:tab/>
        <w:t>UE capability related constraints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6F804A8" w14:textId="77777777" w:rsidR="006E4DB4" w:rsidRPr="000E4E7F" w:rsidRDefault="006E4DB4" w:rsidP="006E4DB4">
      <w:r w:rsidRPr="000E4E7F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E4DB4" w:rsidRPr="000E4E7F" w14:paraId="1D1086E3" w14:textId="77777777" w:rsidTr="007913A5">
        <w:trPr>
          <w:cantSplit/>
          <w:tblHeader/>
          <w:jc w:val="center"/>
        </w:trPr>
        <w:tc>
          <w:tcPr>
            <w:tcW w:w="2142" w:type="dxa"/>
          </w:tcPr>
          <w:p w14:paraId="43D75BA0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37E2E49D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16692C8F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14:paraId="5BDF3567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NB-IoT</w:t>
            </w:r>
          </w:p>
        </w:tc>
      </w:tr>
      <w:tr w:rsidR="006E4DB4" w:rsidRPr="000E4E7F" w14:paraId="2AB0CBC8" w14:textId="77777777" w:rsidTr="007913A5">
        <w:trPr>
          <w:cantSplit/>
          <w:jc w:val="center"/>
        </w:trPr>
        <w:tc>
          <w:tcPr>
            <w:tcW w:w="2142" w:type="dxa"/>
          </w:tcPr>
          <w:p w14:paraId="1E137D78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6CC1379D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5509AE80" w14:textId="77777777" w:rsidR="006E4DB4" w:rsidRDefault="006E4DB4" w:rsidP="007913A5">
            <w:pPr>
              <w:rPr>
                <w:ins w:id="13" w:author="Qualcomm (Masato)" w:date="2020-05-22T08:43:00Z"/>
                <w:lang w:eastAsia="en-GB"/>
              </w:rPr>
            </w:pPr>
            <w:r w:rsidRPr="000E4E7F">
              <w:rPr>
                <w:lang w:eastAsia="en-GB"/>
              </w:rPr>
              <w:t>8, 15</w:t>
            </w:r>
          </w:p>
          <w:p w14:paraId="575DEAAA" w14:textId="77777777" w:rsidR="006E4DB4" w:rsidRDefault="006E4DB4" w:rsidP="007913A5">
            <w:pPr>
              <w:rPr>
                <w:ins w:id="14" w:author="Qualcomm (Masato)" w:date="2020-05-22T08:43:00Z"/>
                <w:rFonts w:eastAsiaTheme="minorEastAsia"/>
              </w:rPr>
            </w:pPr>
            <w:ins w:id="15" w:author="Qualcomm (Masato)" w:date="2020-05-22T08:4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4B7F65C4" w14:textId="5B22F583" w:rsidR="006E4DB4" w:rsidRPr="006E4DB4" w:rsidRDefault="006E4DB4" w:rsidP="007913A5">
            <w:pPr>
              <w:rPr>
                <w:rFonts w:eastAsiaTheme="minorEastAsia"/>
                <w:rPrChange w:id="16" w:author="Qualcomm (Masato)" w:date="2020-05-22T08:43:00Z">
                  <w:rPr>
                    <w:lang w:eastAsia="en-GB"/>
                  </w:rPr>
                </w:rPrChange>
              </w:rPr>
            </w:pPr>
            <w:ins w:id="17" w:author="Qualcomm (Masato)" w:date="2020-05-22T08:4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716FE10C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(0, 1, 2)</w:t>
            </w:r>
          </w:p>
          <w:p w14:paraId="6C19892F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6E4DB4" w:rsidRPr="000E4E7F" w14:paraId="38BD48D2" w14:textId="77777777" w:rsidTr="007913A5">
        <w:trPr>
          <w:cantSplit/>
          <w:jc w:val="center"/>
        </w:trPr>
        <w:tc>
          <w:tcPr>
            <w:tcW w:w="2142" w:type="dxa"/>
          </w:tcPr>
          <w:p w14:paraId="5B868D4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53E78E0D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754162B5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6874BFB9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(2, 3)</w:t>
            </w:r>
          </w:p>
          <w:p w14:paraId="61EC13B7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6E4DB4" w:rsidRPr="000E4E7F" w14:paraId="3C1D0C95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4FF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#minCellperMeasObjectEUTRA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A2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(excluding black list cells) that a UE shall be able to store within a MeasObjectEUTRA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89E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D11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6D8C50B9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DF0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#minBlackCellRangesperMeasObjectEUTRA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9E9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blacklist cell PCI ranges that a UE shall be able to store within a MeasObjectEUTRA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4C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831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475A982B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9A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9BA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MeasObjectUTRA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38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69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35B6151A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E3F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#minCellperMeasObjectGERAN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4EB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measObjectGERAN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2ED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9D8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4CE97969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3E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88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measObjectCDMA2000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B3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39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7FB4E5E0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506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#minCellTotal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5E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61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DB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0FC0EF8E" w14:textId="77777777" w:rsidTr="007913A5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5C3" w14:textId="77777777" w:rsidR="006E4DB4" w:rsidRPr="000E4E7F" w:rsidRDefault="006E4DB4" w:rsidP="006E4D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NOTE:</w:t>
            </w:r>
            <w:r w:rsidRPr="000E4E7F">
              <w:rPr>
                <w:lang w:eastAsia="en-GB"/>
              </w:rPr>
              <w:tab/>
              <w:t>In case of CGI reporting, the limit regarding the cells E-UTRAN can configure includes the cell for which the UE is requested to report CGI i.e. the amount of neighbour cells that can be included is at most (# minCellperMeasObjectRAT - 1), where RAT represents EUTRA/UTRA/GERAN/CDMA2000 respectively.</w:t>
            </w:r>
          </w:p>
        </w:tc>
      </w:tr>
      <w:tr w:rsidR="006E4DB4" w:rsidRPr="000E4E7F" w14:paraId="23A615D2" w14:textId="77777777" w:rsidTr="007913A5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BC5" w14:textId="77777777" w:rsidR="006E4DB4" w:rsidRPr="000E4E7F" w:rsidRDefault="006E4DB4" w:rsidP="006E4D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NOTE1:</w:t>
            </w:r>
            <w:r w:rsidRPr="000E4E7F">
              <w:rPr>
                <w:lang w:eastAsia="en-GB"/>
              </w:rPr>
              <w:tab/>
              <w:t>#DRBs based on UE capability, #RLC-AM =#DRBs + 2.</w:t>
            </w:r>
          </w:p>
        </w:tc>
      </w:tr>
      <w:tr w:rsidR="0042272A" w:rsidRPr="006536E4" w14:paraId="36981DF8" w14:textId="77777777" w:rsidTr="00907F5D">
        <w:trPr>
          <w:cantSplit/>
          <w:jc w:val="center"/>
          <w:ins w:id="18" w:author="Qualcomm (Masato)" w:date="2020-06-08T14:44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562" w14:textId="7C1095A0" w:rsidR="0042272A" w:rsidRPr="006536E4" w:rsidRDefault="0042272A" w:rsidP="00907F5D">
            <w:pPr>
              <w:ind w:left="877" w:hangingChars="487" w:hanging="877"/>
              <w:rPr>
                <w:ins w:id="19" w:author="Qualcomm (Masato)" w:date="2020-06-08T14:44:00Z"/>
                <w:rFonts w:ascii="Arial" w:hAnsi="Arial"/>
                <w:sz w:val="18"/>
                <w:lang w:eastAsia="en-GB"/>
              </w:rPr>
            </w:pPr>
            <w:ins w:id="20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‘15’ applies when the UE supports </w:t>
              </w:r>
              <w:r w:rsidRPr="00796185">
                <w:rPr>
                  <w:rFonts w:eastAsia="SimSun"/>
                  <w:i/>
                  <w:lang w:eastAsia="en-GB"/>
                </w:rPr>
                <w:t>extendedNumberOfDRBs</w:t>
              </w:r>
              <w:r>
                <w:rPr>
                  <w:rFonts w:eastAsia="SimSun"/>
                  <w:i/>
                  <w:lang w:eastAsia="en-GB"/>
                </w:rPr>
                <w:t>-r15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. </w:t>
              </w:r>
            </w:ins>
            <w:ins w:id="21" w:author="Qualcomm (Masato)" w:date="2020-06-11T00:19:00Z">
              <w:r w:rsidR="000351B5">
                <w:rPr>
                  <w:rFonts w:ascii="Arial" w:hAnsi="Arial"/>
                  <w:sz w:val="18"/>
                  <w:lang w:eastAsia="en-GB"/>
                </w:rPr>
                <w:t>F</w:t>
              </w:r>
              <w:r w:rsidR="000351B5" w:rsidRPr="000351B5">
                <w:rPr>
                  <w:rFonts w:ascii="Arial" w:hAnsi="Arial"/>
                  <w:sz w:val="18"/>
                  <w:lang w:eastAsia="en-GB"/>
                </w:rPr>
                <w:t>or one MAC entity, the maximum number of DRBs configured with PDCP duplication and with RLC entity(ies) associated with this MAC entity is 8.</w:t>
              </w:r>
            </w:ins>
          </w:p>
        </w:tc>
      </w:tr>
      <w:tr w:rsidR="0042272A" w:rsidRPr="006536E4" w14:paraId="3549AE25" w14:textId="77777777" w:rsidTr="00907F5D">
        <w:trPr>
          <w:cantSplit/>
          <w:jc w:val="center"/>
          <w:ins w:id="22" w:author="Qualcomm (Masato)" w:date="2020-06-08T14:44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DF" w14:textId="77777777" w:rsidR="0042272A" w:rsidRPr="006536E4" w:rsidRDefault="0042272A" w:rsidP="00907F5D">
            <w:pPr>
              <w:rPr>
                <w:ins w:id="23" w:author="Qualcomm (Masato)" w:date="2020-06-08T14:44:00Z"/>
                <w:rFonts w:ascii="Arial" w:hAnsi="Arial"/>
                <w:sz w:val="18"/>
                <w:lang w:eastAsia="en-GB"/>
              </w:rPr>
            </w:pPr>
            <w:ins w:id="24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E4DB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16A3" w14:textId="77777777" w:rsidR="001F5C32" w:rsidRDefault="001F5C32">
      <w:r>
        <w:separator/>
      </w:r>
    </w:p>
  </w:endnote>
  <w:endnote w:type="continuationSeparator" w:id="0">
    <w:p w14:paraId="03562E92" w14:textId="77777777" w:rsidR="001F5C32" w:rsidRDefault="001F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90F3" w14:textId="77777777" w:rsidR="001F5C32" w:rsidRDefault="001F5C32">
      <w:r>
        <w:separator/>
      </w:r>
    </w:p>
  </w:footnote>
  <w:footnote w:type="continuationSeparator" w:id="0">
    <w:p w14:paraId="39B0E4DE" w14:textId="77777777" w:rsidR="001F5C32" w:rsidRDefault="001F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51B5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A450B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2E1D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5C32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04A9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0A8D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0A98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564C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72A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1AFA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270E8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DB4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2DC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5B69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3084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094A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321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4B5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9194-5D91-43F7-A2FA-B5003C5D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4914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17</cp:revision>
  <dcterms:created xsi:type="dcterms:W3CDTF">2020-04-10T01:58:00Z</dcterms:created>
  <dcterms:modified xsi:type="dcterms:W3CDTF">2020-06-10T15:19:00Z</dcterms:modified>
</cp:coreProperties>
</file>