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04C306E6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6D1C56">
        <w:fldChar w:fldCharType="begin"/>
      </w:r>
      <w:r w:rsidR="006D1C56">
        <w:instrText xml:space="preserve"> DOCPROPERTY  TSG/WGRef  \* MERGEFORMAT </w:instrText>
      </w:r>
      <w:r w:rsidR="006D1C56">
        <w:fldChar w:fldCharType="separate"/>
      </w:r>
      <w:r>
        <w:rPr>
          <w:b/>
          <w:noProof/>
          <w:sz w:val="24"/>
        </w:rPr>
        <w:t>RAN2</w:t>
      </w:r>
      <w:r w:rsidR="006D1C5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B8094A">
        <w:rPr>
          <w:b/>
          <w:sz w:val="24"/>
          <w:szCs w:val="24"/>
        </w:rPr>
        <w:t>10-e</w:t>
      </w:r>
      <w:r w:rsidR="00B8094A">
        <w:t xml:space="preserve"> 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r w:rsidR="00AF45D2">
        <w:rPr>
          <w:b/>
          <w:i/>
          <w:noProof/>
          <w:sz w:val="28"/>
        </w:rPr>
        <w:t>R2-200</w:t>
      </w:r>
      <w:r w:rsidR="007B732B">
        <w:rPr>
          <w:b/>
          <w:i/>
          <w:noProof/>
          <w:sz w:val="28"/>
        </w:rPr>
        <w:t>6283</w:t>
      </w:r>
    </w:p>
    <w:p w14:paraId="2B40D138" w14:textId="27B3C595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B8094A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B8094A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E29AC73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4235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48EC58BB" w:rsidR="00C70F64" w:rsidRPr="00310A8D" w:rsidRDefault="00270D53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r>
              <w:rPr>
                <w:rFonts w:eastAsiaTheme="minorEastAsia"/>
                <w:b/>
                <w:noProof/>
                <w:sz w:val="28"/>
                <w:lang w:eastAsia="ja-JP"/>
              </w:rPr>
              <w:t>3</w:t>
            </w:r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4DD06E9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A3979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AA3979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70FFB497" w:rsidR="00C70F64" w:rsidRDefault="006D1C56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A74FC">
              <w:rPr>
                <w:noProof/>
              </w:rPr>
              <w:t>, Samsung, Nokia</w:t>
            </w:r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04B5BAE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270D53">
              <w:rPr>
                <w:noProof/>
              </w:rPr>
              <w:t>06</w:t>
            </w:r>
            <w:r>
              <w:rPr>
                <w:noProof/>
              </w:rPr>
              <w:t>-</w:t>
            </w:r>
            <w:r w:rsidR="007B732B">
              <w:rPr>
                <w:noProof/>
              </w:rPr>
              <w:t>11</w:t>
            </w:r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3833B8EB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3979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F365E9" w14:textId="77777777" w:rsidR="003C564C" w:rsidRDefault="00025911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6F1327E3" w:rsidR="00C70F64" w:rsidRDefault="00270D53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 w:rsidRPr="00270D53">
              <w:rPr>
                <w:rFonts w:ascii="Arial" w:eastAsia="游明朝" w:hAnsi="Arial" w:cs="Arial"/>
                <w:noProof/>
              </w:rPr>
              <w:t xml:space="preserve">It is clarified that </w:t>
            </w:r>
            <w:r w:rsidR="007B732B">
              <w:rPr>
                <w:rFonts w:ascii="Arial" w:eastAsia="游明朝" w:hAnsi="Arial" w:cs="Arial"/>
                <w:noProof/>
              </w:rPr>
              <w:t>f</w:t>
            </w:r>
            <w:r w:rsidR="007B732B" w:rsidRPr="00CD7797">
              <w:rPr>
                <w:rFonts w:ascii="Arial" w:eastAsia="游明朝" w:hAnsi="Arial" w:cs="Arial"/>
                <w:noProof/>
              </w:rPr>
              <w:t>or one MAC entity, the maximum number of DRBs configured with PDCP duplication and with RLC entity(ies) associated with this MAC entity is 8</w:t>
            </w:r>
            <w:r w:rsidR="007B732B">
              <w:rPr>
                <w:rFonts w:ascii="Arial" w:eastAsia="游明朝" w:hAnsi="Arial" w:cs="Arial"/>
                <w:noProof/>
              </w:rPr>
              <w:t>.</w:t>
            </w:r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bookmarkEnd w:id="1"/>
    <w:bookmarkEnd w:id="2"/>
    <w:p w14:paraId="1CC1A137" w14:textId="2A883875" w:rsidR="000B23BF" w:rsidRDefault="000B23BF" w:rsidP="000B23BF">
      <w:pPr>
        <w:rPr>
          <w:rFonts w:eastAsia="游明朝"/>
        </w:rPr>
      </w:pPr>
    </w:p>
    <w:p w14:paraId="4A20498C" w14:textId="77777777" w:rsidR="006536E4" w:rsidRPr="006536E4" w:rsidRDefault="006536E4" w:rsidP="006536E4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5" w:name="_Toc36547826"/>
      <w:bookmarkStart w:id="6" w:name="_Toc36549218"/>
      <w:r w:rsidRPr="006536E4">
        <w:rPr>
          <w:rFonts w:ascii="Arial" w:hAnsi="Arial"/>
          <w:sz w:val="32"/>
        </w:rPr>
        <w:t>11.1</w:t>
      </w:r>
      <w:r w:rsidRPr="006536E4">
        <w:rPr>
          <w:rFonts w:ascii="Arial" w:hAnsi="Arial"/>
          <w:sz w:val="32"/>
        </w:rPr>
        <w:tab/>
        <w:t>UE capability related constraints</w:t>
      </w:r>
      <w:bookmarkEnd w:id="5"/>
      <w:bookmarkEnd w:id="6"/>
    </w:p>
    <w:p w14:paraId="53B24D1C" w14:textId="77777777" w:rsidR="006536E4" w:rsidRPr="006536E4" w:rsidRDefault="006536E4" w:rsidP="006536E4">
      <w:r w:rsidRPr="006536E4">
        <w:t>The following table lists constraints regarding the UE capabilities that E-UTRAN is assumed to take into account.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536E4" w:rsidRPr="006536E4" w14:paraId="292CF554" w14:textId="77777777" w:rsidTr="00070EAE">
        <w:trPr>
          <w:cantSplit/>
          <w:tblHeader/>
          <w:jc w:val="center"/>
        </w:trPr>
        <w:tc>
          <w:tcPr>
            <w:tcW w:w="2142" w:type="dxa"/>
          </w:tcPr>
          <w:p w14:paraId="7A450F6C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466DA3C9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7731321A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Value</w:t>
            </w:r>
          </w:p>
        </w:tc>
        <w:tc>
          <w:tcPr>
            <w:tcW w:w="910" w:type="dxa"/>
          </w:tcPr>
          <w:p w14:paraId="355C18B7" w14:textId="77777777" w:rsidR="006536E4" w:rsidRPr="006536E4" w:rsidRDefault="006536E4" w:rsidP="006536E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en-GB"/>
              </w:rPr>
            </w:pPr>
            <w:r w:rsidRPr="006536E4">
              <w:rPr>
                <w:rFonts w:ascii="Arial" w:hAnsi="Arial"/>
                <w:b/>
                <w:sz w:val="18"/>
                <w:lang w:eastAsia="en-GB"/>
              </w:rPr>
              <w:t>NB-IoT</w:t>
            </w:r>
          </w:p>
        </w:tc>
      </w:tr>
      <w:tr w:rsidR="006536E4" w:rsidRPr="006536E4" w14:paraId="06BA6BB9" w14:textId="77777777" w:rsidTr="00070EAE">
        <w:trPr>
          <w:cantSplit/>
          <w:jc w:val="center"/>
        </w:trPr>
        <w:tc>
          <w:tcPr>
            <w:tcW w:w="2142" w:type="dxa"/>
          </w:tcPr>
          <w:p w14:paraId="3CCC70F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0A17226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7BECA591" w14:textId="77777777" w:rsidR="006536E4" w:rsidRDefault="006536E4" w:rsidP="006536E4">
            <w:pPr>
              <w:rPr>
                <w:ins w:id="7" w:author="Qualcomm (Masato)" w:date="2020-04-08T16:06:00Z"/>
                <w:lang w:eastAsia="en-GB"/>
              </w:rPr>
            </w:pPr>
            <w:r w:rsidRPr="006536E4">
              <w:rPr>
                <w:lang w:eastAsia="en-GB"/>
              </w:rPr>
              <w:t>8, 15</w:t>
            </w:r>
          </w:p>
          <w:p w14:paraId="40989493" w14:textId="77777777" w:rsidR="0007466D" w:rsidRDefault="0007466D" w:rsidP="0007466D">
            <w:pPr>
              <w:rPr>
                <w:ins w:id="8" w:author="Qualcomm (Masato)" w:date="2020-04-08T16:06:00Z"/>
                <w:rFonts w:eastAsiaTheme="minorEastAsia"/>
              </w:rPr>
            </w:pPr>
            <w:ins w:id="9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348EAADF" w14:textId="3888B0A2" w:rsidR="0007466D" w:rsidRPr="006536E4" w:rsidRDefault="0007466D" w:rsidP="0007466D">
            <w:pPr>
              <w:rPr>
                <w:lang w:eastAsia="en-GB"/>
              </w:rPr>
            </w:pPr>
            <w:ins w:id="10" w:author="Qualcomm (Masato)" w:date="2020-04-08T16:06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603DF95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(0, 1, 2)</w:t>
            </w:r>
          </w:p>
          <w:p w14:paraId="44944225" w14:textId="1041F2FC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714D6FEA" w14:textId="77777777" w:rsidTr="00070EAE">
        <w:trPr>
          <w:cantSplit/>
          <w:jc w:val="center"/>
        </w:trPr>
        <w:tc>
          <w:tcPr>
            <w:tcW w:w="2142" w:type="dxa"/>
          </w:tcPr>
          <w:p w14:paraId="38C3495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36E22E4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1E1559A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341DB7B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(2, 3)</w:t>
            </w:r>
          </w:p>
          <w:p w14:paraId="731E6D2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NOTE1</w:t>
            </w:r>
          </w:p>
        </w:tc>
      </w:tr>
      <w:tr w:rsidR="006536E4" w:rsidRPr="006536E4" w14:paraId="5931D2FE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79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318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(excluding black list cells)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B8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8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1BDF08F9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1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A7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6536E4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4E9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4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622F7D1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A6D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CD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MeasObjectUTRA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0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CC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2B4FC8C6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40F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B5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6536E4">
              <w:rPr>
                <w:lang w:eastAsia="en-GB"/>
              </w:rPr>
              <w:t>measObjectGERAN</w:t>
            </w:r>
            <w:proofErr w:type="spellEnd"/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E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CD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5F025938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85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EF1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that a UE shall be able to store within a measObjectCDMA2000</w:t>
            </w:r>
            <w:r w:rsidRPr="006536E4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076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A7A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4F30C83" w14:textId="77777777" w:rsidTr="00070EAE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D72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#</w:t>
            </w:r>
            <w:proofErr w:type="spellStart"/>
            <w:r w:rsidRPr="006536E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207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The minimum number of neighbour cells (excluding black list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0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6536E4" w:rsidRPr="006536E4" w:rsidRDefault="006536E4" w:rsidP="006536E4">
            <w:pPr>
              <w:rPr>
                <w:lang w:eastAsia="en-GB"/>
              </w:rPr>
            </w:pPr>
            <w:r w:rsidRPr="006536E4">
              <w:rPr>
                <w:lang w:eastAsia="en-GB"/>
              </w:rPr>
              <w:t>N/A</w:t>
            </w:r>
          </w:p>
        </w:tc>
      </w:tr>
      <w:tr w:rsidR="006536E4" w:rsidRPr="006536E4" w14:paraId="3F3B445E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E6" w14:textId="77777777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6536E4">
              <w:rPr>
                <w:rFonts w:ascii="Arial" w:hAnsi="Arial"/>
                <w:sz w:val="18"/>
                <w:lang w:eastAsia="en-GB"/>
              </w:rPr>
              <w:t>minCellperMeasObjectRAT</w:t>
            </w:r>
            <w:proofErr w:type="spellEnd"/>
            <w:r w:rsidRPr="006536E4">
              <w:rPr>
                <w:rFonts w:ascii="Arial" w:hAnsi="Arial"/>
                <w:sz w:val="18"/>
                <w:lang w:eastAsia="en-GB"/>
              </w:rPr>
              <w:t xml:space="preserve"> - 1), where RAT represents EUTRA/UTRA/GERAN/CDMA2000 respectively.</w:t>
            </w:r>
          </w:p>
        </w:tc>
      </w:tr>
      <w:tr w:rsidR="006536E4" w:rsidRPr="006536E4" w14:paraId="13019750" w14:textId="77777777" w:rsidTr="00070EAE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EB5" w14:textId="258A8AE9" w:rsidR="006536E4" w:rsidRPr="006536E4" w:rsidRDefault="006536E4" w:rsidP="006536E4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en-GB"/>
              </w:rPr>
            </w:pPr>
            <w:r w:rsidRPr="006536E4">
              <w:rPr>
                <w:rFonts w:ascii="Arial" w:hAnsi="Arial"/>
                <w:sz w:val="18"/>
                <w:lang w:eastAsia="en-GB"/>
              </w:rPr>
              <w:t>NOTE1:</w:t>
            </w:r>
            <w:r w:rsidRPr="006536E4">
              <w:rPr>
                <w:rFonts w:ascii="Arial" w:hAnsi="Arial"/>
                <w:sz w:val="18"/>
                <w:lang w:eastAsia="en-GB"/>
              </w:rPr>
              <w:tab/>
              <w:t>#DRBs based on UE capability, #RLC-AM =#DRBs + 2.</w:t>
            </w:r>
          </w:p>
        </w:tc>
      </w:tr>
      <w:tr w:rsidR="00270D53" w:rsidRPr="006536E4" w14:paraId="47F82EB7" w14:textId="77777777" w:rsidTr="00907F5D">
        <w:trPr>
          <w:cantSplit/>
          <w:jc w:val="center"/>
          <w:ins w:id="11" w:author="Qualcomm (Masato)" w:date="2020-06-08T10:25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76C" w14:textId="3F15CDD4" w:rsidR="00270D53" w:rsidRPr="006536E4" w:rsidRDefault="00270D53" w:rsidP="00907F5D">
            <w:pPr>
              <w:ind w:left="877" w:hangingChars="487" w:hanging="877"/>
              <w:rPr>
                <w:ins w:id="12" w:author="Qualcomm (Masato)" w:date="2020-06-08T10:25:00Z"/>
                <w:rFonts w:ascii="Arial" w:hAnsi="Arial"/>
                <w:sz w:val="18"/>
                <w:lang w:eastAsia="en-GB"/>
              </w:rPr>
            </w:pPr>
            <w:ins w:id="13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‘15’ applies when the UE supports </w:t>
              </w:r>
              <w:r w:rsidRPr="00796185">
                <w:rPr>
                  <w:rFonts w:eastAsia="SimSun"/>
                  <w:i/>
                  <w:lang w:eastAsia="en-GB"/>
                </w:rPr>
                <w:t>extendedNumberOfDRBs</w:t>
              </w:r>
              <w:r>
                <w:rPr>
                  <w:rFonts w:eastAsia="SimSun"/>
                  <w:i/>
                  <w:lang w:eastAsia="en-GB"/>
                </w:rPr>
                <w:t>-r15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. </w:t>
              </w:r>
            </w:ins>
            <w:ins w:id="14" w:author="Qualcomm (Masato)" w:date="2020-06-11T00:17:00Z">
              <w:r w:rsidR="007B732B">
                <w:rPr>
                  <w:rFonts w:ascii="Arial" w:hAnsi="Arial"/>
                  <w:sz w:val="18"/>
                  <w:lang w:eastAsia="en-GB"/>
                </w:rPr>
                <w:t>F</w:t>
              </w:r>
              <w:r w:rsidR="007B732B" w:rsidRPr="007B732B">
                <w:rPr>
                  <w:rFonts w:ascii="Arial" w:hAnsi="Arial"/>
                  <w:sz w:val="18"/>
                  <w:lang w:eastAsia="en-GB"/>
                </w:rPr>
                <w:t>or one MAC entity, the maximum number of DRBs configured with PDCP duplication and with RLC entity(</w:t>
              </w:r>
              <w:proofErr w:type="spellStart"/>
              <w:r w:rsidR="007B732B" w:rsidRPr="007B732B">
                <w:rPr>
                  <w:rFonts w:ascii="Arial" w:hAnsi="Arial"/>
                  <w:sz w:val="18"/>
                  <w:lang w:eastAsia="en-GB"/>
                </w:rPr>
                <w:t>ies</w:t>
              </w:r>
              <w:proofErr w:type="spellEnd"/>
              <w:r w:rsidR="007B732B" w:rsidRPr="007B732B">
                <w:rPr>
                  <w:rFonts w:ascii="Arial" w:hAnsi="Arial"/>
                  <w:sz w:val="18"/>
                  <w:lang w:eastAsia="en-GB"/>
                </w:rPr>
                <w:t>) associated with this MAC entity is 8.</w:t>
              </w:r>
            </w:ins>
          </w:p>
        </w:tc>
      </w:tr>
      <w:tr w:rsidR="00270D53" w:rsidRPr="006536E4" w14:paraId="7E86A343" w14:textId="77777777" w:rsidTr="00907F5D">
        <w:trPr>
          <w:cantSplit/>
          <w:jc w:val="center"/>
          <w:ins w:id="15" w:author="Qualcomm (Masato)" w:date="2020-06-08T10:25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C36" w14:textId="77777777" w:rsidR="00270D53" w:rsidRPr="006536E4" w:rsidRDefault="00270D53" w:rsidP="00907F5D">
            <w:pPr>
              <w:rPr>
                <w:ins w:id="16" w:author="Qualcomm (Masato)" w:date="2020-06-08T10:25:00Z"/>
                <w:rFonts w:ascii="Arial" w:hAnsi="Arial"/>
                <w:sz w:val="18"/>
                <w:lang w:eastAsia="en-GB"/>
              </w:rPr>
            </w:pPr>
            <w:ins w:id="17" w:author="Qualcomm (Masato)" w:date="2020-06-08T10:25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NGEN-DC and LTE standalone.</w:t>
              </w:r>
            </w:ins>
          </w:p>
        </w:tc>
      </w:tr>
    </w:tbl>
    <w:p w14:paraId="5106770B" w14:textId="77777777" w:rsidR="001F4C43" w:rsidRPr="006536E4" w:rsidRDefault="001F4C43" w:rsidP="006536E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65D0" w14:textId="77777777" w:rsidR="006D1C56" w:rsidRDefault="006D1C56">
      <w:r>
        <w:separator/>
      </w:r>
    </w:p>
  </w:endnote>
  <w:endnote w:type="continuationSeparator" w:id="0">
    <w:p w14:paraId="42776FB3" w14:textId="77777777" w:rsidR="006D1C56" w:rsidRDefault="006D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91C2" w14:textId="77777777" w:rsidR="006D1C56" w:rsidRDefault="006D1C56">
      <w:r>
        <w:separator/>
      </w:r>
    </w:p>
  </w:footnote>
  <w:footnote w:type="continuationSeparator" w:id="0">
    <w:p w14:paraId="72BD31FC" w14:textId="77777777" w:rsidR="006D1C56" w:rsidRDefault="006D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15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2E1D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53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04A9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0A8D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564C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1AFA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1C56"/>
    <w:rsid w:val="006D2D73"/>
    <w:rsid w:val="006D2EF9"/>
    <w:rsid w:val="006D5348"/>
    <w:rsid w:val="006D7233"/>
    <w:rsid w:val="006D72D5"/>
    <w:rsid w:val="006E1829"/>
    <w:rsid w:val="006E1B78"/>
    <w:rsid w:val="006E2D86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416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32B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5B69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C642B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094A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321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BD5C-E9D1-4671-8E9F-535563E9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4915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15</cp:revision>
  <dcterms:created xsi:type="dcterms:W3CDTF">2020-04-10T01:58:00Z</dcterms:created>
  <dcterms:modified xsi:type="dcterms:W3CDTF">2020-06-10T15:19:00Z</dcterms:modified>
</cp:coreProperties>
</file>