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5BD57BF6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>R2-200</w:t>
      </w:r>
      <w:r w:rsidR="008805B1">
        <w:rPr>
          <w:b/>
          <w:i/>
          <w:noProof/>
          <w:sz w:val="28"/>
        </w:rPr>
        <w:t>6282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25ED57E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</w:t>
            </w:r>
            <w:r w:rsidR="004A7FBF">
              <w:rPr>
                <w:b/>
                <w:noProof/>
                <w:sz w:val="28"/>
              </w:rPr>
              <w:t>330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28016C81" w:rsidR="00C70F64" w:rsidRPr="0028404A" w:rsidRDefault="00F7349E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973C2E9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A7FBF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4A7FBF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42BBCF73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4108AC4E" w:rsidR="00C70F64" w:rsidRDefault="009B7CCC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r w:rsidR="009B216C">
              <w:rPr>
                <w:noProof/>
              </w:rPr>
              <w:t>, Samsung, Nokia</w:t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28A2CC7E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r w:rsidR="00F7349E">
              <w:rPr>
                <w:noProof/>
              </w:rPr>
              <w:t>6</w:t>
            </w:r>
            <w:r>
              <w:rPr>
                <w:noProof/>
              </w:rPr>
              <w:t>-</w:t>
            </w:r>
            <w:r w:rsidR="008805B1">
              <w:rPr>
                <w:noProof/>
              </w:rPr>
              <w:t>11</w:t>
            </w:r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0DCEE2B9" w:rsidR="00C70F64" w:rsidRDefault="004A7FBF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035D84A8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A7FBF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5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entity(ies) associated with a MAC entity or not.</w:t>
            </w:r>
          </w:p>
          <w:p w14:paraId="7EC65216" w14:textId="404EA9DA" w:rsidR="000B23BF" w:rsidRPr="0083049B" w:rsidRDefault="00F7349E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T</w:t>
            </w:r>
            <w:r w:rsidR="00A96BDD" w:rsidRPr="0083049B">
              <w:rPr>
                <w:rFonts w:eastAsia="游明朝"/>
                <w:lang w:val="en-US" w:eastAsia="ja-JP"/>
              </w:rPr>
              <w:t>he note was meant to indicate the following restriction.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749CA5E0" w:rsidR="00C70F64" w:rsidRDefault="00F7349E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r w:rsidR="008805B1">
              <w:rPr>
                <w:rFonts w:ascii="Arial" w:eastAsia="游明朝" w:hAnsi="Arial" w:cs="Arial"/>
                <w:noProof/>
              </w:rPr>
              <w:t>f</w:t>
            </w:r>
            <w:r w:rsidR="008805B1" w:rsidRPr="00CD7797">
              <w:rPr>
                <w:rFonts w:ascii="Arial" w:eastAsia="游明朝" w:hAnsi="Arial" w:cs="Arial"/>
                <w:noProof/>
              </w:rPr>
              <w:t>or one MAC entity, the maximum number of DRBs configured with PDCP duplication and with RLC entity(ies) associated with this MAC entity is 8</w:t>
            </w:r>
            <w:r w:rsidR="008805B1">
              <w:rPr>
                <w:rFonts w:ascii="Arial" w:eastAsia="游明朝" w:hAnsi="Arial" w:cs="Arial"/>
                <w:noProof/>
              </w:rPr>
              <w:t>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lastRenderedPageBreak/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5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0B61A8C1" w14:textId="77777777" w:rsidR="004A7FBF" w:rsidRPr="00F725D9" w:rsidRDefault="004A7FBF" w:rsidP="004A7FBF">
      <w:pPr>
        <w:pStyle w:val="Heading1"/>
        <w:rPr>
          <w:rFonts w:eastAsia="SimSun"/>
          <w:lang w:eastAsia="zh-CN"/>
        </w:rPr>
      </w:pPr>
      <w:bookmarkStart w:id="6" w:name="_Toc12750916"/>
      <w:bookmarkStart w:id="7" w:name="_Toc29382281"/>
      <w:bookmarkStart w:id="8" w:name="_Toc37238674"/>
      <w:bookmarkStart w:id="9" w:name="_Toc37238788"/>
      <w:bookmarkStart w:id="10" w:name="_Toc37093398"/>
      <w:bookmarkEnd w:id="1"/>
      <w:bookmarkEnd w:id="2"/>
      <w:r w:rsidRPr="00F725D9">
        <w:rPr>
          <w:rFonts w:eastAsia="SimSun"/>
          <w:lang w:eastAsia="zh-CN"/>
        </w:rPr>
        <w:lastRenderedPageBreak/>
        <w:t>8</w:t>
      </w:r>
      <w:r w:rsidRPr="00F725D9">
        <w:tab/>
      </w:r>
      <w:r w:rsidRPr="00F725D9">
        <w:rPr>
          <w:rFonts w:eastAsia="SimSun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SimSun"/>
          <w:lang w:eastAsia="zh-CN"/>
        </w:rPr>
        <w:t>Constraints</w:t>
      </w:r>
      <w:bookmarkEnd w:id="6"/>
      <w:bookmarkEnd w:id="7"/>
      <w:bookmarkEnd w:id="8"/>
      <w:bookmarkEnd w:id="9"/>
    </w:p>
    <w:p w14:paraId="3C93A6C4" w14:textId="77777777" w:rsidR="004A7FBF" w:rsidRPr="00F725D9" w:rsidRDefault="004A7FBF" w:rsidP="004A7FBF">
      <w:r w:rsidRPr="00F725D9">
        <w:t xml:space="preserve">The following table lists constraints </w:t>
      </w:r>
      <w:r w:rsidRPr="00F725D9">
        <w:rPr>
          <w:rFonts w:eastAsia="SimSun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SimSun"/>
          <w:lang w:eastAsia="zh-CN"/>
        </w:rPr>
        <w:t xml:space="preserve"> that the UE shall support</w:t>
      </w:r>
      <w:r w:rsidRPr="00F725D9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4A7FBF" w:rsidRPr="00F725D9" w14:paraId="1AC4A0EB" w14:textId="77777777" w:rsidTr="007913A5">
        <w:trPr>
          <w:cantSplit/>
          <w:tblHeader/>
          <w:jc w:val="center"/>
        </w:trPr>
        <w:tc>
          <w:tcPr>
            <w:tcW w:w="1093" w:type="pct"/>
          </w:tcPr>
          <w:p w14:paraId="07717EF4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2010A3" w14:textId="77777777" w:rsidR="004A7FBF" w:rsidRPr="00F725D9" w:rsidRDefault="004A7FBF" w:rsidP="007913A5">
            <w:pPr>
              <w:pStyle w:val="TAH"/>
              <w:rPr>
                <w:rFonts w:eastAsia="SimSun"/>
                <w:lang w:eastAsia="zh-CN"/>
              </w:rPr>
            </w:pPr>
            <w:r w:rsidRPr="00F725D9">
              <w:rPr>
                <w:lang w:eastAsia="zh-CN"/>
              </w:rPr>
              <w:t>D</w:t>
            </w:r>
            <w:r w:rsidRPr="00F725D9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712B0751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Value</w:t>
            </w:r>
          </w:p>
        </w:tc>
      </w:tr>
      <w:tr w:rsidR="004A7FBF" w:rsidRPr="00F725D9" w14:paraId="6704082D" w14:textId="77777777" w:rsidTr="007913A5">
        <w:trPr>
          <w:cantSplit/>
          <w:trHeight w:val="934"/>
          <w:jc w:val="center"/>
        </w:trPr>
        <w:tc>
          <w:tcPr>
            <w:tcW w:w="1093" w:type="pct"/>
          </w:tcPr>
          <w:p w14:paraId="045E1FD5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29F7D44B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>he number of DRBs that a UE shall support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239817A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16 per UE.</w:t>
            </w:r>
          </w:p>
          <w:p w14:paraId="13E9D988" w14:textId="77777777" w:rsidR="004A7FBF" w:rsidRDefault="004A7FBF" w:rsidP="007913A5">
            <w:pPr>
              <w:pStyle w:val="TAN"/>
              <w:rPr>
                <w:ins w:id="11" w:author="Qualcomm (Masato)" w:date="2020-06-08T14:40:00Z"/>
                <w:lang w:eastAsia="zh-CN"/>
              </w:rPr>
            </w:pPr>
            <w:del w:id="12" w:author="Qualcomm (Masato)" w:date="2020-05-22T08:37:00Z">
              <w:r w:rsidRPr="00F725D9" w:rsidDel="004A7FBF">
                <w:rPr>
                  <w:lang w:eastAsia="zh-CN"/>
                </w:rPr>
                <w:delText>NOTE:</w:delText>
              </w:r>
              <w:r w:rsidRPr="00F725D9" w:rsidDel="004A7FBF">
                <w:tab/>
              </w:r>
              <w:r w:rsidRPr="00F725D9" w:rsidDel="004A7FBF">
                <w:rPr>
                  <w:lang w:eastAsia="zh-CN"/>
                </w:rPr>
                <w:delText>8 per MAC entity with duplication.</w:delText>
              </w:r>
            </w:del>
            <w:ins w:id="13" w:author="Qualcomm (Masato)" w:date="2020-05-22T08:37:00Z">
              <w:r>
                <w:rPr>
                  <w:lang w:eastAsia="zh-CN"/>
                </w:rPr>
                <w:t>NOTE1</w:t>
              </w:r>
            </w:ins>
          </w:p>
          <w:p w14:paraId="1CCFB29E" w14:textId="1ACC9787" w:rsidR="00F7349E" w:rsidRPr="00F7349E" w:rsidRDefault="00F7349E" w:rsidP="007913A5">
            <w:pPr>
              <w:pStyle w:val="TAN"/>
              <w:rPr>
                <w:rFonts w:eastAsiaTheme="minorEastAsia"/>
                <w:rPrChange w:id="14" w:author="Qualcomm (Masato)" w:date="2020-06-08T14:41:00Z">
                  <w:rPr>
                    <w:lang w:eastAsia="zh-CN"/>
                  </w:rPr>
                </w:rPrChange>
              </w:rPr>
            </w:pPr>
            <w:ins w:id="15" w:author="Qualcomm (Masato)" w:date="2020-06-08T14:41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4A7FBF" w:rsidRPr="00F725D9" w14:paraId="49F51DC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9B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#minCellperMeasObjectNR</w:t>
            </w:r>
          </w:p>
          <w:p w14:paraId="2F4192B0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AAE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F725D9">
              <w:rPr>
                <w:rFonts w:eastAsia="SimSun"/>
                <w:lang w:eastAsia="zh-CN"/>
              </w:rPr>
              <w:t>store</w:t>
            </w:r>
            <w:r w:rsidRPr="00F725D9">
              <w:rPr>
                <w:lang w:eastAsia="en-GB"/>
              </w:rPr>
              <w:t xml:space="preserve">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MeasObjectNR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64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4EDFD1F5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E0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CC3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blacklist cell PCI ranges that a UE shall be able to </w:t>
            </w:r>
            <w:r w:rsidRPr="00F725D9">
              <w:rPr>
                <w:rFonts w:eastAsia="SimSun"/>
                <w:lang w:eastAsia="zh-CN"/>
              </w:rPr>
              <w:t>store associated with</w:t>
            </w:r>
            <w:r w:rsidRPr="00F725D9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3D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8</w:t>
            </w:r>
          </w:p>
        </w:tc>
      </w:tr>
      <w:tr w:rsidR="004A7FBF" w:rsidRPr="00F725D9" w14:paraId="0E646BA9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3F2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#minCellperMeasObjectEUTRA</w:t>
            </w:r>
          </w:p>
          <w:p w14:paraId="74E692FD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94A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MeasObjectEUTRA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C9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566DFAB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9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779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F725D9">
              <w:rPr>
                <w:rFonts w:eastAsia="SimSun"/>
                <w:lang w:eastAsia="zh-CN"/>
              </w:rPr>
              <w:t>from</w:t>
            </w:r>
            <w:r w:rsidRPr="00F725D9">
              <w:rPr>
                <w:lang w:eastAsia="en-GB"/>
              </w:rPr>
              <w:t xml:space="preserve"> all measurement objects configured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6B7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256</w:t>
            </w:r>
            <w:r w:rsidRPr="00F725D9">
              <w:rPr>
                <w:lang w:eastAsia="zh-CN"/>
              </w:rPr>
              <w:t xml:space="preserve"> with counting CSI-RS and SSB as 2.</w:t>
            </w:r>
          </w:p>
        </w:tc>
      </w:tr>
      <w:tr w:rsidR="004A7FBF" w:rsidRPr="00F725D9" w14:paraId="040D4603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zh-CN"/>
              </w:rPr>
              <w:t xml:space="preserve">#cell for </w:t>
            </w:r>
            <w:r w:rsidRPr="00F725D9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3F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270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(# minCellperMeasObjectRAT - 1), where RAT represents </w:t>
            </w:r>
            <w:r w:rsidRPr="00F725D9">
              <w:rPr>
                <w:lang w:eastAsia="zh-CN"/>
              </w:rPr>
              <w:t xml:space="preserve">NR and </w:t>
            </w:r>
            <w:r w:rsidRPr="00F725D9">
              <w:rPr>
                <w:lang w:eastAsia="en-GB"/>
              </w:rPr>
              <w:t>EUTRA.</w:t>
            </w:r>
          </w:p>
        </w:tc>
      </w:tr>
      <w:tr w:rsidR="004A7FBF" w:rsidRPr="00F725D9" w14:paraId="04B0E8D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3F8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163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F725D9">
              <w:rPr>
                <w:i/>
                <w:lang w:eastAsia="en-GB"/>
              </w:rPr>
              <w:t>RRCRelease</w:t>
            </w:r>
            <w:r w:rsidRPr="00F725D9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099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8</w:t>
            </w:r>
          </w:p>
        </w:tc>
      </w:tr>
      <w:tr w:rsidR="004A7FBF" w:rsidRPr="00F725D9" w14:paraId="5F56B4EA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521" w14:textId="77777777" w:rsidR="004A7FBF" w:rsidRPr="00F725D9" w:rsidRDefault="004A7FBF" w:rsidP="007913A5">
            <w:pPr>
              <w:keepNext/>
              <w:keepLines/>
              <w:spacing w:after="0"/>
              <w:rPr>
                <w:lang w:eastAsia="zh-CN"/>
              </w:rPr>
            </w:pPr>
            <w:r w:rsidRPr="00F725D9">
              <w:rPr>
                <w:rFonts w:ascii="Arial" w:hAnsi="Arial"/>
                <w:sz w:val="18"/>
                <w:lang w:eastAsia="en-GB"/>
              </w:rPr>
              <w:t>#minCellperMeasObjectUTRA-FDD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3FD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MeasObjectUTRA-FDD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92C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32</w:t>
            </w:r>
          </w:p>
        </w:tc>
      </w:tr>
      <w:tr w:rsidR="00F7349E" w:rsidRPr="00EC530E" w14:paraId="5D34EB0B" w14:textId="77777777" w:rsidTr="00907F5D">
        <w:trPr>
          <w:cantSplit/>
          <w:jc w:val="center"/>
          <w:ins w:id="16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6FD" w14:textId="42307272" w:rsidR="00F7349E" w:rsidRPr="00EC530E" w:rsidRDefault="00F7349E" w:rsidP="00907F5D">
            <w:pPr>
              <w:pStyle w:val="TAN"/>
              <w:rPr>
                <w:ins w:id="17" w:author="Qualcomm (Masato)" w:date="2020-06-08T14:41:00Z"/>
                <w:lang w:eastAsia="en-GB"/>
              </w:rPr>
            </w:pPr>
            <w:ins w:id="18" w:author="Qualcomm (Masato)" w:date="2020-06-08T14:41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</w:ins>
            <w:ins w:id="19" w:author="Qualcomm (Masato)" w:date="2020-06-11T00:09:00Z">
              <w:r w:rsidR="008805B1">
                <w:t>F</w:t>
              </w:r>
              <w:r w:rsidR="008805B1" w:rsidRPr="00CD7797">
                <w:rPr>
                  <w:rFonts w:eastAsia="游明朝" w:cs="Arial"/>
                  <w:noProof/>
                </w:rPr>
                <w:t>or one MAC entity, the maximum number of DRBs configured with PDCP duplication and with RLC entity(ies) associated with this MAC entity is 8</w:t>
              </w:r>
              <w:r w:rsidR="008805B1">
                <w:rPr>
                  <w:rFonts w:eastAsia="游明朝" w:cs="Arial"/>
                  <w:noProof/>
                </w:rPr>
                <w:t>.</w:t>
              </w:r>
            </w:ins>
          </w:p>
        </w:tc>
      </w:tr>
      <w:tr w:rsidR="00F7349E" w:rsidRPr="00EC530E" w14:paraId="2FA657C1" w14:textId="77777777" w:rsidTr="00907F5D">
        <w:trPr>
          <w:cantSplit/>
          <w:jc w:val="center"/>
          <w:ins w:id="20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B9B" w14:textId="77777777" w:rsidR="00F7349E" w:rsidRPr="00EC530E" w:rsidRDefault="00F7349E" w:rsidP="00907F5D">
            <w:pPr>
              <w:pStyle w:val="TAL"/>
              <w:rPr>
                <w:ins w:id="21" w:author="Qualcomm (Masato)" w:date="2020-06-08T14:41:00Z"/>
                <w:lang w:eastAsia="en-GB"/>
              </w:rPr>
            </w:pPr>
            <w:ins w:id="22" w:author="Qualcomm (Masato)" w:date="2020-06-08T14:41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  <w:bookmarkEnd w:id="10"/>
    </w:tbl>
    <w:p w14:paraId="695B1CFF" w14:textId="1CBA335D" w:rsidR="0026414A" w:rsidRPr="0026414A" w:rsidRDefault="0026414A" w:rsidP="004A7FBF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50B4" w14:textId="77777777" w:rsidR="00D107E9" w:rsidRDefault="00D107E9">
      <w:r>
        <w:separator/>
      </w:r>
    </w:p>
  </w:endnote>
  <w:endnote w:type="continuationSeparator" w:id="0">
    <w:p w14:paraId="62F28AC8" w14:textId="77777777" w:rsidR="00D107E9" w:rsidRDefault="00D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C10A" w14:textId="77777777" w:rsidR="00D107E9" w:rsidRDefault="00D107E9">
      <w:r>
        <w:separator/>
      </w:r>
    </w:p>
  </w:footnote>
  <w:footnote w:type="continuationSeparator" w:id="0">
    <w:p w14:paraId="5B76BDEA" w14:textId="77777777" w:rsidR="00D107E9" w:rsidRDefault="00D1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D6C280B8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5846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76A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16F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254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A7FBF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5B1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B7CCC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480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2FA4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07E9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56BF5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349E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52F2-3217-4A01-8C71-58A4F7D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5095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19</cp:revision>
  <dcterms:created xsi:type="dcterms:W3CDTF">2020-04-10T02:00:00Z</dcterms:created>
  <dcterms:modified xsi:type="dcterms:W3CDTF">2020-06-10T15:21:00Z</dcterms:modified>
</cp:coreProperties>
</file>