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18DA49B5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045929">
        <w:fldChar w:fldCharType="begin"/>
      </w:r>
      <w:r w:rsidR="00045929">
        <w:instrText xml:space="preserve"> DOCPROPERTY  TSG/WGRef  \* MERGEFORMAT </w:instrText>
      </w:r>
      <w:r w:rsidR="00045929">
        <w:fldChar w:fldCharType="separate"/>
      </w:r>
      <w:r>
        <w:rPr>
          <w:b/>
          <w:noProof/>
          <w:sz w:val="24"/>
        </w:rPr>
        <w:t>RAN2</w:t>
      </w:r>
      <w:r w:rsidR="0004592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>R2-200</w:t>
      </w:r>
      <w:r w:rsidR="00CD7797">
        <w:rPr>
          <w:b/>
          <w:i/>
          <w:noProof/>
          <w:sz w:val="28"/>
        </w:rPr>
        <w:t>6281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2135E7B0" w:rsidR="00C70F64" w:rsidRPr="0028404A" w:rsidRDefault="00E95664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r>
              <w:rPr>
                <w:rFonts w:eastAsiaTheme="minorEastAsia"/>
                <w:b/>
                <w:noProof/>
                <w:sz w:val="28"/>
                <w:lang w:eastAsia="ja-JP"/>
              </w:rPr>
              <w:t>3</w:t>
            </w:r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299B5B6F" w:rsidR="0006342E" w:rsidRPr="00891D11" w:rsidRDefault="000B23BF" w:rsidP="0006342E">
            <w:pPr>
              <w:pStyle w:val="CRCoverPage"/>
              <w:spacing w:after="0"/>
              <w:ind w:left="100"/>
              <w:rPr>
                <w:rFonts w:eastAsia="游明朝" w:hint="eastAsia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</w:t>
            </w:r>
            <w:r w:rsidR="0006342E">
              <w:rPr>
                <w:rFonts w:eastAsia="游明朝"/>
                <w:noProof/>
                <w:lang w:eastAsia="ja-JP"/>
              </w:rPr>
              <w:t>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1D5F3F23" w:rsidR="00C70F64" w:rsidRDefault="00045929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B216C">
              <w:rPr>
                <w:noProof/>
              </w:rPr>
              <w:t>, Samsung, Nokia</w:t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6933A4B8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r w:rsidR="00E95664">
              <w:rPr>
                <w:noProof/>
              </w:rPr>
              <w:t>6</w:t>
            </w:r>
            <w:r>
              <w:rPr>
                <w:noProof/>
              </w:rPr>
              <w:t>-</w:t>
            </w:r>
            <w:r w:rsidR="00CD7797">
              <w:rPr>
                <w:noProof/>
              </w:rPr>
              <w:t>11</w:t>
            </w:r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5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entity(ies) associated with a MAC entity or not.</w:t>
            </w:r>
          </w:p>
          <w:p w14:paraId="7EC65216" w14:textId="6716CA5D" w:rsidR="000B23BF" w:rsidRPr="0083049B" w:rsidRDefault="00E95664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>T</w:t>
            </w:r>
            <w:r w:rsidR="00A96BDD" w:rsidRPr="0083049B">
              <w:rPr>
                <w:rFonts w:eastAsia="游明朝"/>
                <w:lang w:val="en-US" w:eastAsia="ja-JP"/>
              </w:rPr>
              <w:t>he note was meant to indicate the following restriction.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37B3D5C0" w14:textId="6D18D06B" w:rsidR="003F3282" w:rsidRDefault="003F3282" w:rsidP="00CD7797">
            <w:pPr>
              <w:overflowPunct/>
              <w:autoSpaceDE/>
              <w:autoSpaceDN/>
              <w:adjustRightInd/>
              <w:spacing w:after="0"/>
              <w:ind w:leftChars="31" w:left="62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r w:rsidR="00CD7797">
              <w:rPr>
                <w:rFonts w:ascii="Arial" w:eastAsia="游明朝" w:hAnsi="Arial" w:cs="Arial"/>
                <w:noProof/>
              </w:rPr>
              <w:t>f</w:t>
            </w:r>
            <w:r w:rsidR="00CD7797" w:rsidRPr="00CD7797">
              <w:rPr>
                <w:rFonts w:ascii="Arial" w:eastAsia="游明朝" w:hAnsi="Arial" w:cs="Arial"/>
                <w:noProof/>
              </w:rPr>
              <w:t>or one MAC entity, the maximum number of DRBs configured with PDCP duplication and with RLC entity(ies) associated with this MAC entity is 8</w:t>
            </w:r>
            <w:r w:rsidR="00CD7797">
              <w:rPr>
                <w:rFonts w:ascii="Arial" w:eastAsia="游明朝" w:hAnsi="Arial" w:cs="Arial"/>
                <w:noProof/>
              </w:rPr>
              <w:t>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lastRenderedPageBreak/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5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6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6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3E11B7" w14:textId="209F42DE" w:rsidR="0026414A" w:rsidRDefault="0026414A" w:rsidP="009713F2">
            <w:pPr>
              <w:pStyle w:val="TAN"/>
              <w:rPr>
                <w:ins w:id="7" w:author="Qualcomm (Masato)" w:date="2020-06-08T10:19:00Z"/>
                <w:lang w:eastAsia="zh-CN"/>
              </w:rPr>
            </w:pPr>
            <w:del w:id="8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9" w:author="Qualcomm (Masato)" w:date="2020-04-10T08:00:00Z">
              <w:r>
                <w:rPr>
                  <w:lang w:eastAsia="zh-CN"/>
                </w:rPr>
                <w:t>NOTE</w:t>
              </w:r>
            </w:ins>
            <w:ins w:id="10" w:author="Qualcomm (Masato)" w:date="2020-04-29T00:42:00Z">
              <w:r w:rsidR="001D6985">
                <w:rPr>
                  <w:lang w:eastAsia="zh-CN"/>
                </w:rPr>
                <w:t>1</w:t>
              </w:r>
            </w:ins>
          </w:p>
          <w:p w14:paraId="05845EB4" w14:textId="0EA9BC08" w:rsidR="00E95664" w:rsidRPr="00EC0F54" w:rsidRDefault="00E95664" w:rsidP="009713F2">
            <w:pPr>
              <w:pStyle w:val="TAN"/>
              <w:rPr>
                <w:lang w:eastAsia="zh-CN"/>
              </w:rPr>
            </w:pPr>
            <w:ins w:id="11" w:author="Qualcomm (Masato)" w:date="2020-06-08T10:19:00Z">
              <w:r>
                <w:rPr>
                  <w:lang w:eastAsia="zh-CN"/>
                </w:rPr>
                <w:t>NOTE2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#minCellperMeasObjectNR</w:t>
            </w:r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MeasObjectNR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#minCellperMeasObjectEUTRA</w:t>
            </w:r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MeasObjectEUTRA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minCellperMeasObjectRAT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EC0F54">
              <w:rPr>
                <w:i/>
                <w:lang w:eastAsia="en-GB"/>
              </w:rPr>
              <w:t>RRCRelease</w:t>
            </w:r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E95664" w:rsidRPr="00EC530E" w14:paraId="4D4D416F" w14:textId="77777777" w:rsidTr="00907F5D">
        <w:trPr>
          <w:cantSplit/>
          <w:jc w:val="center"/>
          <w:ins w:id="12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055" w14:textId="16C32251" w:rsidR="00E95664" w:rsidRPr="00CD7797" w:rsidRDefault="00E95664" w:rsidP="00907F5D">
            <w:pPr>
              <w:pStyle w:val="TAN"/>
              <w:rPr>
                <w:ins w:id="13" w:author="Qualcomm (Masato)" w:date="2020-06-08T10:20:00Z"/>
                <w:lang w:val="en-US" w:eastAsia="en-GB"/>
                <w:rPrChange w:id="14" w:author="Qualcomm (Masato)" w:date="2020-06-11T00:04:00Z">
                  <w:rPr>
                    <w:ins w:id="15" w:author="Qualcomm (Masato)" w:date="2020-06-08T10:20:00Z"/>
                    <w:lang w:eastAsia="en-GB"/>
                  </w:rPr>
                </w:rPrChange>
              </w:rPr>
            </w:pPr>
            <w:ins w:id="16" w:author="Qualcomm (Masato)" w:date="2020-06-08T10:2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</w:ins>
            <w:ins w:id="17" w:author="Qualcomm (Masato)" w:date="2020-06-11T00:04:00Z">
              <w:r w:rsidR="00CD7797" w:rsidRPr="00CD7797">
                <w:t>For one MAC entity, the maximum number of DRBs configured with PDCP duplication and with RLC entity(ies) associated with this MAC entity is 8.</w:t>
              </w:r>
            </w:ins>
          </w:p>
        </w:tc>
      </w:tr>
      <w:tr w:rsidR="00E95664" w:rsidRPr="00EC530E" w14:paraId="0D7781B6" w14:textId="77777777" w:rsidTr="00907F5D">
        <w:trPr>
          <w:cantSplit/>
          <w:jc w:val="center"/>
          <w:ins w:id="18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06" w14:textId="77777777" w:rsidR="00E95664" w:rsidRPr="00EC530E" w:rsidRDefault="00E95664" w:rsidP="00907F5D">
            <w:pPr>
              <w:pStyle w:val="TAL"/>
              <w:rPr>
                <w:ins w:id="19" w:author="Qualcomm (Masato)" w:date="2020-06-08T10:20:00Z"/>
                <w:lang w:eastAsia="en-GB"/>
              </w:rPr>
            </w:pPr>
            <w:ins w:id="20" w:author="Qualcomm (Masato)" w:date="2020-06-08T10:2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695B1CFF" w14:textId="5C06030E" w:rsidR="0026414A" w:rsidRPr="0026414A" w:rsidRDefault="0026414A" w:rsidP="0026414A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E495" w14:textId="77777777" w:rsidR="00045929" w:rsidRDefault="00045929">
      <w:r>
        <w:separator/>
      </w:r>
    </w:p>
  </w:endnote>
  <w:endnote w:type="continuationSeparator" w:id="0">
    <w:p w14:paraId="492B1CB4" w14:textId="77777777" w:rsidR="00045929" w:rsidRDefault="0004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CD02" w14:textId="77777777" w:rsidR="00045929" w:rsidRDefault="00045929">
      <w:r>
        <w:separator/>
      </w:r>
    </w:p>
  </w:footnote>
  <w:footnote w:type="continuationSeparator" w:id="0">
    <w:p w14:paraId="2D58E05D" w14:textId="77777777" w:rsidR="00045929" w:rsidRDefault="0004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1DDCD48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5929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342E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5416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282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D30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B17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797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1E60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5664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D7538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F0D1-D9C4-403B-ABBB-8CC53E0E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4953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18</cp:revision>
  <dcterms:created xsi:type="dcterms:W3CDTF">2020-04-10T02:00:00Z</dcterms:created>
  <dcterms:modified xsi:type="dcterms:W3CDTF">2020-06-10T15:21:00Z</dcterms:modified>
</cp:coreProperties>
</file>