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5BB9F" w14:textId="77777777" w:rsidR="00D04D6E" w:rsidRDefault="00D04D6E">
      <w:pPr>
        <w:pStyle w:val="CRCoverPage"/>
        <w:tabs>
          <w:tab w:val="right" w:pos="9639"/>
        </w:tabs>
        <w:rPr>
          <w:rFonts w:ascii="Times New Roman" w:eastAsia="等线" w:hAnsi="Times New Roman"/>
          <w:b/>
          <w:sz w:val="24"/>
          <w:lang w:eastAsia="zh-CN"/>
        </w:rPr>
      </w:pPr>
      <w:bookmarkStart w:id="0" w:name="_Toc193024528"/>
      <w:bookmarkStart w:id="1" w:name="_GoBack"/>
      <w:bookmarkEnd w:id="1"/>
    </w:p>
    <w:p w14:paraId="18BB6B3A" w14:textId="77777777" w:rsidR="00D04D6E" w:rsidRDefault="0044387D">
      <w:pPr>
        <w:pStyle w:val="CRCoverPage"/>
        <w:tabs>
          <w:tab w:val="left" w:pos="8222"/>
          <w:tab w:val="right" w:pos="8640"/>
        </w:tabs>
        <w:ind w:right="1260"/>
        <w:rPr>
          <w:b/>
          <w:sz w:val="24"/>
          <w:lang w:val="en-US"/>
        </w:rPr>
      </w:pPr>
      <w:r>
        <w:rPr>
          <w:noProof/>
          <w:lang w:val="en-US" w:eastAsia="zh-CN"/>
        </w:rPr>
        <mc:AlternateContent>
          <mc:Choice Requires="wps">
            <w:drawing>
              <wp:anchor distT="0" distB="0" distL="114300" distR="114300" simplePos="0" relativeHeight="251658240" behindDoc="0" locked="1" layoutInCell="1" hidden="1" allowOverlap="1" wp14:anchorId="7079F133" wp14:editId="11271A48">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11DB5BAF"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8240;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EHldNuJBQAARR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sz w:val="24"/>
        </w:rPr>
        <w:t>3GPP T</w:t>
      </w:r>
      <w:r>
        <w:rPr>
          <w:b/>
          <w:sz w:val="24"/>
          <w:szCs w:val="24"/>
        </w:rPr>
        <w:t>SG-RAN</w:t>
      </w:r>
      <w:r>
        <w:t xml:space="preserve"> </w:t>
      </w:r>
      <w:r>
        <w:rPr>
          <w:b/>
          <w:sz w:val="24"/>
        </w:rPr>
        <w:t>WG2 Meeting #110-e</w:t>
      </w:r>
      <w:r>
        <w:rPr>
          <w:b/>
          <w:sz w:val="24"/>
        </w:rPr>
        <w:tab/>
      </w:r>
      <w:r>
        <w:rPr>
          <w:b/>
          <w:sz w:val="24"/>
        </w:rPr>
        <w:tab/>
      </w:r>
      <w:r>
        <w:rPr>
          <w:b/>
          <w:sz w:val="24"/>
          <w:lang w:val="en-US"/>
        </w:rPr>
        <w:t>R2-200xxxx</w:t>
      </w:r>
    </w:p>
    <w:p w14:paraId="690D46D7" w14:textId="77777777" w:rsidR="00D04D6E" w:rsidRDefault="0044387D">
      <w:pPr>
        <w:pStyle w:val="CRCoverPage"/>
        <w:tabs>
          <w:tab w:val="right" w:pos="8640"/>
        </w:tabs>
        <w:spacing w:after="0"/>
        <w:ind w:right="1260"/>
        <w:rPr>
          <w:b/>
          <w:sz w:val="22"/>
        </w:rPr>
      </w:pPr>
      <w:r>
        <w:rPr>
          <w:b/>
          <w:sz w:val="24"/>
        </w:rPr>
        <w:t>Electronic</w:t>
      </w:r>
      <w:r>
        <w:rPr>
          <w:b/>
          <w:sz w:val="24"/>
          <w:szCs w:val="24"/>
          <w:lang w:eastAsia="zh-CN"/>
        </w:rPr>
        <w:t>, June 1 – 12, 2020</w:t>
      </w:r>
    </w:p>
    <w:p w14:paraId="3D639DD7" w14:textId="77777777" w:rsidR="00D04D6E" w:rsidRDefault="00D04D6E">
      <w:pPr>
        <w:pStyle w:val="af"/>
        <w:ind w:rightChars="-212" w:right="-424"/>
        <w:jc w:val="both"/>
        <w:rPr>
          <w:rFonts w:ascii="Times New Roman" w:eastAsia="宋体" w:hAnsi="Times New Roman"/>
          <w:b w:val="0"/>
          <w:i w:val="0"/>
          <w:sz w:val="24"/>
          <w:lang w:eastAsia="zh-CN"/>
        </w:rPr>
      </w:pPr>
    </w:p>
    <w:p w14:paraId="31AB24FC" w14:textId="77777777" w:rsidR="00D04D6E" w:rsidRDefault="0044387D">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t>Qualcomm Incorporated</w:t>
      </w:r>
    </w:p>
    <w:p w14:paraId="0DB6B642" w14:textId="77777777" w:rsidR="00D04D6E" w:rsidRDefault="0044387D">
      <w:pPr>
        <w:ind w:left="1698" w:hangingChars="769" w:hanging="1698"/>
        <w:rPr>
          <w:rFonts w:ascii="Arial" w:hAnsi="Arial" w:cs="Arial"/>
          <w:b/>
          <w:sz w:val="22"/>
        </w:rPr>
      </w:pPr>
      <w:r>
        <w:rPr>
          <w:rFonts w:ascii="Arial" w:hAnsi="Arial" w:cs="Arial"/>
          <w:b/>
          <w:sz w:val="22"/>
        </w:rPr>
        <w:t xml:space="preserve">Title: </w:t>
      </w:r>
      <w:r>
        <w:rPr>
          <w:rFonts w:ascii="Arial" w:hAnsi="Arial" w:cs="Arial"/>
          <w:b/>
          <w:sz w:val="22"/>
        </w:rPr>
        <w:tab/>
      </w:r>
      <w:r>
        <w:rPr>
          <w:rFonts w:ascii="Arial" w:hAnsi="Arial" w:cs="Arial"/>
          <w:b/>
          <w:sz w:val="22"/>
        </w:rPr>
        <w:tab/>
        <w:t>Summary of email discussion [AT110e</w:t>
      </w:r>
      <w:proofErr w:type="gramStart"/>
      <w:r>
        <w:rPr>
          <w:rFonts w:ascii="Arial" w:hAnsi="Arial" w:cs="Arial"/>
          <w:b/>
          <w:sz w:val="22"/>
        </w:rPr>
        <w:t>][</w:t>
      </w:r>
      <w:proofErr w:type="gramEnd"/>
      <w:r>
        <w:rPr>
          <w:rFonts w:ascii="Arial" w:hAnsi="Arial" w:cs="Arial"/>
          <w:b/>
          <w:sz w:val="22"/>
        </w:rPr>
        <w:t>017][NR15] UE cap Simultaneous SRS antenna and carrier switching</w:t>
      </w:r>
    </w:p>
    <w:p w14:paraId="357ACC3B" w14:textId="77777777" w:rsidR="00D04D6E" w:rsidRDefault="0044387D">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eastAsia="MS Mincho" w:hAnsi="Arial" w:cs="Arial"/>
          <w:b/>
          <w:sz w:val="22"/>
          <w:szCs w:val="22"/>
        </w:rPr>
        <w:t>Decision</w:t>
      </w:r>
    </w:p>
    <w:p w14:paraId="42F9CD7F" w14:textId="77777777" w:rsidR="00D04D6E" w:rsidRDefault="0044387D">
      <w:r>
        <w:rPr>
          <w:rFonts w:ascii="Arial" w:hAnsi="Arial" w:cs="Arial"/>
          <w:b/>
          <w:sz w:val="22"/>
        </w:rPr>
        <w:t xml:space="preserve">Agenda Item: </w:t>
      </w:r>
      <w:r>
        <w:rPr>
          <w:rFonts w:ascii="Arial" w:hAnsi="Arial" w:cs="Arial"/>
          <w:b/>
          <w:sz w:val="22"/>
        </w:rPr>
        <w:tab/>
        <w:t>5.4.3.1</w:t>
      </w:r>
    </w:p>
    <w:p w14:paraId="044D67B8" w14:textId="77777777" w:rsidR="00D04D6E" w:rsidRDefault="0044387D">
      <w:pPr>
        <w:pStyle w:val="1"/>
        <w:numPr>
          <w:ilvl w:val="0"/>
          <w:numId w:val="9"/>
        </w:numPr>
        <w:rPr>
          <w:rFonts w:eastAsia="宋体" w:cs="Arial"/>
          <w:lang w:eastAsia="zh-CN"/>
        </w:rPr>
      </w:pPr>
      <w:r>
        <w:rPr>
          <w:rFonts w:eastAsia="宋体" w:cs="Arial"/>
          <w:lang w:eastAsia="zh-CN"/>
        </w:rPr>
        <w:t>Introduction</w:t>
      </w:r>
    </w:p>
    <w:bookmarkEnd w:id="0"/>
    <w:p w14:paraId="2890A482" w14:textId="77777777" w:rsidR="00D04D6E" w:rsidRDefault="0044387D">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14:paraId="5003DE93" w14:textId="77777777" w:rsidR="00D04D6E" w:rsidRDefault="0044387D">
      <w:pPr>
        <w:pStyle w:val="EmailDiscussion"/>
        <w:tabs>
          <w:tab w:val="clear" w:pos="1710"/>
          <w:tab w:val="left" w:pos="419"/>
        </w:tabs>
        <w:ind w:leftChars="29" w:left="418"/>
      </w:pPr>
      <w:r>
        <w:t>[AT110e][017][NR15] UE cap Simultaneous SRS antenna and carrier switching (Qualcomm)</w:t>
      </w:r>
    </w:p>
    <w:p w14:paraId="3F7E94F4" w14:textId="77777777" w:rsidR="00D04D6E" w:rsidRDefault="0044387D">
      <w:pPr>
        <w:pStyle w:val="EmailDiscussion2"/>
        <w:ind w:leftChars="255" w:left="510"/>
      </w:pPr>
      <w:r>
        <w:t xml:space="preserve">Scope: Treat </w:t>
      </w:r>
      <w:bookmarkStart w:id="2" w:name="_Hlk41999992"/>
      <w:r>
        <w:fldChar w:fldCharType="begin"/>
      </w:r>
      <w:r>
        <w:instrText xml:space="preserve"> HYPERLINK "http://www.3gpp.org/ftp/tsg_ran/WG2_RL2/TSGR2_110-e/Docs/R2-2004434.zip" </w:instrText>
      </w:r>
      <w:r>
        <w:fldChar w:fldCharType="separate"/>
      </w:r>
      <w:r>
        <w:rPr>
          <w:rStyle w:val="af8"/>
        </w:rPr>
        <w:t>R2-2004434</w:t>
      </w:r>
      <w:r>
        <w:rPr>
          <w:rStyle w:val="af8"/>
        </w:rPr>
        <w:fldChar w:fldCharType="end"/>
      </w:r>
      <w:r>
        <w:t xml:space="preserve">, </w:t>
      </w:r>
      <w:hyperlink r:id="rId9" w:history="1">
        <w:r>
          <w:rPr>
            <w:rStyle w:val="af8"/>
          </w:rPr>
          <w:t>R2-2004435</w:t>
        </w:r>
      </w:hyperlink>
      <w:r>
        <w:t xml:space="preserve">, </w:t>
      </w:r>
      <w:hyperlink r:id="rId10" w:history="1">
        <w:r>
          <w:rPr>
            <w:rStyle w:val="af8"/>
          </w:rPr>
          <w:t>R2-2005360</w:t>
        </w:r>
      </w:hyperlink>
      <w:r>
        <w:t xml:space="preserve">, </w:t>
      </w:r>
      <w:hyperlink r:id="rId11" w:history="1">
        <w:r>
          <w:rPr>
            <w:rStyle w:val="af8"/>
          </w:rPr>
          <w:t>R2-2005361</w:t>
        </w:r>
      </w:hyperlink>
      <w:bookmarkEnd w:id="2"/>
      <w:r>
        <w:t xml:space="preserve">, </w:t>
      </w:r>
      <w:bookmarkStart w:id="3" w:name="_Hlk42000260"/>
      <w:r>
        <w:fldChar w:fldCharType="begin"/>
      </w:r>
      <w:r>
        <w:instrText xml:space="preserve"> HYPERLINK "http://www.3gpp.org/ftp/tsg_ran/WG2_RL2/TSGR2_110-e/Docs/R2-2004971.zip" </w:instrText>
      </w:r>
      <w:r>
        <w:fldChar w:fldCharType="separate"/>
      </w:r>
      <w:r>
        <w:rPr>
          <w:rStyle w:val="af8"/>
        </w:rPr>
        <w:t>R2-2004971</w:t>
      </w:r>
      <w:r>
        <w:rPr>
          <w:rStyle w:val="af8"/>
        </w:rPr>
        <w:fldChar w:fldCharType="end"/>
      </w:r>
      <w:r>
        <w:t xml:space="preserve">, </w:t>
      </w:r>
      <w:hyperlink r:id="rId12" w:history="1">
        <w:r>
          <w:rPr>
            <w:rStyle w:val="af8"/>
          </w:rPr>
          <w:t>R2-2005579</w:t>
        </w:r>
      </w:hyperlink>
      <w:r>
        <w:t xml:space="preserve">, </w:t>
      </w:r>
      <w:hyperlink r:id="rId13" w:history="1">
        <w:r>
          <w:rPr>
            <w:rStyle w:val="af8"/>
          </w:rPr>
          <w:t>R2-2005580</w:t>
        </w:r>
      </w:hyperlink>
      <w:bookmarkEnd w:id="3"/>
      <w:r>
        <w:t xml:space="preserve"> (proponents are responsible to explain and drive)</w:t>
      </w:r>
    </w:p>
    <w:p w14:paraId="76252F87" w14:textId="77777777" w:rsidR="00D04D6E" w:rsidRDefault="0044387D">
      <w:pPr>
        <w:pStyle w:val="EmailDiscussion2"/>
        <w:ind w:leftChars="255" w:left="510"/>
      </w:pPr>
      <w:r>
        <w:t xml:space="preserve">Part 1: Decision whether to make corrections or not, identify agreeable corrections. Deadline: June 4, 0700 UTC. </w:t>
      </w:r>
    </w:p>
    <w:p w14:paraId="0B9D348C" w14:textId="77777777" w:rsidR="00D04D6E" w:rsidRDefault="0044387D">
      <w:pPr>
        <w:pStyle w:val="EmailDiscussion2"/>
        <w:ind w:leftChars="255" w:left="510"/>
      </w:pPr>
      <w:r>
        <w:t>Part 2: For agreeable parts, continuation to agree CRs. Deadline: June 10, 0700 UTC</w:t>
      </w:r>
    </w:p>
    <w:p w14:paraId="28F5A4EB" w14:textId="77777777" w:rsidR="00D04D6E" w:rsidRDefault="00D04D6E">
      <w:pPr>
        <w:pStyle w:val="Doc-text2"/>
        <w:ind w:left="0" w:firstLine="0"/>
      </w:pPr>
    </w:p>
    <w:p w14:paraId="72C49ED7" w14:textId="77777777" w:rsidR="00D04D6E" w:rsidRDefault="0044387D">
      <w:pPr>
        <w:pStyle w:val="1"/>
        <w:numPr>
          <w:ilvl w:val="0"/>
          <w:numId w:val="9"/>
        </w:numPr>
        <w:rPr>
          <w:lang w:eastAsia="zh-CN"/>
        </w:rPr>
      </w:pPr>
      <w:r>
        <w:rPr>
          <w:rFonts w:eastAsia="宋体" w:cs="Arial"/>
          <w:lang w:eastAsia="zh-CN"/>
        </w:rPr>
        <w:t xml:space="preserve">Discussion: </w:t>
      </w:r>
      <w:r>
        <w:rPr>
          <w:lang w:eastAsia="zh-CN"/>
        </w:rPr>
        <w:t xml:space="preserve">Part 1 (by </w:t>
      </w:r>
      <w:r>
        <w:t>June 4, 0700 UTC</w:t>
      </w:r>
      <w:r>
        <w:rPr>
          <w:lang w:eastAsia="zh-CN"/>
        </w:rPr>
        <w:t>)</w:t>
      </w:r>
    </w:p>
    <w:p w14:paraId="7C0E8547" w14:textId="77777777" w:rsidR="00D04D6E" w:rsidRDefault="0044387D">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 xml:space="preserve">he issue of SRS antenna switching capability during SRS carrier is switched to SRS only </w:t>
      </w:r>
      <w:proofErr w:type="spellStart"/>
      <w:r>
        <w:rPr>
          <w:rFonts w:eastAsiaTheme="minorEastAsia"/>
          <w:sz w:val="22"/>
          <w:szCs w:val="22"/>
          <w:lang w:val="en-US" w:eastAsia="ja-JP"/>
        </w:rPr>
        <w:t>SCell</w:t>
      </w:r>
      <w:proofErr w:type="spellEnd"/>
      <w:r>
        <w:rPr>
          <w:rFonts w:eastAsiaTheme="minorEastAsia"/>
          <w:sz w:val="22"/>
          <w:szCs w:val="22"/>
          <w:lang w:val="en-US" w:eastAsia="ja-JP"/>
        </w:rPr>
        <w:t xml:space="preserve"> was discussed in RAN2#109bis-e.</w:t>
      </w:r>
    </w:p>
    <w:p w14:paraId="541BF9A4" w14:textId="77777777" w:rsidR="00D04D6E" w:rsidRDefault="0044387D">
      <w:pPr>
        <w:pStyle w:val="20"/>
        <w:numPr>
          <w:ilvl w:val="1"/>
          <w:numId w:val="9"/>
        </w:numPr>
        <w:rPr>
          <w:lang w:eastAsia="zh-CN"/>
        </w:rPr>
      </w:pPr>
      <w:r>
        <w:rPr>
          <w:lang w:eastAsia="zh-CN"/>
        </w:rPr>
        <w:t>Solution for NR</w:t>
      </w:r>
    </w:p>
    <w:p w14:paraId="5044E45D" w14:textId="77777777" w:rsidR="00D04D6E" w:rsidRDefault="0044387D">
      <w:pPr>
        <w:rPr>
          <w:sz w:val="22"/>
          <w:szCs w:val="22"/>
          <w:lang w:val="en-US" w:eastAsia="zh-CN"/>
        </w:rPr>
      </w:pPr>
      <w:r>
        <w:rPr>
          <w:sz w:val="22"/>
          <w:szCs w:val="22"/>
          <w:lang w:val="en-US" w:eastAsia="zh-CN"/>
        </w:rPr>
        <w:t>In this meeting, two solutions were submitted.</w:t>
      </w:r>
    </w:p>
    <w:p w14:paraId="7DF9B12D" w14:textId="77777777" w:rsidR="00D04D6E" w:rsidRDefault="0044387D">
      <w:pPr>
        <w:ind w:left="1133" w:hangingChars="515" w:hanging="1133"/>
        <w:rPr>
          <w:rFonts w:eastAsiaTheme="minorEastAsia"/>
          <w:sz w:val="22"/>
          <w:szCs w:val="22"/>
          <w:lang w:val="en-US" w:eastAsia="ja-JP"/>
        </w:rPr>
      </w:pPr>
      <w:r>
        <w:rPr>
          <w:rFonts w:eastAsiaTheme="minorEastAsia" w:hint="eastAsia"/>
          <w:sz w:val="22"/>
          <w:szCs w:val="22"/>
          <w:lang w:val="en-US" w:eastAsia="ja-JP"/>
        </w:rPr>
        <w:t>S</w:t>
      </w:r>
      <w:r>
        <w:rPr>
          <w:rFonts w:eastAsiaTheme="minorEastAsia"/>
          <w:sz w:val="22"/>
          <w:szCs w:val="22"/>
          <w:lang w:val="en-US" w:eastAsia="ja-JP"/>
        </w:rPr>
        <w:t>olution 1:</w:t>
      </w:r>
      <w:r>
        <w:rPr>
          <w:rFonts w:eastAsiaTheme="minorEastAsia"/>
          <w:sz w:val="22"/>
          <w:szCs w:val="22"/>
          <w:lang w:val="en-US" w:eastAsia="ja-JP"/>
        </w:rPr>
        <w:tab/>
        <w:t>Reuse the LTE solution (</w:t>
      </w:r>
      <w:hyperlink r:id="rId14" w:history="1">
        <w:r>
          <w:rPr>
            <w:rStyle w:val="af8"/>
            <w:rFonts w:eastAsiaTheme="minorEastAsia"/>
            <w:sz w:val="22"/>
            <w:szCs w:val="22"/>
            <w:lang w:eastAsia="ja-JP"/>
          </w:rPr>
          <w:t>R2-2004434</w:t>
        </w:r>
      </w:hyperlink>
      <w:r>
        <w:rPr>
          <w:rFonts w:eastAsiaTheme="minorEastAsia"/>
          <w:sz w:val="22"/>
          <w:szCs w:val="22"/>
          <w:lang w:eastAsia="ja-JP"/>
        </w:rPr>
        <w:t xml:space="preserve">, </w:t>
      </w:r>
      <w:hyperlink r:id="rId15" w:history="1">
        <w:r>
          <w:rPr>
            <w:rStyle w:val="af8"/>
            <w:rFonts w:eastAsiaTheme="minorEastAsia"/>
            <w:sz w:val="22"/>
            <w:szCs w:val="22"/>
            <w:lang w:eastAsia="ja-JP"/>
          </w:rPr>
          <w:t>R2-2005360</w:t>
        </w:r>
      </w:hyperlink>
      <w:r>
        <w:rPr>
          <w:rFonts w:eastAsiaTheme="minorEastAsia"/>
          <w:sz w:val="22"/>
          <w:szCs w:val="22"/>
          <w:lang w:val="en-US" w:eastAsia="ja-JP"/>
        </w:rPr>
        <w:t>; Qualcomm Incorporated)</w:t>
      </w:r>
    </w:p>
    <w:p w14:paraId="6F0F130A" w14:textId="77777777" w:rsidR="00D04D6E" w:rsidRDefault="0044387D">
      <w:pPr>
        <w:ind w:left="1133" w:hangingChars="515" w:hanging="1133"/>
        <w:rPr>
          <w:rFonts w:eastAsiaTheme="minorEastAsia"/>
          <w:sz w:val="22"/>
          <w:szCs w:val="22"/>
          <w:lang w:val="en-US" w:eastAsia="ja-JP"/>
        </w:rPr>
      </w:pPr>
      <w:r>
        <w:rPr>
          <w:rFonts w:eastAsiaTheme="minorEastAsia" w:hint="eastAsia"/>
          <w:sz w:val="22"/>
          <w:szCs w:val="22"/>
          <w:lang w:val="en-US" w:eastAsia="ja-JP"/>
        </w:rPr>
        <w:t>S</w:t>
      </w:r>
      <w:r>
        <w:rPr>
          <w:rFonts w:eastAsiaTheme="minorEastAsia"/>
          <w:sz w:val="22"/>
          <w:szCs w:val="22"/>
          <w:lang w:val="en-US" w:eastAsia="ja-JP"/>
        </w:rPr>
        <w:t>olution 2:</w:t>
      </w:r>
      <w:r>
        <w:rPr>
          <w:rFonts w:eastAsiaTheme="minorEastAsia"/>
          <w:sz w:val="22"/>
          <w:szCs w:val="22"/>
          <w:lang w:val="en-US" w:eastAsia="ja-JP"/>
        </w:rPr>
        <w:tab/>
        <w:t xml:space="preserve">Allow the UE to signal SRS antenna switching capability for a band where </w:t>
      </w:r>
      <w:proofErr w:type="spellStart"/>
      <w:r>
        <w:rPr>
          <w:rFonts w:eastAsiaTheme="minorEastAsia"/>
          <w:i/>
          <w:iCs/>
          <w:sz w:val="22"/>
          <w:szCs w:val="22"/>
          <w:lang w:val="en-US" w:eastAsia="ja-JP"/>
        </w:rPr>
        <w:t>FeatureSetUplinkId</w:t>
      </w:r>
      <w:proofErr w:type="spellEnd"/>
      <w:r>
        <w:rPr>
          <w:rFonts w:eastAsiaTheme="minorEastAsia"/>
          <w:sz w:val="22"/>
          <w:szCs w:val="22"/>
          <w:lang w:val="en-US" w:eastAsia="ja-JP"/>
        </w:rPr>
        <w:t xml:space="preserve"> set to 0 (</w:t>
      </w:r>
      <w:hyperlink r:id="rId16" w:history="1">
        <w:r>
          <w:rPr>
            <w:rStyle w:val="af8"/>
            <w:rFonts w:eastAsiaTheme="minorEastAsia"/>
            <w:sz w:val="22"/>
            <w:szCs w:val="22"/>
            <w:lang w:eastAsia="ja-JP"/>
          </w:rPr>
          <w:t>R2-2004971</w:t>
        </w:r>
      </w:hyperlink>
      <w:r>
        <w:rPr>
          <w:rFonts w:eastAsiaTheme="minorEastAsia"/>
          <w:sz w:val="22"/>
          <w:szCs w:val="22"/>
          <w:lang w:eastAsia="ja-JP"/>
        </w:rPr>
        <w:t xml:space="preserve">, </w:t>
      </w:r>
      <w:hyperlink r:id="rId17" w:history="1">
        <w:r>
          <w:rPr>
            <w:rStyle w:val="af8"/>
            <w:rFonts w:eastAsiaTheme="minorEastAsia"/>
            <w:sz w:val="22"/>
            <w:szCs w:val="22"/>
            <w:lang w:eastAsia="ja-JP"/>
          </w:rPr>
          <w:t>R2-2005579</w:t>
        </w:r>
      </w:hyperlink>
      <w:r>
        <w:rPr>
          <w:rFonts w:eastAsiaTheme="minorEastAsia"/>
          <w:sz w:val="22"/>
          <w:szCs w:val="22"/>
          <w:lang w:eastAsia="ja-JP"/>
        </w:rPr>
        <w:t xml:space="preserve">, </w:t>
      </w:r>
      <w:hyperlink r:id="rId18" w:history="1">
        <w:r>
          <w:rPr>
            <w:rStyle w:val="af8"/>
            <w:rFonts w:eastAsiaTheme="minorEastAsia"/>
            <w:sz w:val="22"/>
            <w:szCs w:val="22"/>
            <w:lang w:eastAsia="ja-JP"/>
          </w:rPr>
          <w:t>R2-2005580</w:t>
        </w:r>
      </w:hyperlink>
      <w:r>
        <w:rPr>
          <w:rFonts w:eastAsiaTheme="minorEastAsia"/>
          <w:sz w:val="22"/>
          <w:szCs w:val="22"/>
          <w:lang w:val="en-US" w:eastAsia="ja-JP"/>
        </w:rPr>
        <w:t>, Huawei et al.)</w:t>
      </w:r>
    </w:p>
    <w:p w14:paraId="305A650A" w14:textId="77777777" w:rsidR="00D04D6E" w:rsidRDefault="00D04D6E">
      <w:pPr>
        <w:ind w:left="1133" w:hangingChars="515" w:hanging="1133"/>
        <w:rPr>
          <w:rFonts w:eastAsiaTheme="minorEastAsia"/>
          <w:sz w:val="22"/>
          <w:szCs w:val="22"/>
          <w:lang w:val="en-US" w:eastAsia="ja-JP"/>
        </w:rPr>
      </w:pPr>
    </w:p>
    <w:p w14:paraId="16E2F498" w14:textId="77777777" w:rsidR="00D04D6E" w:rsidRDefault="0044387D">
      <w:pPr>
        <w:ind w:left="1133" w:hangingChars="515" w:hanging="1133"/>
        <w:rPr>
          <w:rFonts w:eastAsiaTheme="minorEastAsia"/>
          <w:sz w:val="22"/>
          <w:szCs w:val="22"/>
          <w:lang w:val="en-US" w:eastAsia="ja-JP"/>
        </w:rPr>
      </w:pPr>
      <w:r>
        <w:rPr>
          <w:rFonts w:eastAsiaTheme="minorEastAsia" w:hint="eastAsia"/>
          <w:sz w:val="22"/>
          <w:szCs w:val="22"/>
          <w:lang w:val="en-US" w:eastAsia="ja-JP"/>
        </w:rPr>
        <w:t>C</w:t>
      </w:r>
      <w:r>
        <w:rPr>
          <w:rFonts w:eastAsiaTheme="minorEastAsia"/>
          <w:sz w:val="22"/>
          <w:szCs w:val="22"/>
          <w:lang w:val="en-US" w:eastAsia="ja-JP"/>
        </w:rPr>
        <w:t>ompanies are requested to indicate if they agree to any of the solutions above.</w:t>
      </w:r>
    </w:p>
    <w:tbl>
      <w:tblPr>
        <w:tblStyle w:val="af5"/>
        <w:tblW w:w="9631" w:type="dxa"/>
        <w:tblLayout w:type="fixed"/>
        <w:tblLook w:val="04A0" w:firstRow="1" w:lastRow="0" w:firstColumn="1" w:lastColumn="0" w:noHBand="0" w:noVBand="1"/>
      </w:tblPr>
      <w:tblGrid>
        <w:gridCol w:w="2122"/>
        <w:gridCol w:w="1559"/>
        <w:gridCol w:w="5950"/>
      </w:tblGrid>
      <w:tr w:rsidR="00D04D6E" w14:paraId="0BD73259" w14:textId="77777777">
        <w:tc>
          <w:tcPr>
            <w:tcW w:w="2122" w:type="dxa"/>
          </w:tcPr>
          <w:p w14:paraId="1BCE3B65" w14:textId="77777777" w:rsidR="00D04D6E" w:rsidRDefault="0044387D">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51C952CE" w14:textId="77777777" w:rsidR="00D04D6E" w:rsidRDefault="0044387D">
            <w:pPr>
              <w:rPr>
                <w:rFonts w:eastAsiaTheme="minorEastAsia"/>
                <w:b/>
                <w:bCs/>
                <w:sz w:val="22"/>
                <w:szCs w:val="22"/>
                <w:lang w:eastAsia="ja-JP"/>
              </w:rPr>
            </w:pPr>
            <w:r>
              <w:rPr>
                <w:rFonts w:eastAsiaTheme="minorEastAsia"/>
                <w:b/>
                <w:bCs/>
                <w:sz w:val="22"/>
                <w:szCs w:val="22"/>
                <w:lang w:eastAsia="ja-JP"/>
              </w:rPr>
              <w:t>Agree / Disagree to</w:t>
            </w:r>
          </w:p>
          <w:p w14:paraId="337A7CC2" w14:textId="77777777" w:rsidR="00D04D6E" w:rsidRDefault="0044387D">
            <w:pPr>
              <w:rPr>
                <w:rFonts w:eastAsiaTheme="minorEastAsia"/>
                <w:b/>
                <w:bCs/>
                <w:sz w:val="22"/>
                <w:szCs w:val="22"/>
                <w:lang w:eastAsia="ja-JP"/>
              </w:rPr>
            </w:pPr>
            <w:r>
              <w:rPr>
                <w:rFonts w:eastAsiaTheme="minorEastAsia" w:hint="eastAsia"/>
                <w:b/>
                <w:bCs/>
                <w:sz w:val="22"/>
                <w:szCs w:val="22"/>
                <w:lang w:eastAsia="ja-JP"/>
              </w:rPr>
              <w:t>S</w:t>
            </w:r>
            <w:r>
              <w:rPr>
                <w:rFonts w:eastAsiaTheme="minorEastAsia"/>
                <w:b/>
                <w:bCs/>
                <w:sz w:val="22"/>
                <w:szCs w:val="22"/>
                <w:lang w:eastAsia="ja-JP"/>
              </w:rPr>
              <w:t>olution 1 / 2</w:t>
            </w:r>
          </w:p>
        </w:tc>
        <w:tc>
          <w:tcPr>
            <w:tcW w:w="5950" w:type="dxa"/>
          </w:tcPr>
          <w:p w14:paraId="7D10E2BC" w14:textId="77777777" w:rsidR="00D04D6E" w:rsidRDefault="0044387D">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D04D6E" w14:paraId="0808AF59" w14:textId="77777777">
        <w:tc>
          <w:tcPr>
            <w:tcW w:w="2122" w:type="dxa"/>
          </w:tcPr>
          <w:p w14:paraId="59B3311C" w14:textId="77777777" w:rsidR="00D04D6E" w:rsidRDefault="0044387D">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4A6FE287" w14:textId="77777777" w:rsidR="00D04D6E" w:rsidRDefault="0044387D">
            <w:pPr>
              <w:rPr>
                <w:rFonts w:eastAsiaTheme="minorEastAsia"/>
                <w:sz w:val="22"/>
                <w:szCs w:val="22"/>
                <w:lang w:eastAsia="ja-JP"/>
              </w:rPr>
            </w:pPr>
            <w:r>
              <w:rPr>
                <w:rFonts w:eastAsiaTheme="minorEastAsia" w:hint="eastAsia"/>
                <w:sz w:val="22"/>
                <w:szCs w:val="22"/>
                <w:lang w:eastAsia="ja-JP"/>
              </w:rPr>
              <w:t>S</w:t>
            </w:r>
            <w:r>
              <w:rPr>
                <w:rFonts w:eastAsiaTheme="minorEastAsia"/>
                <w:sz w:val="22"/>
                <w:szCs w:val="22"/>
                <w:lang w:eastAsia="ja-JP"/>
              </w:rPr>
              <w:t>olution 2</w:t>
            </w:r>
          </w:p>
        </w:tc>
        <w:tc>
          <w:tcPr>
            <w:tcW w:w="5950" w:type="dxa"/>
          </w:tcPr>
          <w:p w14:paraId="41522956" w14:textId="77777777" w:rsidR="00D04D6E" w:rsidRDefault="0044387D">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he solution 2 is indeed simpler and better than the solution implemented in LTE. We are ready to withdraw solution 1.</w:t>
            </w:r>
          </w:p>
        </w:tc>
      </w:tr>
      <w:tr w:rsidR="00D04D6E" w14:paraId="02EBFD29" w14:textId="77777777">
        <w:tc>
          <w:tcPr>
            <w:tcW w:w="2122" w:type="dxa"/>
          </w:tcPr>
          <w:p w14:paraId="503B9A69" w14:textId="77777777" w:rsidR="00D04D6E" w:rsidRDefault="0044387D">
            <w:pPr>
              <w:rPr>
                <w:rFonts w:eastAsiaTheme="minorEastAsia"/>
                <w:sz w:val="22"/>
                <w:szCs w:val="22"/>
                <w:lang w:eastAsia="ja-JP"/>
              </w:rPr>
            </w:pPr>
            <w:r>
              <w:rPr>
                <w:rFonts w:eastAsiaTheme="minorEastAsia"/>
                <w:sz w:val="22"/>
                <w:szCs w:val="22"/>
                <w:lang w:eastAsia="ja-JP"/>
              </w:rPr>
              <w:t>Huawei</w:t>
            </w:r>
          </w:p>
        </w:tc>
        <w:tc>
          <w:tcPr>
            <w:tcW w:w="1559" w:type="dxa"/>
          </w:tcPr>
          <w:p w14:paraId="199F8703" w14:textId="77777777" w:rsidR="00D04D6E" w:rsidRDefault="0044387D">
            <w:pPr>
              <w:rPr>
                <w:rFonts w:eastAsia="等线"/>
                <w:sz w:val="22"/>
                <w:szCs w:val="22"/>
                <w:lang w:eastAsia="zh-CN"/>
              </w:rPr>
            </w:pPr>
            <w:r>
              <w:rPr>
                <w:rFonts w:eastAsia="等线" w:hint="eastAsia"/>
                <w:sz w:val="22"/>
                <w:szCs w:val="22"/>
                <w:lang w:eastAsia="zh-CN"/>
              </w:rPr>
              <w:t>S</w:t>
            </w:r>
            <w:r>
              <w:rPr>
                <w:rFonts w:eastAsia="等线"/>
                <w:sz w:val="22"/>
                <w:szCs w:val="22"/>
                <w:lang w:eastAsia="zh-CN"/>
              </w:rPr>
              <w:t>olution 2</w:t>
            </w:r>
          </w:p>
        </w:tc>
        <w:tc>
          <w:tcPr>
            <w:tcW w:w="5950" w:type="dxa"/>
          </w:tcPr>
          <w:p w14:paraId="180B41E7" w14:textId="77777777" w:rsidR="00D04D6E" w:rsidRDefault="0044387D">
            <w:pPr>
              <w:rPr>
                <w:rFonts w:eastAsia="等线"/>
                <w:sz w:val="22"/>
                <w:szCs w:val="22"/>
                <w:lang w:eastAsia="zh-CN"/>
              </w:rPr>
            </w:pPr>
            <w:r>
              <w:rPr>
                <w:rFonts w:eastAsia="等线" w:hint="eastAsia"/>
                <w:sz w:val="22"/>
                <w:szCs w:val="22"/>
                <w:lang w:eastAsia="zh-CN"/>
              </w:rPr>
              <w:t>P</w:t>
            </w:r>
            <w:r>
              <w:rPr>
                <w:rFonts w:eastAsia="等线"/>
                <w:sz w:val="22"/>
                <w:szCs w:val="22"/>
                <w:lang w:eastAsia="zh-CN"/>
              </w:rPr>
              <w:t>roponent. We think this solution is simpler and would not require extra complexity from the NW side to identify two associated BCs.</w:t>
            </w:r>
          </w:p>
        </w:tc>
      </w:tr>
      <w:tr w:rsidR="00D04D6E" w14:paraId="0434C626" w14:textId="77777777">
        <w:tc>
          <w:tcPr>
            <w:tcW w:w="2122" w:type="dxa"/>
          </w:tcPr>
          <w:p w14:paraId="325BB0E3" w14:textId="77777777" w:rsidR="00D04D6E" w:rsidRDefault="0044387D">
            <w:pPr>
              <w:rPr>
                <w:rFonts w:eastAsiaTheme="minorEastAsia"/>
                <w:sz w:val="22"/>
                <w:szCs w:val="22"/>
                <w:lang w:eastAsia="zh-CN"/>
              </w:rPr>
            </w:pPr>
            <w:r>
              <w:rPr>
                <w:rFonts w:eastAsiaTheme="minorEastAsia" w:hint="eastAsia"/>
                <w:sz w:val="22"/>
                <w:szCs w:val="22"/>
                <w:lang w:eastAsia="zh-CN"/>
              </w:rPr>
              <w:lastRenderedPageBreak/>
              <w:t>CATT</w:t>
            </w:r>
          </w:p>
        </w:tc>
        <w:tc>
          <w:tcPr>
            <w:tcW w:w="1559" w:type="dxa"/>
          </w:tcPr>
          <w:p w14:paraId="029DC7A4" w14:textId="77777777" w:rsidR="00D04D6E" w:rsidRDefault="0044387D">
            <w:pPr>
              <w:rPr>
                <w:rFonts w:eastAsiaTheme="minorEastAsia"/>
                <w:sz w:val="22"/>
                <w:szCs w:val="22"/>
                <w:lang w:eastAsia="zh-CN"/>
              </w:rPr>
            </w:pPr>
            <w:r>
              <w:rPr>
                <w:rFonts w:eastAsiaTheme="minorEastAsia" w:hint="eastAsia"/>
                <w:sz w:val="22"/>
                <w:szCs w:val="22"/>
                <w:lang w:eastAsia="zh-CN"/>
              </w:rPr>
              <w:t>Solution 2</w:t>
            </w:r>
          </w:p>
        </w:tc>
        <w:tc>
          <w:tcPr>
            <w:tcW w:w="5950" w:type="dxa"/>
          </w:tcPr>
          <w:p w14:paraId="7A009A84" w14:textId="77777777" w:rsidR="00D04D6E" w:rsidRDefault="0044387D">
            <w:pPr>
              <w:rPr>
                <w:rFonts w:eastAsiaTheme="minorEastAsia"/>
                <w:sz w:val="22"/>
                <w:szCs w:val="22"/>
                <w:lang w:eastAsia="zh-CN"/>
              </w:rPr>
            </w:pPr>
            <w:r>
              <w:rPr>
                <w:rFonts w:eastAsiaTheme="minorEastAsia" w:hint="eastAsia"/>
                <w:sz w:val="22"/>
                <w:szCs w:val="22"/>
                <w:lang w:eastAsia="zh-CN"/>
              </w:rPr>
              <w:t>Agree with the above comments that solution 2 is simpler.</w:t>
            </w:r>
          </w:p>
        </w:tc>
      </w:tr>
      <w:tr w:rsidR="00D04D6E" w14:paraId="78512AA4" w14:textId="77777777">
        <w:tc>
          <w:tcPr>
            <w:tcW w:w="2122" w:type="dxa"/>
          </w:tcPr>
          <w:p w14:paraId="77A26483" w14:textId="77777777" w:rsidR="00D04D6E" w:rsidRDefault="0044387D">
            <w:pPr>
              <w:rPr>
                <w:rFonts w:eastAsiaTheme="minorEastAsia"/>
                <w:sz w:val="22"/>
                <w:szCs w:val="22"/>
                <w:lang w:eastAsia="ja-JP"/>
              </w:rPr>
            </w:pPr>
            <w:r>
              <w:rPr>
                <w:rFonts w:eastAsiaTheme="minorEastAsia"/>
                <w:sz w:val="22"/>
                <w:szCs w:val="22"/>
                <w:lang w:eastAsia="ja-JP"/>
              </w:rPr>
              <w:t>vivo</w:t>
            </w:r>
          </w:p>
        </w:tc>
        <w:tc>
          <w:tcPr>
            <w:tcW w:w="1559" w:type="dxa"/>
          </w:tcPr>
          <w:p w14:paraId="2BF6E516" w14:textId="77777777" w:rsidR="00D04D6E" w:rsidRDefault="0044387D">
            <w:pPr>
              <w:rPr>
                <w:rFonts w:eastAsiaTheme="minorEastAsia"/>
                <w:sz w:val="22"/>
                <w:szCs w:val="22"/>
                <w:lang w:eastAsia="ja-JP"/>
              </w:rPr>
            </w:pPr>
            <w:r>
              <w:rPr>
                <w:rFonts w:eastAsiaTheme="minorEastAsia"/>
                <w:sz w:val="22"/>
                <w:szCs w:val="22"/>
                <w:lang w:eastAsia="ja-JP"/>
              </w:rPr>
              <w:t>Solution 2</w:t>
            </w:r>
          </w:p>
        </w:tc>
        <w:tc>
          <w:tcPr>
            <w:tcW w:w="5950" w:type="dxa"/>
          </w:tcPr>
          <w:p w14:paraId="39BF3B42" w14:textId="77777777" w:rsidR="00D04D6E" w:rsidRDefault="0044387D">
            <w:pPr>
              <w:rPr>
                <w:rFonts w:eastAsiaTheme="minorEastAsia"/>
                <w:sz w:val="22"/>
                <w:szCs w:val="22"/>
                <w:lang w:eastAsia="ja-JP"/>
              </w:rPr>
            </w:pPr>
            <w:r>
              <w:rPr>
                <w:rFonts w:eastAsiaTheme="minorEastAsia"/>
                <w:sz w:val="22"/>
                <w:szCs w:val="22"/>
                <w:lang w:eastAsia="ja-JP"/>
              </w:rPr>
              <w:t>The solution 2 is simpler and clearer than the solution 1.</w:t>
            </w:r>
          </w:p>
        </w:tc>
      </w:tr>
      <w:tr w:rsidR="00D04D6E" w14:paraId="4C500084" w14:textId="77777777">
        <w:tc>
          <w:tcPr>
            <w:tcW w:w="2122" w:type="dxa"/>
          </w:tcPr>
          <w:p w14:paraId="5CDDC359" w14:textId="77777777" w:rsidR="00D04D6E" w:rsidRDefault="0044387D">
            <w:pPr>
              <w:rPr>
                <w:sz w:val="22"/>
                <w:szCs w:val="22"/>
                <w:lang w:val="en-US" w:eastAsia="zh-CN"/>
              </w:rPr>
            </w:pPr>
            <w:r>
              <w:rPr>
                <w:rFonts w:hint="eastAsia"/>
                <w:sz w:val="22"/>
                <w:szCs w:val="22"/>
                <w:lang w:val="en-US" w:eastAsia="zh-CN"/>
              </w:rPr>
              <w:t>ZTE</w:t>
            </w:r>
          </w:p>
        </w:tc>
        <w:tc>
          <w:tcPr>
            <w:tcW w:w="1559" w:type="dxa"/>
          </w:tcPr>
          <w:p w14:paraId="429C0B38" w14:textId="77777777" w:rsidR="00D04D6E" w:rsidRDefault="0044387D">
            <w:pPr>
              <w:rPr>
                <w:sz w:val="22"/>
                <w:szCs w:val="22"/>
                <w:lang w:val="en-US" w:eastAsia="zh-CN"/>
              </w:rPr>
            </w:pPr>
            <w:r>
              <w:rPr>
                <w:rFonts w:hint="eastAsia"/>
                <w:sz w:val="22"/>
                <w:szCs w:val="22"/>
                <w:lang w:val="en-US" w:eastAsia="zh-CN"/>
              </w:rPr>
              <w:t>Solution 2</w:t>
            </w:r>
          </w:p>
        </w:tc>
        <w:tc>
          <w:tcPr>
            <w:tcW w:w="5950" w:type="dxa"/>
          </w:tcPr>
          <w:p w14:paraId="77672DAB" w14:textId="77777777" w:rsidR="00D04D6E" w:rsidRDefault="0044387D">
            <w:pPr>
              <w:tabs>
                <w:tab w:val="left" w:pos="1971"/>
              </w:tabs>
              <w:rPr>
                <w:sz w:val="22"/>
                <w:szCs w:val="22"/>
                <w:lang w:val="en-US" w:eastAsia="zh-CN"/>
              </w:rPr>
            </w:pPr>
            <w:r>
              <w:rPr>
                <w:rFonts w:ascii="Arial" w:hAnsi="Arial" w:cs="Arial"/>
                <w:sz w:val="21"/>
                <w:szCs w:val="21"/>
                <w:lang w:val="en-US" w:eastAsia="zh-CN"/>
              </w:rPr>
              <w:t>We agree that the solution</w:t>
            </w:r>
            <w:r>
              <w:rPr>
                <w:rFonts w:ascii="Arial" w:hAnsi="Arial" w:cs="Arial" w:hint="eastAsia"/>
                <w:sz w:val="21"/>
                <w:szCs w:val="21"/>
                <w:lang w:val="en-US" w:eastAsia="zh-CN"/>
              </w:rPr>
              <w:t xml:space="preserve"> 2</w:t>
            </w:r>
            <w:r>
              <w:rPr>
                <w:rFonts w:ascii="Arial" w:hAnsi="Arial" w:cs="Arial"/>
                <w:sz w:val="21"/>
                <w:szCs w:val="21"/>
                <w:lang w:val="en-US" w:eastAsia="zh-CN"/>
              </w:rPr>
              <w:t xml:space="preserve"> is simple</w:t>
            </w:r>
            <w:r>
              <w:rPr>
                <w:rFonts w:ascii="Arial" w:hAnsi="Arial" w:cs="Arial" w:hint="eastAsia"/>
                <w:sz w:val="21"/>
                <w:szCs w:val="21"/>
                <w:lang w:val="en-US" w:eastAsia="zh-CN"/>
              </w:rPr>
              <w:t xml:space="preserve">. The solution 2 may  have some </w:t>
            </w:r>
            <w:r>
              <w:rPr>
                <w:rFonts w:ascii="Arial" w:hAnsi="Arial" w:cs="Arial"/>
                <w:sz w:val="21"/>
                <w:szCs w:val="21"/>
                <w:lang w:val="en-US" w:eastAsia="zh-CN"/>
              </w:rPr>
              <w:t xml:space="preserve"> limitation to the UE RF</w:t>
            </w:r>
            <w:r>
              <w:rPr>
                <w:rFonts w:ascii="Arial" w:hAnsi="Arial" w:cs="Arial" w:hint="eastAsia"/>
                <w:sz w:val="21"/>
                <w:szCs w:val="21"/>
                <w:lang w:val="en-US" w:eastAsia="zh-CN"/>
              </w:rPr>
              <w:t xml:space="preserve"> as </w:t>
            </w:r>
            <w:r>
              <w:rPr>
                <w:rFonts w:ascii="Arial" w:hAnsi="Arial" w:cs="Arial"/>
                <w:sz w:val="21"/>
                <w:szCs w:val="21"/>
                <w:lang w:val="en-US" w:eastAsia="zh-CN"/>
              </w:rPr>
              <w:t>our paper</w:t>
            </w:r>
            <w:r>
              <w:rPr>
                <w:rFonts w:ascii="Arial" w:hAnsi="Arial" w:cs="Arial" w:hint="eastAsia"/>
                <w:sz w:val="21"/>
                <w:szCs w:val="21"/>
                <w:lang w:val="en-US" w:eastAsia="zh-CN"/>
              </w:rPr>
              <w:t xml:space="preserve"> </w:t>
            </w:r>
            <w:hyperlink r:id="rId19" w:history="1">
              <w:r>
                <w:rPr>
                  <w:rFonts w:ascii="Arial" w:hAnsi="Arial" w:cs="Arial"/>
                  <w:sz w:val="21"/>
                  <w:szCs w:val="21"/>
                  <w:lang w:val="en-US" w:eastAsia="ja-JP"/>
                </w:rPr>
                <w:t>R2-2004971</w:t>
              </w:r>
            </w:hyperlink>
            <w:r>
              <w:rPr>
                <w:rFonts w:ascii="Arial" w:hAnsi="Arial" w:cs="Arial" w:hint="eastAsia"/>
                <w:sz w:val="21"/>
                <w:szCs w:val="21"/>
                <w:lang w:val="en-US" w:eastAsia="zh-CN"/>
              </w:rPr>
              <w:t xml:space="preserve"> analyzed. Anyway, if the solution 2 could be accepted by UE vendors, it</w:t>
            </w:r>
            <w:r>
              <w:rPr>
                <w:rFonts w:ascii="Arial" w:hAnsi="Arial" w:cs="Arial"/>
                <w:sz w:val="21"/>
                <w:szCs w:val="21"/>
                <w:lang w:val="en-US" w:eastAsia="zh-CN"/>
              </w:rPr>
              <w:t>’</w:t>
            </w:r>
            <w:r>
              <w:rPr>
                <w:rFonts w:ascii="Arial" w:hAnsi="Arial" w:cs="Arial" w:hint="eastAsia"/>
                <w:sz w:val="21"/>
                <w:szCs w:val="21"/>
                <w:lang w:val="en-US" w:eastAsia="zh-CN"/>
              </w:rPr>
              <w:t>s also OK for us.</w:t>
            </w:r>
          </w:p>
        </w:tc>
      </w:tr>
      <w:tr w:rsidR="00D04D6E" w14:paraId="366C5416" w14:textId="77777777">
        <w:tc>
          <w:tcPr>
            <w:tcW w:w="2122" w:type="dxa"/>
          </w:tcPr>
          <w:p w14:paraId="3430AA7C" w14:textId="2C8ED443" w:rsidR="00D04D6E" w:rsidRDefault="007E2D85">
            <w:pPr>
              <w:rPr>
                <w:rFonts w:eastAsiaTheme="minorEastAsia"/>
                <w:sz w:val="22"/>
                <w:szCs w:val="22"/>
                <w:lang w:eastAsia="ja-JP"/>
              </w:rPr>
            </w:pPr>
            <w:r>
              <w:rPr>
                <w:rFonts w:eastAsiaTheme="minorEastAsia"/>
                <w:sz w:val="22"/>
                <w:szCs w:val="22"/>
                <w:lang w:eastAsia="ja-JP"/>
              </w:rPr>
              <w:t>Apple</w:t>
            </w:r>
          </w:p>
        </w:tc>
        <w:tc>
          <w:tcPr>
            <w:tcW w:w="1559" w:type="dxa"/>
          </w:tcPr>
          <w:p w14:paraId="4A092B6A" w14:textId="7A1953DF" w:rsidR="00D04D6E" w:rsidRDefault="007E2D85">
            <w:pPr>
              <w:rPr>
                <w:rFonts w:eastAsiaTheme="minorEastAsia"/>
                <w:sz w:val="22"/>
                <w:szCs w:val="22"/>
                <w:lang w:eastAsia="ja-JP"/>
              </w:rPr>
            </w:pPr>
            <w:r>
              <w:rPr>
                <w:rFonts w:eastAsiaTheme="minorEastAsia"/>
                <w:sz w:val="22"/>
                <w:szCs w:val="22"/>
                <w:lang w:eastAsia="ja-JP"/>
              </w:rPr>
              <w:t>See comments</w:t>
            </w:r>
          </w:p>
        </w:tc>
        <w:tc>
          <w:tcPr>
            <w:tcW w:w="5950" w:type="dxa"/>
          </w:tcPr>
          <w:p w14:paraId="0AAD1CF3" w14:textId="08D59478" w:rsidR="00D04D6E" w:rsidRDefault="0003640C">
            <w:pPr>
              <w:rPr>
                <w:rFonts w:eastAsiaTheme="minorEastAsia"/>
                <w:sz w:val="22"/>
                <w:szCs w:val="22"/>
                <w:lang w:eastAsia="ja-JP"/>
              </w:rPr>
            </w:pPr>
            <w:r>
              <w:rPr>
                <w:rFonts w:eastAsiaTheme="minorEastAsia"/>
                <w:sz w:val="22"/>
                <w:szCs w:val="22"/>
                <w:lang w:eastAsia="ja-JP"/>
              </w:rPr>
              <w:t>Before selecting solution</w:t>
            </w:r>
            <w:r w:rsidR="007E2D85">
              <w:rPr>
                <w:rFonts w:eastAsiaTheme="minorEastAsia"/>
                <w:sz w:val="22"/>
                <w:szCs w:val="22"/>
                <w:lang w:eastAsia="ja-JP"/>
              </w:rPr>
              <w:t>, we would like to clarify one thing. From the ASN.1, it is seen UE can report a list of source bands (from which the SRS carrier switch is performed), and UE only report</w:t>
            </w:r>
            <w:r w:rsidR="00DB1350">
              <w:rPr>
                <w:rFonts w:eastAsiaTheme="minorEastAsia"/>
                <w:sz w:val="22"/>
                <w:szCs w:val="22"/>
                <w:lang w:eastAsia="ja-JP"/>
              </w:rPr>
              <w:t>s</w:t>
            </w:r>
            <w:r w:rsidR="007E2D85">
              <w:rPr>
                <w:rFonts w:eastAsiaTheme="minorEastAsia"/>
                <w:sz w:val="22"/>
                <w:szCs w:val="22"/>
                <w:lang w:eastAsia="ja-JP"/>
              </w:rPr>
              <w:t xml:space="preserve"> one set of SRS antenna switch capability (</w:t>
            </w:r>
            <w:proofErr w:type="spellStart"/>
            <w:r w:rsidR="007E2D85" w:rsidRPr="007E2D85">
              <w:rPr>
                <w:rFonts w:eastAsiaTheme="minorEastAsia"/>
                <w:sz w:val="22"/>
                <w:szCs w:val="22"/>
                <w:lang w:eastAsia="ja-JP"/>
              </w:rPr>
              <w:t>inlcuidng</w:t>
            </w:r>
            <w:proofErr w:type="spellEnd"/>
            <w:r w:rsidR="007E2D85" w:rsidRPr="007E2D85">
              <w:rPr>
                <w:rFonts w:eastAsiaTheme="minorEastAsia"/>
                <w:sz w:val="22"/>
                <w:szCs w:val="22"/>
                <w:lang w:eastAsia="ja-JP"/>
              </w:rPr>
              <w:t xml:space="preserve"> </w:t>
            </w:r>
            <w:proofErr w:type="spellStart"/>
            <w:r w:rsidR="007E2D85" w:rsidRPr="007E2D85">
              <w:rPr>
                <w:rFonts w:eastAsiaTheme="minorEastAsia"/>
                <w:sz w:val="22"/>
                <w:szCs w:val="22"/>
                <w:lang w:eastAsia="ja-JP"/>
              </w:rPr>
              <w:t>supportedSRS-TxPortSwitch</w:t>
            </w:r>
            <w:proofErr w:type="spellEnd"/>
            <w:r w:rsidR="007E2D85" w:rsidRPr="007E2D85">
              <w:rPr>
                <w:rFonts w:eastAsiaTheme="minorEastAsia"/>
                <w:sz w:val="22"/>
                <w:szCs w:val="22"/>
                <w:lang w:eastAsia="ja-JP"/>
              </w:rPr>
              <w:t xml:space="preserve"> and </w:t>
            </w:r>
            <w:proofErr w:type="spellStart"/>
            <w:r w:rsidR="007E2D85" w:rsidRPr="007E2D85">
              <w:rPr>
                <w:rFonts w:eastAsiaTheme="minorEastAsia"/>
                <w:sz w:val="22"/>
                <w:szCs w:val="22"/>
                <w:lang w:eastAsia="ja-JP"/>
              </w:rPr>
              <w:t>txSwitchImpactToRx</w:t>
            </w:r>
            <w:proofErr w:type="spellEnd"/>
            <w:r w:rsidR="007E2D85" w:rsidRPr="007E2D85">
              <w:rPr>
                <w:rFonts w:eastAsiaTheme="minorEastAsia"/>
                <w:sz w:val="22"/>
                <w:szCs w:val="22"/>
                <w:lang w:eastAsia="ja-JP"/>
              </w:rPr>
              <w:t xml:space="preserve">, </w:t>
            </w:r>
            <w:proofErr w:type="spellStart"/>
            <w:r w:rsidR="007E2D85" w:rsidRPr="007E2D85">
              <w:rPr>
                <w:rFonts w:eastAsiaTheme="minorEastAsia"/>
                <w:sz w:val="22"/>
                <w:szCs w:val="22"/>
                <w:lang w:eastAsia="ja-JP"/>
              </w:rPr>
              <w:t>txSwitchWithAnotherBand</w:t>
            </w:r>
            <w:proofErr w:type="spellEnd"/>
            <w:r w:rsidR="007E2D85">
              <w:rPr>
                <w:rFonts w:eastAsiaTheme="minorEastAsia"/>
                <w:sz w:val="22"/>
                <w:szCs w:val="22"/>
                <w:lang w:eastAsia="ja-JP"/>
              </w:rPr>
              <w:t>) for th</w:t>
            </w:r>
            <w:r w:rsidR="00DB1350">
              <w:rPr>
                <w:rFonts w:eastAsiaTheme="minorEastAsia"/>
                <w:sz w:val="22"/>
                <w:szCs w:val="22"/>
                <w:lang w:eastAsia="ja-JP"/>
              </w:rPr>
              <w:t>e</w:t>
            </w:r>
            <w:r w:rsidR="007E2D85">
              <w:rPr>
                <w:rFonts w:eastAsiaTheme="minorEastAsia"/>
                <w:sz w:val="22"/>
                <w:szCs w:val="22"/>
                <w:lang w:eastAsia="ja-JP"/>
              </w:rPr>
              <w:t xml:space="preserve"> particular target band. We are wondering how could UE properly report the SRS antenna switch </w:t>
            </w:r>
            <w:proofErr w:type="spellStart"/>
            <w:r w:rsidR="007E2D85">
              <w:rPr>
                <w:rFonts w:eastAsiaTheme="minorEastAsia"/>
                <w:sz w:val="22"/>
                <w:szCs w:val="22"/>
                <w:lang w:eastAsia="ja-JP"/>
              </w:rPr>
              <w:t>capabilty</w:t>
            </w:r>
            <w:proofErr w:type="spellEnd"/>
            <w:r w:rsidR="007E2D85">
              <w:rPr>
                <w:rFonts w:eastAsiaTheme="minorEastAsia"/>
                <w:sz w:val="22"/>
                <w:szCs w:val="22"/>
                <w:lang w:eastAsia="ja-JP"/>
              </w:rPr>
              <w:t xml:space="preserve"> set to the target band, since different source bands have different capabilit</w:t>
            </w:r>
            <w:r w:rsidR="00DB1350">
              <w:rPr>
                <w:rFonts w:eastAsiaTheme="minorEastAsia"/>
                <w:sz w:val="22"/>
                <w:szCs w:val="22"/>
                <w:lang w:eastAsia="ja-JP"/>
              </w:rPr>
              <w:t>ies</w:t>
            </w:r>
            <w:r w:rsidR="007E2D85">
              <w:rPr>
                <w:rFonts w:eastAsiaTheme="minorEastAsia"/>
                <w:sz w:val="22"/>
                <w:szCs w:val="22"/>
                <w:lang w:eastAsia="ja-JP"/>
              </w:rPr>
              <w:t xml:space="preserve"> on SRS antenna switch.</w:t>
            </w:r>
          </w:p>
          <w:p w14:paraId="7C11AF1C" w14:textId="4A3CDA52" w:rsidR="002D2561" w:rsidRDefault="007E2D85">
            <w:pPr>
              <w:rPr>
                <w:rFonts w:eastAsiaTheme="minorEastAsia"/>
                <w:sz w:val="22"/>
                <w:szCs w:val="22"/>
                <w:lang w:val="en-US" w:eastAsia="zh-CN"/>
              </w:rPr>
            </w:pPr>
            <w:r>
              <w:rPr>
                <w:rFonts w:eastAsiaTheme="minorEastAsia"/>
                <w:sz w:val="22"/>
                <w:szCs w:val="22"/>
                <w:lang w:eastAsia="ja-JP"/>
              </w:rPr>
              <w:t xml:space="preserve">For example, for a BC A+B+C, both A and B can operate as source band. For target band C which has no UL feature set, how </w:t>
            </w:r>
            <w:r w:rsidR="002D2561">
              <w:rPr>
                <w:rFonts w:eastAsiaTheme="minorEastAsia"/>
                <w:sz w:val="22"/>
                <w:szCs w:val="22"/>
                <w:lang w:eastAsia="ja-JP"/>
              </w:rPr>
              <w:t>would</w:t>
            </w:r>
            <w:r>
              <w:rPr>
                <w:rFonts w:eastAsiaTheme="minorEastAsia"/>
                <w:sz w:val="22"/>
                <w:szCs w:val="22"/>
                <w:lang w:eastAsia="ja-JP"/>
              </w:rPr>
              <w:t xml:space="preserve"> UE indicate the SRS antenna switch capability? </w:t>
            </w:r>
            <w:r w:rsidR="00DB1350">
              <w:rPr>
                <w:rFonts w:eastAsiaTheme="minorEastAsia"/>
                <w:sz w:val="22"/>
                <w:szCs w:val="22"/>
                <w:lang w:eastAsia="ja-JP"/>
              </w:rPr>
              <w:t>Please n</w:t>
            </w:r>
            <w:r>
              <w:rPr>
                <w:rFonts w:eastAsiaTheme="minorEastAsia"/>
                <w:sz w:val="22"/>
                <w:szCs w:val="22"/>
                <w:lang w:eastAsia="ja-JP"/>
              </w:rPr>
              <w:t xml:space="preserve">ote that UE should indicate three kinds of UE capability: </w:t>
            </w:r>
            <w:proofErr w:type="spellStart"/>
            <w:r w:rsidRPr="007E2D85">
              <w:rPr>
                <w:rFonts w:eastAsiaTheme="minorEastAsia"/>
                <w:sz w:val="22"/>
                <w:szCs w:val="22"/>
                <w:lang w:eastAsia="ja-JP"/>
              </w:rPr>
              <w:t>supportedSRS-TxPortSwitch</w:t>
            </w:r>
            <w:proofErr w:type="spellEnd"/>
            <w:r w:rsidRPr="007E2D85">
              <w:rPr>
                <w:rFonts w:eastAsiaTheme="minorEastAsia"/>
                <w:sz w:val="22"/>
                <w:szCs w:val="22"/>
                <w:lang w:eastAsia="ja-JP"/>
              </w:rPr>
              <w:t xml:space="preserve"> and </w:t>
            </w:r>
            <w:proofErr w:type="spellStart"/>
            <w:r w:rsidRPr="007E2D85">
              <w:rPr>
                <w:rFonts w:eastAsiaTheme="minorEastAsia"/>
                <w:sz w:val="22"/>
                <w:szCs w:val="22"/>
                <w:lang w:eastAsia="ja-JP"/>
              </w:rPr>
              <w:t>txSwitchImpactToRx</w:t>
            </w:r>
            <w:proofErr w:type="spellEnd"/>
            <w:r>
              <w:rPr>
                <w:rFonts w:eastAsiaTheme="minorEastAsia"/>
                <w:sz w:val="22"/>
                <w:szCs w:val="22"/>
                <w:lang w:eastAsia="ja-JP"/>
              </w:rPr>
              <w:t xml:space="preserve">, </w:t>
            </w:r>
            <w:proofErr w:type="spellStart"/>
            <w:r w:rsidRPr="007E2D85">
              <w:rPr>
                <w:rFonts w:eastAsiaTheme="minorEastAsia"/>
                <w:sz w:val="22"/>
                <w:szCs w:val="22"/>
                <w:lang w:eastAsia="ja-JP"/>
              </w:rPr>
              <w:t>txSwitchWithAnotherBand</w:t>
            </w:r>
            <w:proofErr w:type="spellEnd"/>
            <w:r w:rsidR="00DB1350">
              <w:rPr>
                <w:rFonts w:eastAsiaTheme="minorEastAsia"/>
                <w:sz w:val="22"/>
                <w:szCs w:val="22"/>
                <w:lang w:eastAsia="ja-JP"/>
              </w:rPr>
              <w:t xml:space="preserve">. </w:t>
            </w:r>
            <w:r w:rsidR="00A526EF">
              <w:rPr>
                <w:rFonts w:eastAsiaTheme="minorEastAsia"/>
                <w:sz w:val="22"/>
                <w:szCs w:val="22"/>
                <w:lang w:val="en-US" w:eastAsia="zh-CN"/>
              </w:rPr>
              <w:t xml:space="preserve">From an initial thinking, my understanding is the last two parameters may be not relevant to source band, since the </w:t>
            </w:r>
            <w:r w:rsidR="002D2561">
              <w:rPr>
                <w:rFonts w:eastAsiaTheme="minorEastAsia"/>
                <w:sz w:val="22"/>
                <w:szCs w:val="22"/>
                <w:lang w:val="en-US" w:eastAsia="zh-CN"/>
              </w:rPr>
              <w:t xml:space="preserve">extra </w:t>
            </w:r>
            <w:r w:rsidR="00A526EF">
              <w:rPr>
                <w:rFonts w:eastAsiaTheme="minorEastAsia"/>
                <w:sz w:val="22"/>
                <w:szCs w:val="22"/>
                <w:lang w:val="en-US" w:eastAsia="zh-CN"/>
              </w:rPr>
              <w:t>RF chain is now dedicated to the target band</w:t>
            </w:r>
            <w:r w:rsidR="002D2561">
              <w:rPr>
                <w:rFonts w:eastAsiaTheme="minorEastAsia"/>
                <w:sz w:val="22"/>
                <w:szCs w:val="22"/>
                <w:lang w:val="en-US" w:eastAsia="zh-CN"/>
              </w:rPr>
              <w:t xml:space="preserve"> and may be not coupled with other bands in the target BC when performing SRS antenna switch</w:t>
            </w:r>
            <w:r w:rsidR="00A526EF">
              <w:rPr>
                <w:rFonts w:eastAsiaTheme="minorEastAsia"/>
                <w:sz w:val="22"/>
                <w:szCs w:val="22"/>
                <w:lang w:val="en-US" w:eastAsia="zh-CN"/>
              </w:rPr>
              <w:t xml:space="preserve">. But I am not 100% sure. </w:t>
            </w:r>
          </w:p>
          <w:p w14:paraId="10984732" w14:textId="77777777" w:rsidR="00DB1350" w:rsidRDefault="00A526EF">
            <w:pPr>
              <w:rPr>
                <w:rFonts w:eastAsiaTheme="minorEastAsia"/>
                <w:sz w:val="22"/>
                <w:szCs w:val="22"/>
                <w:lang w:eastAsia="ja-JP"/>
              </w:rPr>
            </w:pPr>
            <w:r>
              <w:rPr>
                <w:rFonts w:eastAsiaTheme="minorEastAsia"/>
                <w:sz w:val="22"/>
                <w:szCs w:val="22"/>
                <w:lang w:val="en-US" w:eastAsia="zh-CN"/>
              </w:rPr>
              <w:t xml:space="preserve">However, the </w:t>
            </w:r>
            <w:proofErr w:type="spellStart"/>
            <w:r w:rsidRPr="007E2D85">
              <w:rPr>
                <w:rFonts w:eastAsiaTheme="minorEastAsia"/>
                <w:sz w:val="22"/>
                <w:szCs w:val="22"/>
                <w:lang w:eastAsia="ja-JP"/>
              </w:rPr>
              <w:t>supportedSRS-TxPortSwitch</w:t>
            </w:r>
            <w:proofErr w:type="spellEnd"/>
            <w:r>
              <w:rPr>
                <w:rFonts w:eastAsiaTheme="minorEastAsia"/>
                <w:sz w:val="22"/>
                <w:szCs w:val="22"/>
                <w:lang w:eastAsia="ja-JP"/>
              </w:rPr>
              <w:t xml:space="preserve"> should be largely dependent to the UE capability on source band.</w:t>
            </w:r>
            <w:r w:rsidR="002D2561">
              <w:rPr>
                <w:rFonts w:eastAsiaTheme="minorEastAsia"/>
                <w:sz w:val="22"/>
                <w:szCs w:val="22"/>
                <w:lang w:eastAsia="ja-JP"/>
              </w:rPr>
              <w:t xml:space="preserve"> That is to say, dependent to which band (A or B) is the source band, </w:t>
            </w:r>
            <w:proofErr w:type="spellStart"/>
            <w:r w:rsidR="002D2561">
              <w:rPr>
                <w:rFonts w:eastAsiaTheme="minorEastAsia"/>
                <w:sz w:val="22"/>
                <w:szCs w:val="22"/>
                <w:lang w:eastAsia="ja-JP"/>
              </w:rPr>
              <w:t>supportedSRS-TxPorstSwitch</w:t>
            </w:r>
            <w:proofErr w:type="spellEnd"/>
            <w:r w:rsidR="002D2561">
              <w:rPr>
                <w:rFonts w:eastAsiaTheme="minorEastAsia"/>
                <w:sz w:val="22"/>
                <w:szCs w:val="22"/>
                <w:lang w:eastAsia="ja-JP"/>
              </w:rPr>
              <w:t xml:space="preserve"> capability on band C should be different.</w:t>
            </w:r>
          </w:p>
          <w:p w14:paraId="5CD36F93" w14:textId="2EA66FFE" w:rsidR="00FD0954" w:rsidRPr="00A526EF" w:rsidRDefault="00FD0954">
            <w:pPr>
              <w:rPr>
                <w:rFonts w:eastAsiaTheme="minorEastAsia"/>
                <w:sz w:val="22"/>
                <w:szCs w:val="22"/>
                <w:lang w:val="en-US" w:eastAsia="zh-CN"/>
              </w:rPr>
            </w:pPr>
            <w:r>
              <w:rPr>
                <w:rFonts w:eastAsiaTheme="minorEastAsia"/>
                <w:sz w:val="22"/>
                <w:szCs w:val="22"/>
                <w:lang w:val="en-US" w:eastAsia="zh-CN"/>
              </w:rPr>
              <w:t>Then how solution 2 handles this?</w:t>
            </w:r>
          </w:p>
        </w:tc>
      </w:tr>
      <w:tr w:rsidR="006A47B2" w14:paraId="263E7000" w14:textId="77777777">
        <w:tc>
          <w:tcPr>
            <w:tcW w:w="2122" w:type="dxa"/>
          </w:tcPr>
          <w:p w14:paraId="2A757AD7" w14:textId="4E7BD9D6" w:rsidR="006A47B2" w:rsidRDefault="006A47B2">
            <w:pPr>
              <w:rPr>
                <w:rFonts w:eastAsiaTheme="minorEastAsia"/>
                <w:sz w:val="22"/>
                <w:szCs w:val="22"/>
                <w:lang w:eastAsia="ja-JP"/>
              </w:rPr>
            </w:pPr>
            <w:r>
              <w:rPr>
                <w:rFonts w:eastAsiaTheme="minorEastAsia"/>
                <w:sz w:val="22"/>
                <w:szCs w:val="22"/>
                <w:lang w:eastAsia="ja-JP"/>
              </w:rPr>
              <w:t>Ericsson</w:t>
            </w:r>
          </w:p>
        </w:tc>
        <w:tc>
          <w:tcPr>
            <w:tcW w:w="1559" w:type="dxa"/>
          </w:tcPr>
          <w:p w14:paraId="77F65794" w14:textId="5AC8970F" w:rsidR="006A47B2" w:rsidRDefault="006A47B2">
            <w:pPr>
              <w:rPr>
                <w:rFonts w:eastAsiaTheme="minorEastAsia"/>
                <w:sz w:val="22"/>
                <w:szCs w:val="22"/>
                <w:lang w:eastAsia="ja-JP"/>
              </w:rPr>
            </w:pPr>
            <w:r>
              <w:rPr>
                <w:rFonts w:eastAsiaTheme="minorEastAsia"/>
                <w:sz w:val="22"/>
                <w:szCs w:val="22"/>
                <w:lang w:eastAsia="ja-JP"/>
              </w:rPr>
              <w:t>Solution 2</w:t>
            </w:r>
          </w:p>
        </w:tc>
        <w:tc>
          <w:tcPr>
            <w:tcW w:w="5950" w:type="dxa"/>
          </w:tcPr>
          <w:p w14:paraId="408AC1ED" w14:textId="1F2DCF24" w:rsidR="006A47B2" w:rsidRDefault="004E3302">
            <w:pPr>
              <w:rPr>
                <w:rFonts w:eastAsiaTheme="minorEastAsia"/>
                <w:sz w:val="22"/>
                <w:szCs w:val="22"/>
                <w:lang w:eastAsia="ja-JP"/>
              </w:rPr>
            </w:pPr>
            <w:r>
              <w:rPr>
                <w:rFonts w:eastAsiaTheme="minorEastAsia"/>
                <w:sz w:val="22"/>
                <w:szCs w:val="22"/>
                <w:lang w:eastAsia="ja-JP"/>
              </w:rPr>
              <w:t>Similar view as Huawei.</w:t>
            </w:r>
          </w:p>
        </w:tc>
      </w:tr>
      <w:tr w:rsidR="00062B32" w14:paraId="1335D4A7" w14:textId="77777777">
        <w:tc>
          <w:tcPr>
            <w:tcW w:w="2122" w:type="dxa"/>
          </w:tcPr>
          <w:p w14:paraId="5AD5C4C8" w14:textId="558AC791" w:rsidR="00062B32" w:rsidRPr="00062B32" w:rsidRDefault="00062B32">
            <w:pPr>
              <w:rPr>
                <w:rFonts w:eastAsia="Malgun Gothic"/>
                <w:sz w:val="22"/>
                <w:szCs w:val="22"/>
                <w:lang w:eastAsia="ko-KR"/>
              </w:rPr>
            </w:pPr>
            <w:r>
              <w:rPr>
                <w:rFonts w:eastAsia="Malgun Gothic" w:hint="eastAsia"/>
                <w:sz w:val="22"/>
                <w:szCs w:val="22"/>
                <w:lang w:eastAsia="ko-KR"/>
              </w:rPr>
              <w:t>Samsung</w:t>
            </w:r>
          </w:p>
        </w:tc>
        <w:tc>
          <w:tcPr>
            <w:tcW w:w="1559" w:type="dxa"/>
          </w:tcPr>
          <w:p w14:paraId="55EB0465" w14:textId="1117CCFB" w:rsidR="00062B32" w:rsidRPr="00062B32" w:rsidRDefault="00062B32">
            <w:pPr>
              <w:rPr>
                <w:rFonts w:eastAsia="Malgun Gothic"/>
                <w:sz w:val="22"/>
                <w:szCs w:val="22"/>
                <w:lang w:eastAsia="ko-KR"/>
              </w:rPr>
            </w:pPr>
            <w:r>
              <w:rPr>
                <w:rFonts w:eastAsia="Malgun Gothic" w:hint="eastAsia"/>
                <w:sz w:val="22"/>
                <w:szCs w:val="22"/>
                <w:lang w:eastAsia="ko-KR"/>
              </w:rPr>
              <w:t>Solution 2</w:t>
            </w:r>
          </w:p>
        </w:tc>
        <w:tc>
          <w:tcPr>
            <w:tcW w:w="5950" w:type="dxa"/>
          </w:tcPr>
          <w:p w14:paraId="34148B6E" w14:textId="3CA123AB" w:rsidR="00062B32" w:rsidRPr="00062B32" w:rsidRDefault="00062B32">
            <w:pPr>
              <w:rPr>
                <w:rFonts w:eastAsia="Malgun Gothic"/>
                <w:sz w:val="22"/>
                <w:szCs w:val="22"/>
                <w:lang w:eastAsia="ko-KR"/>
              </w:rPr>
            </w:pPr>
            <w:r>
              <w:rPr>
                <w:rFonts w:eastAsia="Malgun Gothic" w:hint="eastAsia"/>
                <w:sz w:val="22"/>
                <w:szCs w:val="22"/>
                <w:lang w:eastAsia="ko-KR"/>
              </w:rPr>
              <w:t>Both would work but solution 2 is more intuitive and simpler.</w:t>
            </w:r>
          </w:p>
        </w:tc>
      </w:tr>
      <w:tr w:rsidR="005C7143" w14:paraId="0140F265" w14:textId="77777777">
        <w:tc>
          <w:tcPr>
            <w:tcW w:w="2122" w:type="dxa"/>
          </w:tcPr>
          <w:p w14:paraId="608A4835" w14:textId="339FAF4F" w:rsidR="005C7143" w:rsidRDefault="005C7143">
            <w:pPr>
              <w:rPr>
                <w:rFonts w:eastAsia="Malgun Gothic"/>
                <w:sz w:val="22"/>
                <w:szCs w:val="22"/>
                <w:lang w:eastAsia="ko-KR"/>
              </w:rPr>
            </w:pPr>
            <w:proofErr w:type="spellStart"/>
            <w:r>
              <w:rPr>
                <w:rFonts w:eastAsia="Malgun Gothic"/>
                <w:sz w:val="22"/>
                <w:szCs w:val="22"/>
                <w:lang w:eastAsia="ko-KR"/>
              </w:rPr>
              <w:t>MediaTek</w:t>
            </w:r>
            <w:proofErr w:type="spellEnd"/>
          </w:p>
        </w:tc>
        <w:tc>
          <w:tcPr>
            <w:tcW w:w="1559" w:type="dxa"/>
          </w:tcPr>
          <w:p w14:paraId="3400FD10" w14:textId="1A5427BE" w:rsidR="005C7143" w:rsidRDefault="005C7143">
            <w:pPr>
              <w:rPr>
                <w:rFonts w:eastAsia="Malgun Gothic"/>
                <w:sz w:val="22"/>
                <w:szCs w:val="22"/>
                <w:lang w:eastAsia="ko-KR"/>
              </w:rPr>
            </w:pPr>
            <w:r>
              <w:rPr>
                <w:rFonts w:eastAsia="Malgun Gothic" w:hint="eastAsia"/>
                <w:sz w:val="22"/>
                <w:szCs w:val="22"/>
                <w:lang w:eastAsia="ko-KR"/>
              </w:rPr>
              <w:t>Solution 2</w:t>
            </w:r>
          </w:p>
        </w:tc>
        <w:tc>
          <w:tcPr>
            <w:tcW w:w="5950" w:type="dxa"/>
          </w:tcPr>
          <w:p w14:paraId="24F90BA8" w14:textId="3C4EC580" w:rsidR="005C7143" w:rsidRDefault="005C7143" w:rsidP="005C7143">
            <w:pPr>
              <w:rPr>
                <w:rFonts w:eastAsia="Malgun Gothic"/>
                <w:sz w:val="22"/>
                <w:szCs w:val="22"/>
                <w:lang w:eastAsia="ko-KR"/>
              </w:rPr>
            </w:pPr>
            <w:r>
              <w:rPr>
                <w:rFonts w:eastAsia="Malgun Gothic"/>
                <w:sz w:val="22"/>
                <w:szCs w:val="22"/>
                <w:lang w:eastAsia="ko-KR"/>
              </w:rPr>
              <w:t>Agree solution 2 is intuitive and simpler.</w:t>
            </w:r>
          </w:p>
        </w:tc>
      </w:tr>
      <w:tr w:rsidR="008A39A4" w14:paraId="6AC9C9BA" w14:textId="77777777">
        <w:tc>
          <w:tcPr>
            <w:tcW w:w="2122" w:type="dxa"/>
          </w:tcPr>
          <w:p w14:paraId="64EEC269" w14:textId="315631C8" w:rsidR="008A39A4" w:rsidRPr="008A39A4" w:rsidRDefault="008A39A4">
            <w:pPr>
              <w:rPr>
                <w:rFonts w:eastAsia="等线"/>
                <w:sz w:val="22"/>
                <w:szCs w:val="22"/>
                <w:lang w:eastAsia="zh-CN"/>
              </w:rPr>
            </w:pPr>
            <w:r>
              <w:rPr>
                <w:rFonts w:eastAsia="等线" w:hint="eastAsia"/>
                <w:sz w:val="22"/>
                <w:szCs w:val="22"/>
                <w:lang w:eastAsia="zh-CN"/>
              </w:rPr>
              <w:t>O</w:t>
            </w:r>
            <w:r>
              <w:rPr>
                <w:rFonts w:eastAsia="等线"/>
                <w:sz w:val="22"/>
                <w:szCs w:val="22"/>
                <w:lang w:eastAsia="zh-CN"/>
              </w:rPr>
              <w:t>PPO</w:t>
            </w:r>
          </w:p>
        </w:tc>
        <w:tc>
          <w:tcPr>
            <w:tcW w:w="1559" w:type="dxa"/>
          </w:tcPr>
          <w:p w14:paraId="36A5274A" w14:textId="78923D78" w:rsidR="008A39A4" w:rsidRPr="008A39A4" w:rsidRDefault="008A39A4">
            <w:pPr>
              <w:rPr>
                <w:rFonts w:eastAsia="等线"/>
                <w:sz w:val="22"/>
                <w:szCs w:val="22"/>
                <w:lang w:eastAsia="zh-CN"/>
              </w:rPr>
            </w:pPr>
            <w:r>
              <w:rPr>
                <w:rFonts w:eastAsia="等线"/>
                <w:sz w:val="22"/>
                <w:szCs w:val="22"/>
                <w:lang w:eastAsia="zh-CN"/>
              </w:rPr>
              <w:t>Solution 1</w:t>
            </w:r>
          </w:p>
        </w:tc>
        <w:tc>
          <w:tcPr>
            <w:tcW w:w="5950" w:type="dxa"/>
          </w:tcPr>
          <w:p w14:paraId="17B05CA9" w14:textId="77777777" w:rsidR="008A39A4" w:rsidRDefault="008A39A4" w:rsidP="008A39A4">
            <w:pPr>
              <w:rPr>
                <w:rFonts w:eastAsia="等线"/>
                <w:sz w:val="22"/>
                <w:szCs w:val="22"/>
                <w:lang w:eastAsia="zh-CN"/>
              </w:rPr>
            </w:pPr>
            <w:r>
              <w:rPr>
                <w:rFonts w:eastAsia="等线"/>
                <w:sz w:val="22"/>
                <w:szCs w:val="22"/>
                <w:lang w:eastAsia="zh-CN"/>
              </w:rPr>
              <w:t>We think solution 2 is not feasible. Here is one example: assuming we have band combination with 3 band (A</w:t>
            </w:r>
            <w:proofErr w:type="gramStart"/>
            <w:r>
              <w:rPr>
                <w:rFonts w:eastAsia="等线"/>
                <w:sz w:val="22"/>
                <w:szCs w:val="22"/>
                <w:lang w:eastAsia="zh-CN"/>
              </w:rPr>
              <w:t>,B,C</w:t>
            </w:r>
            <w:proofErr w:type="gramEnd"/>
            <w:r>
              <w:rPr>
                <w:rFonts w:eastAsia="等线"/>
                <w:sz w:val="22"/>
                <w:szCs w:val="22"/>
                <w:lang w:eastAsia="zh-CN"/>
              </w:rPr>
              <w:t>) where band A and B has uplink carrier while band C doesn’t. For carrier switch operation there are two cases:</w:t>
            </w:r>
          </w:p>
          <w:p w14:paraId="479EEDF5" w14:textId="644C32A7" w:rsidR="008A39A4" w:rsidRDefault="008A39A4" w:rsidP="008A39A4">
            <w:pPr>
              <w:rPr>
                <w:rFonts w:eastAsia="等线"/>
                <w:sz w:val="22"/>
                <w:szCs w:val="22"/>
                <w:lang w:eastAsia="zh-CN"/>
              </w:rPr>
            </w:pPr>
            <w:r>
              <w:rPr>
                <w:rFonts w:eastAsia="等线"/>
                <w:sz w:val="22"/>
                <w:szCs w:val="22"/>
                <w:lang w:eastAsia="zh-CN"/>
              </w:rPr>
              <w:t>Case 1: uplink of band A switch to band C</w:t>
            </w:r>
          </w:p>
          <w:p w14:paraId="548E5E66" w14:textId="77777777" w:rsidR="008A39A4" w:rsidRDefault="008A39A4" w:rsidP="008A39A4">
            <w:pPr>
              <w:rPr>
                <w:rFonts w:eastAsia="等线"/>
                <w:sz w:val="22"/>
                <w:szCs w:val="22"/>
                <w:lang w:eastAsia="zh-CN"/>
              </w:rPr>
            </w:pPr>
            <w:r>
              <w:rPr>
                <w:rFonts w:eastAsia="等线"/>
                <w:sz w:val="22"/>
                <w:szCs w:val="22"/>
                <w:lang w:eastAsia="zh-CN"/>
              </w:rPr>
              <w:t>Case 2: uplink of band B switch to band C</w:t>
            </w:r>
          </w:p>
          <w:p w14:paraId="272D89B1" w14:textId="7880E37A" w:rsidR="008A39A4" w:rsidRDefault="008A39A4" w:rsidP="008A39A4">
            <w:pPr>
              <w:rPr>
                <w:rFonts w:eastAsia="等线"/>
                <w:sz w:val="22"/>
                <w:szCs w:val="22"/>
                <w:lang w:eastAsia="zh-CN"/>
              </w:rPr>
            </w:pPr>
            <w:r>
              <w:rPr>
                <w:rFonts w:eastAsia="等线"/>
                <w:sz w:val="22"/>
                <w:szCs w:val="22"/>
                <w:lang w:eastAsia="zh-CN"/>
              </w:rPr>
              <w:lastRenderedPageBreak/>
              <w:t xml:space="preserve">In case 1,if  IE </w:t>
            </w:r>
            <w:proofErr w:type="spellStart"/>
            <w:r w:rsidRPr="00F725D9">
              <w:rPr>
                <w:rFonts w:ascii="Arial" w:hAnsi="Arial" w:cs="Arial"/>
                <w:i/>
                <w:sz w:val="18"/>
                <w:szCs w:val="18"/>
              </w:rPr>
              <w:t>txSwitchImpactToRx</w:t>
            </w:r>
            <w:proofErr w:type="spellEnd"/>
            <w:r>
              <w:rPr>
                <w:rFonts w:ascii="Arial" w:hAnsi="Arial" w:cs="Arial"/>
                <w:sz w:val="18"/>
                <w:szCs w:val="18"/>
              </w:rPr>
              <w:t xml:space="preserve"> or </w:t>
            </w:r>
            <w:proofErr w:type="spellStart"/>
            <w:r w:rsidRPr="00F725D9">
              <w:rPr>
                <w:rFonts w:ascii="Arial" w:hAnsi="Arial" w:cs="Arial"/>
                <w:i/>
                <w:sz w:val="18"/>
                <w:szCs w:val="18"/>
              </w:rPr>
              <w:t>txSwitchWithAnotherBand</w:t>
            </w:r>
            <w:proofErr w:type="spellEnd"/>
            <w:r>
              <w:rPr>
                <w:rFonts w:ascii="Arial" w:hAnsi="Arial" w:cs="Arial"/>
                <w:sz w:val="18"/>
                <w:szCs w:val="18"/>
              </w:rPr>
              <w:t xml:space="preserve"> </w:t>
            </w:r>
            <w:r w:rsidRPr="008A39A4">
              <w:rPr>
                <w:rFonts w:eastAsia="等线"/>
                <w:sz w:val="22"/>
                <w:szCs w:val="22"/>
                <w:lang w:eastAsia="zh-CN"/>
              </w:rPr>
              <w:t xml:space="preserve">is present for band </w:t>
            </w:r>
            <w:r>
              <w:rPr>
                <w:rFonts w:eastAsia="等线"/>
                <w:sz w:val="22"/>
                <w:szCs w:val="22"/>
                <w:lang w:eastAsia="zh-CN"/>
              </w:rPr>
              <w:t>C, then it should be entry number of B</w:t>
            </w:r>
            <w:r w:rsidR="00CA5CF9">
              <w:rPr>
                <w:rFonts w:eastAsia="等线"/>
                <w:sz w:val="22"/>
                <w:szCs w:val="22"/>
                <w:lang w:eastAsia="zh-CN"/>
              </w:rPr>
              <w:t xml:space="preserve"> i.e.</w:t>
            </w:r>
            <w:r w:rsidR="00133E8D">
              <w:rPr>
                <w:rFonts w:eastAsia="等线"/>
                <w:sz w:val="22"/>
                <w:szCs w:val="22"/>
                <w:lang w:eastAsia="zh-CN"/>
              </w:rPr>
              <w:t xml:space="preserve"> one</w:t>
            </w:r>
          </w:p>
          <w:p w14:paraId="5DBDE9C4" w14:textId="2F388EC6" w:rsidR="00CA5CF9" w:rsidRDefault="00CA5CF9" w:rsidP="008A39A4">
            <w:pPr>
              <w:rPr>
                <w:rFonts w:eastAsia="等线"/>
                <w:sz w:val="22"/>
                <w:szCs w:val="22"/>
                <w:lang w:eastAsia="zh-CN"/>
              </w:rPr>
            </w:pPr>
            <w:r>
              <w:rPr>
                <w:rFonts w:eastAsia="等线"/>
                <w:sz w:val="22"/>
                <w:szCs w:val="22"/>
                <w:lang w:eastAsia="zh-CN"/>
              </w:rPr>
              <w:t>In case 2, it should be entry number of A i.e.</w:t>
            </w:r>
            <w:r w:rsidR="00133E8D">
              <w:rPr>
                <w:rFonts w:eastAsia="等线"/>
                <w:sz w:val="22"/>
                <w:szCs w:val="22"/>
                <w:lang w:eastAsia="zh-CN"/>
              </w:rPr>
              <w:t xml:space="preserve"> zero</w:t>
            </w:r>
          </w:p>
          <w:p w14:paraId="78E0FFFF" w14:textId="02E925F9" w:rsidR="00CA5CF9" w:rsidRPr="008A39A4" w:rsidRDefault="00CA5CF9" w:rsidP="008A39A4">
            <w:pPr>
              <w:rPr>
                <w:rFonts w:eastAsia="等线"/>
                <w:sz w:val="22"/>
                <w:szCs w:val="22"/>
                <w:lang w:eastAsia="zh-CN"/>
              </w:rPr>
            </w:pPr>
            <w:r>
              <w:rPr>
                <w:rFonts w:eastAsia="等线"/>
                <w:sz w:val="22"/>
                <w:szCs w:val="22"/>
                <w:lang w:eastAsia="zh-CN"/>
              </w:rPr>
              <w:t>So the example shows content of UE capability of band C after switching could be different and depends on which band is switched. But follow option2, there could be only one possibility. So how could it be feasible?</w:t>
            </w:r>
          </w:p>
        </w:tc>
      </w:tr>
    </w:tbl>
    <w:p w14:paraId="74E2A93B" w14:textId="77777777" w:rsidR="00D04D6E" w:rsidRDefault="00D04D6E">
      <w:pPr>
        <w:rPr>
          <w:rFonts w:eastAsiaTheme="minorEastAsia"/>
          <w:sz w:val="22"/>
          <w:szCs w:val="22"/>
          <w:lang w:eastAsia="ja-JP"/>
        </w:rPr>
      </w:pPr>
    </w:p>
    <w:p w14:paraId="36832316" w14:textId="77777777" w:rsidR="00D04D6E" w:rsidRDefault="0044387D">
      <w:pPr>
        <w:pStyle w:val="20"/>
        <w:numPr>
          <w:ilvl w:val="1"/>
          <w:numId w:val="9"/>
        </w:numPr>
        <w:rPr>
          <w:lang w:eastAsia="zh-CN"/>
        </w:rPr>
      </w:pPr>
      <w:r>
        <w:rPr>
          <w:lang w:eastAsia="zh-CN"/>
        </w:rPr>
        <w:t>Clarification for LTE (</w:t>
      </w:r>
      <w:hyperlink r:id="rId20" w:history="1">
        <w:r>
          <w:rPr>
            <w:rStyle w:val="af8"/>
            <w:rFonts w:eastAsia="MS Mincho"/>
          </w:rPr>
          <w:t>R2-2004435</w:t>
        </w:r>
      </w:hyperlink>
      <w:r>
        <w:rPr>
          <w:lang w:val="en-US" w:eastAsia="zh-CN"/>
        </w:rPr>
        <w:t xml:space="preserve">, </w:t>
      </w:r>
      <w:hyperlink r:id="rId21" w:history="1">
        <w:r>
          <w:rPr>
            <w:rStyle w:val="af8"/>
            <w:rFonts w:eastAsia="MS Mincho"/>
          </w:rPr>
          <w:t>R2-2005361</w:t>
        </w:r>
      </w:hyperlink>
      <w:r>
        <w:rPr>
          <w:lang w:eastAsia="zh-CN"/>
        </w:rPr>
        <w:t>)</w:t>
      </w:r>
    </w:p>
    <w:p w14:paraId="5FE5D723" w14:textId="77777777" w:rsidR="00D04D6E" w:rsidRDefault="0044387D">
      <w:pPr>
        <w:rPr>
          <w:rFonts w:eastAsiaTheme="minorEastAsia"/>
          <w:sz w:val="22"/>
          <w:szCs w:val="22"/>
          <w:lang w:eastAsia="ja-JP"/>
        </w:rPr>
      </w:pPr>
      <w:r>
        <w:rPr>
          <w:rFonts w:eastAsiaTheme="minorEastAsia"/>
          <w:sz w:val="22"/>
          <w:szCs w:val="22"/>
          <w:lang w:eastAsia="ja-JP"/>
        </w:rPr>
        <w:t>Based on the company comments seen in RAN2#109bis-e meeting, clarification to LTE specification is proposed (</w:t>
      </w:r>
      <w:bookmarkStart w:id="4" w:name="_Hlk42000912"/>
      <w:r>
        <w:fldChar w:fldCharType="begin"/>
      </w:r>
      <w:r>
        <w:instrText xml:space="preserve"> HYPERLINK "http://www.3gpp.org/ftp/tsg_ran/WG2_RL2/TSGR2_110-e/Docs/R2-2004435.zip" </w:instrText>
      </w:r>
      <w:r>
        <w:fldChar w:fldCharType="separate"/>
      </w:r>
      <w:r>
        <w:rPr>
          <w:rStyle w:val="af8"/>
          <w:sz w:val="22"/>
          <w:szCs w:val="22"/>
        </w:rPr>
        <w:t>R2-2004435</w:t>
      </w:r>
      <w:r>
        <w:rPr>
          <w:rStyle w:val="af8"/>
          <w:sz w:val="22"/>
          <w:szCs w:val="22"/>
        </w:rPr>
        <w:fldChar w:fldCharType="end"/>
      </w:r>
      <w:r>
        <w:rPr>
          <w:rStyle w:val="af8"/>
          <w:sz w:val="22"/>
          <w:szCs w:val="22"/>
          <w:u w:val="none"/>
        </w:rPr>
        <w:t xml:space="preserve">, </w:t>
      </w:r>
      <w:hyperlink r:id="rId22" w:history="1">
        <w:r>
          <w:rPr>
            <w:rStyle w:val="af8"/>
            <w:rFonts w:eastAsiaTheme="minorEastAsia"/>
            <w:sz w:val="22"/>
            <w:szCs w:val="22"/>
            <w:lang w:eastAsia="ja-JP"/>
          </w:rPr>
          <w:t>R2-2005361</w:t>
        </w:r>
      </w:hyperlink>
      <w:bookmarkEnd w:id="4"/>
      <w:r>
        <w:rPr>
          <w:rFonts w:eastAsiaTheme="minorEastAsia"/>
          <w:sz w:val="22"/>
          <w:szCs w:val="22"/>
          <w:lang w:eastAsia="ja-JP"/>
        </w:rPr>
        <w:t xml:space="preserve">; Qualcomm Incorporated). </w:t>
      </w:r>
      <w:r>
        <w:rPr>
          <w:rFonts w:eastAsiaTheme="minorEastAsia" w:hint="eastAsia"/>
          <w:sz w:val="22"/>
          <w:szCs w:val="22"/>
          <w:lang w:eastAsia="ja-JP"/>
        </w:rPr>
        <w:t>T</w:t>
      </w:r>
      <w:r>
        <w:rPr>
          <w:rFonts w:eastAsiaTheme="minorEastAsia"/>
          <w:sz w:val="22"/>
          <w:szCs w:val="22"/>
          <w:lang w:eastAsia="ja-JP"/>
        </w:rPr>
        <w:t>he intention is to clarify how the target band combination where the antenna switching capability is applicable during SRS carrier is switched can be identified.</w:t>
      </w:r>
    </w:p>
    <w:p w14:paraId="0F7B32E2" w14:textId="77777777" w:rsidR="00D04D6E" w:rsidRDefault="0044387D">
      <w:pPr>
        <w:ind w:left="1133" w:hangingChars="515" w:hanging="1133"/>
        <w:rPr>
          <w:rFonts w:eastAsiaTheme="minorEastAsia"/>
          <w:sz w:val="22"/>
          <w:szCs w:val="22"/>
          <w:lang w:val="en-US" w:eastAsia="ja-JP"/>
        </w:rPr>
      </w:pPr>
      <w:r>
        <w:rPr>
          <w:rFonts w:eastAsiaTheme="minorEastAsia" w:hint="eastAsia"/>
          <w:sz w:val="22"/>
          <w:szCs w:val="22"/>
          <w:lang w:val="en-US" w:eastAsia="ja-JP"/>
        </w:rPr>
        <w:t>C</w:t>
      </w:r>
      <w:r>
        <w:rPr>
          <w:rFonts w:eastAsiaTheme="minorEastAsia"/>
          <w:sz w:val="22"/>
          <w:szCs w:val="22"/>
          <w:lang w:val="en-US" w:eastAsia="ja-JP"/>
        </w:rPr>
        <w:t>ompanies are requested to indicate if they agree to the CRs.</w:t>
      </w:r>
    </w:p>
    <w:tbl>
      <w:tblPr>
        <w:tblStyle w:val="af5"/>
        <w:tblW w:w="9631" w:type="dxa"/>
        <w:tblLayout w:type="fixed"/>
        <w:tblLook w:val="04A0" w:firstRow="1" w:lastRow="0" w:firstColumn="1" w:lastColumn="0" w:noHBand="0" w:noVBand="1"/>
      </w:tblPr>
      <w:tblGrid>
        <w:gridCol w:w="2122"/>
        <w:gridCol w:w="1559"/>
        <w:gridCol w:w="5950"/>
      </w:tblGrid>
      <w:tr w:rsidR="00D04D6E" w14:paraId="22BFF54F" w14:textId="77777777">
        <w:tc>
          <w:tcPr>
            <w:tcW w:w="2122" w:type="dxa"/>
          </w:tcPr>
          <w:p w14:paraId="045BC16D" w14:textId="77777777" w:rsidR="00D04D6E" w:rsidRDefault="0044387D">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4F182459" w14:textId="77777777" w:rsidR="00D04D6E" w:rsidRDefault="0044387D">
            <w:pPr>
              <w:rPr>
                <w:rFonts w:eastAsiaTheme="minorEastAsia"/>
                <w:b/>
                <w:bCs/>
                <w:sz w:val="22"/>
                <w:szCs w:val="22"/>
                <w:lang w:eastAsia="ja-JP"/>
              </w:rPr>
            </w:pPr>
            <w:r>
              <w:rPr>
                <w:rFonts w:eastAsiaTheme="minorEastAsia"/>
                <w:b/>
                <w:bCs/>
                <w:sz w:val="22"/>
                <w:szCs w:val="22"/>
                <w:lang w:eastAsia="ja-JP"/>
              </w:rPr>
              <w:t>Agree / Disagree</w:t>
            </w:r>
          </w:p>
        </w:tc>
        <w:tc>
          <w:tcPr>
            <w:tcW w:w="5950" w:type="dxa"/>
          </w:tcPr>
          <w:p w14:paraId="6C375B8C" w14:textId="77777777" w:rsidR="00D04D6E" w:rsidRDefault="0044387D">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D04D6E" w14:paraId="67B88CF4" w14:textId="77777777">
        <w:tc>
          <w:tcPr>
            <w:tcW w:w="2122" w:type="dxa"/>
          </w:tcPr>
          <w:p w14:paraId="39329D75" w14:textId="77777777" w:rsidR="00D04D6E" w:rsidRDefault="0044387D">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65CF6F76" w14:textId="77777777" w:rsidR="00D04D6E" w:rsidRDefault="0044387D">
            <w:pPr>
              <w:rPr>
                <w:rFonts w:eastAsiaTheme="minorEastAsia"/>
                <w:sz w:val="22"/>
                <w:szCs w:val="22"/>
                <w:lang w:eastAsia="ja-JP"/>
              </w:rPr>
            </w:pPr>
            <w:r>
              <w:rPr>
                <w:rFonts w:eastAsiaTheme="minorEastAsia" w:hint="eastAsia"/>
                <w:sz w:val="22"/>
                <w:szCs w:val="22"/>
                <w:lang w:eastAsia="ja-JP"/>
              </w:rPr>
              <w:t>A</w:t>
            </w:r>
            <w:r>
              <w:rPr>
                <w:rFonts w:eastAsiaTheme="minorEastAsia"/>
                <w:sz w:val="22"/>
                <w:szCs w:val="22"/>
                <w:lang w:eastAsia="ja-JP"/>
              </w:rPr>
              <w:t>gree (proponent)</w:t>
            </w:r>
          </w:p>
        </w:tc>
        <w:tc>
          <w:tcPr>
            <w:tcW w:w="5950" w:type="dxa"/>
          </w:tcPr>
          <w:p w14:paraId="61F3F987" w14:textId="77777777" w:rsidR="00D04D6E" w:rsidRDefault="0044387D">
            <w:pPr>
              <w:rPr>
                <w:rFonts w:eastAsiaTheme="minorEastAsia"/>
                <w:sz w:val="22"/>
                <w:szCs w:val="22"/>
                <w:lang w:eastAsia="ja-JP"/>
              </w:rPr>
            </w:pPr>
            <w:r>
              <w:rPr>
                <w:rFonts w:eastAsiaTheme="minorEastAsia" w:hint="eastAsia"/>
                <w:sz w:val="22"/>
                <w:szCs w:val="22"/>
                <w:lang w:eastAsia="ja-JP"/>
              </w:rPr>
              <w:t>F</w:t>
            </w:r>
            <w:r>
              <w:rPr>
                <w:rFonts w:eastAsiaTheme="minorEastAsia"/>
                <w:sz w:val="22"/>
                <w:szCs w:val="22"/>
                <w:lang w:eastAsia="ja-JP"/>
              </w:rPr>
              <w:t>or LTE, we should stick to the current solution and clarification should be done on top of it.</w:t>
            </w:r>
          </w:p>
        </w:tc>
      </w:tr>
      <w:tr w:rsidR="00D04D6E" w14:paraId="7A794C68" w14:textId="77777777">
        <w:tc>
          <w:tcPr>
            <w:tcW w:w="2122" w:type="dxa"/>
          </w:tcPr>
          <w:p w14:paraId="2E044F79" w14:textId="77777777" w:rsidR="00D04D6E" w:rsidRDefault="0044387D">
            <w:pPr>
              <w:rPr>
                <w:rFonts w:eastAsia="等线"/>
                <w:sz w:val="22"/>
                <w:szCs w:val="22"/>
                <w:lang w:eastAsia="zh-CN"/>
              </w:rPr>
            </w:pPr>
            <w:r>
              <w:rPr>
                <w:rFonts w:eastAsia="等线" w:hint="eastAsia"/>
                <w:sz w:val="22"/>
                <w:szCs w:val="22"/>
                <w:lang w:eastAsia="zh-CN"/>
              </w:rPr>
              <w:t>H</w:t>
            </w:r>
            <w:r>
              <w:rPr>
                <w:rFonts w:eastAsia="等线"/>
                <w:sz w:val="22"/>
                <w:szCs w:val="22"/>
                <w:lang w:eastAsia="zh-CN"/>
              </w:rPr>
              <w:t>uawei</w:t>
            </w:r>
          </w:p>
        </w:tc>
        <w:tc>
          <w:tcPr>
            <w:tcW w:w="1559" w:type="dxa"/>
          </w:tcPr>
          <w:p w14:paraId="76699ED5" w14:textId="77777777" w:rsidR="00D04D6E" w:rsidRDefault="0044387D">
            <w:pPr>
              <w:rPr>
                <w:rFonts w:eastAsia="等线"/>
                <w:sz w:val="22"/>
                <w:szCs w:val="22"/>
                <w:lang w:eastAsia="zh-CN"/>
              </w:rPr>
            </w:pPr>
            <w:r>
              <w:rPr>
                <w:rFonts w:eastAsia="等线" w:hint="eastAsia"/>
                <w:sz w:val="22"/>
                <w:szCs w:val="22"/>
                <w:lang w:eastAsia="zh-CN"/>
              </w:rPr>
              <w:t>A</w:t>
            </w:r>
            <w:r>
              <w:rPr>
                <w:rFonts w:eastAsia="等线"/>
                <w:sz w:val="22"/>
                <w:szCs w:val="22"/>
                <w:lang w:eastAsia="zh-CN"/>
              </w:rPr>
              <w:t>gree</w:t>
            </w:r>
          </w:p>
        </w:tc>
        <w:tc>
          <w:tcPr>
            <w:tcW w:w="5950" w:type="dxa"/>
          </w:tcPr>
          <w:p w14:paraId="4CFF5554" w14:textId="77777777" w:rsidR="00D04D6E" w:rsidRDefault="0044387D">
            <w:pPr>
              <w:rPr>
                <w:rFonts w:eastAsia="等线"/>
                <w:sz w:val="22"/>
                <w:szCs w:val="22"/>
                <w:lang w:eastAsia="zh-CN"/>
              </w:rPr>
            </w:pPr>
            <w:r>
              <w:rPr>
                <w:rFonts w:eastAsia="等线" w:hint="eastAsia"/>
                <w:sz w:val="22"/>
                <w:szCs w:val="22"/>
                <w:lang w:eastAsia="zh-CN"/>
              </w:rPr>
              <w:t>Y</w:t>
            </w:r>
            <w:r>
              <w:rPr>
                <w:rFonts w:eastAsia="等线"/>
                <w:sz w:val="22"/>
                <w:szCs w:val="22"/>
                <w:lang w:eastAsia="zh-CN"/>
              </w:rPr>
              <w:t>es this is our understanding and the clarification could help consistent understanding between the UE and the NW.</w:t>
            </w:r>
          </w:p>
        </w:tc>
      </w:tr>
      <w:tr w:rsidR="00D04D6E" w14:paraId="1883D0A4" w14:textId="77777777">
        <w:tc>
          <w:tcPr>
            <w:tcW w:w="2122" w:type="dxa"/>
          </w:tcPr>
          <w:p w14:paraId="1A752A45" w14:textId="77777777" w:rsidR="00D04D6E" w:rsidRDefault="0044387D">
            <w:pPr>
              <w:rPr>
                <w:rFonts w:eastAsiaTheme="minorEastAsia"/>
                <w:sz w:val="22"/>
                <w:szCs w:val="22"/>
                <w:lang w:eastAsia="zh-CN"/>
              </w:rPr>
            </w:pPr>
            <w:r>
              <w:rPr>
                <w:rFonts w:eastAsiaTheme="minorEastAsia" w:hint="eastAsia"/>
                <w:sz w:val="22"/>
                <w:szCs w:val="22"/>
                <w:lang w:eastAsia="zh-CN"/>
              </w:rPr>
              <w:t>CATT</w:t>
            </w:r>
          </w:p>
        </w:tc>
        <w:tc>
          <w:tcPr>
            <w:tcW w:w="1559" w:type="dxa"/>
          </w:tcPr>
          <w:p w14:paraId="1BE34F8B" w14:textId="77777777" w:rsidR="00D04D6E" w:rsidRDefault="0044387D">
            <w:pPr>
              <w:rPr>
                <w:rFonts w:eastAsiaTheme="minorEastAsia"/>
                <w:sz w:val="22"/>
                <w:szCs w:val="22"/>
                <w:lang w:eastAsia="zh-CN"/>
              </w:rPr>
            </w:pPr>
            <w:r>
              <w:rPr>
                <w:rFonts w:eastAsiaTheme="minorEastAsia" w:hint="eastAsia"/>
                <w:sz w:val="22"/>
                <w:szCs w:val="22"/>
                <w:lang w:eastAsia="zh-CN"/>
              </w:rPr>
              <w:t>Agree</w:t>
            </w:r>
          </w:p>
        </w:tc>
        <w:tc>
          <w:tcPr>
            <w:tcW w:w="5950" w:type="dxa"/>
          </w:tcPr>
          <w:p w14:paraId="7A6F3CFE" w14:textId="77777777" w:rsidR="00D04D6E" w:rsidRDefault="00D04D6E">
            <w:pPr>
              <w:rPr>
                <w:rFonts w:eastAsiaTheme="minorEastAsia"/>
                <w:sz w:val="22"/>
                <w:szCs w:val="22"/>
                <w:lang w:eastAsia="ja-JP"/>
              </w:rPr>
            </w:pPr>
          </w:p>
        </w:tc>
      </w:tr>
      <w:tr w:rsidR="00D04D6E" w14:paraId="59F7C833" w14:textId="77777777">
        <w:tc>
          <w:tcPr>
            <w:tcW w:w="2122" w:type="dxa"/>
          </w:tcPr>
          <w:p w14:paraId="13E7DA81" w14:textId="77777777" w:rsidR="00D04D6E" w:rsidRDefault="0044387D">
            <w:pPr>
              <w:rPr>
                <w:rFonts w:eastAsiaTheme="minorEastAsia"/>
                <w:sz w:val="22"/>
                <w:szCs w:val="22"/>
                <w:lang w:eastAsia="ja-JP"/>
              </w:rPr>
            </w:pPr>
            <w:r>
              <w:rPr>
                <w:rFonts w:eastAsiaTheme="minorEastAsia"/>
                <w:sz w:val="22"/>
                <w:szCs w:val="22"/>
                <w:lang w:eastAsia="ja-JP"/>
              </w:rPr>
              <w:t>vivo</w:t>
            </w:r>
          </w:p>
        </w:tc>
        <w:tc>
          <w:tcPr>
            <w:tcW w:w="1559" w:type="dxa"/>
          </w:tcPr>
          <w:p w14:paraId="40B63FCF" w14:textId="77777777" w:rsidR="00D04D6E" w:rsidRDefault="0044387D">
            <w:pPr>
              <w:rPr>
                <w:rFonts w:eastAsiaTheme="minorEastAsia"/>
                <w:sz w:val="22"/>
                <w:szCs w:val="22"/>
                <w:lang w:eastAsia="ja-JP"/>
              </w:rPr>
            </w:pPr>
            <w:r>
              <w:rPr>
                <w:rFonts w:eastAsiaTheme="minorEastAsia"/>
                <w:sz w:val="22"/>
                <w:szCs w:val="22"/>
                <w:lang w:eastAsia="ja-JP"/>
              </w:rPr>
              <w:t>Agree</w:t>
            </w:r>
          </w:p>
        </w:tc>
        <w:tc>
          <w:tcPr>
            <w:tcW w:w="5950" w:type="dxa"/>
          </w:tcPr>
          <w:p w14:paraId="2ABAC3D7" w14:textId="77777777" w:rsidR="00D04D6E" w:rsidRDefault="0044387D">
            <w:pPr>
              <w:rPr>
                <w:rFonts w:eastAsiaTheme="minorEastAsia"/>
                <w:sz w:val="22"/>
                <w:szCs w:val="22"/>
                <w:lang w:eastAsia="ja-JP"/>
              </w:rPr>
            </w:pPr>
            <w:r>
              <w:rPr>
                <w:rFonts w:eastAsiaTheme="minorEastAsia"/>
                <w:sz w:val="22"/>
                <w:szCs w:val="22"/>
                <w:lang w:eastAsia="ja-JP"/>
              </w:rPr>
              <w:t>For LTE, the current solution needs this clarification for common understanding between the UE and the network.</w:t>
            </w:r>
          </w:p>
        </w:tc>
      </w:tr>
      <w:tr w:rsidR="00D04D6E" w14:paraId="49233604" w14:textId="77777777">
        <w:tc>
          <w:tcPr>
            <w:tcW w:w="2122" w:type="dxa"/>
          </w:tcPr>
          <w:p w14:paraId="11C8361B" w14:textId="77777777" w:rsidR="00D04D6E" w:rsidRDefault="0044387D">
            <w:pPr>
              <w:rPr>
                <w:sz w:val="22"/>
                <w:szCs w:val="22"/>
                <w:lang w:val="en-US" w:eastAsia="zh-CN"/>
              </w:rPr>
            </w:pPr>
            <w:r>
              <w:rPr>
                <w:rFonts w:hint="eastAsia"/>
                <w:sz w:val="22"/>
                <w:szCs w:val="22"/>
                <w:lang w:val="en-US" w:eastAsia="zh-CN"/>
              </w:rPr>
              <w:t>ZTE</w:t>
            </w:r>
          </w:p>
        </w:tc>
        <w:tc>
          <w:tcPr>
            <w:tcW w:w="1559" w:type="dxa"/>
          </w:tcPr>
          <w:p w14:paraId="48D05AA9" w14:textId="77777777" w:rsidR="00D04D6E" w:rsidRDefault="0044387D">
            <w:pPr>
              <w:rPr>
                <w:sz w:val="22"/>
                <w:szCs w:val="22"/>
                <w:lang w:val="en-US" w:eastAsia="zh-CN"/>
              </w:rPr>
            </w:pPr>
            <w:r>
              <w:rPr>
                <w:rFonts w:hint="eastAsia"/>
                <w:sz w:val="22"/>
                <w:szCs w:val="22"/>
                <w:lang w:val="en-US" w:eastAsia="zh-CN"/>
              </w:rPr>
              <w:t>Agree</w:t>
            </w:r>
          </w:p>
        </w:tc>
        <w:tc>
          <w:tcPr>
            <w:tcW w:w="5950" w:type="dxa"/>
          </w:tcPr>
          <w:p w14:paraId="7C32EFB7" w14:textId="77777777" w:rsidR="00D04D6E" w:rsidRDefault="0044387D">
            <w:pPr>
              <w:rPr>
                <w:sz w:val="22"/>
                <w:szCs w:val="22"/>
                <w:lang w:val="en-US" w:eastAsia="zh-CN"/>
              </w:rPr>
            </w:pPr>
            <w:r>
              <w:rPr>
                <w:rFonts w:hint="eastAsia"/>
                <w:sz w:val="22"/>
                <w:szCs w:val="22"/>
                <w:lang w:val="en-US" w:eastAsia="zh-CN"/>
              </w:rPr>
              <w:t>Yes, we think this clarification is needed.</w:t>
            </w:r>
          </w:p>
        </w:tc>
      </w:tr>
      <w:tr w:rsidR="00D04D6E" w14:paraId="69A6CF5F" w14:textId="77777777">
        <w:tc>
          <w:tcPr>
            <w:tcW w:w="2122" w:type="dxa"/>
          </w:tcPr>
          <w:p w14:paraId="66DC1F14" w14:textId="06ADB55E" w:rsidR="00D04D6E" w:rsidRDefault="007E2D85">
            <w:pPr>
              <w:rPr>
                <w:rFonts w:eastAsiaTheme="minorEastAsia"/>
                <w:sz w:val="22"/>
                <w:szCs w:val="22"/>
                <w:lang w:eastAsia="ja-JP"/>
              </w:rPr>
            </w:pPr>
            <w:r>
              <w:rPr>
                <w:rFonts w:eastAsiaTheme="minorEastAsia"/>
                <w:sz w:val="22"/>
                <w:szCs w:val="22"/>
                <w:lang w:eastAsia="ja-JP"/>
              </w:rPr>
              <w:t>Apple</w:t>
            </w:r>
          </w:p>
        </w:tc>
        <w:tc>
          <w:tcPr>
            <w:tcW w:w="1559" w:type="dxa"/>
          </w:tcPr>
          <w:p w14:paraId="25A12420" w14:textId="10F4DED3" w:rsidR="00D04D6E" w:rsidRDefault="007E2D85">
            <w:pPr>
              <w:rPr>
                <w:rFonts w:eastAsiaTheme="minorEastAsia"/>
                <w:sz w:val="22"/>
                <w:szCs w:val="22"/>
                <w:lang w:eastAsia="ja-JP"/>
              </w:rPr>
            </w:pPr>
            <w:r>
              <w:rPr>
                <w:rFonts w:eastAsiaTheme="minorEastAsia"/>
                <w:sz w:val="22"/>
                <w:szCs w:val="22"/>
                <w:lang w:eastAsia="ja-JP"/>
              </w:rPr>
              <w:t>Agree</w:t>
            </w:r>
          </w:p>
        </w:tc>
        <w:tc>
          <w:tcPr>
            <w:tcW w:w="5950" w:type="dxa"/>
          </w:tcPr>
          <w:p w14:paraId="31F39BA5" w14:textId="77777777" w:rsidR="00D04D6E" w:rsidRDefault="00D04D6E">
            <w:pPr>
              <w:rPr>
                <w:rFonts w:eastAsiaTheme="minorEastAsia"/>
                <w:sz w:val="22"/>
                <w:szCs w:val="22"/>
                <w:lang w:eastAsia="ja-JP"/>
              </w:rPr>
            </w:pPr>
          </w:p>
        </w:tc>
      </w:tr>
      <w:tr w:rsidR="0000206E" w14:paraId="11421884" w14:textId="77777777">
        <w:tc>
          <w:tcPr>
            <w:tcW w:w="2122" w:type="dxa"/>
          </w:tcPr>
          <w:p w14:paraId="184A3DA0" w14:textId="0775ED18" w:rsidR="0000206E" w:rsidRDefault="0000206E" w:rsidP="0000206E">
            <w:pPr>
              <w:rPr>
                <w:rFonts w:eastAsiaTheme="minorEastAsia"/>
                <w:sz w:val="22"/>
                <w:szCs w:val="22"/>
                <w:lang w:eastAsia="ja-JP"/>
              </w:rPr>
            </w:pPr>
            <w:r w:rsidRPr="00BE2CA1">
              <w:t>Ericsson</w:t>
            </w:r>
          </w:p>
        </w:tc>
        <w:tc>
          <w:tcPr>
            <w:tcW w:w="1559" w:type="dxa"/>
          </w:tcPr>
          <w:p w14:paraId="732AE270" w14:textId="1CA0E0C4" w:rsidR="0000206E" w:rsidRDefault="0000206E" w:rsidP="0000206E">
            <w:pPr>
              <w:rPr>
                <w:rFonts w:eastAsiaTheme="minorEastAsia"/>
                <w:sz w:val="22"/>
                <w:szCs w:val="22"/>
                <w:lang w:eastAsia="ja-JP"/>
              </w:rPr>
            </w:pPr>
            <w:r w:rsidRPr="00BE2CA1">
              <w:t>Agree</w:t>
            </w:r>
          </w:p>
        </w:tc>
        <w:tc>
          <w:tcPr>
            <w:tcW w:w="5950" w:type="dxa"/>
          </w:tcPr>
          <w:p w14:paraId="4F3DCF2F" w14:textId="19CAF7DE" w:rsidR="0000206E" w:rsidRDefault="0000206E" w:rsidP="0000206E">
            <w:pPr>
              <w:rPr>
                <w:rFonts w:eastAsiaTheme="minorEastAsia"/>
                <w:sz w:val="22"/>
                <w:szCs w:val="22"/>
                <w:lang w:eastAsia="ja-JP"/>
              </w:rPr>
            </w:pPr>
            <w:r w:rsidRPr="00BE2CA1">
              <w:t>We think the clarification is beneficial</w:t>
            </w:r>
          </w:p>
        </w:tc>
      </w:tr>
      <w:tr w:rsidR="00062B32" w14:paraId="7656898C" w14:textId="77777777">
        <w:tc>
          <w:tcPr>
            <w:tcW w:w="2122" w:type="dxa"/>
          </w:tcPr>
          <w:p w14:paraId="7A605DEA" w14:textId="7D175ED4" w:rsidR="00062B32" w:rsidRPr="00BE2CA1" w:rsidRDefault="00062B32" w:rsidP="0000206E">
            <w:pPr>
              <w:rPr>
                <w:lang w:eastAsia="ko-KR"/>
              </w:rPr>
            </w:pPr>
            <w:r>
              <w:rPr>
                <w:rFonts w:hint="eastAsia"/>
                <w:lang w:eastAsia="ko-KR"/>
              </w:rPr>
              <w:t>Samsung</w:t>
            </w:r>
          </w:p>
        </w:tc>
        <w:tc>
          <w:tcPr>
            <w:tcW w:w="1559" w:type="dxa"/>
          </w:tcPr>
          <w:p w14:paraId="5DFFC6A7" w14:textId="68FB9E5B" w:rsidR="00062B32" w:rsidRPr="00BE2CA1" w:rsidRDefault="00062B32" w:rsidP="0000206E">
            <w:pPr>
              <w:rPr>
                <w:lang w:eastAsia="ko-KR"/>
              </w:rPr>
            </w:pPr>
            <w:r>
              <w:rPr>
                <w:rFonts w:hint="eastAsia"/>
                <w:lang w:eastAsia="ko-KR"/>
              </w:rPr>
              <w:t>Agree</w:t>
            </w:r>
          </w:p>
        </w:tc>
        <w:tc>
          <w:tcPr>
            <w:tcW w:w="5950" w:type="dxa"/>
          </w:tcPr>
          <w:p w14:paraId="3874DD32" w14:textId="00DC0B42" w:rsidR="00062B32" w:rsidRPr="00BE2CA1" w:rsidRDefault="00062B32" w:rsidP="0000206E">
            <w:pPr>
              <w:rPr>
                <w:lang w:eastAsia="ko-KR"/>
              </w:rPr>
            </w:pPr>
            <w:r>
              <w:rPr>
                <w:rFonts w:hint="eastAsia"/>
                <w:lang w:eastAsia="ko-KR"/>
              </w:rPr>
              <w:t>W</w:t>
            </w:r>
            <w:r>
              <w:rPr>
                <w:lang w:eastAsia="ko-KR"/>
              </w:rPr>
              <w:t>e agree that this clarification is needed.</w:t>
            </w:r>
          </w:p>
        </w:tc>
      </w:tr>
      <w:tr w:rsidR="005C7143" w14:paraId="62D4561B" w14:textId="77777777">
        <w:tc>
          <w:tcPr>
            <w:tcW w:w="2122" w:type="dxa"/>
          </w:tcPr>
          <w:p w14:paraId="722EC0EC" w14:textId="2387F4BE" w:rsidR="005C7143" w:rsidRDefault="005C7143" w:rsidP="0000206E">
            <w:pPr>
              <w:rPr>
                <w:lang w:eastAsia="ko-KR"/>
              </w:rPr>
            </w:pPr>
            <w:proofErr w:type="spellStart"/>
            <w:r>
              <w:rPr>
                <w:lang w:eastAsia="ko-KR"/>
              </w:rPr>
              <w:t>MediaTek</w:t>
            </w:r>
            <w:proofErr w:type="spellEnd"/>
          </w:p>
        </w:tc>
        <w:tc>
          <w:tcPr>
            <w:tcW w:w="1559" w:type="dxa"/>
          </w:tcPr>
          <w:p w14:paraId="06AC0810" w14:textId="31C4D419" w:rsidR="005C7143" w:rsidRDefault="005C7143" w:rsidP="0000206E">
            <w:pPr>
              <w:rPr>
                <w:lang w:eastAsia="ko-KR"/>
              </w:rPr>
            </w:pPr>
            <w:r>
              <w:rPr>
                <w:lang w:eastAsia="ko-KR"/>
              </w:rPr>
              <w:t>Agree</w:t>
            </w:r>
          </w:p>
        </w:tc>
        <w:tc>
          <w:tcPr>
            <w:tcW w:w="5950" w:type="dxa"/>
          </w:tcPr>
          <w:p w14:paraId="10BDF7B3" w14:textId="77777777" w:rsidR="005C7143" w:rsidRDefault="005C7143" w:rsidP="0000206E">
            <w:pPr>
              <w:rPr>
                <w:lang w:eastAsia="ko-KR"/>
              </w:rPr>
            </w:pPr>
          </w:p>
        </w:tc>
      </w:tr>
      <w:tr w:rsidR="00A76665" w14:paraId="0388C377" w14:textId="77777777">
        <w:tc>
          <w:tcPr>
            <w:tcW w:w="2122" w:type="dxa"/>
          </w:tcPr>
          <w:p w14:paraId="2842F2BA" w14:textId="0556A018" w:rsidR="00A76665" w:rsidRPr="00A76665" w:rsidRDefault="00A76665" w:rsidP="0000206E">
            <w:pPr>
              <w:rPr>
                <w:rFonts w:eastAsia="等线"/>
                <w:lang w:eastAsia="zh-CN"/>
              </w:rPr>
            </w:pPr>
            <w:r>
              <w:rPr>
                <w:rFonts w:eastAsia="等线" w:hint="eastAsia"/>
                <w:lang w:eastAsia="zh-CN"/>
              </w:rPr>
              <w:t>O</w:t>
            </w:r>
            <w:r>
              <w:rPr>
                <w:rFonts w:eastAsia="等线"/>
                <w:lang w:eastAsia="zh-CN"/>
              </w:rPr>
              <w:t>PPO</w:t>
            </w:r>
          </w:p>
        </w:tc>
        <w:tc>
          <w:tcPr>
            <w:tcW w:w="1559" w:type="dxa"/>
          </w:tcPr>
          <w:p w14:paraId="2B668D62" w14:textId="72EFE546" w:rsidR="00A76665" w:rsidRPr="00A76665" w:rsidRDefault="00A76665" w:rsidP="0000206E">
            <w:pPr>
              <w:rPr>
                <w:rFonts w:eastAsia="等线"/>
                <w:lang w:eastAsia="zh-CN"/>
              </w:rPr>
            </w:pPr>
            <w:r>
              <w:rPr>
                <w:rFonts w:eastAsia="等线" w:hint="eastAsia"/>
                <w:lang w:eastAsia="zh-CN"/>
              </w:rPr>
              <w:t>A</w:t>
            </w:r>
            <w:r>
              <w:rPr>
                <w:rFonts w:eastAsia="等线"/>
                <w:lang w:eastAsia="zh-CN"/>
              </w:rPr>
              <w:t>gree with comment</w:t>
            </w:r>
          </w:p>
        </w:tc>
        <w:tc>
          <w:tcPr>
            <w:tcW w:w="5950" w:type="dxa"/>
          </w:tcPr>
          <w:p w14:paraId="0AACD65E" w14:textId="2135A37E" w:rsidR="00A76665" w:rsidRDefault="00A76665" w:rsidP="0000206E">
            <w:pPr>
              <w:rPr>
                <w:rFonts w:eastAsia="等线"/>
                <w:lang w:eastAsia="zh-CN"/>
              </w:rPr>
            </w:pPr>
            <w:r>
              <w:rPr>
                <w:rFonts w:eastAsia="等线"/>
                <w:lang w:eastAsia="zh-CN"/>
              </w:rPr>
              <w:t>Following this additional condition, actually what should be derived is per band per BC UE capability of by in the example. And if this condition is not met, then the derivation is not valid. So maybe we can make it clearer:</w:t>
            </w:r>
          </w:p>
          <w:p w14:paraId="1308FB11" w14:textId="186DF9EC" w:rsidR="00A76665" w:rsidRDefault="00A76665" w:rsidP="0000206E">
            <w:pPr>
              <w:rPr>
                <w:rFonts w:eastAsia="等线"/>
                <w:lang w:eastAsia="zh-CN"/>
              </w:rPr>
            </w:pPr>
            <w:r>
              <w:t>“…</w:t>
            </w:r>
            <w:r w:rsidRPr="007A62D2">
              <w:t>the antenna switching capability</w:t>
            </w:r>
            <w:ins w:id="5" w:author="OPPO Zhongda" w:date="2020-06-04T16:10:00Z">
              <w:r>
                <w:t xml:space="preserve"> of b</w:t>
              </w:r>
              <w:r w:rsidRPr="00A76665">
                <w:rPr>
                  <w:vertAlign w:val="subscript"/>
                </w:rPr>
                <w:t>y</w:t>
              </w:r>
            </w:ins>
            <w:r w:rsidRPr="007A62D2">
              <w:t xml:space="preserve"> </w:t>
            </w:r>
            <w:del w:id="6" w:author="OPPO Zhongda" w:date="2020-06-04T16:12:00Z">
              <w:r w:rsidRPr="007A62D2" w:rsidDel="00A76665">
                <w:delText xml:space="preserve">is </w:delText>
              </w:r>
            </w:del>
            <w:ins w:id="7" w:author="OPPO Zhongda" w:date="2020-06-04T16:12:00Z">
              <w:r>
                <w:t xml:space="preserve">can be </w:t>
              </w:r>
            </w:ins>
            <w:r w:rsidRPr="007A62D2">
              <w:t xml:space="preserve">derived based on band combination </w:t>
            </w:r>
            <w:proofErr w:type="spellStart"/>
            <w:r w:rsidRPr="007A62D2">
              <w:t>C</w:t>
            </w:r>
            <w:r w:rsidRPr="007A62D2">
              <w:rPr>
                <w:vertAlign w:val="subscript"/>
              </w:rPr>
              <w:t>target</w:t>
            </w:r>
            <w:proofErr w:type="spellEnd"/>
            <w:r w:rsidRPr="007A62D2">
              <w:rPr>
                <w:vertAlign w:val="subscript"/>
              </w:rPr>
              <w:t xml:space="preserve"> </w:t>
            </w:r>
            <w:r w:rsidRPr="007A62D2">
              <w:t>= {</w:t>
            </w:r>
            <w:proofErr w:type="gramStart"/>
            <w:r w:rsidRPr="007A62D2">
              <w:t>b</w:t>
            </w:r>
            <w:r w:rsidRPr="007A62D2">
              <w:rPr>
                <w:vertAlign w:val="subscript"/>
              </w:rPr>
              <w:t>1</w:t>
            </w:r>
            <w:r w:rsidRPr="007A62D2">
              <w:t>(</w:t>
            </w:r>
            <w:proofErr w:type="gramEnd"/>
            <w:r w:rsidRPr="007A62D2">
              <w:t>1),…,</w:t>
            </w:r>
            <w:proofErr w:type="spellStart"/>
            <w:r w:rsidRPr="007A62D2">
              <w:t>b</w:t>
            </w:r>
            <w:r w:rsidRPr="007A62D2">
              <w:rPr>
                <w:vertAlign w:val="subscript"/>
              </w:rPr>
              <w:t>x</w:t>
            </w:r>
            <w:proofErr w:type="spellEnd"/>
            <w:r w:rsidRPr="007A62D2">
              <w:t>(0),…,b</w:t>
            </w:r>
            <w:r w:rsidRPr="007A62D2">
              <w:rPr>
                <w:vertAlign w:val="subscript"/>
              </w:rPr>
              <w:t>y</w:t>
            </w:r>
            <w:r w:rsidRPr="007A62D2">
              <w:t>(1),…}</w:t>
            </w:r>
            <w:ins w:id="8" w:author="Qualcomm (Masato)" w:date="2020-05-19T14:26:00Z">
              <w:r w:rsidRPr="003E3302">
                <w:rPr>
                  <w:rFonts w:cs="Arial"/>
                  <w:szCs w:val="18"/>
                </w:rPr>
                <w:t>,</w:t>
              </w:r>
            </w:ins>
            <w:r>
              <w:rPr>
                <w:rFonts w:cs="Arial"/>
                <w:szCs w:val="18"/>
              </w:rPr>
              <w:t>”</w:t>
            </w:r>
          </w:p>
          <w:p w14:paraId="184AAAD7" w14:textId="23A88527" w:rsidR="00A76665" w:rsidRPr="00A76665" w:rsidRDefault="00A76665" w:rsidP="0000206E">
            <w:pPr>
              <w:rPr>
                <w:rFonts w:eastAsia="等线"/>
                <w:lang w:eastAsia="zh-CN"/>
              </w:rPr>
            </w:pPr>
          </w:p>
        </w:tc>
      </w:tr>
    </w:tbl>
    <w:p w14:paraId="3F6E65D3" w14:textId="77777777" w:rsidR="00D04D6E" w:rsidRDefault="00D04D6E">
      <w:pPr>
        <w:spacing w:beforeLines="50" w:before="120"/>
        <w:rPr>
          <w:sz w:val="22"/>
          <w:szCs w:val="22"/>
          <w:lang w:val="en-US" w:eastAsia="zh-CN"/>
        </w:rPr>
      </w:pPr>
    </w:p>
    <w:p w14:paraId="0945223A" w14:textId="77777777" w:rsidR="00D04D6E" w:rsidRDefault="0044387D">
      <w:pPr>
        <w:pStyle w:val="1"/>
        <w:numPr>
          <w:ilvl w:val="0"/>
          <w:numId w:val="9"/>
        </w:numPr>
        <w:rPr>
          <w:lang w:eastAsia="zh-CN"/>
        </w:rPr>
      </w:pPr>
      <w:r>
        <w:rPr>
          <w:rFonts w:eastAsia="宋体" w:cs="Arial"/>
          <w:lang w:eastAsia="zh-CN"/>
        </w:rPr>
        <w:lastRenderedPageBreak/>
        <w:t xml:space="preserve">Discussion: </w:t>
      </w:r>
      <w:r>
        <w:rPr>
          <w:lang w:eastAsia="zh-CN"/>
        </w:rPr>
        <w:t>Part 2 (by June 10, 0700 UTC)</w:t>
      </w:r>
    </w:p>
    <w:p w14:paraId="3C3EC4FE" w14:textId="77777777" w:rsidR="00D04D6E" w:rsidRDefault="0044387D">
      <w:pPr>
        <w:rPr>
          <w:lang w:eastAsia="ja-JP"/>
        </w:rPr>
      </w:pPr>
      <w:proofErr w:type="spellStart"/>
      <w:r>
        <w:rPr>
          <w:lang w:eastAsia="ja-JP"/>
        </w:rPr>
        <w:t>Xxxxxxxxxx</w:t>
      </w:r>
      <w:proofErr w:type="spellEnd"/>
    </w:p>
    <w:p w14:paraId="4F180769" w14:textId="77777777" w:rsidR="00D04D6E" w:rsidRDefault="0044387D">
      <w:pPr>
        <w:pStyle w:val="1"/>
        <w:numPr>
          <w:ilvl w:val="0"/>
          <w:numId w:val="9"/>
        </w:numPr>
        <w:rPr>
          <w:rFonts w:eastAsia="宋体" w:cs="Arial"/>
          <w:lang w:eastAsia="zh-CN"/>
        </w:rPr>
      </w:pPr>
      <w:r>
        <w:rPr>
          <w:rFonts w:eastAsia="宋体" w:cs="Arial"/>
          <w:lang w:eastAsia="zh-CN"/>
        </w:rPr>
        <w:t>Conclusion</w:t>
      </w:r>
    </w:p>
    <w:p w14:paraId="67E11764" w14:textId="77777777" w:rsidR="00D04D6E" w:rsidRDefault="0044387D">
      <w:pPr>
        <w:spacing w:beforeLines="50" w:before="120"/>
        <w:ind w:left="1"/>
        <w:rPr>
          <w:sz w:val="22"/>
          <w:szCs w:val="22"/>
          <w:lang w:val="en-US" w:eastAsia="zh-CN"/>
        </w:rPr>
      </w:pPr>
      <w:proofErr w:type="spellStart"/>
      <w:r>
        <w:rPr>
          <w:rFonts w:eastAsiaTheme="minorEastAsia"/>
          <w:sz w:val="22"/>
          <w:szCs w:val="22"/>
          <w:lang w:eastAsia="ja-JP"/>
        </w:rPr>
        <w:t>xxxxxxxxxx</w:t>
      </w:r>
      <w:proofErr w:type="spellEnd"/>
    </w:p>
    <w:p w14:paraId="414B45C6" w14:textId="77777777" w:rsidR="00D04D6E" w:rsidRDefault="0044387D">
      <w:pPr>
        <w:pStyle w:val="1"/>
        <w:rPr>
          <w:rFonts w:eastAsia="宋体" w:cs="Arial"/>
          <w:lang w:eastAsia="zh-CN"/>
        </w:rPr>
      </w:pPr>
      <w:r>
        <w:rPr>
          <w:rFonts w:eastAsia="宋体" w:cs="Arial"/>
          <w:lang w:eastAsia="zh-CN"/>
        </w:rPr>
        <w:t>Reference</w:t>
      </w:r>
    </w:p>
    <w:p w14:paraId="7FC08CBA" w14:textId="77777777" w:rsidR="00D04D6E" w:rsidRDefault="0044387D">
      <w:pPr>
        <w:rPr>
          <w:rFonts w:eastAsiaTheme="minorEastAsia"/>
          <w:sz w:val="21"/>
          <w:szCs w:val="21"/>
          <w:lang w:eastAsia="ja-JP"/>
        </w:rPr>
      </w:pPr>
      <w:r>
        <w:rPr>
          <w:rFonts w:eastAsiaTheme="minorEastAsia" w:hint="eastAsia"/>
          <w:sz w:val="21"/>
          <w:szCs w:val="21"/>
          <w:lang w:eastAsia="ja-JP"/>
        </w:rPr>
        <w:t>[</w:t>
      </w:r>
      <w:r>
        <w:rPr>
          <w:rFonts w:eastAsiaTheme="minorEastAsia"/>
          <w:sz w:val="21"/>
          <w:szCs w:val="21"/>
          <w:lang w:eastAsia="ja-JP"/>
        </w:rPr>
        <w:t>1]</w:t>
      </w:r>
      <w:r>
        <w:rPr>
          <w:rFonts w:eastAsiaTheme="minorEastAsia"/>
          <w:sz w:val="21"/>
          <w:szCs w:val="21"/>
          <w:lang w:eastAsia="ja-JP"/>
        </w:rPr>
        <w:tab/>
      </w:r>
      <w:r>
        <w:rPr>
          <w:rFonts w:eastAsiaTheme="minorEastAsia"/>
          <w:sz w:val="21"/>
          <w:szCs w:val="21"/>
          <w:lang w:eastAsia="ja-JP"/>
        </w:rPr>
        <w:tab/>
      </w:r>
    </w:p>
    <w:p w14:paraId="18E3A692" w14:textId="77777777" w:rsidR="00D04D6E" w:rsidRDefault="00D04D6E">
      <w:pPr>
        <w:rPr>
          <w:rFonts w:eastAsiaTheme="minorEastAsia"/>
          <w:sz w:val="21"/>
          <w:szCs w:val="21"/>
          <w:lang w:eastAsia="ja-JP"/>
        </w:rPr>
      </w:pPr>
    </w:p>
    <w:sectPr w:rsidR="00D04D6E">
      <w:footerReference w:type="default" r:id="rId23"/>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E7B32" w14:textId="77777777" w:rsidR="001C3E9F" w:rsidRDefault="001C3E9F">
      <w:pPr>
        <w:spacing w:after="0"/>
      </w:pPr>
      <w:r>
        <w:separator/>
      </w:r>
    </w:p>
  </w:endnote>
  <w:endnote w:type="continuationSeparator" w:id="0">
    <w:p w14:paraId="20A6300B" w14:textId="77777777" w:rsidR="001C3E9F" w:rsidRDefault="001C3E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Wingdings"/>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Malgun Gothic Semilight"/>
    <w:panose1 w:val="02030600000101010101"/>
    <w:charset w:val="81"/>
    <w:family w:val="roman"/>
    <w:pitch w:val="variable"/>
    <w:sig w:usb0="B00002AF" w:usb1="69D77CFB" w:usb2="00000030" w:usb3="00000000" w:csb0="0008009F" w:csb1="00000000"/>
  </w:font>
  <w:font w:name="MS LineDraw">
    <w:altName w:val="Courier New"/>
    <w:charset w:val="02"/>
    <w:family w:val="modern"/>
    <w:pitch w:val="fixed"/>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ABFFB" w14:textId="77777777" w:rsidR="00D04D6E" w:rsidRDefault="0044387D">
    <w:pPr>
      <w:pStyle w:val="af"/>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F64DC" w14:textId="77777777" w:rsidR="001C3E9F" w:rsidRDefault="001C3E9F">
      <w:pPr>
        <w:spacing w:after="0"/>
      </w:pPr>
      <w:r>
        <w:separator/>
      </w:r>
    </w:p>
  </w:footnote>
  <w:footnote w:type="continuationSeparator" w:id="0">
    <w:p w14:paraId="002DF07C" w14:textId="77777777" w:rsidR="001C3E9F" w:rsidRDefault="001C3E9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1" w15:restartNumberingAfterBreak="0">
    <w:nsid w:val="126D0C5D"/>
    <w:multiLevelType w:val="multilevel"/>
    <w:tmpl w:val="126D0C5D"/>
    <w:lvl w:ilvl="0">
      <w:start w:val="1"/>
      <w:numFmt w:val="bullet"/>
      <w:pStyle w:val="40"/>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宋体"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5C991E5A"/>
    <w:multiLevelType w:val="multilevel"/>
    <w:tmpl w:val="5C991E5A"/>
    <w:lvl w:ilvl="0">
      <w:start w:val="1"/>
      <w:numFmt w:val="bullet"/>
      <w:pStyle w:val="a"/>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7" w15:restartNumberingAfterBreak="0">
    <w:nsid w:val="70146DC0"/>
    <w:multiLevelType w:val="multilevel"/>
    <w:tmpl w:val="70146DC0"/>
    <w:lvl w:ilvl="0">
      <w:start w:val="1"/>
      <w:numFmt w:val="bullet"/>
      <w:pStyle w:val="Agreement"/>
      <w:lvlText w:val=""/>
      <w:lvlJc w:val="left"/>
      <w:pPr>
        <w:tabs>
          <w:tab w:val="left" w:pos="977"/>
        </w:tabs>
        <w:ind w:left="977" w:hanging="360"/>
      </w:pPr>
      <w:rPr>
        <w:rFonts w:ascii="Symbol" w:hAnsi="Symbol" w:hint="default"/>
        <w:b/>
        <w:i w:val="0"/>
        <w:color w:val="auto"/>
        <w:sz w:val="22"/>
      </w:rPr>
    </w:lvl>
    <w:lvl w:ilvl="1">
      <w:start w:val="1"/>
      <w:numFmt w:val="bullet"/>
      <w:lvlText w:val="o"/>
      <w:lvlJc w:val="left"/>
      <w:pPr>
        <w:tabs>
          <w:tab w:val="left" w:pos="798"/>
        </w:tabs>
        <w:ind w:left="798" w:hanging="360"/>
      </w:pPr>
      <w:rPr>
        <w:rFonts w:ascii="Courier New" w:hAnsi="Courier New" w:cs="Courier New" w:hint="default"/>
      </w:rPr>
    </w:lvl>
    <w:lvl w:ilvl="2">
      <w:start w:val="1"/>
      <w:numFmt w:val="bullet"/>
      <w:lvlText w:val=""/>
      <w:lvlJc w:val="left"/>
      <w:pPr>
        <w:tabs>
          <w:tab w:val="left" w:pos="1518"/>
        </w:tabs>
        <w:ind w:left="1518" w:hanging="360"/>
      </w:pPr>
      <w:rPr>
        <w:rFonts w:ascii="Wingdings" w:hAnsi="Wingdings" w:hint="default"/>
      </w:rPr>
    </w:lvl>
    <w:lvl w:ilvl="3">
      <w:start w:val="1"/>
      <w:numFmt w:val="bullet"/>
      <w:lvlText w:val=""/>
      <w:lvlJc w:val="left"/>
      <w:pPr>
        <w:tabs>
          <w:tab w:val="left" w:pos="2238"/>
        </w:tabs>
        <w:ind w:left="2238" w:hanging="360"/>
      </w:pPr>
      <w:rPr>
        <w:rFonts w:ascii="Symbol" w:hAnsi="Symbol" w:hint="default"/>
      </w:rPr>
    </w:lvl>
    <w:lvl w:ilvl="4">
      <w:start w:val="1"/>
      <w:numFmt w:val="bullet"/>
      <w:lvlText w:val="o"/>
      <w:lvlJc w:val="left"/>
      <w:pPr>
        <w:tabs>
          <w:tab w:val="left" w:pos="2958"/>
        </w:tabs>
        <w:ind w:left="2958" w:hanging="360"/>
      </w:pPr>
      <w:rPr>
        <w:rFonts w:ascii="Courier New" w:hAnsi="Courier New" w:cs="Courier New" w:hint="default"/>
      </w:rPr>
    </w:lvl>
    <w:lvl w:ilvl="5">
      <w:start w:val="1"/>
      <w:numFmt w:val="bullet"/>
      <w:lvlText w:val=""/>
      <w:lvlJc w:val="left"/>
      <w:pPr>
        <w:tabs>
          <w:tab w:val="left" w:pos="3678"/>
        </w:tabs>
        <w:ind w:left="3678" w:hanging="360"/>
      </w:pPr>
      <w:rPr>
        <w:rFonts w:ascii="Wingdings" w:hAnsi="Wingdings" w:hint="default"/>
      </w:rPr>
    </w:lvl>
    <w:lvl w:ilvl="6">
      <w:start w:val="1"/>
      <w:numFmt w:val="bullet"/>
      <w:lvlText w:val=""/>
      <w:lvlJc w:val="left"/>
      <w:pPr>
        <w:tabs>
          <w:tab w:val="left" w:pos="4398"/>
        </w:tabs>
        <w:ind w:left="4398" w:hanging="360"/>
      </w:pPr>
      <w:rPr>
        <w:rFonts w:ascii="Symbol" w:hAnsi="Symbol" w:hint="default"/>
      </w:rPr>
    </w:lvl>
    <w:lvl w:ilvl="7">
      <w:start w:val="1"/>
      <w:numFmt w:val="bullet"/>
      <w:lvlText w:val="o"/>
      <w:lvlJc w:val="left"/>
      <w:pPr>
        <w:tabs>
          <w:tab w:val="left" w:pos="5118"/>
        </w:tabs>
        <w:ind w:left="5118" w:hanging="360"/>
      </w:pPr>
      <w:rPr>
        <w:rFonts w:ascii="Courier New" w:hAnsi="Courier New" w:cs="Courier New" w:hint="default"/>
      </w:rPr>
    </w:lvl>
    <w:lvl w:ilvl="8">
      <w:start w:val="1"/>
      <w:numFmt w:val="bullet"/>
      <w:lvlText w:val=""/>
      <w:lvlJc w:val="left"/>
      <w:pPr>
        <w:tabs>
          <w:tab w:val="left" w:pos="5838"/>
        </w:tabs>
        <w:ind w:left="5838" w:hanging="360"/>
      </w:pPr>
      <w:rPr>
        <w:rFonts w:ascii="Wingdings" w:hAnsi="Wingdings" w:hint="default"/>
      </w:rPr>
    </w:lvl>
  </w:abstractNum>
  <w:abstractNum w:abstractNumId="8"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0"/>
  </w:num>
  <w:num w:numId="6">
    <w:abstractNumId w:val="8"/>
  </w:num>
  <w:num w:numId="7">
    <w:abstractNumId w:val="5"/>
  </w:num>
  <w:num w:numId="8">
    <w:abstractNumId w:val="7"/>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PO Zhongda">
    <w15:presenceInfo w15:providerId="None" w15:userId="OPPO Zhongda"/>
  </w15:person>
  <w15:person w15:author="Qualcomm (Masato)">
    <w15:presenceInfo w15:providerId="None" w15:userId="Qualcomm (Masa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537"/>
    <w:rsid w:val="00000634"/>
    <w:rsid w:val="00000823"/>
    <w:rsid w:val="000009AC"/>
    <w:rsid w:val="00000B83"/>
    <w:rsid w:val="00000F65"/>
    <w:rsid w:val="00001940"/>
    <w:rsid w:val="0000206E"/>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47B"/>
    <w:rsid w:val="000274A8"/>
    <w:rsid w:val="00027B18"/>
    <w:rsid w:val="00030EC3"/>
    <w:rsid w:val="00030FC1"/>
    <w:rsid w:val="00031567"/>
    <w:rsid w:val="00031F2E"/>
    <w:rsid w:val="000323EC"/>
    <w:rsid w:val="00032529"/>
    <w:rsid w:val="00032AB8"/>
    <w:rsid w:val="0003419C"/>
    <w:rsid w:val="000346B7"/>
    <w:rsid w:val="000357E9"/>
    <w:rsid w:val="00035A88"/>
    <w:rsid w:val="00035D56"/>
    <w:rsid w:val="0003605A"/>
    <w:rsid w:val="0003640C"/>
    <w:rsid w:val="0003671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476A"/>
    <w:rsid w:val="00054CEB"/>
    <w:rsid w:val="00055209"/>
    <w:rsid w:val="0005627F"/>
    <w:rsid w:val="00057F83"/>
    <w:rsid w:val="00061E8D"/>
    <w:rsid w:val="000622D3"/>
    <w:rsid w:val="00062A3B"/>
    <w:rsid w:val="00062B32"/>
    <w:rsid w:val="00064173"/>
    <w:rsid w:val="00064EA8"/>
    <w:rsid w:val="000655EF"/>
    <w:rsid w:val="00066553"/>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F0C"/>
    <w:rsid w:val="0008542A"/>
    <w:rsid w:val="00085DF3"/>
    <w:rsid w:val="00086B96"/>
    <w:rsid w:val="000907F9"/>
    <w:rsid w:val="000908DE"/>
    <w:rsid w:val="00090DCB"/>
    <w:rsid w:val="00090EB1"/>
    <w:rsid w:val="00091874"/>
    <w:rsid w:val="00092EB7"/>
    <w:rsid w:val="00093CCB"/>
    <w:rsid w:val="00093E22"/>
    <w:rsid w:val="00094829"/>
    <w:rsid w:val="00094A38"/>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5C61"/>
    <w:rsid w:val="000A5D23"/>
    <w:rsid w:val="000A5E2F"/>
    <w:rsid w:val="000A5F86"/>
    <w:rsid w:val="000A689E"/>
    <w:rsid w:val="000A6AA2"/>
    <w:rsid w:val="000A6CBD"/>
    <w:rsid w:val="000B0426"/>
    <w:rsid w:val="000B0E88"/>
    <w:rsid w:val="000B1185"/>
    <w:rsid w:val="000B13E4"/>
    <w:rsid w:val="000B1B85"/>
    <w:rsid w:val="000B1EFF"/>
    <w:rsid w:val="000B43AA"/>
    <w:rsid w:val="000B48A6"/>
    <w:rsid w:val="000B4B4A"/>
    <w:rsid w:val="000B5774"/>
    <w:rsid w:val="000B5A47"/>
    <w:rsid w:val="000B5F7E"/>
    <w:rsid w:val="000B6495"/>
    <w:rsid w:val="000B6C31"/>
    <w:rsid w:val="000B78CC"/>
    <w:rsid w:val="000B7912"/>
    <w:rsid w:val="000C00E1"/>
    <w:rsid w:val="000C10AB"/>
    <w:rsid w:val="000C42DD"/>
    <w:rsid w:val="000C4E93"/>
    <w:rsid w:val="000C517E"/>
    <w:rsid w:val="000C5C78"/>
    <w:rsid w:val="000C6CBB"/>
    <w:rsid w:val="000C6D76"/>
    <w:rsid w:val="000C6E31"/>
    <w:rsid w:val="000C7168"/>
    <w:rsid w:val="000D0344"/>
    <w:rsid w:val="000D1A60"/>
    <w:rsid w:val="000D207F"/>
    <w:rsid w:val="000D2D17"/>
    <w:rsid w:val="000D3A03"/>
    <w:rsid w:val="000D3B23"/>
    <w:rsid w:val="000D468C"/>
    <w:rsid w:val="000D6ECD"/>
    <w:rsid w:val="000E02F8"/>
    <w:rsid w:val="000E07AC"/>
    <w:rsid w:val="000E0A36"/>
    <w:rsid w:val="000E1353"/>
    <w:rsid w:val="000E13C9"/>
    <w:rsid w:val="000E2B1B"/>
    <w:rsid w:val="000E301C"/>
    <w:rsid w:val="000E3370"/>
    <w:rsid w:val="000E4329"/>
    <w:rsid w:val="000E558F"/>
    <w:rsid w:val="000E5762"/>
    <w:rsid w:val="000E7B72"/>
    <w:rsid w:val="000E7C81"/>
    <w:rsid w:val="000F025B"/>
    <w:rsid w:val="000F0F1C"/>
    <w:rsid w:val="000F14C8"/>
    <w:rsid w:val="000F1D5D"/>
    <w:rsid w:val="000F1FC4"/>
    <w:rsid w:val="000F344F"/>
    <w:rsid w:val="000F396C"/>
    <w:rsid w:val="000F3D9C"/>
    <w:rsid w:val="000F446E"/>
    <w:rsid w:val="000F46E2"/>
    <w:rsid w:val="000F5047"/>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434F"/>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56B"/>
    <w:rsid w:val="0012105B"/>
    <w:rsid w:val="001218CA"/>
    <w:rsid w:val="00121CA2"/>
    <w:rsid w:val="0012227B"/>
    <w:rsid w:val="00122471"/>
    <w:rsid w:val="001227E7"/>
    <w:rsid w:val="00122930"/>
    <w:rsid w:val="00122A05"/>
    <w:rsid w:val="001254EE"/>
    <w:rsid w:val="001256F0"/>
    <w:rsid w:val="00125A22"/>
    <w:rsid w:val="00125B16"/>
    <w:rsid w:val="00126539"/>
    <w:rsid w:val="00126BF7"/>
    <w:rsid w:val="00126C58"/>
    <w:rsid w:val="00127898"/>
    <w:rsid w:val="0013091C"/>
    <w:rsid w:val="00130C8A"/>
    <w:rsid w:val="00130DE2"/>
    <w:rsid w:val="001312D1"/>
    <w:rsid w:val="0013156C"/>
    <w:rsid w:val="00131767"/>
    <w:rsid w:val="00131814"/>
    <w:rsid w:val="00131C65"/>
    <w:rsid w:val="00131EA5"/>
    <w:rsid w:val="00131EAE"/>
    <w:rsid w:val="0013204A"/>
    <w:rsid w:val="001322C6"/>
    <w:rsid w:val="001324AB"/>
    <w:rsid w:val="00132625"/>
    <w:rsid w:val="00133E8D"/>
    <w:rsid w:val="00135B09"/>
    <w:rsid w:val="00136E59"/>
    <w:rsid w:val="00140232"/>
    <w:rsid w:val="0014087A"/>
    <w:rsid w:val="00140A0D"/>
    <w:rsid w:val="00141333"/>
    <w:rsid w:val="00141DD6"/>
    <w:rsid w:val="0014201D"/>
    <w:rsid w:val="00143A5E"/>
    <w:rsid w:val="00144AA6"/>
    <w:rsid w:val="00145B36"/>
    <w:rsid w:val="0014638D"/>
    <w:rsid w:val="001500E7"/>
    <w:rsid w:val="001502AE"/>
    <w:rsid w:val="0015054C"/>
    <w:rsid w:val="0015093A"/>
    <w:rsid w:val="00150FD5"/>
    <w:rsid w:val="00151B50"/>
    <w:rsid w:val="00152608"/>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2079"/>
    <w:rsid w:val="001628B4"/>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7369"/>
    <w:rsid w:val="001775C4"/>
    <w:rsid w:val="001778DC"/>
    <w:rsid w:val="00177ED9"/>
    <w:rsid w:val="0018017B"/>
    <w:rsid w:val="00181069"/>
    <w:rsid w:val="001820BF"/>
    <w:rsid w:val="00184281"/>
    <w:rsid w:val="00184548"/>
    <w:rsid w:val="00184596"/>
    <w:rsid w:val="00184EF7"/>
    <w:rsid w:val="001860A0"/>
    <w:rsid w:val="001862F8"/>
    <w:rsid w:val="00187D69"/>
    <w:rsid w:val="0019001E"/>
    <w:rsid w:val="00190FB9"/>
    <w:rsid w:val="001921E2"/>
    <w:rsid w:val="0019227A"/>
    <w:rsid w:val="0019397F"/>
    <w:rsid w:val="0019428A"/>
    <w:rsid w:val="001945B5"/>
    <w:rsid w:val="0019548E"/>
    <w:rsid w:val="00195650"/>
    <w:rsid w:val="00195D28"/>
    <w:rsid w:val="00195FA6"/>
    <w:rsid w:val="001961B4"/>
    <w:rsid w:val="0019659B"/>
    <w:rsid w:val="001968A1"/>
    <w:rsid w:val="001977C8"/>
    <w:rsid w:val="001979C2"/>
    <w:rsid w:val="00197C7B"/>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1A52"/>
    <w:rsid w:val="001B1B18"/>
    <w:rsid w:val="001B1BB1"/>
    <w:rsid w:val="001B1D9D"/>
    <w:rsid w:val="001B1FB4"/>
    <w:rsid w:val="001B214A"/>
    <w:rsid w:val="001B2FCB"/>
    <w:rsid w:val="001B3D7B"/>
    <w:rsid w:val="001B415E"/>
    <w:rsid w:val="001B511A"/>
    <w:rsid w:val="001B57B0"/>
    <w:rsid w:val="001B6380"/>
    <w:rsid w:val="001B6AE1"/>
    <w:rsid w:val="001B6CDE"/>
    <w:rsid w:val="001B6FD5"/>
    <w:rsid w:val="001B7487"/>
    <w:rsid w:val="001B7CA3"/>
    <w:rsid w:val="001C022C"/>
    <w:rsid w:val="001C0238"/>
    <w:rsid w:val="001C0482"/>
    <w:rsid w:val="001C111C"/>
    <w:rsid w:val="001C1982"/>
    <w:rsid w:val="001C2AB9"/>
    <w:rsid w:val="001C2DD3"/>
    <w:rsid w:val="001C3E9F"/>
    <w:rsid w:val="001C4A8B"/>
    <w:rsid w:val="001C4AD7"/>
    <w:rsid w:val="001C50FF"/>
    <w:rsid w:val="001C541B"/>
    <w:rsid w:val="001C555F"/>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CFB"/>
    <w:rsid w:val="001D6F72"/>
    <w:rsid w:val="001D711B"/>
    <w:rsid w:val="001D7B32"/>
    <w:rsid w:val="001E00EB"/>
    <w:rsid w:val="001E0B57"/>
    <w:rsid w:val="001E0E99"/>
    <w:rsid w:val="001E1A4D"/>
    <w:rsid w:val="001E3038"/>
    <w:rsid w:val="001E35AF"/>
    <w:rsid w:val="001E3784"/>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D25"/>
    <w:rsid w:val="002042A1"/>
    <w:rsid w:val="0020587A"/>
    <w:rsid w:val="00205B9C"/>
    <w:rsid w:val="00205CD5"/>
    <w:rsid w:val="00206268"/>
    <w:rsid w:val="00206464"/>
    <w:rsid w:val="00207048"/>
    <w:rsid w:val="0020745E"/>
    <w:rsid w:val="00207793"/>
    <w:rsid w:val="00207ECC"/>
    <w:rsid w:val="002107B2"/>
    <w:rsid w:val="0021160E"/>
    <w:rsid w:val="00211EEF"/>
    <w:rsid w:val="00212651"/>
    <w:rsid w:val="002130DB"/>
    <w:rsid w:val="00213FA2"/>
    <w:rsid w:val="002142CB"/>
    <w:rsid w:val="00214991"/>
    <w:rsid w:val="00214C9E"/>
    <w:rsid w:val="00215D39"/>
    <w:rsid w:val="00215E50"/>
    <w:rsid w:val="002164FA"/>
    <w:rsid w:val="0021696D"/>
    <w:rsid w:val="002176E4"/>
    <w:rsid w:val="00220898"/>
    <w:rsid w:val="00220D1E"/>
    <w:rsid w:val="002214AD"/>
    <w:rsid w:val="0022178D"/>
    <w:rsid w:val="0022182B"/>
    <w:rsid w:val="002218CC"/>
    <w:rsid w:val="002219B7"/>
    <w:rsid w:val="00222130"/>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9A1"/>
    <w:rsid w:val="00237BBB"/>
    <w:rsid w:val="00237FAD"/>
    <w:rsid w:val="00241CD4"/>
    <w:rsid w:val="0024335F"/>
    <w:rsid w:val="00243BC1"/>
    <w:rsid w:val="00244332"/>
    <w:rsid w:val="00244B5C"/>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1BF"/>
    <w:rsid w:val="002613A5"/>
    <w:rsid w:val="00262C90"/>
    <w:rsid w:val="00263AF5"/>
    <w:rsid w:val="002654C7"/>
    <w:rsid w:val="00265B22"/>
    <w:rsid w:val="00265FB9"/>
    <w:rsid w:val="002666D3"/>
    <w:rsid w:val="00266DE0"/>
    <w:rsid w:val="00267881"/>
    <w:rsid w:val="00270A19"/>
    <w:rsid w:val="00271DE1"/>
    <w:rsid w:val="002723F2"/>
    <w:rsid w:val="00273166"/>
    <w:rsid w:val="00273499"/>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456D"/>
    <w:rsid w:val="00285749"/>
    <w:rsid w:val="0028675B"/>
    <w:rsid w:val="00286AB7"/>
    <w:rsid w:val="002875A7"/>
    <w:rsid w:val="0029065C"/>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A35D0"/>
    <w:rsid w:val="002A3934"/>
    <w:rsid w:val="002A4AE4"/>
    <w:rsid w:val="002A622D"/>
    <w:rsid w:val="002A6CC9"/>
    <w:rsid w:val="002A6F52"/>
    <w:rsid w:val="002A6FBE"/>
    <w:rsid w:val="002A71BE"/>
    <w:rsid w:val="002A7621"/>
    <w:rsid w:val="002A7A7C"/>
    <w:rsid w:val="002B06B9"/>
    <w:rsid w:val="002B1C9E"/>
    <w:rsid w:val="002B1E85"/>
    <w:rsid w:val="002B3607"/>
    <w:rsid w:val="002B3EE6"/>
    <w:rsid w:val="002B4A9F"/>
    <w:rsid w:val="002B565A"/>
    <w:rsid w:val="002B59FE"/>
    <w:rsid w:val="002B689A"/>
    <w:rsid w:val="002B7017"/>
    <w:rsid w:val="002B717E"/>
    <w:rsid w:val="002B7766"/>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C7D26"/>
    <w:rsid w:val="002D1D19"/>
    <w:rsid w:val="002D2561"/>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3F79"/>
    <w:rsid w:val="002E4216"/>
    <w:rsid w:val="002E438A"/>
    <w:rsid w:val="002E4C5F"/>
    <w:rsid w:val="002E5A45"/>
    <w:rsid w:val="002E5C06"/>
    <w:rsid w:val="002E5E1A"/>
    <w:rsid w:val="002E74B9"/>
    <w:rsid w:val="002F03BC"/>
    <w:rsid w:val="002F0FC2"/>
    <w:rsid w:val="002F1E63"/>
    <w:rsid w:val="002F1F95"/>
    <w:rsid w:val="002F3542"/>
    <w:rsid w:val="002F4309"/>
    <w:rsid w:val="002F4367"/>
    <w:rsid w:val="002F55B2"/>
    <w:rsid w:val="002F56DE"/>
    <w:rsid w:val="002F6B54"/>
    <w:rsid w:val="002F7A88"/>
    <w:rsid w:val="003001D0"/>
    <w:rsid w:val="00302459"/>
    <w:rsid w:val="003028B2"/>
    <w:rsid w:val="00303421"/>
    <w:rsid w:val="00303DCF"/>
    <w:rsid w:val="003045A8"/>
    <w:rsid w:val="0030466B"/>
    <w:rsid w:val="00304785"/>
    <w:rsid w:val="003055FF"/>
    <w:rsid w:val="00305706"/>
    <w:rsid w:val="0030570E"/>
    <w:rsid w:val="00305BD4"/>
    <w:rsid w:val="00305EE5"/>
    <w:rsid w:val="0030613F"/>
    <w:rsid w:val="0030696B"/>
    <w:rsid w:val="003079D9"/>
    <w:rsid w:val="00307BD7"/>
    <w:rsid w:val="00307D01"/>
    <w:rsid w:val="0031002D"/>
    <w:rsid w:val="00310AAF"/>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B4"/>
    <w:rsid w:val="00340FC5"/>
    <w:rsid w:val="003410F1"/>
    <w:rsid w:val="00341115"/>
    <w:rsid w:val="00341FD2"/>
    <w:rsid w:val="00342A3B"/>
    <w:rsid w:val="00342E6E"/>
    <w:rsid w:val="003432BE"/>
    <w:rsid w:val="00343595"/>
    <w:rsid w:val="003436A3"/>
    <w:rsid w:val="003452B6"/>
    <w:rsid w:val="003458B4"/>
    <w:rsid w:val="00346619"/>
    <w:rsid w:val="00346702"/>
    <w:rsid w:val="00346B6E"/>
    <w:rsid w:val="0034731D"/>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3667"/>
    <w:rsid w:val="00363B13"/>
    <w:rsid w:val="00363B7A"/>
    <w:rsid w:val="003643D7"/>
    <w:rsid w:val="00364510"/>
    <w:rsid w:val="00364B9C"/>
    <w:rsid w:val="00366891"/>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7746"/>
    <w:rsid w:val="00377834"/>
    <w:rsid w:val="00380348"/>
    <w:rsid w:val="00380EBB"/>
    <w:rsid w:val="003819DC"/>
    <w:rsid w:val="00381C0D"/>
    <w:rsid w:val="00381F6C"/>
    <w:rsid w:val="00382B41"/>
    <w:rsid w:val="00383C5E"/>
    <w:rsid w:val="00384193"/>
    <w:rsid w:val="00384EED"/>
    <w:rsid w:val="00384FE9"/>
    <w:rsid w:val="003862C3"/>
    <w:rsid w:val="00386A29"/>
    <w:rsid w:val="00386A4C"/>
    <w:rsid w:val="0038714A"/>
    <w:rsid w:val="00387985"/>
    <w:rsid w:val="00387EF5"/>
    <w:rsid w:val="00390EDA"/>
    <w:rsid w:val="003911CA"/>
    <w:rsid w:val="003911DC"/>
    <w:rsid w:val="00391BE3"/>
    <w:rsid w:val="00391C96"/>
    <w:rsid w:val="003923AD"/>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8B6"/>
    <w:rsid w:val="003A41E4"/>
    <w:rsid w:val="003A47CF"/>
    <w:rsid w:val="003A4BF3"/>
    <w:rsid w:val="003A4FE1"/>
    <w:rsid w:val="003A557A"/>
    <w:rsid w:val="003A6324"/>
    <w:rsid w:val="003A635E"/>
    <w:rsid w:val="003A6D12"/>
    <w:rsid w:val="003A6D6C"/>
    <w:rsid w:val="003A6DBE"/>
    <w:rsid w:val="003B05C1"/>
    <w:rsid w:val="003B153E"/>
    <w:rsid w:val="003B2161"/>
    <w:rsid w:val="003B3117"/>
    <w:rsid w:val="003B421A"/>
    <w:rsid w:val="003B5800"/>
    <w:rsid w:val="003B5D1A"/>
    <w:rsid w:val="003B64A8"/>
    <w:rsid w:val="003B7BC8"/>
    <w:rsid w:val="003B7C7A"/>
    <w:rsid w:val="003B7C7F"/>
    <w:rsid w:val="003C0C26"/>
    <w:rsid w:val="003C11F8"/>
    <w:rsid w:val="003C1312"/>
    <w:rsid w:val="003C2B6C"/>
    <w:rsid w:val="003C3310"/>
    <w:rsid w:val="003C34BB"/>
    <w:rsid w:val="003C4C53"/>
    <w:rsid w:val="003C571B"/>
    <w:rsid w:val="003C6D1F"/>
    <w:rsid w:val="003C6D51"/>
    <w:rsid w:val="003C7216"/>
    <w:rsid w:val="003D0F1F"/>
    <w:rsid w:val="003D17A2"/>
    <w:rsid w:val="003D1A37"/>
    <w:rsid w:val="003D1E8E"/>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B27"/>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C72"/>
    <w:rsid w:val="00407F9F"/>
    <w:rsid w:val="0041097E"/>
    <w:rsid w:val="00410C01"/>
    <w:rsid w:val="004122AC"/>
    <w:rsid w:val="004131D9"/>
    <w:rsid w:val="0041390E"/>
    <w:rsid w:val="00414BB3"/>
    <w:rsid w:val="00415963"/>
    <w:rsid w:val="0041669D"/>
    <w:rsid w:val="00416961"/>
    <w:rsid w:val="00416AC5"/>
    <w:rsid w:val="00417337"/>
    <w:rsid w:val="004201F7"/>
    <w:rsid w:val="004213BC"/>
    <w:rsid w:val="004216B5"/>
    <w:rsid w:val="00421E1E"/>
    <w:rsid w:val="00421EAB"/>
    <w:rsid w:val="0042359A"/>
    <w:rsid w:val="00423EC7"/>
    <w:rsid w:val="00424F14"/>
    <w:rsid w:val="00425EC2"/>
    <w:rsid w:val="00426620"/>
    <w:rsid w:val="00426E17"/>
    <w:rsid w:val="0042735E"/>
    <w:rsid w:val="00427BCC"/>
    <w:rsid w:val="004318BE"/>
    <w:rsid w:val="004318E1"/>
    <w:rsid w:val="00431E67"/>
    <w:rsid w:val="00432259"/>
    <w:rsid w:val="00433E63"/>
    <w:rsid w:val="00434BE2"/>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387D"/>
    <w:rsid w:val="00444533"/>
    <w:rsid w:val="00444983"/>
    <w:rsid w:val="00444AB9"/>
    <w:rsid w:val="00444ABA"/>
    <w:rsid w:val="00444F8C"/>
    <w:rsid w:val="004453C9"/>
    <w:rsid w:val="00445588"/>
    <w:rsid w:val="00445A1C"/>
    <w:rsid w:val="0044674B"/>
    <w:rsid w:val="00446771"/>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B15"/>
    <w:rsid w:val="004771F5"/>
    <w:rsid w:val="0047739E"/>
    <w:rsid w:val="004809D4"/>
    <w:rsid w:val="00480C1D"/>
    <w:rsid w:val="004818D8"/>
    <w:rsid w:val="004819B1"/>
    <w:rsid w:val="004822A4"/>
    <w:rsid w:val="004822F3"/>
    <w:rsid w:val="004828BD"/>
    <w:rsid w:val="00483D3E"/>
    <w:rsid w:val="00483DD0"/>
    <w:rsid w:val="00483ED7"/>
    <w:rsid w:val="004863CD"/>
    <w:rsid w:val="004865D5"/>
    <w:rsid w:val="00486B79"/>
    <w:rsid w:val="00486D5B"/>
    <w:rsid w:val="00487A1F"/>
    <w:rsid w:val="004905B3"/>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8E"/>
    <w:rsid w:val="00497656"/>
    <w:rsid w:val="004A057E"/>
    <w:rsid w:val="004A1824"/>
    <w:rsid w:val="004A23F8"/>
    <w:rsid w:val="004A2817"/>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980"/>
    <w:rsid w:val="004B0F74"/>
    <w:rsid w:val="004B1CB9"/>
    <w:rsid w:val="004B254E"/>
    <w:rsid w:val="004B3A22"/>
    <w:rsid w:val="004B3D21"/>
    <w:rsid w:val="004B48F6"/>
    <w:rsid w:val="004B4C38"/>
    <w:rsid w:val="004B53A2"/>
    <w:rsid w:val="004B5426"/>
    <w:rsid w:val="004B5622"/>
    <w:rsid w:val="004B73E3"/>
    <w:rsid w:val="004B75AB"/>
    <w:rsid w:val="004C04DE"/>
    <w:rsid w:val="004C0C0C"/>
    <w:rsid w:val="004C0CE1"/>
    <w:rsid w:val="004C22BC"/>
    <w:rsid w:val="004C22BE"/>
    <w:rsid w:val="004C3EDE"/>
    <w:rsid w:val="004C4C6D"/>
    <w:rsid w:val="004C4FA4"/>
    <w:rsid w:val="004C522D"/>
    <w:rsid w:val="004C5480"/>
    <w:rsid w:val="004C5649"/>
    <w:rsid w:val="004C65ED"/>
    <w:rsid w:val="004C702B"/>
    <w:rsid w:val="004C7705"/>
    <w:rsid w:val="004C78C2"/>
    <w:rsid w:val="004D03A1"/>
    <w:rsid w:val="004D051C"/>
    <w:rsid w:val="004D0597"/>
    <w:rsid w:val="004D0807"/>
    <w:rsid w:val="004D1343"/>
    <w:rsid w:val="004D14A6"/>
    <w:rsid w:val="004D188A"/>
    <w:rsid w:val="004D1F63"/>
    <w:rsid w:val="004D221A"/>
    <w:rsid w:val="004D228E"/>
    <w:rsid w:val="004D244F"/>
    <w:rsid w:val="004D24C4"/>
    <w:rsid w:val="004D345B"/>
    <w:rsid w:val="004D5606"/>
    <w:rsid w:val="004D595C"/>
    <w:rsid w:val="004D5ADE"/>
    <w:rsid w:val="004D6157"/>
    <w:rsid w:val="004D671F"/>
    <w:rsid w:val="004D679B"/>
    <w:rsid w:val="004D74A4"/>
    <w:rsid w:val="004D77DC"/>
    <w:rsid w:val="004E03FF"/>
    <w:rsid w:val="004E04CB"/>
    <w:rsid w:val="004E118E"/>
    <w:rsid w:val="004E131C"/>
    <w:rsid w:val="004E171E"/>
    <w:rsid w:val="004E176C"/>
    <w:rsid w:val="004E1D68"/>
    <w:rsid w:val="004E22D6"/>
    <w:rsid w:val="004E3302"/>
    <w:rsid w:val="004E4D87"/>
    <w:rsid w:val="004E503C"/>
    <w:rsid w:val="004E669F"/>
    <w:rsid w:val="004E6920"/>
    <w:rsid w:val="004E7EAF"/>
    <w:rsid w:val="004F0D89"/>
    <w:rsid w:val="004F2ABD"/>
    <w:rsid w:val="004F2B49"/>
    <w:rsid w:val="004F2C82"/>
    <w:rsid w:val="004F2F69"/>
    <w:rsid w:val="004F30D4"/>
    <w:rsid w:val="004F3427"/>
    <w:rsid w:val="004F34D4"/>
    <w:rsid w:val="004F3BBB"/>
    <w:rsid w:val="004F5418"/>
    <w:rsid w:val="004F58BC"/>
    <w:rsid w:val="004F58CA"/>
    <w:rsid w:val="004F60A9"/>
    <w:rsid w:val="004F6211"/>
    <w:rsid w:val="004F6D49"/>
    <w:rsid w:val="004F6F3D"/>
    <w:rsid w:val="004F73A5"/>
    <w:rsid w:val="004F7541"/>
    <w:rsid w:val="004F76F4"/>
    <w:rsid w:val="004F79E8"/>
    <w:rsid w:val="00500786"/>
    <w:rsid w:val="0050081E"/>
    <w:rsid w:val="00501087"/>
    <w:rsid w:val="00501FA3"/>
    <w:rsid w:val="00502456"/>
    <w:rsid w:val="00502CE9"/>
    <w:rsid w:val="00502EB2"/>
    <w:rsid w:val="00503224"/>
    <w:rsid w:val="00503992"/>
    <w:rsid w:val="0050449A"/>
    <w:rsid w:val="00504E75"/>
    <w:rsid w:val="005058E9"/>
    <w:rsid w:val="005062AB"/>
    <w:rsid w:val="00506964"/>
    <w:rsid w:val="00506A37"/>
    <w:rsid w:val="00506B18"/>
    <w:rsid w:val="00506CEC"/>
    <w:rsid w:val="00507CBA"/>
    <w:rsid w:val="00510C81"/>
    <w:rsid w:val="00510F75"/>
    <w:rsid w:val="005111F5"/>
    <w:rsid w:val="005125DD"/>
    <w:rsid w:val="00512908"/>
    <w:rsid w:val="0051371E"/>
    <w:rsid w:val="0051382D"/>
    <w:rsid w:val="00514BA5"/>
    <w:rsid w:val="00514D26"/>
    <w:rsid w:val="00516344"/>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5DA"/>
    <w:rsid w:val="00532F2B"/>
    <w:rsid w:val="005330EE"/>
    <w:rsid w:val="00533931"/>
    <w:rsid w:val="00533F7F"/>
    <w:rsid w:val="00534912"/>
    <w:rsid w:val="00534A23"/>
    <w:rsid w:val="00534D3E"/>
    <w:rsid w:val="00535724"/>
    <w:rsid w:val="005357B3"/>
    <w:rsid w:val="005365BE"/>
    <w:rsid w:val="00536974"/>
    <w:rsid w:val="00536B80"/>
    <w:rsid w:val="00536F27"/>
    <w:rsid w:val="00537CF0"/>
    <w:rsid w:val="0054059A"/>
    <w:rsid w:val="00540FEA"/>
    <w:rsid w:val="00541256"/>
    <w:rsid w:val="00542017"/>
    <w:rsid w:val="0054379C"/>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6BF"/>
    <w:rsid w:val="00564BFC"/>
    <w:rsid w:val="005650FA"/>
    <w:rsid w:val="005655A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5C14"/>
    <w:rsid w:val="00575D4E"/>
    <w:rsid w:val="005761D2"/>
    <w:rsid w:val="0057684A"/>
    <w:rsid w:val="00576998"/>
    <w:rsid w:val="00577456"/>
    <w:rsid w:val="00577754"/>
    <w:rsid w:val="00577BB6"/>
    <w:rsid w:val="0058102B"/>
    <w:rsid w:val="005813B0"/>
    <w:rsid w:val="005813D4"/>
    <w:rsid w:val="00581678"/>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EDA"/>
    <w:rsid w:val="005936AE"/>
    <w:rsid w:val="005936AF"/>
    <w:rsid w:val="00594020"/>
    <w:rsid w:val="005944E5"/>
    <w:rsid w:val="00594A46"/>
    <w:rsid w:val="00594C55"/>
    <w:rsid w:val="00594E44"/>
    <w:rsid w:val="005952E5"/>
    <w:rsid w:val="0059611C"/>
    <w:rsid w:val="00596C01"/>
    <w:rsid w:val="00597110"/>
    <w:rsid w:val="005A0195"/>
    <w:rsid w:val="005A0618"/>
    <w:rsid w:val="005A0690"/>
    <w:rsid w:val="005A1348"/>
    <w:rsid w:val="005A1503"/>
    <w:rsid w:val="005A2C0F"/>
    <w:rsid w:val="005A2C9F"/>
    <w:rsid w:val="005A36CA"/>
    <w:rsid w:val="005A3E77"/>
    <w:rsid w:val="005A4684"/>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BE7"/>
    <w:rsid w:val="005C7143"/>
    <w:rsid w:val="005C7656"/>
    <w:rsid w:val="005D0520"/>
    <w:rsid w:val="005D15C6"/>
    <w:rsid w:val="005D1877"/>
    <w:rsid w:val="005D1DAC"/>
    <w:rsid w:val="005D2E91"/>
    <w:rsid w:val="005D330A"/>
    <w:rsid w:val="005D38FB"/>
    <w:rsid w:val="005D4473"/>
    <w:rsid w:val="005D4DAC"/>
    <w:rsid w:val="005D5A2E"/>
    <w:rsid w:val="005D5B5A"/>
    <w:rsid w:val="005D6B06"/>
    <w:rsid w:val="005E0079"/>
    <w:rsid w:val="005E066C"/>
    <w:rsid w:val="005E133B"/>
    <w:rsid w:val="005E2C44"/>
    <w:rsid w:val="005E300B"/>
    <w:rsid w:val="005E3280"/>
    <w:rsid w:val="005E4CBB"/>
    <w:rsid w:val="005E50BD"/>
    <w:rsid w:val="005E57AC"/>
    <w:rsid w:val="005E5A4E"/>
    <w:rsid w:val="005E64D8"/>
    <w:rsid w:val="005E7576"/>
    <w:rsid w:val="005F05AC"/>
    <w:rsid w:val="005F0E08"/>
    <w:rsid w:val="005F1E30"/>
    <w:rsid w:val="005F2768"/>
    <w:rsid w:val="005F3174"/>
    <w:rsid w:val="005F32BA"/>
    <w:rsid w:val="005F48CD"/>
    <w:rsid w:val="005F4C9F"/>
    <w:rsid w:val="005F4DC1"/>
    <w:rsid w:val="005F5AB9"/>
    <w:rsid w:val="005F643E"/>
    <w:rsid w:val="00600A54"/>
    <w:rsid w:val="00600BB7"/>
    <w:rsid w:val="00600E5D"/>
    <w:rsid w:val="006012B9"/>
    <w:rsid w:val="00602547"/>
    <w:rsid w:val="00604E6A"/>
    <w:rsid w:val="00604EAF"/>
    <w:rsid w:val="006050EC"/>
    <w:rsid w:val="006050F1"/>
    <w:rsid w:val="00605735"/>
    <w:rsid w:val="00606F7E"/>
    <w:rsid w:val="00607113"/>
    <w:rsid w:val="0060743C"/>
    <w:rsid w:val="006079DE"/>
    <w:rsid w:val="00610758"/>
    <w:rsid w:val="0061083C"/>
    <w:rsid w:val="00610971"/>
    <w:rsid w:val="0061138D"/>
    <w:rsid w:val="00611D7A"/>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381B"/>
    <w:rsid w:val="00634784"/>
    <w:rsid w:val="00634C72"/>
    <w:rsid w:val="00635D14"/>
    <w:rsid w:val="00636332"/>
    <w:rsid w:val="006371D9"/>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9C5"/>
    <w:rsid w:val="00651BE5"/>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861"/>
    <w:rsid w:val="006909CC"/>
    <w:rsid w:val="00690D77"/>
    <w:rsid w:val="00693451"/>
    <w:rsid w:val="006934E0"/>
    <w:rsid w:val="00693A52"/>
    <w:rsid w:val="00694F02"/>
    <w:rsid w:val="00695A8E"/>
    <w:rsid w:val="00696285"/>
    <w:rsid w:val="006A0A1F"/>
    <w:rsid w:val="006A1714"/>
    <w:rsid w:val="006A2CB3"/>
    <w:rsid w:val="006A31B6"/>
    <w:rsid w:val="006A4268"/>
    <w:rsid w:val="006A443D"/>
    <w:rsid w:val="006A4507"/>
    <w:rsid w:val="006A45A0"/>
    <w:rsid w:val="006A4792"/>
    <w:rsid w:val="006A47B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BE"/>
    <w:rsid w:val="006B595B"/>
    <w:rsid w:val="006B74EC"/>
    <w:rsid w:val="006C0933"/>
    <w:rsid w:val="006C09F2"/>
    <w:rsid w:val="006C0EE6"/>
    <w:rsid w:val="006C1644"/>
    <w:rsid w:val="006C208C"/>
    <w:rsid w:val="006C366D"/>
    <w:rsid w:val="006C3E60"/>
    <w:rsid w:val="006C568F"/>
    <w:rsid w:val="006C7131"/>
    <w:rsid w:val="006C73D1"/>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7512"/>
    <w:rsid w:val="006F0769"/>
    <w:rsid w:val="006F14B7"/>
    <w:rsid w:val="006F1D76"/>
    <w:rsid w:val="006F2236"/>
    <w:rsid w:val="006F3736"/>
    <w:rsid w:val="006F495F"/>
    <w:rsid w:val="006F4DAF"/>
    <w:rsid w:val="006F599A"/>
    <w:rsid w:val="006F6366"/>
    <w:rsid w:val="006F6858"/>
    <w:rsid w:val="006F6A68"/>
    <w:rsid w:val="006F6EDB"/>
    <w:rsid w:val="006F6F67"/>
    <w:rsid w:val="006F736D"/>
    <w:rsid w:val="006F7573"/>
    <w:rsid w:val="006F77CF"/>
    <w:rsid w:val="006F7ADA"/>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FA1"/>
    <w:rsid w:val="007060C9"/>
    <w:rsid w:val="00707064"/>
    <w:rsid w:val="0070709A"/>
    <w:rsid w:val="00707B59"/>
    <w:rsid w:val="00707C9A"/>
    <w:rsid w:val="00707D3A"/>
    <w:rsid w:val="0071066D"/>
    <w:rsid w:val="00710C08"/>
    <w:rsid w:val="007119A5"/>
    <w:rsid w:val="007119FC"/>
    <w:rsid w:val="0071229A"/>
    <w:rsid w:val="007125B7"/>
    <w:rsid w:val="0071284F"/>
    <w:rsid w:val="00712AA2"/>
    <w:rsid w:val="00712F5A"/>
    <w:rsid w:val="007132D7"/>
    <w:rsid w:val="007136BA"/>
    <w:rsid w:val="007138B7"/>
    <w:rsid w:val="00713EB1"/>
    <w:rsid w:val="007144C9"/>
    <w:rsid w:val="007156C4"/>
    <w:rsid w:val="00716177"/>
    <w:rsid w:val="00717008"/>
    <w:rsid w:val="007174EE"/>
    <w:rsid w:val="007201DB"/>
    <w:rsid w:val="00720AED"/>
    <w:rsid w:val="00720CE4"/>
    <w:rsid w:val="00721748"/>
    <w:rsid w:val="00721BB2"/>
    <w:rsid w:val="007226F2"/>
    <w:rsid w:val="007237E8"/>
    <w:rsid w:val="00724A97"/>
    <w:rsid w:val="00724BF1"/>
    <w:rsid w:val="007250CB"/>
    <w:rsid w:val="0072589F"/>
    <w:rsid w:val="00725C04"/>
    <w:rsid w:val="00726781"/>
    <w:rsid w:val="00726AB8"/>
    <w:rsid w:val="00726B94"/>
    <w:rsid w:val="007277FE"/>
    <w:rsid w:val="007304DD"/>
    <w:rsid w:val="007305E0"/>
    <w:rsid w:val="00730A12"/>
    <w:rsid w:val="007310F2"/>
    <w:rsid w:val="007316DF"/>
    <w:rsid w:val="007320A6"/>
    <w:rsid w:val="0073213F"/>
    <w:rsid w:val="007321CF"/>
    <w:rsid w:val="00732E28"/>
    <w:rsid w:val="00733013"/>
    <w:rsid w:val="00733D85"/>
    <w:rsid w:val="007346E2"/>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1735"/>
    <w:rsid w:val="007517B6"/>
    <w:rsid w:val="00751E8D"/>
    <w:rsid w:val="0075286F"/>
    <w:rsid w:val="0075313F"/>
    <w:rsid w:val="007535AF"/>
    <w:rsid w:val="007538D1"/>
    <w:rsid w:val="00753A02"/>
    <w:rsid w:val="0075402D"/>
    <w:rsid w:val="00754097"/>
    <w:rsid w:val="007543D9"/>
    <w:rsid w:val="00755FDE"/>
    <w:rsid w:val="0075784A"/>
    <w:rsid w:val="00761AD4"/>
    <w:rsid w:val="00763300"/>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801"/>
    <w:rsid w:val="007A0AFA"/>
    <w:rsid w:val="007A15DE"/>
    <w:rsid w:val="007A1FA7"/>
    <w:rsid w:val="007A3C50"/>
    <w:rsid w:val="007A4999"/>
    <w:rsid w:val="007A4CD1"/>
    <w:rsid w:val="007A4DBF"/>
    <w:rsid w:val="007A51FF"/>
    <w:rsid w:val="007A76A0"/>
    <w:rsid w:val="007A7CF5"/>
    <w:rsid w:val="007B02C2"/>
    <w:rsid w:val="007B0344"/>
    <w:rsid w:val="007B29E7"/>
    <w:rsid w:val="007B3142"/>
    <w:rsid w:val="007B3DFE"/>
    <w:rsid w:val="007B43A5"/>
    <w:rsid w:val="007B446A"/>
    <w:rsid w:val="007B4696"/>
    <w:rsid w:val="007B512A"/>
    <w:rsid w:val="007B52F9"/>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EC1"/>
    <w:rsid w:val="007C4F48"/>
    <w:rsid w:val="007C50C2"/>
    <w:rsid w:val="007C6B55"/>
    <w:rsid w:val="007C7B97"/>
    <w:rsid w:val="007D07B5"/>
    <w:rsid w:val="007D0F11"/>
    <w:rsid w:val="007D0F5F"/>
    <w:rsid w:val="007D10FB"/>
    <w:rsid w:val="007D180C"/>
    <w:rsid w:val="007D1F62"/>
    <w:rsid w:val="007D26D4"/>
    <w:rsid w:val="007D2FA5"/>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2D8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11E8"/>
    <w:rsid w:val="007F12FC"/>
    <w:rsid w:val="007F1803"/>
    <w:rsid w:val="007F1950"/>
    <w:rsid w:val="007F2025"/>
    <w:rsid w:val="007F2619"/>
    <w:rsid w:val="007F2759"/>
    <w:rsid w:val="007F38D9"/>
    <w:rsid w:val="007F3BE3"/>
    <w:rsid w:val="007F3EAE"/>
    <w:rsid w:val="007F402D"/>
    <w:rsid w:val="007F4260"/>
    <w:rsid w:val="007F4E74"/>
    <w:rsid w:val="007F516F"/>
    <w:rsid w:val="007F6092"/>
    <w:rsid w:val="007F64B6"/>
    <w:rsid w:val="007F6AD6"/>
    <w:rsid w:val="007F71E9"/>
    <w:rsid w:val="007F749D"/>
    <w:rsid w:val="007F750E"/>
    <w:rsid w:val="007F7A8D"/>
    <w:rsid w:val="007F7ACC"/>
    <w:rsid w:val="00800021"/>
    <w:rsid w:val="008009AB"/>
    <w:rsid w:val="00801B02"/>
    <w:rsid w:val="00801D69"/>
    <w:rsid w:val="00802CEE"/>
    <w:rsid w:val="00803C6E"/>
    <w:rsid w:val="00804A7D"/>
    <w:rsid w:val="0080653B"/>
    <w:rsid w:val="008069D9"/>
    <w:rsid w:val="00806C8E"/>
    <w:rsid w:val="00806CD9"/>
    <w:rsid w:val="00807008"/>
    <w:rsid w:val="00807633"/>
    <w:rsid w:val="00807E69"/>
    <w:rsid w:val="00810253"/>
    <w:rsid w:val="0081051F"/>
    <w:rsid w:val="00811EB2"/>
    <w:rsid w:val="00814156"/>
    <w:rsid w:val="00815494"/>
    <w:rsid w:val="00815F0E"/>
    <w:rsid w:val="00816A82"/>
    <w:rsid w:val="00816CC5"/>
    <w:rsid w:val="00821EEF"/>
    <w:rsid w:val="008227A6"/>
    <w:rsid w:val="00822B37"/>
    <w:rsid w:val="00822F59"/>
    <w:rsid w:val="0082326C"/>
    <w:rsid w:val="008236A1"/>
    <w:rsid w:val="00823E16"/>
    <w:rsid w:val="00823F1C"/>
    <w:rsid w:val="00824888"/>
    <w:rsid w:val="0082495E"/>
    <w:rsid w:val="0082525D"/>
    <w:rsid w:val="00825DCB"/>
    <w:rsid w:val="00826975"/>
    <w:rsid w:val="00827178"/>
    <w:rsid w:val="00827BE8"/>
    <w:rsid w:val="008304C5"/>
    <w:rsid w:val="0083056C"/>
    <w:rsid w:val="008316E1"/>
    <w:rsid w:val="0083245A"/>
    <w:rsid w:val="008325AE"/>
    <w:rsid w:val="00832EE8"/>
    <w:rsid w:val="00833076"/>
    <w:rsid w:val="00833D68"/>
    <w:rsid w:val="008341DD"/>
    <w:rsid w:val="00835204"/>
    <w:rsid w:val="00835365"/>
    <w:rsid w:val="008353C5"/>
    <w:rsid w:val="00835679"/>
    <w:rsid w:val="0083568C"/>
    <w:rsid w:val="0083606D"/>
    <w:rsid w:val="00836520"/>
    <w:rsid w:val="00836974"/>
    <w:rsid w:val="008370E9"/>
    <w:rsid w:val="00837EEB"/>
    <w:rsid w:val="00841840"/>
    <w:rsid w:val="008421D3"/>
    <w:rsid w:val="00842F5B"/>
    <w:rsid w:val="008431B4"/>
    <w:rsid w:val="00843B67"/>
    <w:rsid w:val="0084422A"/>
    <w:rsid w:val="00844D9D"/>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513D"/>
    <w:rsid w:val="008653BE"/>
    <w:rsid w:val="00866388"/>
    <w:rsid w:val="008677D5"/>
    <w:rsid w:val="0086790E"/>
    <w:rsid w:val="00867F54"/>
    <w:rsid w:val="00870CD4"/>
    <w:rsid w:val="00871DCE"/>
    <w:rsid w:val="00872C69"/>
    <w:rsid w:val="00872FA8"/>
    <w:rsid w:val="008736B6"/>
    <w:rsid w:val="00873AA0"/>
    <w:rsid w:val="00873D16"/>
    <w:rsid w:val="00874BD6"/>
    <w:rsid w:val="00874E26"/>
    <w:rsid w:val="00875A84"/>
    <w:rsid w:val="008760B0"/>
    <w:rsid w:val="00876736"/>
    <w:rsid w:val="00876B78"/>
    <w:rsid w:val="00877626"/>
    <w:rsid w:val="00877ACA"/>
    <w:rsid w:val="008809A6"/>
    <w:rsid w:val="0088193D"/>
    <w:rsid w:val="00881BC8"/>
    <w:rsid w:val="008838A3"/>
    <w:rsid w:val="00884B10"/>
    <w:rsid w:val="00884DB8"/>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7872"/>
    <w:rsid w:val="00897E6D"/>
    <w:rsid w:val="008A0411"/>
    <w:rsid w:val="008A07B6"/>
    <w:rsid w:val="008A0C5A"/>
    <w:rsid w:val="008A13C1"/>
    <w:rsid w:val="008A2834"/>
    <w:rsid w:val="008A39A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681"/>
    <w:rsid w:val="008B4739"/>
    <w:rsid w:val="008B53D1"/>
    <w:rsid w:val="008B5737"/>
    <w:rsid w:val="008B6722"/>
    <w:rsid w:val="008B680F"/>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317F"/>
    <w:rsid w:val="008E3EF2"/>
    <w:rsid w:val="008E48DB"/>
    <w:rsid w:val="008E4D0D"/>
    <w:rsid w:val="008E5CF9"/>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77B1"/>
    <w:rsid w:val="008F7809"/>
    <w:rsid w:val="008F797E"/>
    <w:rsid w:val="008F7CD0"/>
    <w:rsid w:val="00900ECE"/>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6611"/>
    <w:rsid w:val="009168A5"/>
    <w:rsid w:val="009173E2"/>
    <w:rsid w:val="00917442"/>
    <w:rsid w:val="0091792E"/>
    <w:rsid w:val="00917AF9"/>
    <w:rsid w:val="009202E9"/>
    <w:rsid w:val="00920974"/>
    <w:rsid w:val="00920A08"/>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5CA"/>
    <w:rsid w:val="00934889"/>
    <w:rsid w:val="00935166"/>
    <w:rsid w:val="0093542F"/>
    <w:rsid w:val="00935487"/>
    <w:rsid w:val="0093654F"/>
    <w:rsid w:val="0093757B"/>
    <w:rsid w:val="009378A8"/>
    <w:rsid w:val="00937F89"/>
    <w:rsid w:val="0094074A"/>
    <w:rsid w:val="00940A29"/>
    <w:rsid w:val="009410DF"/>
    <w:rsid w:val="00941992"/>
    <w:rsid w:val="009421CA"/>
    <w:rsid w:val="00942574"/>
    <w:rsid w:val="00942DAE"/>
    <w:rsid w:val="00942E79"/>
    <w:rsid w:val="009433E5"/>
    <w:rsid w:val="00943A32"/>
    <w:rsid w:val="00943AAA"/>
    <w:rsid w:val="00945CE8"/>
    <w:rsid w:val="00945E5F"/>
    <w:rsid w:val="00946A28"/>
    <w:rsid w:val="00946B18"/>
    <w:rsid w:val="009479AE"/>
    <w:rsid w:val="00950BB4"/>
    <w:rsid w:val="00951CDA"/>
    <w:rsid w:val="00952C8C"/>
    <w:rsid w:val="00952DFC"/>
    <w:rsid w:val="00952EB2"/>
    <w:rsid w:val="0095304E"/>
    <w:rsid w:val="009532B9"/>
    <w:rsid w:val="00954524"/>
    <w:rsid w:val="009545FA"/>
    <w:rsid w:val="00954A16"/>
    <w:rsid w:val="00955911"/>
    <w:rsid w:val="00955C83"/>
    <w:rsid w:val="00955EC7"/>
    <w:rsid w:val="009568A6"/>
    <w:rsid w:val="00956A83"/>
    <w:rsid w:val="00956F3A"/>
    <w:rsid w:val="00957ED8"/>
    <w:rsid w:val="009601C4"/>
    <w:rsid w:val="0096078F"/>
    <w:rsid w:val="009612A1"/>
    <w:rsid w:val="009639ED"/>
    <w:rsid w:val="00964DEA"/>
    <w:rsid w:val="009663B3"/>
    <w:rsid w:val="00966D42"/>
    <w:rsid w:val="00966E9C"/>
    <w:rsid w:val="00967109"/>
    <w:rsid w:val="00967BBC"/>
    <w:rsid w:val="00967E39"/>
    <w:rsid w:val="00970937"/>
    <w:rsid w:val="009730B0"/>
    <w:rsid w:val="00973120"/>
    <w:rsid w:val="00974045"/>
    <w:rsid w:val="0097454C"/>
    <w:rsid w:val="00974677"/>
    <w:rsid w:val="00974794"/>
    <w:rsid w:val="009747DD"/>
    <w:rsid w:val="009749F3"/>
    <w:rsid w:val="00974FA3"/>
    <w:rsid w:val="00975E6F"/>
    <w:rsid w:val="00980067"/>
    <w:rsid w:val="00980129"/>
    <w:rsid w:val="00981B7A"/>
    <w:rsid w:val="00982B90"/>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6FA1"/>
    <w:rsid w:val="009B7055"/>
    <w:rsid w:val="009C044A"/>
    <w:rsid w:val="009C1477"/>
    <w:rsid w:val="009C1D65"/>
    <w:rsid w:val="009C2265"/>
    <w:rsid w:val="009C25BC"/>
    <w:rsid w:val="009C3424"/>
    <w:rsid w:val="009C387A"/>
    <w:rsid w:val="009C3C1E"/>
    <w:rsid w:val="009C3E68"/>
    <w:rsid w:val="009C3F6D"/>
    <w:rsid w:val="009C43FE"/>
    <w:rsid w:val="009C4E47"/>
    <w:rsid w:val="009C4FD9"/>
    <w:rsid w:val="009C5D58"/>
    <w:rsid w:val="009C5FA0"/>
    <w:rsid w:val="009C7CD3"/>
    <w:rsid w:val="009D0574"/>
    <w:rsid w:val="009D068C"/>
    <w:rsid w:val="009D119A"/>
    <w:rsid w:val="009D1200"/>
    <w:rsid w:val="009D14A3"/>
    <w:rsid w:val="009D16F2"/>
    <w:rsid w:val="009D1B22"/>
    <w:rsid w:val="009D3110"/>
    <w:rsid w:val="009D3199"/>
    <w:rsid w:val="009D40C7"/>
    <w:rsid w:val="009D4386"/>
    <w:rsid w:val="009D4DCC"/>
    <w:rsid w:val="009D5554"/>
    <w:rsid w:val="009D63F9"/>
    <w:rsid w:val="009D69DE"/>
    <w:rsid w:val="009D7893"/>
    <w:rsid w:val="009E0D45"/>
    <w:rsid w:val="009E144D"/>
    <w:rsid w:val="009E15D3"/>
    <w:rsid w:val="009E1821"/>
    <w:rsid w:val="009E199D"/>
    <w:rsid w:val="009E2A13"/>
    <w:rsid w:val="009E2BA5"/>
    <w:rsid w:val="009E40F2"/>
    <w:rsid w:val="009E5207"/>
    <w:rsid w:val="009E6601"/>
    <w:rsid w:val="009E66F7"/>
    <w:rsid w:val="009E6BC6"/>
    <w:rsid w:val="009E6DC2"/>
    <w:rsid w:val="009E7255"/>
    <w:rsid w:val="009E7377"/>
    <w:rsid w:val="009E79AF"/>
    <w:rsid w:val="009F256E"/>
    <w:rsid w:val="009F3D5C"/>
    <w:rsid w:val="009F458D"/>
    <w:rsid w:val="009F47A0"/>
    <w:rsid w:val="009F4DAC"/>
    <w:rsid w:val="009F4F06"/>
    <w:rsid w:val="009F5C3D"/>
    <w:rsid w:val="009F6308"/>
    <w:rsid w:val="009F6450"/>
    <w:rsid w:val="00A0008D"/>
    <w:rsid w:val="00A0043B"/>
    <w:rsid w:val="00A005C4"/>
    <w:rsid w:val="00A007DD"/>
    <w:rsid w:val="00A00EE3"/>
    <w:rsid w:val="00A016DA"/>
    <w:rsid w:val="00A0272F"/>
    <w:rsid w:val="00A029E2"/>
    <w:rsid w:val="00A03496"/>
    <w:rsid w:val="00A03D6B"/>
    <w:rsid w:val="00A044F6"/>
    <w:rsid w:val="00A05800"/>
    <w:rsid w:val="00A0622B"/>
    <w:rsid w:val="00A06BFC"/>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35"/>
    <w:rsid w:val="00A21B43"/>
    <w:rsid w:val="00A21FB9"/>
    <w:rsid w:val="00A22381"/>
    <w:rsid w:val="00A22E52"/>
    <w:rsid w:val="00A2300D"/>
    <w:rsid w:val="00A2318C"/>
    <w:rsid w:val="00A23B91"/>
    <w:rsid w:val="00A243EE"/>
    <w:rsid w:val="00A2462D"/>
    <w:rsid w:val="00A24CC5"/>
    <w:rsid w:val="00A24E4A"/>
    <w:rsid w:val="00A2611D"/>
    <w:rsid w:val="00A2694D"/>
    <w:rsid w:val="00A2699F"/>
    <w:rsid w:val="00A26A1E"/>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EF0"/>
    <w:rsid w:val="00A36F33"/>
    <w:rsid w:val="00A37091"/>
    <w:rsid w:val="00A376FA"/>
    <w:rsid w:val="00A37B40"/>
    <w:rsid w:val="00A402CF"/>
    <w:rsid w:val="00A40539"/>
    <w:rsid w:val="00A40CF3"/>
    <w:rsid w:val="00A40D1B"/>
    <w:rsid w:val="00A40FC0"/>
    <w:rsid w:val="00A413AC"/>
    <w:rsid w:val="00A43594"/>
    <w:rsid w:val="00A43EFD"/>
    <w:rsid w:val="00A4419F"/>
    <w:rsid w:val="00A4422C"/>
    <w:rsid w:val="00A44325"/>
    <w:rsid w:val="00A44685"/>
    <w:rsid w:val="00A45996"/>
    <w:rsid w:val="00A46784"/>
    <w:rsid w:val="00A467DC"/>
    <w:rsid w:val="00A46C5B"/>
    <w:rsid w:val="00A4702D"/>
    <w:rsid w:val="00A4737F"/>
    <w:rsid w:val="00A47E70"/>
    <w:rsid w:val="00A507A1"/>
    <w:rsid w:val="00A508B5"/>
    <w:rsid w:val="00A5136F"/>
    <w:rsid w:val="00A516CA"/>
    <w:rsid w:val="00A523FF"/>
    <w:rsid w:val="00A526EF"/>
    <w:rsid w:val="00A5356E"/>
    <w:rsid w:val="00A538C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71CE"/>
    <w:rsid w:val="00A677DD"/>
    <w:rsid w:val="00A700FB"/>
    <w:rsid w:val="00A7021C"/>
    <w:rsid w:val="00A71FE2"/>
    <w:rsid w:val="00A7250A"/>
    <w:rsid w:val="00A725DB"/>
    <w:rsid w:val="00A72DE1"/>
    <w:rsid w:val="00A730E8"/>
    <w:rsid w:val="00A73679"/>
    <w:rsid w:val="00A73BFE"/>
    <w:rsid w:val="00A73EBB"/>
    <w:rsid w:val="00A740DE"/>
    <w:rsid w:val="00A748A2"/>
    <w:rsid w:val="00A75C32"/>
    <w:rsid w:val="00A7613D"/>
    <w:rsid w:val="00A76665"/>
    <w:rsid w:val="00A766B8"/>
    <w:rsid w:val="00A76980"/>
    <w:rsid w:val="00A76C68"/>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4392"/>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63DF"/>
    <w:rsid w:val="00AA6B03"/>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7229"/>
    <w:rsid w:val="00AB7423"/>
    <w:rsid w:val="00AB7484"/>
    <w:rsid w:val="00AB7F40"/>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3119"/>
    <w:rsid w:val="00AD3B6A"/>
    <w:rsid w:val="00AD4239"/>
    <w:rsid w:val="00AD45A8"/>
    <w:rsid w:val="00AD482F"/>
    <w:rsid w:val="00AD4ACF"/>
    <w:rsid w:val="00AD530D"/>
    <w:rsid w:val="00AD5D33"/>
    <w:rsid w:val="00AD6DD5"/>
    <w:rsid w:val="00AD6FB8"/>
    <w:rsid w:val="00AD7850"/>
    <w:rsid w:val="00AE0052"/>
    <w:rsid w:val="00AE20D4"/>
    <w:rsid w:val="00AE2CC3"/>
    <w:rsid w:val="00AE2DDF"/>
    <w:rsid w:val="00AE30CF"/>
    <w:rsid w:val="00AE3889"/>
    <w:rsid w:val="00AE3967"/>
    <w:rsid w:val="00AE4202"/>
    <w:rsid w:val="00AE45B9"/>
    <w:rsid w:val="00AE539A"/>
    <w:rsid w:val="00AE5600"/>
    <w:rsid w:val="00AE57DC"/>
    <w:rsid w:val="00AE58E7"/>
    <w:rsid w:val="00AE5BD8"/>
    <w:rsid w:val="00AE61DB"/>
    <w:rsid w:val="00AE6F49"/>
    <w:rsid w:val="00AE7564"/>
    <w:rsid w:val="00AE7575"/>
    <w:rsid w:val="00AE7EA7"/>
    <w:rsid w:val="00AE7FD8"/>
    <w:rsid w:val="00AF00F9"/>
    <w:rsid w:val="00AF0536"/>
    <w:rsid w:val="00AF12C9"/>
    <w:rsid w:val="00AF1890"/>
    <w:rsid w:val="00AF3473"/>
    <w:rsid w:val="00AF367B"/>
    <w:rsid w:val="00AF3E8A"/>
    <w:rsid w:val="00AF3EC5"/>
    <w:rsid w:val="00AF3F46"/>
    <w:rsid w:val="00AF45CD"/>
    <w:rsid w:val="00AF4725"/>
    <w:rsid w:val="00AF4A07"/>
    <w:rsid w:val="00AF4E18"/>
    <w:rsid w:val="00AF4FEF"/>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333A"/>
    <w:rsid w:val="00B235F4"/>
    <w:rsid w:val="00B26195"/>
    <w:rsid w:val="00B26DFB"/>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5E20"/>
    <w:rsid w:val="00B366FA"/>
    <w:rsid w:val="00B36878"/>
    <w:rsid w:val="00B4031E"/>
    <w:rsid w:val="00B403EF"/>
    <w:rsid w:val="00B405A0"/>
    <w:rsid w:val="00B40F1F"/>
    <w:rsid w:val="00B40F3D"/>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5129"/>
    <w:rsid w:val="00B556A5"/>
    <w:rsid w:val="00B557B2"/>
    <w:rsid w:val="00B55E48"/>
    <w:rsid w:val="00B56160"/>
    <w:rsid w:val="00B56545"/>
    <w:rsid w:val="00B56D0C"/>
    <w:rsid w:val="00B5706E"/>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E51"/>
    <w:rsid w:val="00B67FC0"/>
    <w:rsid w:val="00B704CB"/>
    <w:rsid w:val="00B705D1"/>
    <w:rsid w:val="00B706D8"/>
    <w:rsid w:val="00B70EAE"/>
    <w:rsid w:val="00B7153A"/>
    <w:rsid w:val="00B718B2"/>
    <w:rsid w:val="00B71C59"/>
    <w:rsid w:val="00B71F0A"/>
    <w:rsid w:val="00B7221F"/>
    <w:rsid w:val="00B725F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724"/>
    <w:rsid w:val="00B95D06"/>
    <w:rsid w:val="00B963DC"/>
    <w:rsid w:val="00B97C5D"/>
    <w:rsid w:val="00BA030D"/>
    <w:rsid w:val="00BA06E3"/>
    <w:rsid w:val="00BA0C8C"/>
    <w:rsid w:val="00BA0E07"/>
    <w:rsid w:val="00BA109A"/>
    <w:rsid w:val="00BA1642"/>
    <w:rsid w:val="00BA2216"/>
    <w:rsid w:val="00BA28CF"/>
    <w:rsid w:val="00BA331C"/>
    <w:rsid w:val="00BA3349"/>
    <w:rsid w:val="00BA350E"/>
    <w:rsid w:val="00BA3CA4"/>
    <w:rsid w:val="00BA4A56"/>
    <w:rsid w:val="00BA4FB5"/>
    <w:rsid w:val="00BA6D64"/>
    <w:rsid w:val="00BA73C0"/>
    <w:rsid w:val="00BA7518"/>
    <w:rsid w:val="00BB121E"/>
    <w:rsid w:val="00BB3825"/>
    <w:rsid w:val="00BB399B"/>
    <w:rsid w:val="00BB4CBA"/>
    <w:rsid w:val="00BB5613"/>
    <w:rsid w:val="00BB6430"/>
    <w:rsid w:val="00BB6A53"/>
    <w:rsid w:val="00BB6B31"/>
    <w:rsid w:val="00BB7A83"/>
    <w:rsid w:val="00BC1288"/>
    <w:rsid w:val="00BC15A4"/>
    <w:rsid w:val="00BC1EE2"/>
    <w:rsid w:val="00BC25EE"/>
    <w:rsid w:val="00BC2F27"/>
    <w:rsid w:val="00BC35B5"/>
    <w:rsid w:val="00BC39FF"/>
    <w:rsid w:val="00BC3E62"/>
    <w:rsid w:val="00BC4269"/>
    <w:rsid w:val="00BC4E4A"/>
    <w:rsid w:val="00BC5AC5"/>
    <w:rsid w:val="00BC62AB"/>
    <w:rsid w:val="00BC6302"/>
    <w:rsid w:val="00BC68D4"/>
    <w:rsid w:val="00BC6C4E"/>
    <w:rsid w:val="00BC7343"/>
    <w:rsid w:val="00BC7455"/>
    <w:rsid w:val="00BD0E0B"/>
    <w:rsid w:val="00BD1669"/>
    <w:rsid w:val="00BD279D"/>
    <w:rsid w:val="00BD2888"/>
    <w:rsid w:val="00BD36FB"/>
    <w:rsid w:val="00BD37FB"/>
    <w:rsid w:val="00BD3A62"/>
    <w:rsid w:val="00BD47F5"/>
    <w:rsid w:val="00BD58D2"/>
    <w:rsid w:val="00BD5AE8"/>
    <w:rsid w:val="00BD5E3C"/>
    <w:rsid w:val="00BD5E51"/>
    <w:rsid w:val="00BD64F8"/>
    <w:rsid w:val="00BD66B1"/>
    <w:rsid w:val="00BD73E1"/>
    <w:rsid w:val="00BE0345"/>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2C0"/>
    <w:rsid w:val="00C11121"/>
    <w:rsid w:val="00C11488"/>
    <w:rsid w:val="00C11712"/>
    <w:rsid w:val="00C11D42"/>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B38"/>
    <w:rsid w:val="00C23B1D"/>
    <w:rsid w:val="00C23C95"/>
    <w:rsid w:val="00C23FBD"/>
    <w:rsid w:val="00C2412B"/>
    <w:rsid w:val="00C2448E"/>
    <w:rsid w:val="00C24E1D"/>
    <w:rsid w:val="00C25D27"/>
    <w:rsid w:val="00C2672A"/>
    <w:rsid w:val="00C26F6F"/>
    <w:rsid w:val="00C322F9"/>
    <w:rsid w:val="00C32F4E"/>
    <w:rsid w:val="00C33340"/>
    <w:rsid w:val="00C33600"/>
    <w:rsid w:val="00C33E6D"/>
    <w:rsid w:val="00C344DF"/>
    <w:rsid w:val="00C34C71"/>
    <w:rsid w:val="00C34EB0"/>
    <w:rsid w:val="00C35075"/>
    <w:rsid w:val="00C35CC3"/>
    <w:rsid w:val="00C36192"/>
    <w:rsid w:val="00C364C8"/>
    <w:rsid w:val="00C367B1"/>
    <w:rsid w:val="00C37076"/>
    <w:rsid w:val="00C37192"/>
    <w:rsid w:val="00C371EB"/>
    <w:rsid w:val="00C37A62"/>
    <w:rsid w:val="00C37ADE"/>
    <w:rsid w:val="00C40139"/>
    <w:rsid w:val="00C402BB"/>
    <w:rsid w:val="00C409DB"/>
    <w:rsid w:val="00C40C21"/>
    <w:rsid w:val="00C410EF"/>
    <w:rsid w:val="00C41B3E"/>
    <w:rsid w:val="00C41FEE"/>
    <w:rsid w:val="00C42B87"/>
    <w:rsid w:val="00C42D5A"/>
    <w:rsid w:val="00C42D6F"/>
    <w:rsid w:val="00C434FF"/>
    <w:rsid w:val="00C43720"/>
    <w:rsid w:val="00C43B02"/>
    <w:rsid w:val="00C44C60"/>
    <w:rsid w:val="00C45252"/>
    <w:rsid w:val="00C452E2"/>
    <w:rsid w:val="00C4539D"/>
    <w:rsid w:val="00C45879"/>
    <w:rsid w:val="00C458AC"/>
    <w:rsid w:val="00C460F5"/>
    <w:rsid w:val="00C466B2"/>
    <w:rsid w:val="00C4727C"/>
    <w:rsid w:val="00C4771E"/>
    <w:rsid w:val="00C47D31"/>
    <w:rsid w:val="00C47F2E"/>
    <w:rsid w:val="00C5040C"/>
    <w:rsid w:val="00C512B0"/>
    <w:rsid w:val="00C52323"/>
    <w:rsid w:val="00C52735"/>
    <w:rsid w:val="00C52CA4"/>
    <w:rsid w:val="00C5442E"/>
    <w:rsid w:val="00C54BEB"/>
    <w:rsid w:val="00C5571D"/>
    <w:rsid w:val="00C55D04"/>
    <w:rsid w:val="00C55F63"/>
    <w:rsid w:val="00C56631"/>
    <w:rsid w:val="00C56A9B"/>
    <w:rsid w:val="00C604D9"/>
    <w:rsid w:val="00C60C16"/>
    <w:rsid w:val="00C610FD"/>
    <w:rsid w:val="00C613E6"/>
    <w:rsid w:val="00C61BC1"/>
    <w:rsid w:val="00C61C41"/>
    <w:rsid w:val="00C6290F"/>
    <w:rsid w:val="00C633B1"/>
    <w:rsid w:val="00C63735"/>
    <w:rsid w:val="00C63C1A"/>
    <w:rsid w:val="00C63F3B"/>
    <w:rsid w:val="00C64816"/>
    <w:rsid w:val="00C65599"/>
    <w:rsid w:val="00C66772"/>
    <w:rsid w:val="00C673DC"/>
    <w:rsid w:val="00C67440"/>
    <w:rsid w:val="00C67B92"/>
    <w:rsid w:val="00C709D4"/>
    <w:rsid w:val="00C716CA"/>
    <w:rsid w:val="00C72765"/>
    <w:rsid w:val="00C727DB"/>
    <w:rsid w:val="00C7324F"/>
    <w:rsid w:val="00C73295"/>
    <w:rsid w:val="00C73C42"/>
    <w:rsid w:val="00C73E8F"/>
    <w:rsid w:val="00C74835"/>
    <w:rsid w:val="00C7493C"/>
    <w:rsid w:val="00C7517E"/>
    <w:rsid w:val="00C75969"/>
    <w:rsid w:val="00C774D3"/>
    <w:rsid w:val="00C8027C"/>
    <w:rsid w:val="00C806E9"/>
    <w:rsid w:val="00C80817"/>
    <w:rsid w:val="00C809B9"/>
    <w:rsid w:val="00C81182"/>
    <w:rsid w:val="00C82759"/>
    <w:rsid w:val="00C82863"/>
    <w:rsid w:val="00C82A5A"/>
    <w:rsid w:val="00C82FD1"/>
    <w:rsid w:val="00C83013"/>
    <w:rsid w:val="00C83046"/>
    <w:rsid w:val="00C84DC4"/>
    <w:rsid w:val="00C854A8"/>
    <w:rsid w:val="00C85755"/>
    <w:rsid w:val="00C85BDF"/>
    <w:rsid w:val="00C860CA"/>
    <w:rsid w:val="00C86789"/>
    <w:rsid w:val="00C86957"/>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EA"/>
    <w:rsid w:val="00C95E7A"/>
    <w:rsid w:val="00C9666D"/>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5CF9"/>
    <w:rsid w:val="00CA7256"/>
    <w:rsid w:val="00CA7E34"/>
    <w:rsid w:val="00CB06EA"/>
    <w:rsid w:val="00CB0753"/>
    <w:rsid w:val="00CB0954"/>
    <w:rsid w:val="00CB11E0"/>
    <w:rsid w:val="00CB185E"/>
    <w:rsid w:val="00CB33D7"/>
    <w:rsid w:val="00CB3714"/>
    <w:rsid w:val="00CB43B9"/>
    <w:rsid w:val="00CB4678"/>
    <w:rsid w:val="00CB4B4A"/>
    <w:rsid w:val="00CB4DE2"/>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E3E"/>
    <w:rsid w:val="00CD1F55"/>
    <w:rsid w:val="00CD53C9"/>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D00414"/>
    <w:rsid w:val="00D0140B"/>
    <w:rsid w:val="00D020D2"/>
    <w:rsid w:val="00D028DF"/>
    <w:rsid w:val="00D0291E"/>
    <w:rsid w:val="00D02A8E"/>
    <w:rsid w:val="00D033CA"/>
    <w:rsid w:val="00D03DEE"/>
    <w:rsid w:val="00D045B1"/>
    <w:rsid w:val="00D04D6E"/>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7D34"/>
    <w:rsid w:val="00D206CE"/>
    <w:rsid w:val="00D20A32"/>
    <w:rsid w:val="00D20F76"/>
    <w:rsid w:val="00D2143C"/>
    <w:rsid w:val="00D22009"/>
    <w:rsid w:val="00D2221E"/>
    <w:rsid w:val="00D233A3"/>
    <w:rsid w:val="00D2389D"/>
    <w:rsid w:val="00D23A42"/>
    <w:rsid w:val="00D2451C"/>
    <w:rsid w:val="00D24B5B"/>
    <w:rsid w:val="00D25335"/>
    <w:rsid w:val="00D25C6F"/>
    <w:rsid w:val="00D2660D"/>
    <w:rsid w:val="00D26662"/>
    <w:rsid w:val="00D27DEC"/>
    <w:rsid w:val="00D3018A"/>
    <w:rsid w:val="00D302D5"/>
    <w:rsid w:val="00D317C2"/>
    <w:rsid w:val="00D31F7E"/>
    <w:rsid w:val="00D32033"/>
    <w:rsid w:val="00D321FE"/>
    <w:rsid w:val="00D322C4"/>
    <w:rsid w:val="00D32AE8"/>
    <w:rsid w:val="00D32B0C"/>
    <w:rsid w:val="00D32D53"/>
    <w:rsid w:val="00D33418"/>
    <w:rsid w:val="00D3396D"/>
    <w:rsid w:val="00D34B96"/>
    <w:rsid w:val="00D35675"/>
    <w:rsid w:val="00D36581"/>
    <w:rsid w:val="00D36BF4"/>
    <w:rsid w:val="00D36DC4"/>
    <w:rsid w:val="00D36DCA"/>
    <w:rsid w:val="00D377E1"/>
    <w:rsid w:val="00D3783A"/>
    <w:rsid w:val="00D40292"/>
    <w:rsid w:val="00D40C3D"/>
    <w:rsid w:val="00D41368"/>
    <w:rsid w:val="00D413F6"/>
    <w:rsid w:val="00D414D6"/>
    <w:rsid w:val="00D41622"/>
    <w:rsid w:val="00D416A9"/>
    <w:rsid w:val="00D43926"/>
    <w:rsid w:val="00D44952"/>
    <w:rsid w:val="00D45CC1"/>
    <w:rsid w:val="00D46C93"/>
    <w:rsid w:val="00D47B5E"/>
    <w:rsid w:val="00D500FB"/>
    <w:rsid w:val="00D5023D"/>
    <w:rsid w:val="00D504D2"/>
    <w:rsid w:val="00D507C5"/>
    <w:rsid w:val="00D513AD"/>
    <w:rsid w:val="00D51DA3"/>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CFF"/>
    <w:rsid w:val="00D61DC2"/>
    <w:rsid w:val="00D61E64"/>
    <w:rsid w:val="00D6360C"/>
    <w:rsid w:val="00D645DF"/>
    <w:rsid w:val="00D64714"/>
    <w:rsid w:val="00D65550"/>
    <w:rsid w:val="00D65EDA"/>
    <w:rsid w:val="00D66BC4"/>
    <w:rsid w:val="00D66DB4"/>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7D6"/>
    <w:rsid w:val="00DA598F"/>
    <w:rsid w:val="00DA6E41"/>
    <w:rsid w:val="00DA7080"/>
    <w:rsid w:val="00DA7113"/>
    <w:rsid w:val="00DA7B9F"/>
    <w:rsid w:val="00DB1223"/>
    <w:rsid w:val="00DB1350"/>
    <w:rsid w:val="00DB20E6"/>
    <w:rsid w:val="00DB227D"/>
    <w:rsid w:val="00DB2997"/>
    <w:rsid w:val="00DB384C"/>
    <w:rsid w:val="00DB3F22"/>
    <w:rsid w:val="00DB43D9"/>
    <w:rsid w:val="00DB4AA1"/>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7727"/>
    <w:rsid w:val="00DE7B4C"/>
    <w:rsid w:val="00DE7D8F"/>
    <w:rsid w:val="00DF001A"/>
    <w:rsid w:val="00DF04EB"/>
    <w:rsid w:val="00DF1383"/>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28EE"/>
    <w:rsid w:val="00E02F3D"/>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FA1"/>
    <w:rsid w:val="00E21789"/>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230E"/>
    <w:rsid w:val="00E324CC"/>
    <w:rsid w:val="00E3373D"/>
    <w:rsid w:val="00E33FBB"/>
    <w:rsid w:val="00E34407"/>
    <w:rsid w:val="00E3467F"/>
    <w:rsid w:val="00E35F1C"/>
    <w:rsid w:val="00E3603E"/>
    <w:rsid w:val="00E37522"/>
    <w:rsid w:val="00E3767F"/>
    <w:rsid w:val="00E37E98"/>
    <w:rsid w:val="00E41187"/>
    <w:rsid w:val="00E413B8"/>
    <w:rsid w:val="00E41CD1"/>
    <w:rsid w:val="00E42A67"/>
    <w:rsid w:val="00E42AC9"/>
    <w:rsid w:val="00E4336E"/>
    <w:rsid w:val="00E43714"/>
    <w:rsid w:val="00E4440F"/>
    <w:rsid w:val="00E454D5"/>
    <w:rsid w:val="00E4572C"/>
    <w:rsid w:val="00E47690"/>
    <w:rsid w:val="00E479A3"/>
    <w:rsid w:val="00E47DA6"/>
    <w:rsid w:val="00E47EEB"/>
    <w:rsid w:val="00E5107E"/>
    <w:rsid w:val="00E51340"/>
    <w:rsid w:val="00E513E4"/>
    <w:rsid w:val="00E52089"/>
    <w:rsid w:val="00E52205"/>
    <w:rsid w:val="00E525B9"/>
    <w:rsid w:val="00E539F4"/>
    <w:rsid w:val="00E54B20"/>
    <w:rsid w:val="00E54D81"/>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C08"/>
    <w:rsid w:val="00E76737"/>
    <w:rsid w:val="00E76BF5"/>
    <w:rsid w:val="00E7773D"/>
    <w:rsid w:val="00E7773E"/>
    <w:rsid w:val="00E80FB6"/>
    <w:rsid w:val="00E811C5"/>
    <w:rsid w:val="00E82653"/>
    <w:rsid w:val="00E836AC"/>
    <w:rsid w:val="00E84310"/>
    <w:rsid w:val="00E85474"/>
    <w:rsid w:val="00E855A7"/>
    <w:rsid w:val="00E85969"/>
    <w:rsid w:val="00E85C54"/>
    <w:rsid w:val="00E867B5"/>
    <w:rsid w:val="00E86828"/>
    <w:rsid w:val="00E86925"/>
    <w:rsid w:val="00E87423"/>
    <w:rsid w:val="00E901C9"/>
    <w:rsid w:val="00E90534"/>
    <w:rsid w:val="00E91C6C"/>
    <w:rsid w:val="00E922A3"/>
    <w:rsid w:val="00E93D31"/>
    <w:rsid w:val="00E94709"/>
    <w:rsid w:val="00E95AE8"/>
    <w:rsid w:val="00E962DF"/>
    <w:rsid w:val="00E96786"/>
    <w:rsid w:val="00E97001"/>
    <w:rsid w:val="00E9713D"/>
    <w:rsid w:val="00E973A9"/>
    <w:rsid w:val="00E97759"/>
    <w:rsid w:val="00E97DF4"/>
    <w:rsid w:val="00EA017D"/>
    <w:rsid w:val="00EA04F4"/>
    <w:rsid w:val="00EA0F03"/>
    <w:rsid w:val="00EA1FBE"/>
    <w:rsid w:val="00EA251F"/>
    <w:rsid w:val="00EA2BF4"/>
    <w:rsid w:val="00EA2CA4"/>
    <w:rsid w:val="00EA2F27"/>
    <w:rsid w:val="00EA30FC"/>
    <w:rsid w:val="00EA434B"/>
    <w:rsid w:val="00EA4ACF"/>
    <w:rsid w:val="00EA5DE8"/>
    <w:rsid w:val="00EA69D1"/>
    <w:rsid w:val="00EA6D06"/>
    <w:rsid w:val="00EA7050"/>
    <w:rsid w:val="00EA7F43"/>
    <w:rsid w:val="00EB00CA"/>
    <w:rsid w:val="00EB08D2"/>
    <w:rsid w:val="00EB08DC"/>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FA8"/>
    <w:rsid w:val="00EC0520"/>
    <w:rsid w:val="00EC0632"/>
    <w:rsid w:val="00EC09CD"/>
    <w:rsid w:val="00EC1708"/>
    <w:rsid w:val="00EC2BA6"/>
    <w:rsid w:val="00EC2E36"/>
    <w:rsid w:val="00EC2F88"/>
    <w:rsid w:val="00EC3290"/>
    <w:rsid w:val="00EC355E"/>
    <w:rsid w:val="00EC4A02"/>
    <w:rsid w:val="00EC50D7"/>
    <w:rsid w:val="00EC586C"/>
    <w:rsid w:val="00EC7950"/>
    <w:rsid w:val="00EC7C1B"/>
    <w:rsid w:val="00ED00C2"/>
    <w:rsid w:val="00ED0187"/>
    <w:rsid w:val="00ED05C1"/>
    <w:rsid w:val="00ED05CE"/>
    <w:rsid w:val="00ED17A9"/>
    <w:rsid w:val="00ED33AC"/>
    <w:rsid w:val="00ED4EF3"/>
    <w:rsid w:val="00ED58D4"/>
    <w:rsid w:val="00ED5D30"/>
    <w:rsid w:val="00ED62CE"/>
    <w:rsid w:val="00EE0580"/>
    <w:rsid w:val="00EE0966"/>
    <w:rsid w:val="00EE0FA6"/>
    <w:rsid w:val="00EE1449"/>
    <w:rsid w:val="00EE17C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21D"/>
    <w:rsid w:val="00EF137B"/>
    <w:rsid w:val="00EF1C97"/>
    <w:rsid w:val="00EF1CFE"/>
    <w:rsid w:val="00EF1EDC"/>
    <w:rsid w:val="00EF2310"/>
    <w:rsid w:val="00EF236D"/>
    <w:rsid w:val="00EF2A9A"/>
    <w:rsid w:val="00EF2E3E"/>
    <w:rsid w:val="00EF2E8F"/>
    <w:rsid w:val="00EF3B0A"/>
    <w:rsid w:val="00EF4764"/>
    <w:rsid w:val="00EF4E18"/>
    <w:rsid w:val="00EF5453"/>
    <w:rsid w:val="00EF61B2"/>
    <w:rsid w:val="00EF63F4"/>
    <w:rsid w:val="00EF74E7"/>
    <w:rsid w:val="00EF7639"/>
    <w:rsid w:val="00F0018C"/>
    <w:rsid w:val="00F008A4"/>
    <w:rsid w:val="00F00AA8"/>
    <w:rsid w:val="00F01D0B"/>
    <w:rsid w:val="00F020C7"/>
    <w:rsid w:val="00F02C08"/>
    <w:rsid w:val="00F032E5"/>
    <w:rsid w:val="00F0378D"/>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A47"/>
    <w:rsid w:val="00F20B1C"/>
    <w:rsid w:val="00F20F18"/>
    <w:rsid w:val="00F20FB7"/>
    <w:rsid w:val="00F215A3"/>
    <w:rsid w:val="00F21949"/>
    <w:rsid w:val="00F232D9"/>
    <w:rsid w:val="00F236D4"/>
    <w:rsid w:val="00F23AF6"/>
    <w:rsid w:val="00F23E92"/>
    <w:rsid w:val="00F2401C"/>
    <w:rsid w:val="00F25225"/>
    <w:rsid w:val="00F2536F"/>
    <w:rsid w:val="00F25437"/>
    <w:rsid w:val="00F254D3"/>
    <w:rsid w:val="00F25D98"/>
    <w:rsid w:val="00F261D9"/>
    <w:rsid w:val="00F264F0"/>
    <w:rsid w:val="00F26815"/>
    <w:rsid w:val="00F300AE"/>
    <w:rsid w:val="00F300C3"/>
    <w:rsid w:val="00F300FB"/>
    <w:rsid w:val="00F30963"/>
    <w:rsid w:val="00F30AC8"/>
    <w:rsid w:val="00F318F0"/>
    <w:rsid w:val="00F31C90"/>
    <w:rsid w:val="00F337B5"/>
    <w:rsid w:val="00F340F4"/>
    <w:rsid w:val="00F34406"/>
    <w:rsid w:val="00F34408"/>
    <w:rsid w:val="00F34E08"/>
    <w:rsid w:val="00F37079"/>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76C"/>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C50"/>
    <w:rsid w:val="00F84C75"/>
    <w:rsid w:val="00F858AF"/>
    <w:rsid w:val="00F85D8C"/>
    <w:rsid w:val="00F86253"/>
    <w:rsid w:val="00F868E5"/>
    <w:rsid w:val="00F8718D"/>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A52"/>
    <w:rsid w:val="00F96B99"/>
    <w:rsid w:val="00F9791A"/>
    <w:rsid w:val="00FA041D"/>
    <w:rsid w:val="00FA13A4"/>
    <w:rsid w:val="00FA1699"/>
    <w:rsid w:val="00FA1FA1"/>
    <w:rsid w:val="00FA2354"/>
    <w:rsid w:val="00FA24AC"/>
    <w:rsid w:val="00FA2A33"/>
    <w:rsid w:val="00FA40DD"/>
    <w:rsid w:val="00FA4654"/>
    <w:rsid w:val="00FA5242"/>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EC4"/>
    <w:rsid w:val="00FB0F94"/>
    <w:rsid w:val="00FB11EF"/>
    <w:rsid w:val="00FB1BB8"/>
    <w:rsid w:val="00FB1D85"/>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E25"/>
    <w:rsid w:val="00FC7619"/>
    <w:rsid w:val="00FC7ABA"/>
    <w:rsid w:val="00FD0954"/>
    <w:rsid w:val="00FD09D6"/>
    <w:rsid w:val="00FD14A8"/>
    <w:rsid w:val="00FD2124"/>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354E"/>
    <w:rsid w:val="00FE39BA"/>
    <w:rsid w:val="00FE4721"/>
    <w:rsid w:val="00FE4872"/>
    <w:rsid w:val="00FE49B8"/>
    <w:rsid w:val="00FE536E"/>
    <w:rsid w:val="00FE55FE"/>
    <w:rsid w:val="00FE729A"/>
    <w:rsid w:val="00FE7A7B"/>
    <w:rsid w:val="00FE7D17"/>
    <w:rsid w:val="00FE7D91"/>
    <w:rsid w:val="00FF0F11"/>
    <w:rsid w:val="00FF1068"/>
    <w:rsid w:val="00FF11A3"/>
    <w:rsid w:val="00FF16B5"/>
    <w:rsid w:val="00FF3252"/>
    <w:rsid w:val="00FF3A7C"/>
    <w:rsid w:val="00FF3F40"/>
    <w:rsid w:val="00FF42BC"/>
    <w:rsid w:val="00FF5497"/>
    <w:rsid w:val="00FF564D"/>
    <w:rsid w:val="00FF57BF"/>
    <w:rsid w:val="00FF5AE0"/>
    <w:rsid w:val="00FF5CA9"/>
    <w:rsid w:val="00FF63A5"/>
    <w:rsid w:val="00FF7509"/>
    <w:rsid w:val="00FF79FD"/>
    <w:rsid w:val="1DBD3A01"/>
    <w:rsid w:val="682E2B39"/>
    <w:rsid w:val="6BB17193"/>
    <w:rsid w:val="76294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3E8CFB5"/>
  <w15:docId w15:val="{FD461759-E0EB-A344-AB17-4EDBB5C49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80"/>
    </w:pPr>
    <w:rPr>
      <w:lang w:val="en-GB" w:eastAsia="en-US"/>
    </w:rPr>
  </w:style>
  <w:style w:type="paragraph" w:styleId="1">
    <w:name w:val="heading 1"/>
    <w:next w:val="a0"/>
    <w:link w:val="10"/>
    <w:qFormat/>
    <w:pPr>
      <w:keepNext/>
      <w:keepLines/>
      <w:pBdr>
        <w:top w:val="single" w:sz="12" w:space="3" w:color="auto"/>
      </w:pBdr>
      <w:spacing w:before="240" w:after="180"/>
      <w:outlineLvl w:val="0"/>
    </w:pPr>
    <w:rPr>
      <w:rFonts w:ascii="Arial" w:eastAsia="MS Mincho" w:hAnsi="Arial"/>
      <w:sz w:val="32"/>
      <w:lang w:val="en-GB" w:eastAsia="en-US"/>
    </w:rPr>
  </w:style>
  <w:style w:type="paragraph" w:styleId="20">
    <w:name w:val="heading 2"/>
    <w:basedOn w:val="1"/>
    <w:next w:val="a0"/>
    <w:link w:val="21"/>
    <w:qFormat/>
    <w:pPr>
      <w:pBdr>
        <w:top w:val="none" w:sz="0" w:space="0" w:color="auto"/>
      </w:pBdr>
      <w:spacing w:before="180"/>
      <w:outlineLvl w:val="1"/>
    </w:pPr>
    <w:rPr>
      <w:sz w:val="28"/>
    </w:rPr>
  </w:style>
  <w:style w:type="paragraph" w:styleId="3">
    <w:name w:val="heading 3"/>
    <w:basedOn w:val="20"/>
    <w:next w:val="a0"/>
    <w:qFormat/>
    <w:pPr>
      <w:spacing w:before="120"/>
      <w:outlineLvl w:val="2"/>
    </w:pPr>
  </w:style>
  <w:style w:type="paragraph" w:styleId="41">
    <w:name w:val="heading 4"/>
    <w:basedOn w:val="3"/>
    <w:next w:val="a0"/>
    <w:qFormat/>
    <w:pPr>
      <w:outlineLvl w:val="3"/>
    </w:pPr>
    <w:rPr>
      <w:sz w:val="24"/>
    </w:rPr>
  </w:style>
  <w:style w:type="paragraph" w:styleId="5">
    <w:name w:val="heading 5"/>
    <w:basedOn w:val="41"/>
    <w:next w:val="a0"/>
    <w:qFormat/>
    <w:p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30">
    <w:name w:val="List 3"/>
    <w:basedOn w:val="22"/>
    <w:qFormat/>
    <w:pPr>
      <w:ind w:left="1135"/>
    </w:pPr>
  </w:style>
  <w:style w:type="paragraph" w:styleId="22">
    <w:name w:val="List 2"/>
    <w:basedOn w:val="a4"/>
    <w:qFormat/>
    <w:pPr>
      <w:ind w:left="851"/>
    </w:pPr>
  </w:style>
  <w:style w:type="paragraph" w:styleId="a4">
    <w:name w:val="List"/>
    <w:basedOn w:val="a0"/>
    <w:link w:val="a5"/>
    <w:qFormat/>
    <w:pPr>
      <w:ind w:left="704" w:hanging="420"/>
    </w:p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2"/>
    <w:next w:val="a0"/>
    <w:semiHidden/>
    <w:qFormat/>
    <w:pPr>
      <w:ind w:left="1701" w:hanging="1701"/>
    </w:pPr>
  </w:style>
  <w:style w:type="paragraph" w:styleId="42">
    <w:name w:val="toc 4"/>
    <w:basedOn w:val="31"/>
    <w:next w:val="a0"/>
    <w:semiHidden/>
    <w:qFormat/>
    <w:pPr>
      <w:ind w:left="1418" w:hanging="1418"/>
    </w:pPr>
  </w:style>
  <w:style w:type="paragraph" w:styleId="31">
    <w:name w:val="toc 3"/>
    <w:basedOn w:val="23"/>
    <w:next w:val="a0"/>
    <w:semiHidden/>
    <w:qFormat/>
    <w:pPr>
      <w:ind w:left="1134" w:hanging="1134"/>
    </w:pPr>
  </w:style>
  <w:style w:type="paragraph" w:styleId="23">
    <w:name w:val="toc 2"/>
    <w:basedOn w:val="11"/>
    <w:next w:val="a0"/>
    <w:semiHidden/>
    <w:qFormat/>
    <w:pPr>
      <w:keepNext w:val="0"/>
      <w:spacing w:before="0"/>
      <w:ind w:left="851" w:hanging="851"/>
    </w:pPr>
    <w:rPr>
      <w:sz w:val="20"/>
    </w:rPr>
  </w:style>
  <w:style w:type="paragraph" w:styleId="11">
    <w:name w:val="toc 1"/>
    <w:next w:val="a0"/>
    <w:semiHidden/>
    <w:qFormat/>
    <w:pPr>
      <w:keepNext/>
      <w:keepLines/>
      <w:widowControl w:val="0"/>
      <w:tabs>
        <w:tab w:val="right" w:leader="dot" w:pos="9639"/>
      </w:tabs>
      <w:spacing w:before="120"/>
      <w:ind w:left="567" w:right="425" w:hanging="567"/>
    </w:pPr>
    <w:rPr>
      <w:rFonts w:eastAsia="MS Mincho"/>
      <w:sz w:val="22"/>
      <w:lang w:val="en-GB" w:eastAsia="en-US"/>
    </w:rPr>
  </w:style>
  <w:style w:type="paragraph" w:styleId="40">
    <w:name w:val="List Bullet 4"/>
    <w:basedOn w:val="a0"/>
    <w:qFormat/>
    <w:pPr>
      <w:numPr>
        <w:numId w:val="1"/>
      </w:numPr>
      <w:tabs>
        <w:tab w:val="clear" w:pos="1418"/>
        <w:tab w:val="left" w:pos="1600"/>
      </w:tabs>
      <w:ind w:left="1543"/>
    </w:pPr>
  </w:style>
  <w:style w:type="paragraph" w:styleId="a">
    <w:name w:val="List Number"/>
    <w:basedOn w:val="a4"/>
    <w:qFormat/>
    <w:pPr>
      <w:numPr>
        <w:numId w:val="2"/>
      </w:numPr>
    </w:pPr>
  </w:style>
  <w:style w:type="paragraph" w:styleId="a6">
    <w:name w:val="caption"/>
    <w:basedOn w:val="a0"/>
    <w:next w:val="a0"/>
    <w:qFormat/>
    <w:pPr>
      <w:overflowPunct w:val="0"/>
      <w:autoSpaceDE w:val="0"/>
      <w:autoSpaceDN w:val="0"/>
      <w:adjustRightInd w:val="0"/>
      <w:spacing w:before="120" w:after="120"/>
      <w:textAlignment w:val="baseline"/>
    </w:pPr>
    <w:rPr>
      <w:b/>
      <w:lang w:val="en-US"/>
    </w:rPr>
  </w:style>
  <w:style w:type="paragraph" w:styleId="a7">
    <w:name w:val="List Bullet"/>
    <w:basedOn w:val="a4"/>
    <w:qFormat/>
    <w:pPr>
      <w:ind w:left="0" w:firstLine="0"/>
    </w:p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semiHidden/>
    <w:qFormat/>
  </w:style>
  <w:style w:type="paragraph" w:styleId="aa">
    <w:name w:val="Body Text"/>
    <w:basedOn w:val="a0"/>
    <w:link w:val="ab"/>
    <w:qFormat/>
    <w:pPr>
      <w:spacing w:after="120"/>
      <w:jc w:val="both"/>
    </w:pPr>
    <w:rPr>
      <w:rFonts w:eastAsia="MS Mincho"/>
      <w:szCs w:val="24"/>
      <w:lang w:val="en-US"/>
    </w:rPr>
  </w:style>
  <w:style w:type="paragraph" w:styleId="ac">
    <w:name w:val="Plain Text"/>
    <w:basedOn w:val="a0"/>
    <w:link w:val="ad"/>
    <w:uiPriority w:val="99"/>
    <w:unhideWhenUsed/>
    <w:qFormat/>
    <w:pPr>
      <w:spacing w:after="0"/>
    </w:pPr>
    <w:rPr>
      <w:rFonts w:ascii="Calibri" w:hAnsi="Calibri"/>
      <w:sz w:val="22"/>
      <w:szCs w:val="21"/>
      <w:lang w:val="en-US" w:eastAsia="zh-CN"/>
    </w:rPr>
  </w:style>
  <w:style w:type="paragraph" w:styleId="80">
    <w:name w:val="toc 8"/>
    <w:basedOn w:val="11"/>
    <w:next w:val="a0"/>
    <w:semiHidden/>
    <w:qFormat/>
    <w:pPr>
      <w:spacing w:before="180"/>
      <w:ind w:left="2693" w:hanging="2693"/>
    </w:pPr>
    <w:rPr>
      <w:b/>
    </w:rPr>
  </w:style>
  <w:style w:type="paragraph" w:styleId="ae">
    <w:name w:val="Balloon Text"/>
    <w:basedOn w:val="a0"/>
    <w:semiHidden/>
    <w:qFormat/>
    <w:rPr>
      <w:rFonts w:ascii="Tahoma" w:hAnsi="Tahoma" w:cs="Tahoma"/>
      <w:sz w:val="16"/>
      <w:szCs w:val="16"/>
    </w:rPr>
  </w:style>
  <w:style w:type="paragraph" w:styleId="af">
    <w:name w:val="footer"/>
    <w:basedOn w:val="af0"/>
    <w:qFormat/>
    <w:pPr>
      <w:jc w:val="center"/>
    </w:pPr>
    <w:rPr>
      <w:i/>
    </w:rPr>
  </w:style>
  <w:style w:type="paragraph" w:styleId="af0">
    <w:name w:val="header"/>
    <w:link w:val="af1"/>
    <w:qFormat/>
    <w:pPr>
      <w:widowControl w:val="0"/>
    </w:pPr>
    <w:rPr>
      <w:rFonts w:ascii="Arial" w:eastAsia="MS Mincho" w:hAnsi="Arial"/>
      <w:b/>
      <w:sz w:val="18"/>
      <w:lang w:val="en-GB" w:eastAsia="en-US"/>
    </w:rPr>
  </w:style>
  <w:style w:type="paragraph" w:styleId="af2">
    <w:name w:val="footnote text"/>
    <w:basedOn w:val="a0"/>
    <w:semiHidden/>
    <w:qFormat/>
    <w:pPr>
      <w:keepLines/>
      <w:spacing w:after="0"/>
      <w:ind w:left="454" w:hanging="454"/>
    </w:pPr>
    <w:rPr>
      <w:sz w:val="16"/>
    </w:rPr>
  </w:style>
  <w:style w:type="paragraph" w:styleId="51">
    <w:name w:val="List 5"/>
    <w:basedOn w:val="43"/>
    <w:qFormat/>
    <w:pPr>
      <w:ind w:left="1702"/>
    </w:pPr>
  </w:style>
  <w:style w:type="paragraph" w:styleId="43">
    <w:name w:val="List 4"/>
    <w:basedOn w:val="30"/>
    <w:qFormat/>
    <w:pPr>
      <w:ind w:left="1418"/>
    </w:pPr>
  </w:style>
  <w:style w:type="paragraph" w:styleId="90">
    <w:name w:val="toc 9"/>
    <w:basedOn w:val="80"/>
    <w:next w:val="a0"/>
    <w:semiHidden/>
    <w:pPr>
      <w:ind w:left="1418" w:hanging="1418"/>
    </w:pPr>
  </w:style>
  <w:style w:type="paragraph" w:styleId="af3">
    <w:name w:val="Normal (Web)"/>
    <w:basedOn w:val="a0"/>
    <w:uiPriority w:val="99"/>
    <w:unhideWhenUsed/>
    <w:qFormat/>
    <w:pPr>
      <w:spacing w:before="100" w:beforeAutospacing="1" w:after="100" w:afterAutospacing="1"/>
    </w:pPr>
    <w:rPr>
      <w:rFonts w:eastAsia="Times New Roman"/>
      <w:sz w:val="24"/>
      <w:szCs w:val="24"/>
      <w:lang w:val="sv-SE" w:eastAsia="sv-SE"/>
    </w:rPr>
  </w:style>
  <w:style w:type="paragraph" w:styleId="12">
    <w:name w:val="index 1"/>
    <w:basedOn w:val="a0"/>
    <w:next w:val="a0"/>
    <w:semiHidden/>
    <w:qFormat/>
    <w:pPr>
      <w:keepLines/>
      <w:spacing w:after="0"/>
    </w:pPr>
  </w:style>
  <w:style w:type="paragraph" w:styleId="24">
    <w:name w:val="index 2"/>
    <w:basedOn w:val="12"/>
    <w:next w:val="a0"/>
    <w:semiHidden/>
    <w:qFormat/>
    <w:pPr>
      <w:ind w:left="284"/>
    </w:pPr>
  </w:style>
  <w:style w:type="paragraph" w:styleId="af4">
    <w:name w:val="annotation subject"/>
    <w:basedOn w:val="a9"/>
    <w:next w:val="a9"/>
    <w:semiHidden/>
    <w:qFormat/>
    <w:rPr>
      <w:b/>
      <w:bCs/>
    </w:rPr>
  </w:style>
  <w:style w:type="table" w:styleId="af5">
    <w:name w:val="Table Grid"/>
    <w:basedOn w:val="a2"/>
    <w:uiPriority w:val="39"/>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uiPriority w:val="22"/>
    <w:qFormat/>
    <w:rPr>
      <w:rFonts w:eastAsia="宋体"/>
      <w:b/>
      <w:bCs/>
      <w:lang w:val="en-US" w:eastAsia="zh-CN" w:bidi="ar-SA"/>
    </w:rPr>
  </w:style>
  <w:style w:type="character" w:styleId="af7">
    <w:name w:val="FollowedHyperlink"/>
    <w:qFormat/>
    <w:rPr>
      <w:rFonts w:eastAsia="宋体"/>
      <w:color w:val="800080"/>
      <w:u w:val="single"/>
      <w:lang w:val="en-US" w:eastAsia="zh-CN" w:bidi="ar-SA"/>
    </w:rPr>
  </w:style>
  <w:style w:type="character" w:styleId="af8">
    <w:name w:val="Hyperlink"/>
    <w:qFormat/>
    <w:rPr>
      <w:rFonts w:eastAsia="宋体"/>
      <w:color w:val="0000FF"/>
      <w:u w:val="single"/>
      <w:lang w:val="en-US" w:eastAsia="zh-CN" w:bidi="ar-SA"/>
    </w:rPr>
  </w:style>
  <w:style w:type="character" w:styleId="af9">
    <w:name w:val="annotation reference"/>
    <w:semiHidden/>
    <w:qFormat/>
    <w:rPr>
      <w:rFonts w:eastAsia="宋体"/>
      <w:sz w:val="16"/>
      <w:lang w:val="en-US" w:eastAsia="zh-CN" w:bidi="ar-SA"/>
    </w:rPr>
  </w:style>
  <w:style w:type="character" w:styleId="afa">
    <w:name w:val="footnote reference"/>
    <w:semiHidden/>
    <w:qFormat/>
    <w:rPr>
      <w:rFonts w:eastAsia="宋体"/>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eastAsia="en-US"/>
    </w:r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character" w:customStyle="1" w:styleId="10">
    <w:name w:val="标题 1 字符"/>
    <w:link w:val="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character" w:customStyle="1" w:styleId="NOChar">
    <w:name w:val="NO Char"/>
    <w:link w:val="NO"/>
    <w:qFormat/>
    <w:rPr>
      <w:rFonts w:eastAsia="宋体"/>
      <w:lang w:val="en-GB" w:eastAsia="en-US" w:bidi="ar-SA"/>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spacing w:line="180" w:lineRule="exact"/>
    </w:pPr>
    <w:rPr>
      <w:rFonts w:ascii="MS LineDraw" w:eastAsia="MS Mincho"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a0"/>
    <w:qFormat/>
    <w:pPr>
      <w:numPr>
        <w:numId w:val="3"/>
      </w:numPr>
      <w:tabs>
        <w:tab w:val="clear" w:pos="840"/>
        <w:tab w:val="left" w:pos="704"/>
      </w:tabs>
      <w:ind w:left="704" w:hanging="420"/>
    </w:pPr>
    <w:rPr>
      <w:lang w:eastAsia="zh-CN"/>
    </w:rPr>
  </w:style>
  <w:style w:type="paragraph" w:customStyle="1" w:styleId="Reference">
    <w:name w:val="Reference"/>
    <w:basedOn w:val="a0"/>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MS Mincho"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MS Mincho" w:hAnsi="Arial"/>
      <w:i/>
      <w:lang w:val="en-GB" w:eastAsia="en-US"/>
    </w:rPr>
  </w:style>
  <w:style w:type="paragraph" w:customStyle="1" w:styleId="ZD">
    <w:name w:val="ZD"/>
    <w:qFormat/>
    <w:pPr>
      <w:framePr w:wrap="notBeside" w:vAnchor="page" w:hAnchor="margin" w:y="15764"/>
      <w:widowControl w:val="0"/>
    </w:pPr>
    <w:rPr>
      <w:rFonts w:ascii="Arial" w:eastAsia="MS Mincho"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MS Mincho"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MS Mincho"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宋体"/>
      <w:color w:val="FF0000"/>
      <w:lang w:val="en-GB" w:eastAsia="en-US" w:bidi="ar-SA"/>
    </w:rPr>
  </w:style>
  <w:style w:type="character" w:customStyle="1" w:styleId="afb">
    <w:name w:val="样式 宋体 蓝色"/>
    <w:qFormat/>
    <w:rPr>
      <w:rFonts w:ascii="Times New Roman" w:eastAsia="宋体" w:hAnsi="Times New Roman"/>
      <w:color w:val="0000FF"/>
      <w:lang w:val="en-US" w:eastAsia="zh-CN" w:bidi="ar-SA"/>
    </w:rPr>
  </w:style>
  <w:style w:type="paragraph" w:customStyle="1" w:styleId="MSMincho">
    <w:name w:val="样式 列表 + (西文) MS Mincho"/>
    <w:basedOn w:val="a4"/>
    <w:link w:val="MSMinchoChar"/>
    <w:qFormat/>
  </w:style>
  <w:style w:type="character" w:customStyle="1" w:styleId="a5">
    <w:name w:val="列表 字符"/>
    <w:link w:val="a4"/>
    <w:qFormat/>
    <w:rPr>
      <w:rFonts w:eastAsia="宋体"/>
      <w:lang w:val="en-GB" w:eastAsia="en-US" w:bidi="ar-SA"/>
    </w:rPr>
  </w:style>
  <w:style w:type="character" w:customStyle="1" w:styleId="MSMinchoChar">
    <w:name w:val="样式 列表 + (西文) MS Mincho Char"/>
    <w:basedOn w:val="a5"/>
    <w:link w:val="MSMincho"/>
    <w:qFormat/>
    <w:rPr>
      <w:rFonts w:eastAsia="宋体"/>
      <w:lang w:val="en-GB" w:eastAsia="en-US" w:bidi="ar-SA"/>
    </w:rPr>
  </w:style>
  <w:style w:type="paragraph" w:customStyle="1" w:styleId="B4">
    <w:name w:val="B4"/>
    <w:basedOn w:val="43"/>
    <w:link w:val="B4Char"/>
    <w:qFormat/>
  </w:style>
  <w:style w:type="character" w:customStyle="1" w:styleId="B4Char">
    <w:name w:val="B4 Char"/>
    <w:link w:val="B4"/>
    <w:qFormat/>
    <w:rPr>
      <w:rFonts w:eastAsia="宋体"/>
      <w:lang w:val="en-GB" w:eastAsia="en-US" w:bidi="ar-SA"/>
    </w:rPr>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tdoc-header">
    <w:name w:val="tdoc-header"/>
    <w:qFormat/>
    <w:rPr>
      <w:rFonts w:ascii="Arial" w:eastAsia="MS Mincho" w:hAnsi="Arial"/>
      <w:sz w:val="24"/>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hAnsi="Arial" w:cs="Arial"/>
      <w:color w:val="0000FF"/>
      <w:kern w:val="2"/>
    </w:rPr>
  </w:style>
  <w:style w:type="paragraph" w:customStyle="1" w:styleId="TALCharChar">
    <w:name w:val="TAL Char Char"/>
    <w:basedOn w:val="a0"/>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a0"/>
    <w:qFormat/>
    <w:pPr>
      <w:widowControl w:val="0"/>
      <w:autoSpaceDE w:val="0"/>
      <w:autoSpaceDN w:val="0"/>
      <w:adjustRightInd w:val="0"/>
      <w:spacing w:afterLines="50" w:after="50"/>
      <w:jc w:val="both"/>
    </w:pPr>
    <w:rPr>
      <w:lang w:val="en-US" w:eastAsia="zh-CN"/>
    </w:rPr>
  </w:style>
  <w:style w:type="character" w:customStyle="1" w:styleId="TALCar">
    <w:name w:val="TAL Car"/>
    <w:link w:val="TAL"/>
    <w:qFormat/>
    <w:rPr>
      <w:rFonts w:ascii="Arial" w:eastAsia="宋体" w:hAnsi="Arial"/>
      <w:sz w:val="18"/>
      <w:lang w:val="en-GB" w:eastAsia="en-US" w:bidi="ar-SA"/>
    </w:rPr>
  </w:style>
  <w:style w:type="paragraph" w:customStyle="1" w:styleId="body">
    <w:name w:val="body"/>
    <w:basedOn w:val="a0"/>
    <w:link w:val="bodyChar"/>
    <w:qFormat/>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qFormat/>
    <w:rPr>
      <w:rFonts w:ascii="Arial" w:eastAsia="宋体" w:hAnsi="Arial"/>
      <w:sz w:val="18"/>
      <w:lang w:val="en-GB" w:eastAsia="en-US" w:bidi="ar-SA"/>
    </w:rPr>
  </w:style>
  <w:style w:type="paragraph" w:customStyle="1" w:styleId="afc">
    <w:name w:val="样式 图表标题 + (中文) 宋体"/>
    <w:basedOn w:val="afd"/>
    <w:qFormat/>
    <w:rPr>
      <w:rFonts w:eastAsia="Arial"/>
    </w:rPr>
  </w:style>
  <w:style w:type="paragraph" w:customStyle="1" w:styleId="afd">
    <w:name w:val="图表标题"/>
    <w:basedOn w:val="a0"/>
    <w:next w:val="a0"/>
    <w:qFormat/>
    <w:pPr>
      <w:spacing w:before="60" w:after="60"/>
      <w:jc w:val="center"/>
    </w:pPr>
    <w:rPr>
      <w:rFonts w:ascii="Arial" w:eastAsia="Batang" w:hAnsi="Arial" w:cs="宋体"/>
    </w:rPr>
  </w:style>
  <w:style w:type="character" w:customStyle="1" w:styleId="PLChar">
    <w:name w:val="PL Char"/>
    <w:link w:val="PL"/>
    <w:qFormat/>
    <w:rPr>
      <w:rFonts w:ascii="Courier New" w:eastAsia="宋体" w:hAnsi="Courier New"/>
      <w:sz w:val="16"/>
      <w:lang w:val="en-GB" w:eastAsia="en-US" w:bidi="ar-SA"/>
    </w:rPr>
  </w:style>
  <w:style w:type="paragraph" w:customStyle="1" w:styleId="3CharChar">
    <w:name w:val="(文字) (文字)3 Char Char (文字) (文字)"/>
    <w:basedOn w:val="a0"/>
    <w:qFormat/>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a0"/>
    <w:qFormat/>
    <w:pPr>
      <w:tabs>
        <w:tab w:val="center" w:pos="4820"/>
        <w:tab w:val="right" w:pos="9640"/>
      </w:tabs>
    </w:pPr>
    <w:rPr>
      <w:lang w:val="en-US"/>
    </w:rPr>
  </w:style>
  <w:style w:type="paragraph" w:customStyle="1" w:styleId="CharCharChar">
    <w:name w:val="Char Char Char"/>
    <w:basedOn w:val="a0"/>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a0"/>
    <w:qFormat/>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a4"/>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fe">
    <w:name w:val="首标题"/>
    <w:qFormat/>
    <w:rPr>
      <w:rFonts w:ascii="Arial" w:eastAsia="宋体" w:hAnsi="Arial"/>
      <w:sz w:val="24"/>
      <w:lang w:val="en-US" w:eastAsia="zh-CN" w:bidi="ar-SA"/>
    </w:rPr>
  </w:style>
  <w:style w:type="paragraph" w:customStyle="1" w:styleId="4">
    <w:name w:val="标题4"/>
    <w:basedOn w:val="a0"/>
    <w:qFormat/>
    <w:pPr>
      <w:numPr>
        <w:numId w:val="5"/>
      </w:numPr>
    </w:pPr>
  </w:style>
  <w:style w:type="paragraph" w:customStyle="1" w:styleId="aff">
    <w:name w:val="插图题注"/>
    <w:basedOn w:val="a0"/>
    <w:qFormat/>
  </w:style>
  <w:style w:type="paragraph" w:customStyle="1" w:styleId="aff0">
    <w:name w:val="表格题注"/>
    <w:basedOn w:val="a0"/>
    <w:qFormat/>
  </w:style>
  <w:style w:type="character" w:customStyle="1" w:styleId="THChar">
    <w:name w:val="TH Char"/>
    <w:link w:val="TH"/>
    <w:qFormat/>
    <w:rPr>
      <w:rFonts w:ascii="Arial" w:eastAsia="宋体"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jc w:val="both"/>
    </w:pPr>
    <w:rPr>
      <w:rFonts w:ascii="Arial" w:hAnsi="Arial" w:cs="Arial"/>
      <w:color w:val="0000FF"/>
      <w:kern w:val="2"/>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jc w:val="both"/>
    </w:pPr>
    <w:rPr>
      <w:rFonts w:ascii="Arial" w:hAnsi="Arial" w:cs="Arial"/>
      <w:color w:val="0000FF"/>
      <w:kern w:val="2"/>
      <w:sz w:val="21"/>
      <w:szCs w:val="24"/>
    </w:rPr>
  </w:style>
  <w:style w:type="paragraph" w:customStyle="1" w:styleId="13">
    <w:name w:val="样式1"/>
    <w:basedOn w:val="a0"/>
    <w:qFormat/>
  </w:style>
  <w:style w:type="character" w:customStyle="1" w:styleId="21">
    <w:name w:val="标题 2 字符"/>
    <w:link w:val="20"/>
    <w:qFormat/>
    <w:rPr>
      <w:rFonts w:ascii="Arial" w:hAnsi="Arial"/>
      <w:sz w:val="28"/>
      <w:lang w:val="en-GB" w:eastAsia="en-US"/>
    </w:rPr>
  </w:style>
  <w:style w:type="paragraph" w:customStyle="1" w:styleId="CharChar1CharCharCharChar1CharCharCharChar">
    <w:name w:val="Char Char1 Char Char Char Char1 Char Char Char Char"/>
    <w:basedOn w:val="a0"/>
    <w:qFormat/>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8"/>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yinbiao">
    <w:name w:val="yinbiao"/>
    <w:basedOn w:val="a1"/>
    <w:qFormat/>
    <w:rPr>
      <w:rFonts w:eastAsia="宋体"/>
      <w:lang w:val="en-US" w:eastAsia="zh-CN" w:bidi="ar-SA"/>
    </w:rPr>
  </w:style>
  <w:style w:type="character" w:customStyle="1" w:styleId="textbodybold1">
    <w:name w:val="textbodybold1"/>
    <w:qFormat/>
    <w:rPr>
      <w:rFonts w:ascii="Arial" w:eastAsia="宋体" w:hAnsi="Arial" w:cs="Arial" w:hint="default"/>
      <w:b/>
      <w:bCs/>
      <w:color w:val="902630"/>
      <w:sz w:val="18"/>
      <w:szCs w:val="18"/>
      <w:lang w:val="en-US" w:eastAsia="zh-CN" w:bidi="ar-SA"/>
    </w:rPr>
  </w:style>
  <w:style w:type="paragraph" w:customStyle="1" w:styleId="Guidance">
    <w:name w:val="Guidance"/>
    <w:basedOn w:val="a0"/>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ab">
    <w:name w:val="正文文本 字符"/>
    <w:link w:val="aa"/>
    <w:qFormat/>
    <w:rPr>
      <w:rFonts w:eastAsia="MS Mincho"/>
      <w:szCs w:val="24"/>
      <w:lang w:val="en-US" w:eastAsia="en-US" w:bidi="ar-SA"/>
    </w:rPr>
  </w:style>
  <w:style w:type="paragraph" w:customStyle="1" w:styleId="CaptionFigure">
    <w:name w:val="CaptionFigure"/>
    <w:next w:val="aa"/>
    <w:qFormat/>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宋体" w:hAnsi="Arial"/>
      <w:b/>
      <w:sz w:val="18"/>
      <w:lang w:val="en-GB" w:eastAsia="en-US" w:bidi="ar-SA"/>
    </w:rPr>
  </w:style>
  <w:style w:type="paragraph" w:customStyle="1" w:styleId="B2">
    <w:name w:val="B2"/>
    <w:basedOn w:val="22"/>
    <w:link w:val="B2Char"/>
    <w:qFormat/>
    <w:pPr>
      <w:overflowPunct w:val="0"/>
      <w:autoSpaceDE w:val="0"/>
      <w:autoSpaceDN w:val="0"/>
      <w:adjustRightInd w:val="0"/>
      <w:ind w:hanging="284"/>
      <w:textAlignment w:val="baseline"/>
    </w:pPr>
    <w:rPr>
      <w:lang w:val="zh-CN"/>
    </w:rPr>
  </w:style>
  <w:style w:type="paragraph" w:customStyle="1" w:styleId="Revision1">
    <w:name w:val="Revision1"/>
    <w:hidden/>
    <w:uiPriority w:val="99"/>
    <w:semiHidden/>
    <w:qFormat/>
    <w:rPr>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a0"/>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qFormat/>
    <w:rPr>
      <w:rFonts w:ascii="Arial" w:eastAsia="宋体" w:hAnsi="Arial"/>
      <w:b/>
      <w:lang w:eastAsia="en-US"/>
    </w:rPr>
  </w:style>
  <w:style w:type="character" w:customStyle="1" w:styleId="B1Zchn">
    <w:name w:val="B1 Zchn"/>
    <w:qFormat/>
    <w:rPr>
      <w:color w:val="000000"/>
      <w:lang w:val="en-GB"/>
    </w:rPr>
  </w:style>
  <w:style w:type="paragraph" w:styleId="aff1">
    <w:name w:val="List Paragraph"/>
    <w:basedOn w:val="a0"/>
    <w:link w:val="aff2"/>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宋体"/>
      <w:lang w:eastAsia="en-US"/>
    </w:rPr>
  </w:style>
  <w:style w:type="character" w:customStyle="1" w:styleId="ad">
    <w:name w:val="纯文本 字符"/>
    <w:link w:val="ac"/>
    <w:uiPriority w:val="99"/>
    <w:qFormat/>
    <w:rPr>
      <w:rFonts w:ascii="Calibri" w:eastAsia="宋体" w:hAnsi="Calibri"/>
      <w:sz w:val="22"/>
      <w:szCs w:val="21"/>
      <w:lang w:val="en-US" w:eastAsia="zh-CN" w:bidi="ar-SA"/>
    </w:rPr>
  </w:style>
  <w:style w:type="character" w:customStyle="1" w:styleId="af1">
    <w:name w:val="页眉 字符"/>
    <w:link w:val="af0"/>
    <w:qFormat/>
    <w:locked/>
    <w:rPr>
      <w:rFonts w:ascii="Arial" w:hAnsi="Arial"/>
      <w:b/>
      <w:sz w:val="18"/>
      <w:lang w:val="en-GB" w:eastAsia="en-US" w:bidi="ar-SA"/>
    </w:rPr>
  </w:style>
  <w:style w:type="character" w:customStyle="1" w:styleId="Style105pt">
    <w:name w:val="Style 10.5 pt"/>
    <w:qFormat/>
    <w:rPr>
      <w:rFonts w:eastAsia="宋体"/>
      <w:sz w:val="20"/>
      <w:lang w:val="en-US" w:eastAsia="zh-CN" w:bidi="ar-SA"/>
    </w:rPr>
  </w:style>
  <w:style w:type="character" w:customStyle="1" w:styleId="Style105ptBold">
    <w:name w:val="Style 10.5 pt Bold"/>
    <w:qFormat/>
    <w:rPr>
      <w:rFonts w:eastAsia="宋体"/>
      <w:b/>
      <w:bCs/>
      <w:sz w:val="20"/>
      <w:lang w:val="en-US" w:eastAsia="zh-CN" w:bidi="ar-SA"/>
    </w:rPr>
  </w:style>
  <w:style w:type="paragraph" w:customStyle="1" w:styleId="Style105ptBoldLeft0Hanging607chFirstline-6">
    <w:name w:val="Style 10.5 pt Bold Left:  0&quot; Hanging:  6.07 ch First line:  -6...."/>
    <w:basedOn w:val="a0"/>
    <w:qFormat/>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0"/>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a0"/>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宋体" w:hAnsi="Arial"/>
      <w:sz w:val="18"/>
      <w:lang w:val="en-GB" w:eastAsia="en-US"/>
    </w:rPr>
  </w:style>
  <w:style w:type="character" w:customStyle="1" w:styleId="TFZchn">
    <w:name w:val="TF Zchn"/>
    <w:qFormat/>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apple-tab-span">
    <w:name w:val="apple-tab-span"/>
    <w:qFormat/>
  </w:style>
  <w:style w:type="character" w:customStyle="1" w:styleId="14">
    <w:name w:val="未处理的提及1"/>
    <w:uiPriority w:val="99"/>
    <w:semiHidden/>
    <w:unhideWhenUsed/>
    <w:qFormat/>
    <w:rPr>
      <w:rFonts w:eastAsia="宋体"/>
      <w:color w:val="808080"/>
      <w:shd w:val="clear" w:color="auto" w:fill="E6E6E6"/>
      <w:lang w:val="en-US" w:eastAsia="zh-CN" w:bidi="ar-SA"/>
    </w:rPr>
  </w:style>
  <w:style w:type="character" w:customStyle="1" w:styleId="aff2">
    <w:name w:val="列出段落 字符"/>
    <w:link w:val="aff1"/>
    <w:uiPriority w:val="34"/>
    <w:qFormat/>
    <w:rPr>
      <w:rFonts w:ascii="Malgun Gothic" w:hAnsi="Malgun Gothic"/>
      <w:sz w:val="22"/>
      <w:szCs w:val="22"/>
    </w:rPr>
  </w:style>
  <w:style w:type="paragraph" w:customStyle="1" w:styleId="tal0">
    <w:name w:val="tal"/>
    <w:basedOn w:val="a0"/>
    <w:qFormat/>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EmailDiscussion">
    <w:name w:val="EmailDiscussion"/>
    <w:basedOn w:val="a0"/>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qFormat/>
    <w:pPr>
      <w:ind w:left="1710" w:firstLine="0"/>
    </w:pPr>
  </w:style>
  <w:style w:type="character" w:customStyle="1" w:styleId="EmailDiscussionChar">
    <w:name w:val="EmailDiscussion Char"/>
    <w:link w:val="EmailDiscussion"/>
    <w:qFormat/>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Comments">
    <w:name w:val="Comments"/>
    <w:basedOn w:val="a0"/>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paragraph" w:customStyle="1" w:styleId="Doc-comment">
    <w:name w:val="Doc-comment"/>
    <w:basedOn w:val="a0"/>
    <w:next w:val="Doc-text2"/>
    <w:qFormat/>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a0"/>
    <w:next w:val="Doc-text2"/>
    <w:qFormat/>
    <w:pPr>
      <w:numPr>
        <w:numId w:val="8"/>
      </w:numPr>
      <w:spacing w:before="60" w:after="0"/>
      <w:ind w:left="1710"/>
    </w:pPr>
    <w:rPr>
      <w:rFonts w:ascii="Arial" w:eastAsia="MS Mincho" w:hAnsi="Arial"/>
      <w:b/>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796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tsg_ran/WG2_RL2/TSGR2_110-e/Docs/R2-2005580.zip" TargetMode="External"/><Relationship Id="rId18" Type="http://schemas.openxmlformats.org/officeDocument/2006/relationships/hyperlink" Target="http://www.3gpp.org/ftp/tsg_ran/WG2_RL2/TSGR2_110-e/Docs/R2-2005580.zip"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3gpp.org/ftp/tsg_ran/WG2_RL2/TSGR2_110-e/Docs/R2-2005361.zip" TargetMode="External"/><Relationship Id="rId7" Type="http://schemas.openxmlformats.org/officeDocument/2006/relationships/footnotes" Target="footnotes.xml"/><Relationship Id="rId12" Type="http://schemas.openxmlformats.org/officeDocument/2006/relationships/hyperlink" Target="http://www.3gpp.org/ftp/tsg_ran/WG2_RL2/TSGR2_110-e/Docs/R2-2005579.zip" TargetMode="External"/><Relationship Id="rId17" Type="http://schemas.openxmlformats.org/officeDocument/2006/relationships/hyperlink" Target="http://www.3gpp.org/ftp/tsg_ran/WG2_RL2/TSGR2_110-e/Docs/R2-2005579.zip"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3gpp.org/ftp/tsg_ran/WG2_RL2/TSGR2_110-e/Docs/R2-2004971.zip" TargetMode="External"/><Relationship Id="rId20" Type="http://schemas.openxmlformats.org/officeDocument/2006/relationships/hyperlink" Target="http://www.3gpp.org/ftp/tsg_ran/WG2_RL2/TSGR2_110-e/Docs/R2-2004435.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tsg_ran/WG2_RL2/TSGR2_110-e/Docs/R2-2005361.zip"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3gpp.org/ftp/tsg_ran/WG2_RL2/TSGR2_110-e/Docs/R2-2005360.zip" TargetMode="External"/><Relationship Id="rId23" Type="http://schemas.openxmlformats.org/officeDocument/2006/relationships/footer" Target="footer1.xml"/><Relationship Id="rId10" Type="http://schemas.openxmlformats.org/officeDocument/2006/relationships/hyperlink" Target="http://www.3gpp.org/ftp/tsg_ran/WG2_RL2/TSGR2_110-e/Docs/R2-2005360.zip" TargetMode="External"/><Relationship Id="rId19" Type="http://schemas.openxmlformats.org/officeDocument/2006/relationships/hyperlink" Target="http://www.3gpp.org/ftp/tsg_ran/WG2_RL2/TSGR2_110-e/Docs/R2-2004971.zip" TargetMode="External"/><Relationship Id="rId4" Type="http://schemas.openxmlformats.org/officeDocument/2006/relationships/styles" Target="styles.xml"/><Relationship Id="rId9" Type="http://schemas.openxmlformats.org/officeDocument/2006/relationships/hyperlink" Target="http://www.3gpp.org/ftp/tsg_ran/WG2_RL2/TSGR2_110-e/Docs/R2-2004435.zip" TargetMode="External"/><Relationship Id="rId14" Type="http://schemas.openxmlformats.org/officeDocument/2006/relationships/hyperlink" Target="http://www.3gpp.org/ftp/tsg_ran/WG2_RL2/TSGR2_110-e/Docs/R2-2004434.zip" TargetMode="External"/><Relationship Id="rId22" Type="http://schemas.openxmlformats.org/officeDocument/2006/relationships/hyperlink" Target="http://www.3gpp.org/ftp/tsg_ran/WG2_RL2/TSGR2_110-e/Docs/R2-200536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C0E9C9-5536-4DEB-9A1C-59AF14BB2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OPPO Zhongda</cp:lastModifiedBy>
  <cp:revision>2</cp:revision>
  <cp:lastPrinted>2009-04-22T00:01:00Z</cp:lastPrinted>
  <dcterms:created xsi:type="dcterms:W3CDTF">2020-06-04T08:14:00Z</dcterms:created>
  <dcterms:modified xsi:type="dcterms:W3CDTF">2020-06-04T08:14:00Z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1590588502</vt:lpwstr>
  </property>
  <property fmtid="{D5CDD505-2E9C-101B-9397-08002B2CF9AE}" pid="13" name="_2015_ms_pID_725343">
    <vt:lpwstr>(2)jrumpryH1p287fcuI4+gDCvgOhZjLCcDOMzqOkjp+ps37/YCsmXZ2SzIcUKyBbap1TnK6dgQ
h21HnAAtwP9huix1plRMX/krJRlAkKXrIs5BkE+D7nsgHRTg07Zfq4w4rAzxykGfcTbdClxZ
Z5be9Ue4F4UxiHvZa4/BJGNfAewvCA9DpAONU6XKyTicS7yvGwXKbEy+WamPWL0j3GISzy4c
VfBs7NZlw6VMKBm41l</vt:lpwstr>
  </property>
  <property fmtid="{D5CDD505-2E9C-101B-9397-08002B2CF9AE}" pid="14" name="_2015_ms_pID_7253431">
    <vt:lpwstr>UKRmAIReKOPU20LL/GhObYAIT+5lk3gy+P/Z+Kxueavd9azAPSSACp
/QNTbmHT+y+pI05VJ4mh67Ce9IiA+UBDrYAZcvtNsnk06TalSqHko6uSu5xQ8s4Nf4HkMdHS
OZ25lCXtb0+crKZvz9ZDR/LRHYbdwm0Fk4rpbvj4Pr2ftQ8b7KelMdeGepzxiwjD3b+Rj0eY
bAxSxXcxEmDWAhn5</vt:lpwstr>
  </property>
  <property fmtid="{D5CDD505-2E9C-101B-9397-08002B2CF9AE}" pid="15" name="KSOProductBuildVer">
    <vt:lpwstr>2052-11.8.2.8696</vt:lpwstr>
  </property>
  <property fmtid="{D5CDD505-2E9C-101B-9397-08002B2CF9AE}" pid="16" name="NSCPROP_SA">
    <vt:lpwstr>D:\06. 3GPP meeting\RAN2 meeting\35. RAN2#110\Inbox\Drafts\[Offline-017][NR15] UE cap Simultaneous SRS antenna and carrier switching\Summary[AT110e][017][NR15]UE_cap_SRS_antenna_carrier_switch_v1_Huawei_CATT_vivo_ZTE_Apple_ER.docx</vt:lpwstr>
  </property>
</Properties>
</file>