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83369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#110</w:t>
      </w:r>
      <w:r w:rsidR="002012C1">
        <w:rPr>
          <w:b/>
          <w:noProof/>
          <w:sz w:val="24"/>
        </w:rPr>
        <w:t xml:space="preserve"> Electronic</w:t>
      </w:r>
      <w:r w:rsidR="002012C1">
        <w:rPr>
          <w:b/>
          <w:i/>
          <w:noProof/>
          <w:sz w:val="28"/>
        </w:rPr>
        <w:tab/>
      </w:r>
      <w:r w:rsidR="00E64DC7" w:rsidRPr="00E64DC7">
        <w:rPr>
          <w:b/>
          <w:noProof/>
          <w:sz w:val="24"/>
        </w:rPr>
        <w:t>R2-2006269</w:t>
      </w:r>
    </w:p>
    <w:p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黑体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r>
        <w:rPr>
          <w:rFonts w:ascii="Arial" w:eastAsia="MS Mincho" w:hAnsi="Arial"/>
          <w:b/>
          <w:sz w:val="24"/>
          <w:szCs w:val="24"/>
          <w:lang w:eastAsia="x-none"/>
        </w:rPr>
        <w:t>une – 12 June, 2020</w:t>
      </w:r>
    </w:p>
    <w:p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2C1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2C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283369">
              <w:rPr>
                <w:b/>
                <w:noProof/>
                <w:sz w:val="28"/>
                <w:lang w:eastAsia="zh-CN"/>
              </w:rPr>
              <w:t>682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A4DF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54011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7B797F" w:rsidRPr="007B797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7B797F"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r w:rsidR="0045487C">
              <w:rPr>
                <w:rFonts w:hint="eastAsia"/>
                <w:noProof/>
                <w:lang w:eastAsia="zh-CN"/>
              </w:rPr>
              <w:t>,</w:t>
            </w:r>
            <w:r w:rsidR="0045487C">
              <w:rPr>
                <w:noProof/>
                <w:lang w:eastAsia="zh-CN"/>
              </w:rPr>
              <w:t xml:space="preserve"> CATT</w:t>
            </w:r>
            <w:bookmarkStart w:id="1" w:name="_GoBack"/>
            <w:bookmarkEnd w:id="1"/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D54011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54011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283369">
              <w:rPr>
                <w:noProof/>
                <w:lang w:eastAsia="zh-CN"/>
              </w:rPr>
              <w:t>6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宋体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srs-SwitchingTimesListEUTRA         SEQUENCE (SIZE (1..maxSimultaneousBands)) OF SRS-SwitchingTimeEUTRA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</w:t>
            </w:r>
            <w:r w:rsidRPr="00E64DC7">
              <w:rPr>
                <w:i/>
              </w:rPr>
              <w:t>}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}                                                                              OPTIONAL,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srs-TxSwitch                    SEQUENCE {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    supportedSRS-TxPortSwitch       ENUMERATED {t1r2, t1r4, t2r4, t1r4-t2r4, t1r1, t2r2, t4r4, notSupported},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    txSwitchImpactToRx              INTEGER (1..32)                            OPTIONAL,</w:t>
            </w:r>
          </w:p>
          <w:p w:rsidR="004B1B99" w:rsidRPr="00E64DC7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    txSwitchWithAnotherBand         INTEGER (1..32)                            OPTIONAL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E64DC7">
              <w:rPr>
                <w:i/>
              </w:rPr>
              <w:t xml:space="preserve">    }                                                                              OPTIONAL</w:t>
            </w:r>
          </w:p>
          <w:p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>}</w:t>
            </w:r>
          </w:p>
          <w:p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64DC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64DC7" w:rsidP="00E64D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38306 </w:t>
            </w:r>
            <w:r w:rsidRPr="00E64DC7">
              <w:rPr>
                <w:noProof/>
              </w:rPr>
              <w:t>R2-20062</w:t>
            </w:r>
            <w:r w:rsidR="002A4DF0">
              <w:rPr>
                <w:noProof/>
              </w:rPr>
              <w:t>99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" w:name="_Toc37068141"/>
      <w:bookmarkStart w:id="5" w:name="_Toc36843852"/>
      <w:bookmarkStart w:id="6" w:name="_Toc36836875"/>
      <w:bookmarkStart w:id="7" w:name="_Toc36757334"/>
      <w:bookmarkStart w:id="8" w:name="_Toc29321543"/>
      <w:bookmarkStart w:id="9" w:name="_Toc20426146"/>
      <w:bookmarkEnd w:id="3"/>
      <w:r w:rsidRPr="00914464">
        <w:rPr>
          <w:rFonts w:ascii="Arial" w:eastAsia="Times New Roman" w:hAnsi="Arial"/>
          <w:sz w:val="24"/>
          <w:lang w:eastAsia="ja-JP"/>
        </w:rPr>
        <w:t>–</w:t>
      </w:r>
      <w:r w:rsidRPr="00914464">
        <w:rPr>
          <w:rFonts w:ascii="Arial" w:eastAsia="Times New Roman" w:hAnsi="Arial"/>
          <w:sz w:val="24"/>
          <w:lang w:eastAsia="ja-JP"/>
        </w:rPr>
        <w:tab/>
      </w:r>
      <w:r w:rsidRPr="00914464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4"/>
      <w:bookmarkEnd w:id="5"/>
      <w:bookmarkEnd w:id="6"/>
      <w:bookmarkEnd w:id="7"/>
      <w:bookmarkEnd w:id="8"/>
      <w:bookmarkEnd w:id="9"/>
    </w:p>
    <w:p w:rsidR="00914464" w:rsidRPr="00914464" w:rsidRDefault="00914464" w:rsidP="00914464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14464">
        <w:rPr>
          <w:rFonts w:eastAsia="Times New Roman"/>
          <w:lang w:eastAsia="ja-JP"/>
        </w:rPr>
        <w:t xml:space="preserve">The IE </w:t>
      </w:r>
      <w:r w:rsidRPr="00914464">
        <w:rPr>
          <w:rFonts w:eastAsia="Times New Roman"/>
          <w:i/>
          <w:lang w:eastAsia="ja-JP"/>
        </w:rPr>
        <w:t>BandCombinationList</w:t>
      </w:r>
      <w:r w:rsidRPr="00914464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14464">
        <w:rPr>
          <w:rFonts w:ascii="Arial" w:eastAsia="Times New Roman" w:hAnsi="Arial" w:cs="Arial"/>
          <w:b/>
          <w:i/>
          <w:lang w:eastAsia="ja-JP"/>
        </w:rPr>
        <w:t>BandCombinationList</w:t>
      </w:r>
      <w:r w:rsidRPr="00914464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 ::=             SEQUENCE (SIZE (1..maxBandComb)) OF BandCombination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BandCombinationList-v1540 ::=       SEQUENCE (SIZE (1..maxBandComb)) OF BandCombination-v1540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BandCombinationList-v1550 ::=       SEQUENCE (SIZE (1..maxBandComb)) OF BandCombination-v1550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BandCombinationList-v1560 ::=       SEQUENCE (SIZE (1..maxBandComb)) OF BandCombination-v1560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BandCombinationList-v1570 ::=       SEQUENCE (SIZE (1..maxBandComb)) OF BandCombination-v1570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BandCombinationList-v1580 ::=       SEQUENCE (SIZE (1..maxBandComb)) OF BandCombination-v1580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BandCombinationList-v1590 ::=       SEQUENCE (SIZE (1..maxBandComb)) OF BandCombination-v1590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BandCombinationList-v16xy ::=       SEQUENCE (SIZE (1..maxBandComb)) OF BandCombination-v16xy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 ::=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10" w:name="_Hlk535846965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10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BIT STRING (SIZE (1..32))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BandCombination-v1540::=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1" w:name="_Hlk2994722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BandCombination-v1550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11"/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BandCombination-v16xy ::=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BandCombination-v1560::=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BandCombination-v1570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BandCombination-v1580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BandCombination-v1590::=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 ::=   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BandParameters-v1540 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BandParameters-v16xy ::=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t1r1-t2r2, t1r1-t2r2-t4r4}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TAG-BANDCOMBINATIONLIST-STOP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BandCombination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  <w:lang w:eastAsia="ja-JP"/>
              </w:rPr>
            </w:pPr>
            <w:r>
              <w:rPr>
                <w:b/>
                <w:i/>
              </w:rPr>
              <w:t>BandCombinationList-v1540, BandCombinationList-v1550, BandCombinationList-v1560</w:t>
            </w:r>
            <w:r>
              <w:rPr>
                <w:rFonts w:cs="Arial"/>
                <w:b/>
                <w:i/>
              </w:rPr>
              <w:t>, BandCombinationList-v1570, BandCombinationList-v1580</w:t>
            </w:r>
            <w:r>
              <w:rPr>
                <w:b/>
                <w:i/>
              </w:rPr>
              <w:t>, BandCombinationList-v1590</w:t>
            </w:r>
            <w:r>
              <w:rPr>
                <w:rFonts w:cs="Arial"/>
                <w:b/>
                <w:i/>
              </w:rPr>
              <w:t>, BandCombinationList-r16</w:t>
            </w:r>
          </w:p>
          <w:p w:rsidR="00914464" w:rsidRDefault="00914464" w:rsidP="00914464">
            <w:pPr>
              <w:pStyle w:val="TAL"/>
            </w:pPr>
            <w:r>
              <w:t xml:space="preserve">The UE shall include the same number of entries, and listed in the same order, as in </w:t>
            </w:r>
            <w:r>
              <w:rPr>
                <w:i/>
              </w:rPr>
              <w:t>BandCombinationList</w:t>
            </w:r>
            <w:r>
              <w:t xml:space="preserve"> (without suffix).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ca-ParametersNRDC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NR capability container, the field indicates support of NR-DC.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ne-DC-BC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MR-DC capability container, the field indicates support of NE-DC.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srs-SwitchingTimesListNR</w:t>
            </w:r>
          </w:p>
          <w:p w:rsidR="00914464" w:rsidRDefault="00914464" w:rsidP="00914464">
            <w:pPr>
              <w:pStyle w:val="TAL"/>
            </w:pPr>
            <w: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, i.e. first entry corresponds to first NR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NR band, the UE shall include one entry less, i.e. first entry corresponds to the second NR band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And so on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srs-SwitchingTimesListEUTRA</w:t>
            </w:r>
          </w:p>
          <w:p w:rsidR="00914464" w:rsidRDefault="00914464" w:rsidP="00914464">
            <w:pPr>
              <w:pStyle w:val="TAL"/>
            </w:pPr>
            <w: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E-UTRA band, the UE shall include the same number of entries for E-UTRA bands as in </w:t>
            </w:r>
            <w:r>
              <w:rPr>
                <w:rFonts w:cs="Arial"/>
                <w:i/>
                <w:szCs w:val="18"/>
              </w:rPr>
              <w:t>bandList,</w:t>
            </w:r>
            <w:r>
              <w:rPr>
                <w:rFonts w:cs="Arial"/>
                <w:szCs w:val="18"/>
              </w:rPr>
              <w:t xml:space="preserve"> i.e. first entry corresponds to first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E-UTRA band, the UE shall include one entry less, i.e. first entry corresponds to the second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t xml:space="preserve"> -</w:t>
            </w:r>
            <w:r>
              <w:tab/>
              <w:t>And so on</w:t>
            </w:r>
          </w:p>
        </w:tc>
      </w:tr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9" w:rsidRDefault="00283369" w:rsidP="0028336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2" w:author="Huawei" w:date="2020-05-22T11:08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3" w:author="Huawei" w:date="2020-05-22T11:08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srs-TxSwitch </w:t>
              </w:r>
            </w:ins>
          </w:p>
          <w:p w:rsidR="00B01279" w:rsidRPr="00B01279" w:rsidRDefault="00283369" w:rsidP="000A1F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4" w:author="Huawei" w:date="2020-05-22T11:08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</w:t>
              </w:r>
            </w:ins>
            <w:ins w:id="15" w:author="Yang-HW" w:date="2020-06-11T09:52:00Z">
              <w:r w:rsidR="002A4DF0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c</w:t>
              </w:r>
            </w:ins>
            <w:ins w:id="16" w:author="Huawei" w:date="2020-05-22T11:08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 capability for the associated band. </w:t>
              </w:r>
            </w:ins>
            <w:ins w:id="17" w:author="Yang-HW" w:date="2020-06-10T16:24:00Z">
              <w:r w:rsidR="000A1FFA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If the UE indicates support of </w:t>
              </w:r>
              <w:r w:rsidR="000A1FFA" w:rsidRPr="00163553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SRS-SwitchingTimeNR</w:t>
              </w:r>
              <w:r w:rsidR="000A1FFA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,</w:t>
              </w:r>
              <w:r w:rsidR="000A1FFA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r w:rsidR="000A1FFA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</w:t>
              </w:r>
            </w:ins>
            <w:ins w:id="18" w:author="Huawei" w:date="2020-05-22T11:08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F1" w:rsidRDefault="00B725F1">
      <w:r>
        <w:separator/>
      </w:r>
    </w:p>
  </w:endnote>
  <w:endnote w:type="continuationSeparator" w:id="0">
    <w:p w:rsidR="00B725F1" w:rsidRDefault="00B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F1" w:rsidRDefault="00B725F1">
      <w:r>
        <w:separator/>
      </w:r>
    </w:p>
  </w:footnote>
  <w:footnote w:type="continuationSeparator" w:id="0">
    <w:p w:rsidR="00B725F1" w:rsidRDefault="00B7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Yang-HW">
    <w15:presenceInfo w15:providerId="None" w15:userId="Yang-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67C95"/>
    <w:rsid w:val="00070745"/>
    <w:rsid w:val="00074ED9"/>
    <w:rsid w:val="000844CD"/>
    <w:rsid w:val="00090013"/>
    <w:rsid w:val="000914D6"/>
    <w:rsid w:val="00094A6A"/>
    <w:rsid w:val="000A1FF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7E47"/>
    <w:rsid w:val="00145D43"/>
    <w:rsid w:val="00151001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3369"/>
    <w:rsid w:val="00284FEB"/>
    <w:rsid w:val="002860C4"/>
    <w:rsid w:val="00293B1B"/>
    <w:rsid w:val="0029460A"/>
    <w:rsid w:val="002962F8"/>
    <w:rsid w:val="002A44DB"/>
    <w:rsid w:val="002A4DF0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19DE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487C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3845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B7FF8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32D71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686C"/>
    <w:rsid w:val="00901671"/>
    <w:rsid w:val="00914464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A5347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25F1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4011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64DC7"/>
    <w:rsid w:val="00E81EDD"/>
    <w:rsid w:val="00E822B7"/>
    <w:rsid w:val="00E82E7C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C3AE3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968B-AEF7-49FC-B46B-9B1BCBB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3</cp:revision>
  <cp:lastPrinted>1899-12-31T23:00:00Z</cp:lastPrinted>
  <dcterms:created xsi:type="dcterms:W3CDTF">2020-06-11T01:54:00Z</dcterms:created>
  <dcterms:modified xsi:type="dcterms:W3CDTF">2020-06-11T01:58:00Z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(3)cv6C4PXGhnPOb78ZyO2Wl3n3uNjnRDjYXZLiGcRCMjGiimlkD+5MtDhhTsqq8TBT6x5TUiIM
vYm92AYzgf08qLk5BIVsAp8pNdfAKsmpJmVzPesSWIJkA7iGFrqsLQo1OKKHQ58OGHZYdM+I
t9HbsDQ6dgGxzvfwvJvcl2WQMTZMdgkwZsRZzEHDf41whc4TTXvUS/uhD1iDOLsSrJzTblQ7
kOiQh2KTgynizZCaJT</vt:lpwstr>
  </property>
  <property fmtid="{D5CDD505-2E9C-101B-9397-08002B2CF9AE}" pid="22" name="_2015_ms_pID_7253431">
    <vt:lpwstr>DGezQ2gNa5wdQoUNLHFt4WDuHw3A6r9zBs9RM/yZfUZAKVeyFg53y/
X/GVGp8veMIYzYtYk32XD83nOxPpYN3G6gmKB/n5nAI44PN3q1KBmvTFriP853KcFR+FJW7y
mTdfF7c8e8ItRh3E7JQxxloql9ZDNB436E4blmgbx4pt283gF5cqOBlxDCXK6XADAyLE+xsR
L2Nqd8mLeM8PkXmq6Ib0dwtg+TfT2X4OsI+0</vt:lpwstr>
  </property>
  <property fmtid="{D5CDD505-2E9C-101B-9397-08002B2CF9AE}" pid="23" name="_2015_ms_pID_7253432">
    <vt:lpwstr>zg==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1591840681</vt:lpwstr>
  </property>
</Properties>
</file>