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CCE54" w14:textId="6B8350A2" w:rsidR="002012C1" w:rsidRPr="0038233B" w:rsidRDefault="002012C1" w:rsidP="00376B6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TSG-RAN2 Meeting #1</w:t>
      </w:r>
      <w:r w:rsidR="00134A6E">
        <w:rPr>
          <w:b/>
          <w:noProof/>
          <w:sz w:val="24"/>
        </w:rPr>
        <w:t>10</w:t>
      </w:r>
      <w:r>
        <w:rPr>
          <w:b/>
          <w:noProof/>
          <w:sz w:val="24"/>
        </w:rPr>
        <w:t xml:space="preserve"> Electronic</w:t>
      </w:r>
      <w:r>
        <w:rPr>
          <w:b/>
          <w:i/>
          <w:noProof/>
          <w:sz w:val="28"/>
        </w:rPr>
        <w:tab/>
      </w:r>
      <w:r w:rsidR="00805330" w:rsidRPr="00805330">
        <w:rPr>
          <w:b/>
          <w:noProof/>
          <w:sz w:val="24"/>
        </w:rPr>
        <w:t>R2-2006268</w:t>
      </w:r>
    </w:p>
    <w:p w14:paraId="2B342FA7" w14:textId="77777777" w:rsidR="00887D50" w:rsidRDefault="0011243F" w:rsidP="0011243F">
      <w:pPr>
        <w:widowControl w:val="0"/>
        <w:tabs>
          <w:tab w:val="left" w:pos="1701"/>
          <w:tab w:val="right" w:pos="9923"/>
        </w:tabs>
        <w:spacing w:before="120" w:after="0"/>
        <w:rPr>
          <w:rFonts w:cs="黑体"/>
          <w:b/>
          <w:sz w:val="24"/>
          <w:szCs w:val="24"/>
        </w:rPr>
      </w:pPr>
      <w:r w:rsidRPr="0011243F">
        <w:rPr>
          <w:rFonts w:ascii="Arial" w:hAnsi="Arial"/>
          <w:b/>
          <w:noProof/>
          <w:sz w:val="24"/>
        </w:rPr>
        <w:t>1 J</w:t>
      </w:r>
      <w:r>
        <w:rPr>
          <w:rFonts w:ascii="Arial" w:eastAsia="MS Mincho" w:hAnsi="Arial"/>
          <w:b/>
          <w:sz w:val="24"/>
          <w:szCs w:val="24"/>
          <w:lang w:eastAsia="x-none"/>
        </w:rPr>
        <w:t>une – 12 June, 2020</w:t>
      </w:r>
    </w:p>
    <w:p w14:paraId="0C14E9EB" w14:textId="77777777" w:rsidR="0011243F" w:rsidRPr="0011243F" w:rsidRDefault="0011243F" w:rsidP="0011243F">
      <w:pPr>
        <w:widowControl w:val="0"/>
        <w:tabs>
          <w:tab w:val="left" w:pos="1701"/>
          <w:tab w:val="right" w:pos="9923"/>
        </w:tabs>
        <w:spacing w:before="120" w:after="0"/>
        <w:rPr>
          <w:rFonts w:ascii="Arial" w:eastAsia="MS Mincho" w:hAnsi="Arial"/>
          <w:b/>
          <w:sz w:val="24"/>
          <w:szCs w:val="24"/>
          <w:lang w:eastAsia="x-none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ED7C5F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EA474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C3CBA9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D1733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E25C5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0CF68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F377B5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9FC8EA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8F986FE" w14:textId="77777777" w:rsidR="001E41F3" w:rsidRPr="00410371" w:rsidRDefault="005221C4" w:rsidP="00160FAA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38</w:t>
            </w:r>
            <w:r w:rsidRPr="00FF4565">
              <w:rPr>
                <w:rFonts w:hint="eastAsia"/>
                <w:b/>
                <w:noProof/>
                <w:sz w:val="28"/>
                <w:lang w:eastAsia="zh-CN"/>
              </w:rPr>
              <w:t>.3</w:t>
            </w:r>
            <w:r w:rsidR="00D66746">
              <w:rPr>
                <w:b/>
                <w:noProof/>
                <w:sz w:val="28"/>
                <w:lang w:eastAsia="zh-CN"/>
              </w:rPr>
              <w:t>31</w:t>
            </w:r>
          </w:p>
        </w:tc>
        <w:tc>
          <w:tcPr>
            <w:tcW w:w="709" w:type="dxa"/>
          </w:tcPr>
          <w:p w14:paraId="27BC8E7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7B192E5" w14:textId="77777777" w:rsidR="001E41F3" w:rsidRPr="00410371" w:rsidRDefault="00A03B5F" w:rsidP="002012C1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1681</w:t>
            </w:r>
          </w:p>
        </w:tc>
        <w:tc>
          <w:tcPr>
            <w:tcW w:w="709" w:type="dxa"/>
          </w:tcPr>
          <w:p w14:paraId="425D08B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257203" w14:textId="0F25AD3D" w:rsidR="001E41F3" w:rsidRPr="00410371" w:rsidRDefault="00A01632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2</w:t>
            </w:r>
          </w:p>
        </w:tc>
        <w:tc>
          <w:tcPr>
            <w:tcW w:w="2410" w:type="dxa"/>
          </w:tcPr>
          <w:p w14:paraId="6593A2C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BD85CEB" w14:textId="77777777" w:rsidR="001E41F3" w:rsidRPr="00410371" w:rsidRDefault="007B797F" w:rsidP="00160FA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B797F">
              <w:rPr>
                <w:b/>
                <w:noProof/>
                <w:sz w:val="28"/>
              </w:rPr>
              <w:t>15.</w:t>
            </w:r>
            <w:r w:rsidR="00887D50">
              <w:rPr>
                <w:b/>
                <w:noProof/>
                <w:sz w:val="28"/>
              </w:rPr>
              <w:t>9</w:t>
            </w:r>
            <w:r w:rsidRPr="007B797F">
              <w:rPr>
                <w:b/>
                <w:noProof/>
                <w:sz w:val="28"/>
              </w:rPr>
              <w:t>.</w:t>
            </w:r>
            <w:r w:rsidR="000D7BA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6719F2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1C2C98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A441AB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A08EC9C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8B95BF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AA2FAF2" w14:textId="77777777" w:rsidTr="00547111">
        <w:tc>
          <w:tcPr>
            <w:tcW w:w="9641" w:type="dxa"/>
            <w:gridSpan w:val="9"/>
          </w:tcPr>
          <w:p w14:paraId="436A289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981FF90" w14:textId="77777777" w:rsidR="001E41F3" w:rsidRPr="00160FAA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6581F072" w14:textId="77777777" w:rsidTr="00A7671C">
        <w:tc>
          <w:tcPr>
            <w:tcW w:w="2835" w:type="dxa"/>
          </w:tcPr>
          <w:p w14:paraId="4B36157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4E38F5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8FECD2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211353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932ABD0" w14:textId="77777777"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17F60C9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54D3E37" w14:textId="77777777"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F58A3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685C92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4F2301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B64254F" w14:textId="77777777" w:rsidTr="00A64F3D">
        <w:tc>
          <w:tcPr>
            <w:tcW w:w="9640" w:type="dxa"/>
            <w:gridSpan w:val="11"/>
          </w:tcPr>
          <w:p w14:paraId="1A2C953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1856E21" w14:textId="77777777" w:rsidTr="00A64F3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BF81D7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9043CA" w14:textId="77777777" w:rsidR="001E41F3" w:rsidRDefault="0011243F" w:rsidP="00E1321D">
            <w:pPr>
              <w:pStyle w:val="CRCoverPage"/>
              <w:spacing w:after="0"/>
              <w:ind w:left="100"/>
              <w:rPr>
                <w:noProof/>
              </w:rPr>
            </w:pPr>
            <w:r w:rsidRPr="0011243F">
              <w:t>Correction on SRS antenna capability for carrier switching</w:t>
            </w:r>
          </w:p>
        </w:tc>
      </w:tr>
      <w:tr w:rsidR="001E41F3" w14:paraId="3AEE3CD1" w14:textId="77777777" w:rsidTr="00A64F3D">
        <w:tc>
          <w:tcPr>
            <w:tcW w:w="1843" w:type="dxa"/>
            <w:tcBorders>
              <w:left w:val="single" w:sz="4" w:space="0" w:color="auto"/>
            </w:tcBorders>
          </w:tcPr>
          <w:p w14:paraId="56DEC8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B8C87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CC5D322" w14:textId="77777777" w:rsidTr="00A64F3D">
        <w:tc>
          <w:tcPr>
            <w:tcW w:w="1843" w:type="dxa"/>
            <w:tcBorders>
              <w:left w:val="single" w:sz="4" w:space="0" w:color="auto"/>
            </w:tcBorders>
          </w:tcPr>
          <w:p w14:paraId="609FE66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15609E0" w14:textId="2C2043FA"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960180">
              <w:rPr>
                <w:noProof/>
              </w:rPr>
              <w:t>Huawei, HiSilicon</w:t>
            </w:r>
            <w:r w:rsidR="00E8613E">
              <w:rPr>
                <w:noProof/>
              </w:rPr>
              <w:t>, CATT</w:t>
            </w:r>
            <w:bookmarkStart w:id="1" w:name="_GoBack"/>
            <w:bookmarkEnd w:id="1"/>
          </w:p>
        </w:tc>
      </w:tr>
      <w:tr w:rsidR="001E41F3" w14:paraId="483A0D0E" w14:textId="77777777" w:rsidTr="00A64F3D">
        <w:tc>
          <w:tcPr>
            <w:tcW w:w="1843" w:type="dxa"/>
            <w:tcBorders>
              <w:left w:val="single" w:sz="4" w:space="0" w:color="auto"/>
            </w:tcBorders>
          </w:tcPr>
          <w:p w14:paraId="1C4183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5D23FB" w14:textId="77777777"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R2</w:t>
            </w:r>
            <w:r>
              <w:rPr>
                <w:noProof/>
              </w:rPr>
              <w:t xml:space="preserve"> </w:t>
            </w:r>
          </w:p>
        </w:tc>
      </w:tr>
      <w:tr w:rsidR="001E41F3" w14:paraId="3F0CF893" w14:textId="77777777" w:rsidTr="00A64F3D">
        <w:tc>
          <w:tcPr>
            <w:tcW w:w="1843" w:type="dxa"/>
            <w:tcBorders>
              <w:left w:val="single" w:sz="4" w:space="0" w:color="auto"/>
            </w:tcBorders>
          </w:tcPr>
          <w:p w14:paraId="7613A6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AF11DB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4FEF7C" w14:textId="77777777" w:rsidTr="00A64F3D">
        <w:tc>
          <w:tcPr>
            <w:tcW w:w="1843" w:type="dxa"/>
            <w:tcBorders>
              <w:left w:val="single" w:sz="4" w:space="0" w:color="auto"/>
            </w:tcBorders>
          </w:tcPr>
          <w:p w14:paraId="6FA9012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19F437D" w14:textId="77777777" w:rsidR="001E41F3" w:rsidRDefault="00A02902" w:rsidP="000321EC">
            <w:pPr>
              <w:pStyle w:val="CRCoverPage"/>
              <w:spacing w:after="0"/>
              <w:ind w:left="100"/>
              <w:rPr>
                <w:noProof/>
              </w:rPr>
            </w:pPr>
            <w:r w:rsidRPr="00CF09D5"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15ECDCF7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AE5BF4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E8E96E" w14:textId="77777777" w:rsidR="001E41F3" w:rsidRDefault="00960180" w:rsidP="00160FAA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20</w:t>
            </w:r>
            <w:r w:rsidR="00160FAA">
              <w:rPr>
                <w:noProof/>
                <w:lang w:eastAsia="zh-CN"/>
              </w:rPr>
              <w:t>20</w:t>
            </w:r>
            <w:r w:rsidRPr="00FF4565">
              <w:rPr>
                <w:noProof/>
              </w:rPr>
              <w:t>-</w:t>
            </w:r>
            <w:r w:rsidR="001B0E6E">
              <w:rPr>
                <w:noProof/>
                <w:lang w:eastAsia="zh-CN"/>
              </w:rPr>
              <w:t>06-</w:t>
            </w:r>
            <w:r w:rsidR="005A4859">
              <w:rPr>
                <w:noProof/>
                <w:lang w:eastAsia="zh-CN"/>
              </w:rPr>
              <w:t>1</w:t>
            </w:r>
          </w:p>
        </w:tc>
      </w:tr>
      <w:tr w:rsidR="001E41F3" w14:paraId="1950762F" w14:textId="77777777" w:rsidTr="00A64F3D">
        <w:tc>
          <w:tcPr>
            <w:tcW w:w="1843" w:type="dxa"/>
            <w:tcBorders>
              <w:left w:val="single" w:sz="4" w:space="0" w:color="auto"/>
            </w:tcBorders>
          </w:tcPr>
          <w:p w14:paraId="39A34F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9345B6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8A3DAD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10FEC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AE68A3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1327A78" w14:textId="77777777" w:rsidTr="00A64F3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D2B0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CEFC3C" w14:textId="77777777" w:rsidR="001E41F3" w:rsidRDefault="00A02902" w:rsidP="0096018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6AF6B4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2B368B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C44FB4" w14:textId="77777777" w:rsidR="001E41F3" w:rsidRDefault="00007DA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noProof/>
              </w:rPr>
              <w:t>Rel-</w:t>
            </w:r>
            <w:r w:rsidRPr="00FF4565">
              <w:rPr>
                <w:rFonts w:hint="eastAsia"/>
                <w:noProof/>
                <w:lang w:eastAsia="zh-CN"/>
              </w:rPr>
              <w:t>1</w:t>
            </w:r>
            <w:r w:rsidR="00A02902">
              <w:rPr>
                <w:noProof/>
                <w:lang w:eastAsia="zh-CN"/>
              </w:rPr>
              <w:t>5</w:t>
            </w:r>
          </w:p>
        </w:tc>
      </w:tr>
      <w:tr w:rsidR="001E41F3" w14:paraId="541B652F" w14:textId="77777777" w:rsidTr="00A64F3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8910B6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F6F8F5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5DBC2E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D18D0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1CAB46C" w14:textId="77777777" w:rsidTr="00A64F3D">
        <w:tc>
          <w:tcPr>
            <w:tcW w:w="1843" w:type="dxa"/>
          </w:tcPr>
          <w:p w14:paraId="3A05A5C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5B6684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3BC724" w14:textId="77777777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78642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A732F6" w14:textId="77777777" w:rsidR="004B1B99" w:rsidRDefault="004B1B99" w:rsidP="00756992">
            <w:pPr>
              <w:pStyle w:val="CRCoverPage"/>
              <w:spacing w:after="0"/>
              <w:ind w:left="57"/>
            </w:pPr>
            <w:r>
              <w:rPr>
                <w:rFonts w:eastAsia="宋体"/>
                <w:kern w:val="2"/>
                <w:lang w:eastAsia="zh-CN"/>
              </w:rPr>
              <w:t xml:space="preserve">The </w:t>
            </w:r>
            <w:r w:rsidRPr="0011243F">
              <w:t xml:space="preserve">SRS antenna </w:t>
            </w:r>
            <w:r w:rsidR="00836E86">
              <w:t xml:space="preserve">switch </w:t>
            </w:r>
            <w:r w:rsidRPr="0011243F">
              <w:t>capability</w:t>
            </w:r>
            <w:r>
              <w:t xml:space="preserve"> is rep</w:t>
            </w:r>
            <w:r w:rsidR="00836E86">
              <w:t xml:space="preserve">orted per band per BC as below. This capability might be absent for a band not associated with UL feature set. However, if the capability is used </w:t>
            </w:r>
            <w:r w:rsidR="00836E86">
              <w:rPr>
                <w:sz w:val="21"/>
                <w:szCs w:val="21"/>
              </w:rPr>
              <w:t xml:space="preserve">simultaneously with SRS carrier switching, the UE shall be allowed to report this capability for a band not associated with UL feature set if this band is a target band in SRS </w:t>
            </w:r>
            <w:r w:rsidR="00836E86">
              <w:rPr>
                <w:snapToGrid w:val="0"/>
              </w:rPr>
              <w:t xml:space="preserve">carrier </w:t>
            </w:r>
            <w:r w:rsidR="00836E86">
              <w:rPr>
                <w:sz w:val="21"/>
                <w:szCs w:val="21"/>
              </w:rPr>
              <w:t xml:space="preserve">switching. </w:t>
            </w:r>
          </w:p>
          <w:p w14:paraId="725AFECD" w14:textId="77777777" w:rsidR="004B1B99" w:rsidRPr="00836E86" w:rsidRDefault="004B1B99" w:rsidP="00836E86">
            <w:pPr>
              <w:pStyle w:val="PL"/>
              <w:ind w:leftChars="200" w:left="400"/>
              <w:rPr>
                <w:i/>
                <w:lang w:eastAsia="en-GB"/>
              </w:rPr>
            </w:pPr>
            <w:r w:rsidRPr="00836E86">
              <w:rPr>
                <w:i/>
              </w:rPr>
              <w:t>BandParameters-v1540 ::=            SEQUENCE {</w:t>
            </w:r>
          </w:p>
          <w:p w14:paraId="27EDECD8" w14:textId="77777777"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srs-CarrierSwitch                   CHOICE {</w:t>
            </w:r>
          </w:p>
          <w:p w14:paraId="6DA3E35F" w14:textId="77777777"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nr                                  SEQUENCE {</w:t>
            </w:r>
          </w:p>
          <w:p w14:paraId="4356A999" w14:textId="77777777"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    srs-SwitchingTimesListNR            SEQUENCE (SIZE (1..maxSimultaneousBands)) OF SRS-SwitchingTimeNR</w:t>
            </w:r>
          </w:p>
          <w:p w14:paraId="6EB5369C" w14:textId="77777777"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},</w:t>
            </w:r>
          </w:p>
          <w:p w14:paraId="38FCEB52" w14:textId="77777777"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eutra                               SEQUENCE {</w:t>
            </w:r>
          </w:p>
          <w:p w14:paraId="59DC6AF3" w14:textId="77777777" w:rsidR="004B1B99" w:rsidRPr="00805330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    </w:t>
            </w:r>
            <w:r w:rsidRPr="00805330">
              <w:rPr>
                <w:i/>
              </w:rPr>
              <w:t>srs-SwitchingTimesListEUTRA         SEQUENCE (SIZE (1..maxSimultaneousBands)) OF SRS-SwitchingTimeEUTRA</w:t>
            </w:r>
          </w:p>
          <w:p w14:paraId="77FFD506" w14:textId="77777777" w:rsidR="004B1B99" w:rsidRPr="00805330" w:rsidRDefault="004B1B99" w:rsidP="00836E86">
            <w:pPr>
              <w:pStyle w:val="PL"/>
              <w:ind w:leftChars="200" w:left="400"/>
              <w:rPr>
                <w:i/>
              </w:rPr>
            </w:pPr>
            <w:r w:rsidRPr="00805330">
              <w:rPr>
                <w:i/>
              </w:rPr>
              <w:t xml:space="preserve">        }</w:t>
            </w:r>
          </w:p>
          <w:p w14:paraId="2C9C44D6" w14:textId="77777777" w:rsidR="004B1B99" w:rsidRPr="00805330" w:rsidRDefault="004B1B99" w:rsidP="00836E86">
            <w:pPr>
              <w:pStyle w:val="PL"/>
              <w:ind w:leftChars="200" w:left="400"/>
              <w:rPr>
                <w:i/>
              </w:rPr>
            </w:pPr>
            <w:r w:rsidRPr="00805330">
              <w:rPr>
                <w:i/>
              </w:rPr>
              <w:t xml:space="preserve">    }                                                                              OPTIONAL,</w:t>
            </w:r>
          </w:p>
          <w:p w14:paraId="020990C0" w14:textId="77777777" w:rsidR="004B1B99" w:rsidRPr="00805330" w:rsidRDefault="004B1B99" w:rsidP="00836E86">
            <w:pPr>
              <w:pStyle w:val="PL"/>
              <w:ind w:leftChars="200" w:left="400"/>
              <w:rPr>
                <w:i/>
              </w:rPr>
            </w:pPr>
            <w:r w:rsidRPr="00805330">
              <w:rPr>
                <w:i/>
              </w:rPr>
              <w:t xml:space="preserve">    srs-TxSwitch                    SEQUENCE {</w:t>
            </w:r>
          </w:p>
          <w:p w14:paraId="4402C268" w14:textId="77777777" w:rsidR="004B1B99" w:rsidRPr="00805330" w:rsidRDefault="004B1B99" w:rsidP="00836E86">
            <w:pPr>
              <w:pStyle w:val="PL"/>
              <w:ind w:leftChars="200" w:left="400"/>
              <w:rPr>
                <w:i/>
              </w:rPr>
            </w:pPr>
            <w:r w:rsidRPr="00805330">
              <w:rPr>
                <w:i/>
              </w:rPr>
              <w:t xml:space="preserve">        supportedSRS-TxPortSwitch       ENUMERATED {t1r2, t1r4, t2r4, t1r4-t2r4, t1r1, t2r2, t4r4, notSupported},</w:t>
            </w:r>
          </w:p>
          <w:p w14:paraId="38E8F384" w14:textId="77777777" w:rsidR="004B1B99" w:rsidRPr="00805330" w:rsidRDefault="004B1B99" w:rsidP="00836E86">
            <w:pPr>
              <w:pStyle w:val="PL"/>
              <w:ind w:leftChars="200" w:left="400"/>
              <w:rPr>
                <w:i/>
              </w:rPr>
            </w:pPr>
            <w:r w:rsidRPr="00805330">
              <w:rPr>
                <w:i/>
              </w:rPr>
              <w:t xml:space="preserve">        txSwitchImpactToRx              INTEGER (1..32)                            OPTIONAL,</w:t>
            </w:r>
          </w:p>
          <w:p w14:paraId="5BD2D05D" w14:textId="77777777" w:rsidR="004B1B99" w:rsidRPr="00805330" w:rsidRDefault="004B1B99" w:rsidP="00836E86">
            <w:pPr>
              <w:pStyle w:val="PL"/>
              <w:ind w:leftChars="200" w:left="400"/>
              <w:rPr>
                <w:i/>
              </w:rPr>
            </w:pPr>
            <w:r w:rsidRPr="00805330">
              <w:rPr>
                <w:i/>
              </w:rPr>
              <w:t xml:space="preserve">        txSwitchWithAnotherBand         INTEGER (1..32)                            OPTIONAL</w:t>
            </w:r>
          </w:p>
          <w:p w14:paraId="41906F94" w14:textId="77777777" w:rsidR="004B1B99" w:rsidRPr="00805330" w:rsidRDefault="004B1B99" w:rsidP="00836E86">
            <w:pPr>
              <w:pStyle w:val="PL"/>
              <w:ind w:leftChars="200" w:left="400"/>
              <w:rPr>
                <w:i/>
              </w:rPr>
            </w:pPr>
            <w:r w:rsidRPr="00805330">
              <w:rPr>
                <w:i/>
              </w:rPr>
              <w:t xml:space="preserve">    }                                                                              OPTIONAL</w:t>
            </w:r>
          </w:p>
          <w:p w14:paraId="5D155AE7" w14:textId="77777777" w:rsidR="004B1B99" w:rsidRDefault="004B1B99" w:rsidP="00836E86">
            <w:pPr>
              <w:pStyle w:val="PL"/>
              <w:ind w:leftChars="200" w:left="400"/>
              <w:rPr>
                <w:i/>
              </w:rPr>
            </w:pPr>
            <w:r w:rsidRPr="00805330">
              <w:rPr>
                <w:i/>
              </w:rPr>
              <w:t>}</w:t>
            </w:r>
          </w:p>
          <w:p w14:paraId="174D3D77" w14:textId="77777777" w:rsidR="000321EC" w:rsidRPr="00836E86" w:rsidRDefault="000321EC" w:rsidP="00836E86">
            <w:pPr>
              <w:pStyle w:val="CRCoverPage"/>
              <w:spacing w:after="0"/>
            </w:pPr>
          </w:p>
        </w:tc>
      </w:tr>
      <w:tr w:rsidR="001E41F3" w14:paraId="4A9DB620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53597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9B01B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1C4960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60D22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06AE48E" w14:textId="77777777" w:rsidR="00836E86" w:rsidRDefault="00836E86" w:rsidP="00AE19AF">
            <w:pPr>
              <w:pStyle w:val="CRCoverPage"/>
              <w:spacing w:after="0"/>
              <w:ind w:left="100"/>
              <w:rPr>
                <w:sz w:val="21"/>
                <w:szCs w:val="21"/>
              </w:rPr>
            </w:pPr>
            <w:r>
              <w:rPr>
                <w:snapToGrid w:val="0"/>
              </w:rPr>
              <w:t xml:space="preserve">Clarify </w:t>
            </w:r>
            <w:r>
              <w:rPr>
                <w:noProof/>
                <w:lang w:eastAsia="zh-CN"/>
              </w:rPr>
              <w:t xml:space="preserve">that the UE is allowed to report </w:t>
            </w:r>
            <w:r w:rsidRPr="0011243F">
              <w:t xml:space="preserve">SRS antenna </w:t>
            </w:r>
            <w:r>
              <w:t xml:space="preserve">switch </w:t>
            </w:r>
            <w:r w:rsidRPr="0011243F">
              <w:t>capability</w:t>
            </w:r>
            <w:r>
              <w:t xml:space="preserve"> for a </w:t>
            </w:r>
            <w:r>
              <w:rPr>
                <w:sz w:val="21"/>
                <w:szCs w:val="21"/>
              </w:rPr>
              <w:t>band not associated with UL feature set if this band is a target band in SRS carrier switching.</w:t>
            </w:r>
          </w:p>
          <w:p w14:paraId="7FCEF2E0" w14:textId="77777777" w:rsidR="00836E86" w:rsidRPr="00836E86" w:rsidRDefault="00836E86" w:rsidP="00AE19AF">
            <w:pPr>
              <w:pStyle w:val="CRCoverPage"/>
              <w:spacing w:after="0"/>
              <w:ind w:left="100"/>
              <w:rPr>
                <w:sz w:val="21"/>
                <w:szCs w:val="21"/>
              </w:rPr>
            </w:pPr>
          </w:p>
          <w:p w14:paraId="41486CAB" w14:textId="77777777" w:rsidR="00AE19AF" w:rsidRDefault="00AE19AF" w:rsidP="00AE19AF">
            <w:pPr>
              <w:pStyle w:val="CRCoverPage"/>
              <w:spacing w:after="0"/>
              <w:ind w:left="100"/>
              <w:rPr>
                <w:b/>
                <w:noProof/>
                <w:u w:val="single"/>
                <w:lang w:eastAsia="zh-CN"/>
              </w:rPr>
            </w:pPr>
            <w:r w:rsidRPr="007E51FA">
              <w:rPr>
                <w:rFonts w:hint="eastAsia"/>
                <w:b/>
                <w:noProof/>
                <w:u w:val="single"/>
                <w:lang w:eastAsia="zh-CN"/>
              </w:rPr>
              <w:t>Impact analysis</w:t>
            </w:r>
          </w:p>
          <w:p w14:paraId="127DA82D" w14:textId="77777777" w:rsidR="00AE19AF" w:rsidRPr="00BE6418" w:rsidRDefault="00AE19AF" w:rsidP="00AE19AF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BE6418">
              <w:rPr>
                <w:rFonts w:hint="eastAsia"/>
                <w:noProof/>
                <w:u w:val="single"/>
                <w:lang w:eastAsia="zh-CN"/>
              </w:rPr>
              <w:lastRenderedPageBreak/>
              <w:t>I</w:t>
            </w:r>
            <w:r w:rsidRPr="00BE6418">
              <w:rPr>
                <w:noProof/>
                <w:u w:val="single"/>
                <w:lang w:eastAsia="zh-CN"/>
              </w:rPr>
              <w:t>mpacted 5G architecture options:</w:t>
            </w:r>
          </w:p>
          <w:p w14:paraId="79A987D5" w14:textId="77777777" w:rsidR="00AE19AF" w:rsidRDefault="00AE19AF" w:rsidP="00AE19A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Standalone</w:t>
            </w:r>
            <w:r w:rsidRPr="003166C3">
              <w:rPr>
                <w:noProof/>
                <w:lang w:eastAsia="zh-CN"/>
              </w:rPr>
              <w:t xml:space="preserve">, </w:t>
            </w:r>
            <w:r w:rsidR="00E43EC9">
              <w:rPr>
                <w:noProof/>
                <w:lang w:eastAsia="zh-CN"/>
              </w:rPr>
              <w:t>(NG)</w:t>
            </w:r>
            <w:r w:rsidRPr="003166C3">
              <w:rPr>
                <w:noProof/>
                <w:lang w:eastAsia="zh-CN"/>
              </w:rPr>
              <w:t>EN-DC, N</w:t>
            </w:r>
            <w:r w:rsidRPr="0058337B">
              <w:rPr>
                <w:noProof/>
                <w:lang w:eastAsia="zh-CN"/>
              </w:rPr>
              <w:t>E-DC, NR-DC</w:t>
            </w:r>
          </w:p>
          <w:p w14:paraId="77CCED23" w14:textId="77777777" w:rsidR="00AE19AF" w:rsidRPr="007E51FA" w:rsidRDefault="00AE19AF" w:rsidP="00AE19AF">
            <w:pPr>
              <w:pStyle w:val="CRCoverPage"/>
              <w:spacing w:after="0"/>
              <w:ind w:left="100"/>
              <w:rPr>
                <w:b/>
                <w:noProof/>
                <w:u w:val="single"/>
                <w:lang w:eastAsia="zh-CN"/>
              </w:rPr>
            </w:pPr>
          </w:p>
          <w:p w14:paraId="0BB2542D" w14:textId="77777777" w:rsidR="00AE19AF" w:rsidRPr="007E51FA" w:rsidRDefault="00AE19AF" w:rsidP="00AE19AF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7E51FA">
              <w:rPr>
                <w:rFonts w:hint="eastAsia"/>
                <w:noProof/>
                <w:u w:val="single"/>
                <w:lang w:eastAsia="zh-CN"/>
              </w:rPr>
              <w:t>Impacted functionality:</w:t>
            </w:r>
          </w:p>
          <w:p w14:paraId="5353EA95" w14:textId="77777777" w:rsidR="00AE19AF" w:rsidRPr="0058337B" w:rsidRDefault="00AE19AF" w:rsidP="00AE19A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SRS</w:t>
            </w:r>
            <w:r>
              <w:rPr>
                <w:noProof/>
                <w:lang w:eastAsia="zh-CN"/>
              </w:rPr>
              <w:t xml:space="preserve"> Switching</w:t>
            </w:r>
            <w:r w:rsidR="00836E86">
              <w:rPr>
                <w:noProof/>
                <w:lang w:eastAsia="zh-CN"/>
              </w:rPr>
              <w:t xml:space="preserve">, SRS </w:t>
            </w:r>
            <w:r w:rsidR="00836E86" w:rsidRPr="0011243F">
              <w:t xml:space="preserve">antenna </w:t>
            </w:r>
            <w:r w:rsidR="00836E86">
              <w:t>switching</w:t>
            </w:r>
          </w:p>
          <w:p w14:paraId="555B44B9" w14:textId="77777777" w:rsidR="00AE19AF" w:rsidRDefault="00AE19AF" w:rsidP="00AE19A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29684AF2" w14:textId="77777777" w:rsidR="00AE19AF" w:rsidRPr="007E51FA" w:rsidRDefault="00AE19AF" w:rsidP="00AE19AF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7E51FA">
              <w:rPr>
                <w:noProof/>
                <w:u w:val="single"/>
                <w:lang w:eastAsia="zh-CN"/>
              </w:rPr>
              <w:t>Inter-operability:</w:t>
            </w:r>
          </w:p>
          <w:p w14:paraId="210FE24F" w14:textId="77777777" w:rsidR="00EB49EE" w:rsidRPr="00C471DB" w:rsidRDefault="00EB49EE" w:rsidP="00EB49EE">
            <w:pPr>
              <w:rPr>
                <w:noProof/>
                <w:lang w:eastAsia="zh-CN"/>
              </w:rPr>
            </w:pPr>
            <w:r w:rsidRPr="002270B6">
              <w:rPr>
                <w:rFonts w:ascii="Arial" w:hAnsi="Arial"/>
                <w:noProof/>
                <w:lang w:eastAsia="zh-CN"/>
              </w:rPr>
              <w:t>1.</w:t>
            </w:r>
            <w:r w:rsidRPr="002270B6">
              <w:rPr>
                <w:rFonts w:ascii="Arial" w:hAnsi="Arial"/>
                <w:noProof/>
                <w:lang w:eastAsia="zh-CN"/>
              </w:rPr>
              <w:tab/>
              <w:t xml:space="preserve">   If the network is implemented according to the CR and the UE is not, there is no </w:t>
            </w:r>
            <w:r w:rsidR="00836E86" w:rsidRPr="00836E86">
              <w:rPr>
                <w:rFonts w:ascii="Arial" w:hAnsi="Arial"/>
                <w:noProof/>
                <w:lang w:eastAsia="zh-CN"/>
              </w:rPr>
              <w:t xml:space="preserve">compatibility </w:t>
            </w:r>
            <w:r w:rsidRPr="002270B6">
              <w:rPr>
                <w:rFonts w:ascii="Arial" w:hAnsi="Arial"/>
                <w:noProof/>
                <w:lang w:eastAsia="zh-CN"/>
              </w:rPr>
              <w:t xml:space="preserve">issues as network will not configure UE with </w:t>
            </w:r>
            <w:r w:rsidR="00836E86">
              <w:rPr>
                <w:rFonts w:ascii="Arial" w:hAnsi="Arial"/>
                <w:noProof/>
                <w:lang w:eastAsia="zh-CN"/>
              </w:rPr>
              <w:t xml:space="preserve">SRS antenna switch for a target band in SRS switching operation if the </w:t>
            </w:r>
            <w:r w:rsidRPr="002270B6">
              <w:rPr>
                <w:rFonts w:ascii="Arial" w:hAnsi="Arial"/>
                <w:noProof/>
                <w:lang w:eastAsia="zh-CN"/>
              </w:rPr>
              <w:t xml:space="preserve">UE doesn’t indicate the SRS carrier </w:t>
            </w:r>
            <w:r w:rsidR="00836E86">
              <w:rPr>
                <w:rFonts w:ascii="Arial" w:hAnsi="Arial"/>
                <w:noProof/>
                <w:lang w:eastAsia="zh-CN"/>
              </w:rPr>
              <w:t>antenna switching</w:t>
            </w:r>
            <w:r w:rsidRPr="002270B6">
              <w:rPr>
                <w:rFonts w:ascii="Arial" w:hAnsi="Arial"/>
                <w:noProof/>
                <w:lang w:eastAsia="zh-CN"/>
              </w:rPr>
              <w:t xml:space="preserve"> capabilities</w:t>
            </w:r>
            <w:r w:rsidR="00836E86">
              <w:rPr>
                <w:rFonts w:ascii="Arial" w:hAnsi="Arial"/>
                <w:noProof/>
                <w:lang w:eastAsia="zh-CN"/>
              </w:rPr>
              <w:t xml:space="preserve"> for this band.</w:t>
            </w:r>
          </w:p>
          <w:p w14:paraId="7969B39B" w14:textId="77777777" w:rsidR="00AE19AF" w:rsidRPr="00EB49EE" w:rsidRDefault="00EB49EE" w:rsidP="00836E86">
            <w:pPr>
              <w:pStyle w:val="CRCoverPage"/>
              <w:spacing w:after="0"/>
              <w:rPr>
                <w:noProof/>
              </w:rPr>
            </w:pPr>
            <w:r w:rsidRPr="00C471DB">
              <w:rPr>
                <w:noProof/>
                <w:lang w:eastAsia="zh-CN"/>
              </w:rPr>
              <w:t>2.</w:t>
            </w:r>
            <w:r w:rsidRPr="00C471DB">
              <w:rPr>
                <w:noProof/>
                <w:lang w:eastAsia="zh-CN"/>
              </w:rPr>
              <w:tab/>
              <w:t xml:space="preserve">   If the UE is implemented according to the CR and the network is not, </w:t>
            </w:r>
            <w:r>
              <w:rPr>
                <w:noProof/>
                <w:lang w:eastAsia="zh-CN"/>
              </w:rPr>
              <w:t xml:space="preserve">there is no </w:t>
            </w:r>
            <w:r w:rsidR="00836E86">
              <w:rPr>
                <w:snapToGrid w:val="0"/>
              </w:rPr>
              <w:t xml:space="preserve">compatibility </w:t>
            </w:r>
            <w:r>
              <w:rPr>
                <w:noProof/>
                <w:lang w:eastAsia="zh-CN"/>
              </w:rPr>
              <w:t>issue</w:t>
            </w:r>
            <w:r w:rsidRPr="002270B6">
              <w:rPr>
                <w:noProof/>
                <w:lang w:eastAsia="zh-CN"/>
              </w:rPr>
              <w:t xml:space="preserve">s since </w:t>
            </w:r>
            <w:r>
              <w:rPr>
                <w:noProof/>
                <w:lang w:eastAsia="zh-CN"/>
              </w:rPr>
              <w:t xml:space="preserve">network </w:t>
            </w:r>
            <w:r w:rsidR="00836E86">
              <w:rPr>
                <w:noProof/>
                <w:lang w:eastAsia="zh-CN"/>
              </w:rPr>
              <w:t>may</w:t>
            </w:r>
            <w:r w:rsidRPr="002270B6">
              <w:rPr>
                <w:noProof/>
                <w:lang w:eastAsia="zh-CN"/>
              </w:rPr>
              <w:t xml:space="preserve"> not </w:t>
            </w:r>
            <w:r w:rsidR="00836E86">
              <w:rPr>
                <w:noProof/>
                <w:lang w:eastAsia="zh-CN"/>
              </w:rPr>
              <w:t xml:space="preserve">the </w:t>
            </w:r>
            <w:r w:rsidR="00836E86" w:rsidRPr="002270B6">
              <w:rPr>
                <w:noProof/>
                <w:lang w:eastAsia="zh-CN"/>
              </w:rPr>
              <w:t xml:space="preserve">UE with </w:t>
            </w:r>
            <w:r w:rsidR="00836E86">
              <w:rPr>
                <w:noProof/>
                <w:lang w:eastAsia="zh-CN"/>
              </w:rPr>
              <w:t xml:space="preserve">SRS antenna switch for a target band in SRS switching operation </w:t>
            </w:r>
          </w:p>
        </w:tc>
      </w:tr>
      <w:tr w:rsidR="001E41F3" w14:paraId="6A2EC072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37E2A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2002240" w14:textId="77777777" w:rsidR="001E41F3" w:rsidRPr="00D71BC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B61AE42" w14:textId="77777777" w:rsidTr="00A64F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99D5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9C4076" w14:textId="77777777" w:rsidR="00230FA2" w:rsidRPr="00756992" w:rsidRDefault="00E43EC9" w:rsidP="00836E86">
            <w:pPr>
              <w:pStyle w:val="CRCoverPage"/>
              <w:spacing w:after="0"/>
              <w:ind w:left="57"/>
              <w:rPr>
                <w:noProof/>
                <w:lang w:val="en-US" w:eastAsia="zh-CN"/>
              </w:rPr>
            </w:pPr>
            <w:r>
              <w:rPr>
                <w:noProof/>
                <w:lang w:eastAsia="zh-CN"/>
              </w:rPr>
              <w:t>I</w:t>
            </w:r>
            <w:r w:rsidR="003139FD">
              <w:rPr>
                <w:noProof/>
                <w:lang w:eastAsia="zh-CN"/>
              </w:rPr>
              <w:t xml:space="preserve">t is not clear </w:t>
            </w:r>
            <w:r w:rsidR="00836E86">
              <w:rPr>
                <w:noProof/>
                <w:lang w:eastAsia="zh-CN"/>
              </w:rPr>
              <w:t xml:space="preserve">if the UE can report </w:t>
            </w:r>
            <w:r w:rsidR="00836E86" w:rsidRPr="002270B6">
              <w:rPr>
                <w:noProof/>
                <w:lang w:eastAsia="zh-CN"/>
              </w:rPr>
              <w:t xml:space="preserve">SRS carrier </w:t>
            </w:r>
            <w:r w:rsidR="00836E86">
              <w:rPr>
                <w:noProof/>
                <w:lang w:eastAsia="zh-CN"/>
              </w:rPr>
              <w:t>antenna switching</w:t>
            </w:r>
            <w:r w:rsidR="00836E86" w:rsidRPr="002270B6">
              <w:rPr>
                <w:noProof/>
                <w:lang w:eastAsia="zh-CN"/>
              </w:rPr>
              <w:t xml:space="preserve"> capabilities</w:t>
            </w:r>
            <w:r w:rsidR="00836E86">
              <w:rPr>
                <w:noProof/>
                <w:lang w:eastAsia="zh-CN"/>
              </w:rPr>
              <w:t xml:space="preserve"> for a band not associated with UL featureset </w:t>
            </w:r>
          </w:p>
        </w:tc>
      </w:tr>
      <w:tr w:rsidR="001E41F3" w14:paraId="20D7F790" w14:textId="77777777" w:rsidTr="00A64F3D">
        <w:tc>
          <w:tcPr>
            <w:tcW w:w="2694" w:type="dxa"/>
            <w:gridSpan w:val="2"/>
          </w:tcPr>
          <w:p w14:paraId="0D66E7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FBBC0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5DEBB67" w14:textId="77777777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41043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14B6E9A" w14:textId="77777777" w:rsidR="001E41F3" w:rsidRDefault="007B26A9" w:rsidP="002F2413">
            <w:pPr>
              <w:pStyle w:val="CRCoverPage"/>
              <w:spacing w:after="0"/>
              <w:ind w:left="57"/>
              <w:rPr>
                <w:noProof/>
              </w:rPr>
            </w:pPr>
            <w:r>
              <w:rPr>
                <w:rFonts w:hint="eastAsia"/>
                <w:noProof/>
              </w:rPr>
              <w:t>6.3.3</w:t>
            </w:r>
          </w:p>
        </w:tc>
      </w:tr>
      <w:tr w:rsidR="001E41F3" w14:paraId="1E7AD93D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C80D6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B6D7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4CE6194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ECB0E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B938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667039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902CE5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BB2C8C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5C74DE7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821D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6A10444" w14:textId="4BE87555" w:rsidR="001E41F3" w:rsidRDefault="0080533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2D734D" w14:textId="29F8E150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CAD3F9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D6C7B69" w14:textId="506D887C" w:rsidR="001E41F3" w:rsidRDefault="00805330" w:rsidP="002223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38306 </w:t>
            </w:r>
            <w:r w:rsidR="00EF6658" w:rsidRPr="00EF6658">
              <w:rPr>
                <w:noProof/>
              </w:rPr>
              <w:t>R2-2006298</w:t>
            </w:r>
          </w:p>
        </w:tc>
      </w:tr>
      <w:tr w:rsidR="001E41F3" w14:paraId="01E6D73D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0459D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3F6FBB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23BCA6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70921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50FC2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601E08E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DBFBE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5C98D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60C74D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7CAA23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BE48F5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EB0D2C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108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98406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9C1AA1C" w14:textId="77777777" w:rsidTr="00A64F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6550D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DA10C1" w14:textId="77777777" w:rsidR="001E41F3" w:rsidRDefault="00FE69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8863B9" w:rsidRPr="008863B9" w14:paraId="03680FEA" w14:textId="77777777" w:rsidTr="00A64F3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A7C087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F91B20B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622D69F" w14:textId="77777777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73529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F45BA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1907AB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EC16A7E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D1F48B5" w14:textId="77777777" w:rsidR="00E22723" w:rsidRPr="00661DDD" w:rsidRDefault="00137E47" w:rsidP="00661DDD">
      <w:pPr>
        <w:jc w:val="center"/>
        <w:rPr>
          <w:sz w:val="36"/>
          <w:szCs w:val="36"/>
        </w:rPr>
      </w:pPr>
      <w:bookmarkStart w:id="3" w:name="OLE_LINK2"/>
      <w:r w:rsidRPr="00663191">
        <w:rPr>
          <w:sz w:val="36"/>
          <w:szCs w:val="36"/>
          <w:highlight w:val="yellow"/>
        </w:rPr>
        <w:lastRenderedPageBreak/>
        <w:t>--------------</w:t>
      </w:r>
      <w:r w:rsidR="00B84B88" w:rsidRPr="00663191">
        <w:rPr>
          <w:sz w:val="36"/>
          <w:szCs w:val="36"/>
          <w:highlight w:val="yellow"/>
        </w:rPr>
        <w:t xml:space="preserve">--------------------- </w:t>
      </w:r>
      <w:r w:rsidR="00B84B88" w:rsidRPr="00663191">
        <w:rPr>
          <w:rFonts w:hint="eastAsia"/>
          <w:sz w:val="36"/>
          <w:szCs w:val="36"/>
          <w:highlight w:val="yellow"/>
        </w:rPr>
        <w:t>[</w:t>
      </w:r>
      <w:r w:rsidR="00722BCB" w:rsidRPr="00663191">
        <w:rPr>
          <w:sz w:val="36"/>
          <w:szCs w:val="36"/>
          <w:highlight w:val="yellow"/>
        </w:rPr>
        <w:t>Change Start</w:t>
      </w:r>
      <w:r w:rsidR="00B84B88" w:rsidRPr="00663191">
        <w:rPr>
          <w:rFonts w:hint="eastAsia"/>
          <w:sz w:val="36"/>
          <w:szCs w:val="36"/>
          <w:highlight w:val="yellow"/>
        </w:rPr>
        <w:t>]</w:t>
      </w:r>
      <w:r w:rsidR="00B84B88" w:rsidRPr="00663191">
        <w:rPr>
          <w:sz w:val="36"/>
          <w:szCs w:val="36"/>
          <w:highlight w:val="yellow"/>
        </w:rPr>
        <w:t xml:space="preserve"> </w:t>
      </w:r>
      <w:r w:rsidR="00722BCB" w:rsidRPr="00663191">
        <w:rPr>
          <w:sz w:val="36"/>
          <w:szCs w:val="36"/>
          <w:highlight w:val="yellow"/>
        </w:rPr>
        <w:t>-----------------------------------</w:t>
      </w:r>
    </w:p>
    <w:p w14:paraId="0434EEA5" w14:textId="77777777" w:rsidR="00B01279" w:rsidRPr="00B01279" w:rsidRDefault="00B01279" w:rsidP="00B01279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x-none"/>
        </w:rPr>
      </w:pPr>
      <w:bookmarkStart w:id="4" w:name="_Toc36513822"/>
      <w:bookmarkStart w:id="5" w:name="_Toc36220402"/>
      <w:bookmarkStart w:id="6" w:name="_Toc36219726"/>
      <w:bookmarkStart w:id="7" w:name="_Toc29321543"/>
      <w:bookmarkStart w:id="8" w:name="_Toc20426146"/>
      <w:bookmarkEnd w:id="3"/>
      <w:r w:rsidRPr="00B01279">
        <w:rPr>
          <w:rFonts w:ascii="Arial" w:eastAsia="Times New Roman" w:hAnsi="Arial"/>
          <w:sz w:val="24"/>
          <w:lang w:eastAsia="x-none"/>
        </w:rPr>
        <w:t>–</w:t>
      </w:r>
      <w:r w:rsidRPr="00B01279">
        <w:rPr>
          <w:rFonts w:ascii="Arial" w:eastAsia="Times New Roman" w:hAnsi="Arial"/>
          <w:sz w:val="24"/>
          <w:lang w:eastAsia="x-none"/>
        </w:rPr>
        <w:tab/>
      </w:r>
      <w:r w:rsidRPr="00B01279">
        <w:rPr>
          <w:rFonts w:ascii="Arial" w:eastAsia="Times New Roman" w:hAnsi="Arial"/>
          <w:i/>
          <w:noProof/>
          <w:sz w:val="24"/>
          <w:lang w:eastAsia="x-none"/>
        </w:rPr>
        <w:t>BandCombinationList</w:t>
      </w:r>
      <w:bookmarkEnd w:id="4"/>
      <w:bookmarkEnd w:id="5"/>
      <w:bookmarkEnd w:id="6"/>
      <w:bookmarkEnd w:id="7"/>
      <w:bookmarkEnd w:id="8"/>
    </w:p>
    <w:p w14:paraId="7DB3EDD4" w14:textId="77777777" w:rsidR="00B01279" w:rsidRPr="00B01279" w:rsidRDefault="00B01279" w:rsidP="00B01279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B01279">
        <w:rPr>
          <w:rFonts w:eastAsia="Times New Roman"/>
          <w:lang w:eastAsia="ja-JP"/>
        </w:rPr>
        <w:t xml:space="preserve">The IE </w:t>
      </w:r>
      <w:r w:rsidRPr="00B01279">
        <w:rPr>
          <w:rFonts w:eastAsia="Times New Roman"/>
          <w:i/>
          <w:lang w:eastAsia="ja-JP"/>
        </w:rPr>
        <w:t>BandCombinationList</w:t>
      </w:r>
      <w:r w:rsidRPr="00B01279">
        <w:rPr>
          <w:rFonts w:eastAsia="Times New Roman"/>
          <w:lang w:eastAsia="ja-JP"/>
        </w:rPr>
        <w:t xml:space="preserve"> contains a list of NR CA and/or MR-DC band combinations (also including DL only or UL only band).</w:t>
      </w:r>
    </w:p>
    <w:p w14:paraId="7AB7DF90" w14:textId="77777777" w:rsidR="00B01279" w:rsidRPr="00B01279" w:rsidRDefault="00B01279" w:rsidP="00B01279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x-none"/>
        </w:rPr>
      </w:pPr>
      <w:r w:rsidRPr="00B01279">
        <w:rPr>
          <w:rFonts w:ascii="Arial" w:eastAsia="Times New Roman" w:hAnsi="Arial" w:cs="Arial"/>
          <w:b/>
          <w:i/>
          <w:lang w:eastAsia="x-none"/>
        </w:rPr>
        <w:t>BandCombinationList</w:t>
      </w:r>
      <w:r w:rsidRPr="00B01279">
        <w:rPr>
          <w:rFonts w:ascii="Arial" w:eastAsia="Times New Roman" w:hAnsi="Arial" w:cs="Arial"/>
          <w:b/>
          <w:lang w:eastAsia="x-none"/>
        </w:rPr>
        <w:t xml:space="preserve"> information element</w:t>
      </w:r>
    </w:p>
    <w:p w14:paraId="7B0899C2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ASN1START</w:t>
      </w:r>
    </w:p>
    <w:p w14:paraId="13FFB0D3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TAG-BANDCOMBINATIONLIST-START</w:t>
      </w:r>
    </w:p>
    <w:p w14:paraId="532F402E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6BE0106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 ::=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</w:t>
      </w:r>
    </w:p>
    <w:p w14:paraId="523A14A0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93628FA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BandCombinationList-v1540 ::=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BandCombination-v1540</w:t>
      </w:r>
    </w:p>
    <w:p w14:paraId="4DCEB30B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DB79DFE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BandCombinationList-v1550 ::=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BandCombination-v1550</w:t>
      </w:r>
    </w:p>
    <w:p w14:paraId="5834C974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C21391C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BandCombinationList-v1560 ::=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BandCombination-v1560</w:t>
      </w:r>
    </w:p>
    <w:p w14:paraId="2198DC70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04D7282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BandCombinationList-v1570 ::=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BandCombination-v1570</w:t>
      </w:r>
    </w:p>
    <w:p w14:paraId="362E9315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3CD6CC4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BandCombinationList-v1580 ::=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BandCombination-v1580</w:t>
      </w:r>
    </w:p>
    <w:p w14:paraId="6AD25EC9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38B3F14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BandCombinationList-v1590 ::=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BandCombination-v1590</w:t>
      </w:r>
    </w:p>
    <w:p w14:paraId="2FFFB80F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044F078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 ::=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FC9D6FA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bandList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(1..maxSimultaneousBands))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BandParameters,</w:t>
      </w:r>
    </w:p>
    <w:p w14:paraId="2D49152E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featureSetCombination               FeatureSetCombinationId,</w:t>
      </w:r>
    </w:p>
    <w:p w14:paraId="67BE5E33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ca-ParametersEUTRA                  CA-ParametersEUTRA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D30B83A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                     CA-ParametersNR 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118398D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mrdc-Parameters                     MRDC-Parameters 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9649DB4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bookmarkStart w:id="9" w:name="_Hlk535846965"/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supportedBandwidthCombinationSet</w:t>
      </w:r>
      <w:bookmarkEnd w:id="9"/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(1..32))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6402E72B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powerClass-v1530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{pc2}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5E6B4239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3D86A3C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0705E5C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BandCombination-v1540::=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1E0ABBD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bandList-v1540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(1..maxSimultaneousBands))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BandParameters-v1540,</w:t>
      </w:r>
    </w:p>
    <w:p w14:paraId="032953F8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ca-ParametersNR-v1540               CA-ParametersNR-v1540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6387108E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4F931205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8273304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bookmarkStart w:id="10" w:name="_Hlk2994722"/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BandCombination-v1550 ::=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72DCFB30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ca-ParametersNR-v1550               CA-ParametersNR-v1550</w:t>
      </w:r>
    </w:p>
    <w:p w14:paraId="229D5F5E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bookmarkEnd w:id="10"/>
    <w:p w14:paraId="0A60679A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F73393E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BandCombination-v1560::=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7267BF23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ne-DC-BC    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111C83B9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ca-ParametersNRDC                       CA-ParametersNRDC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0DF61A2A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ca-ParametersEUTRA-v1560                CA-ParametersEUTRA-v1560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5567B73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ca-ParametersNR-v1560                   CA-ParametersNR-v1560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51CABB79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98702D9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B851C44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BandCombination-v1570 ::=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3C9A49F3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ca-ParametersEUTRA-v1570            CA-ParametersEUTRA-v1570</w:t>
      </w:r>
    </w:p>
    <w:p w14:paraId="0613C2D4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3F25E06F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B1FDC9D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BandCombination-v1580 ::=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005F4828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mrdc-Parameters-v1580               MRDC-Parameters-v1580</w:t>
      </w:r>
    </w:p>
    <w:p w14:paraId="625FE731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43539A4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8F10D96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BandCombination-v1590::=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32A3187F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supportedBandwidthCombinationSetIntraENDC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(1..32))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5EF9448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mrdc-Parameters-v1590                      MRDC-Parameters-v1590</w:t>
      </w:r>
    </w:p>
    <w:p w14:paraId="43186752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A40947A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A8CBE13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BandParameters ::=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CHOICE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4464A9C1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eutra   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4D13C8F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bandEUTRA                           FreqBandIndicatorEUTRA,</w:t>
      </w:r>
    </w:p>
    <w:p w14:paraId="4A0D25EC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ca-BandwidthClassDL-EUTRA           CA-BandwidthClassEUTRA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75749EC1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ca-BandwidthClassUL-EUTRA           CA-BandwidthClassEUTRA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15FB5205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},</w:t>
      </w:r>
    </w:p>
    <w:p w14:paraId="65863FB0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      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6A4633C7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bandNR                              FreqBandIndicatorNR,</w:t>
      </w:r>
    </w:p>
    <w:p w14:paraId="223D4844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ca-BandwidthClassDL-NR              CA-BandwidthClassNR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240A0C8E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ca-BandwidthClassUL-NR              CA-BandwidthClassNR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309071BD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</w:t>
      </w:r>
    </w:p>
    <w:p w14:paraId="30682472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64AF984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552F719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BandParameters-v1540 ::=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7ADE521F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srs-CarrierSwitch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CHOICE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3E015983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nr      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54D3BFF2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srs-SwitchingTimesListNR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(1..maxSimultaneousBands))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SRS-SwitchingTimeNR</w:t>
      </w:r>
    </w:p>
    <w:p w14:paraId="5A777A15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},</w:t>
      </w:r>
    </w:p>
    <w:p w14:paraId="3493694C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eutra   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163B5125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srs-SwitchingTimesListEUTRA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(1..maxSimultaneousBands))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SRS-SwitchingTimeEUTRA</w:t>
      </w:r>
    </w:p>
    <w:p w14:paraId="7CA4A552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</w:t>
      </w:r>
    </w:p>
    <w:p w14:paraId="5367336C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392CA128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srs-TxSwitch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002F5D18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supportedSRS-TxPortSwitch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{t1r2, t1r4, t2r4, t1r4-t2r4, t1r1, t2r2, t4r4, notSupported},</w:t>
      </w:r>
    </w:p>
    <w:p w14:paraId="341301DD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txSwitchImpactToRx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(1..32)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14:paraId="583B5234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txSwitchWithAnotherBand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(1..32)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76CD71B9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14:paraId="4290C86F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47661879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2C5C51B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TAG-BANDCOMBINATIONLIST-STOP</w:t>
      </w:r>
    </w:p>
    <w:p w14:paraId="68276CE8" w14:textId="77777777"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ASN1STOP</w:t>
      </w:r>
    </w:p>
    <w:p w14:paraId="4B89E0CA" w14:textId="77777777" w:rsidR="00B01279" w:rsidRPr="00B01279" w:rsidRDefault="00B01279" w:rsidP="00B01279">
      <w:pPr>
        <w:shd w:val="pct10" w:color="auto" w:fill="auto"/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B01279" w:rsidRPr="00B01279" w14:paraId="19B5827C" w14:textId="77777777" w:rsidTr="00B0127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7D6D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</w:pPr>
            <w:r w:rsidRPr="00B01279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lastRenderedPageBreak/>
              <w:t xml:space="preserve">BandCombination </w:t>
            </w:r>
            <w:r w:rsidRPr="00B01279"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B01279" w:rsidRPr="00B01279" w14:paraId="53C8EA60" w14:textId="77777777" w:rsidTr="00B0127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9840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  <w:t>BandCombinationList-v1540, BandCombinationList-v1550, BandCombinationList-v1560, BandCombinationList-v1570, BandCombinationList-v1580, BandCombinationList-v1590</w:t>
            </w:r>
          </w:p>
          <w:p w14:paraId="4BECBAD9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lang w:eastAsia="x-none"/>
              </w:rPr>
              <w:t xml:space="preserve">The UE shall include the same number of entries, and listed in the same order, as in </w:t>
            </w:r>
            <w:r w:rsidRPr="00B01279">
              <w:rPr>
                <w:rFonts w:ascii="Arial" w:eastAsia="Times New Roman" w:hAnsi="Arial" w:cs="Arial"/>
                <w:i/>
                <w:sz w:val="18"/>
                <w:lang w:eastAsia="x-none"/>
              </w:rPr>
              <w:t>BandCombinationList</w:t>
            </w:r>
            <w:r w:rsidRPr="00B01279">
              <w:rPr>
                <w:rFonts w:ascii="Arial" w:eastAsia="Times New Roman" w:hAnsi="Arial" w:cs="Arial"/>
                <w:sz w:val="18"/>
                <w:lang w:eastAsia="x-none"/>
              </w:rPr>
              <w:t xml:space="preserve"> (without suffix).</w:t>
            </w:r>
          </w:p>
        </w:tc>
      </w:tr>
      <w:tr w:rsidR="00B01279" w:rsidRPr="00B01279" w14:paraId="4DD9FDED" w14:textId="77777777" w:rsidTr="00B0127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5305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  <w:t>ca-ParametersNRDC</w:t>
            </w:r>
          </w:p>
          <w:p w14:paraId="3581C11B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lang w:eastAsia="x-none"/>
              </w:rPr>
              <w:t>If the field is included for a band combination in the NR capability container, the field indicates support of NR-DC. Otherwise, the field is absent.</w:t>
            </w:r>
          </w:p>
        </w:tc>
      </w:tr>
      <w:tr w:rsidR="00B01279" w:rsidRPr="00B01279" w14:paraId="548B3C11" w14:textId="77777777" w:rsidTr="00B0127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5420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  <w:t>ne-DC-BC</w:t>
            </w:r>
          </w:p>
          <w:p w14:paraId="7E7B2018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lang w:eastAsia="x-none"/>
              </w:rPr>
              <w:t>If the field is included for a band combination in the MR-DC capability container, the field indicates support of NE-DC. Otherwise, the field is absent.</w:t>
            </w:r>
          </w:p>
        </w:tc>
      </w:tr>
      <w:tr w:rsidR="00B01279" w:rsidRPr="00B01279" w14:paraId="281520C3" w14:textId="77777777" w:rsidTr="00B0127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420C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  <w:t>srs-SwitchingTimesListNR</w:t>
            </w:r>
          </w:p>
          <w:p w14:paraId="2BCEB973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lang w:eastAsia="x-none"/>
              </w:rPr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14:paraId="34AD4A9E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-</w:t>
            </w: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ab/>
              <w:t xml:space="preserve">For the first NR band, the UE shall include the same number of entries for NR bands as in </w:t>
            </w:r>
            <w:r w:rsidRPr="00B01279">
              <w:rPr>
                <w:rFonts w:ascii="Arial" w:eastAsia="Times New Roman" w:hAnsi="Arial" w:cs="Arial"/>
                <w:i/>
                <w:sz w:val="18"/>
                <w:lang w:eastAsia="x-none"/>
              </w:rPr>
              <w:t>bandList</w:t>
            </w: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 xml:space="preserve">, i.e. first entry corresponds to first NR band in </w:t>
            </w:r>
            <w:r w:rsidRPr="00B01279">
              <w:rPr>
                <w:rFonts w:ascii="Arial" w:eastAsia="Times New Roman" w:hAnsi="Arial" w:cs="Arial"/>
                <w:i/>
                <w:sz w:val="18"/>
                <w:szCs w:val="18"/>
                <w:lang w:eastAsia="x-none"/>
              </w:rPr>
              <w:t>bandList</w:t>
            </w: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 xml:space="preserve"> and so on,</w:t>
            </w:r>
          </w:p>
          <w:p w14:paraId="77146111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-</w:t>
            </w: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ab/>
              <w:t xml:space="preserve">For the second NR band, the UE shall include one entry less, i.e. first entry corresponds to the second NR band in </w:t>
            </w:r>
            <w:r w:rsidRPr="00B01279">
              <w:rPr>
                <w:rFonts w:ascii="Arial" w:eastAsia="Times New Roman" w:hAnsi="Arial" w:cs="Arial"/>
                <w:i/>
                <w:sz w:val="18"/>
                <w:lang w:eastAsia="x-none"/>
              </w:rPr>
              <w:t>bandList</w:t>
            </w: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 xml:space="preserve"> and so on</w:t>
            </w:r>
          </w:p>
          <w:p w14:paraId="63DCC8ED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-</w:t>
            </w: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ab/>
              <w:t>And so on</w:t>
            </w:r>
          </w:p>
        </w:tc>
      </w:tr>
      <w:tr w:rsidR="00B01279" w:rsidRPr="00B01279" w14:paraId="1F6853FB" w14:textId="77777777" w:rsidTr="00B0127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AB8F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  <w:t>srs-SwitchingTimesListEUTRA</w:t>
            </w:r>
          </w:p>
          <w:p w14:paraId="28407B2C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lang w:eastAsia="x-none"/>
              </w:rPr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14:paraId="4CC201E1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-</w:t>
            </w: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ab/>
              <w:t xml:space="preserve">For the first E-UTRA band, the UE shall include the same number of entries for E-UTRA bands as in </w:t>
            </w:r>
            <w:r w:rsidRPr="00B01279">
              <w:rPr>
                <w:rFonts w:ascii="Arial" w:eastAsia="Times New Roman" w:hAnsi="Arial" w:cs="Arial"/>
                <w:i/>
                <w:sz w:val="18"/>
                <w:szCs w:val="18"/>
                <w:lang w:eastAsia="x-none"/>
              </w:rPr>
              <w:t>bandList,</w:t>
            </w: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 xml:space="preserve"> i.e. first entry corresponds to first E-UTRA band in </w:t>
            </w:r>
            <w:r w:rsidRPr="00B01279">
              <w:rPr>
                <w:rFonts w:ascii="Arial" w:eastAsia="Times New Roman" w:hAnsi="Arial" w:cs="Arial"/>
                <w:i/>
                <w:sz w:val="18"/>
                <w:szCs w:val="18"/>
                <w:lang w:eastAsia="x-none"/>
              </w:rPr>
              <w:t>bandList</w:t>
            </w: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 xml:space="preserve"> and so on,</w:t>
            </w:r>
          </w:p>
          <w:p w14:paraId="49CEE5BC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-</w:t>
            </w: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ab/>
              <w:t xml:space="preserve">For the second E-UTRA band, the UE shall include one entry less, i.e. first entry corresponds to the second E-UTRA band in </w:t>
            </w:r>
            <w:r w:rsidRPr="00B01279">
              <w:rPr>
                <w:rFonts w:ascii="Arial" w:eastAsia="Times New Roman" w:hAnsi="Arial" w:cs="Arial"/>
                <w:i/>
                <w:sz w:val="18"/>
                <w:szCs w:val="18"/>
                <w:lang w:eastAsia="x-none"/>
              </w:rPr>
              <w:t>bandList</w:t>
            </w: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 xml:space="preserve"> and so on</w:t>
            </w:r>
          </w:p>
          <w:p w14:paraId="215044B3" w14:textId="77777777"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lang w:eastAsia="x-none"/>
              </w:rPr>
              <w:t xml:space="preserve"> -</w:t>
            </w:r>
            <w:r w:rsidRPr="00B01279">
              <w:rPr>
                <w:rFonts w:ascii="Arial" w:eastAsia="Times New Roman" w:hAnsi="Arial" w:cs="Arial"/>
                <w:sz w:val="18"/>
                <w:lang w:eastAsia="x-none"/>
              </w:rPr>
              <w:tab/>
              <w:t>And so on</w:t>
            </w:r>
          </w:p>
        </w:tc>
      </w:tr>
      <w:tr w:rsidR="00B01279" w:rsidRPr="00B01279" w14:paraId="0698AD11" w14:textId="77777777" w:rsidTr="00B0127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8C92" w14:textId="77777777" w:rsidR="00651B25" w:rsidRDefault="00651B25" w:rsidP="00651B2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1" w:author="Huawei" w:date="2020-05-22T11:06:00Z"/>
                <w:rFonts w:ascii="Arial" w:eastAsia="Times New Roman" w:hAnsi="Arial" w:cs="Arial"/>
                <w:b/>
                <w:i/>
                <w:sz w:val="18"/>
                <w:lang w:eastAsia="x-none"/>
              </w:rPr>
            </w:pPr>
            <w:ins w:id="12" w:author="Huawei" w:date="2020-05-22T11:06:00Z">
              <w:r w:rsidRPr="00B01279">
                <w:rPr>
                  <w:rFonts w:ascii="Arial" w:eastAsia="Times New Roman" w:hAnsi="Arial" w:cs="Arial"/>
                  <w:b/>
                  <w:i/>
                  <w:sz w:val="18"/>
                  <w:lang w:eastAsia="x-none"/>
                </w:rPr>
                <w:t xml:space="preserve">srs-TxSwitch </w:t>
              </w:r>
            </w:ins>
          </w:p>
          <w:p w14:paraId="129F5BFD" w14:textId="5512E270" w:rsidR="00A03B5F" w:rsidRPr="00B01279" w:rsidRDefault="00651B25" w:rsidP="008053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</w:pPr>
            <w:ins w:id="13" w:author="Huawei" w:date="2020-05-22T11:06:00Z">
              <w:r w:rsidRPr="00756992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Indicates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supported SRS antenna swit</w:t>
              </w:r>
            </w:ins>
            <w:ins w:id="14" w:author="Ericsson" w:date="2020-06-09T17:48:00Z">
              <w:r w:rsidR="00511AAF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c</w:t>
              </w:r>
            </w:ins>
            <w:ins w:id="15" w:author="Huawei" w:date="2020-05-22T11:06:00Z"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h capability for the associated band. </w:t>
              </w:r>
            </w:ins>
            <w:ins w:id="16" w:author="Yang-HW" w:date="2020-06-10T19:41:00Z">
              <w:r w:rsidR="00805330" w:rsidRPr="00F66DD4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If the UE indicates support of </w:t>
              </w:r>
              <w:r w:rsidR="00805330" w:rsidRPr="00163553">
                <w:rPr>
                  <w:rFonts w:ascii="Arial" w:eastAsia="Times New Roman" w:hAnsi="Arial" w:cs="Arial"/>
                  <w:i/>
                  <w:iCs/>
                  <w:sz w:val="18"/>
                  <w:szCs w:val="22"/>
                  <w:lang w:eastAsia="ja-JP"/>
                </w:rPr>
                <w:t>SRS-SwitchingTimeNR</w:t>
              </w:r>
              <w:r w:rsidR="00805330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,</w:t>
              </w:r>
              <w:r w:rsidR="00805330" w:rsidRPr="00F66DD4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</w:t>
              </w:r>
              <w:r w:rsidR="00805330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t</w:t>
              </w:r>
              <w:r w:rsidR="00805330" w:rsidRPr="00756992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he </w:t>
              </w:r>
            </w:ins>
            <w:ins w:id="17" w:author="Huawei" w:date="2020-05-22T11:06:00Z">
              <w:r w:rsidRPr="00756992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UE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is allowed to</w:t>
              </w:r>
              <w:r w:rsidRPr="00756992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set this field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for a band </w:t>
              </w:r>
              <w:r w:rsidRPr="003D1FED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with associated </w:t>
              </w:r>
              <w:r w:rsidRPr="00B901B3">
                <w:rPr>
                  <w:rFonts w:ascii="Arial" w:eastAsia="Times New Roman" w:hAnsi="Arial" w:cs="Arial"/>
                  <w:i/>
                  <w:sz w:val="18"/>
                  <w:szCs w:val="22"/>
                  <w:lang w:eastAsia="ja-JP"/>
                </w:rPr>
                <w:t>FeatureSetUplinkId</w:t>
              </w:r>
              <w:r w:rsidRPr="003D1FED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set to 0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for SRS carrier switching</w:t>
              </w:r>
              <w:r w:rsidRPr="003D1FED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.</w:t>
              </w:r>
            </w:ins>
          </w:p>
        </w:tc>
      </w:tr>
    </w:tbl>
    <w:p w14:paraId="2A340DFA" w14:textId="77777777" w:rsidR="00722BCB" w:rsidRPr="00B4578E" w:rsidRDefault="00722BCB" w:rsidP="00722BCB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14:paraId="2A08F2C5" w14:textId="77777777" w:rsidR="00B84B88" w:rsidRPr="00AB1696" w:rsidRDefault="00722BCB" w:rsidP="00137E47">
      <w:pPr>
        <w:jc w:val="center"/>
        <w:rPr>
          <w:sz w:val="36"/>
          <w:szCs w:val="36"/>
        </w:rPr>
      </w:pPr>
      <w:r w:rsidRPr="00663191">
        <w:rPr>
          <w:sz w:val="36"/>
          <w:szCs w:val="36"/>
          <w:highlight w:val="yellow"/>
        </w:rPr>
        <w:t>----------------------------------- [Change End</w:t>
      </w:r>
      <w:r w:rsidR="00B84B88" w:rsidRPr="00663191">
        <w:rPr>
          <w:rFonts w:hint="eastAsia"/>
          <w:sz w:val="36"/>
          <w:szCs w:val="36"/>
          <w:highlight w:val="yellow"/>
        </w:rPr>
        <w:t>]</w:t>
      </w:r>
      <w:r w:rsidR="00E07EBA" w:rsidRPr="00663191">
        <w:rPr>
          <w:sz w:val="36"/>
          <w:szCs w:val="36"/>
          <w:highlight w:val="yellow"/>
        </w:rPr>
        <w:t xml:space="preserve"> </w:t>
      </w:r>
      <w:r w:rsidRPr="00663191">
        <w:rPr>
          <w:sz w:val="36"/>
          <w:szCs w:val="36"/>
          <w:highlight w:val="yellow"/>
        </w:rPr>
        <w:t>-----------------------------------</w:t>
      </w:r>
    </w:p>
    <w:sectPr w:rsidR="00B84B88" w:rsidRPr="00AB1696" w:rsidSect="00137E47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E89F7" w16cid:durableId="228A4ACC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8DBEE" w14:textId="77777777" w:rsidR="005A16DD" w:rsidRDefault="005A16DD">
      <w:r>
        <w:separator/>
      </w:r>
    </w:p>
  </w:endnote>
  <w:endnote w:type="continuationSeparator" w:id="0">
    <w:p w14:paraId="285683F1" w14:textId="77777777" w:rsidR="005A16DD" w:rsidRDefault="005A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13A9E" w14:textId="77777777" w:rsidR="005A16DD" w:rsidRDefault="005A16DD">
      <w:r>
        <w:separator/>
      </w:r>
    </w:p>
  </w:footnote>
  <w:footnote w:type="continuationSeparator" w:id="0">
    <w:p w14:paraId="10E96597" w14:textId="77777777" w:rsidR="005A16DD" w:rsidRDefault="005A1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F7154" w14:textId="77777777" w:rsidR="00F56466" w:rsidRDefault="00F5646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CB458" w14:textId="77777777" w:rsidR="00F56466" w:rsidRDefault="00F564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0C702" w14:textId="77777777" w:rsidR="00F56466" w:rsidRDefault="00F56466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418B7" w14:textId="77777777" w:rsidR="00F56466" w:rsidRDefault="00F564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525C"/>
    <w:multiLevelType w:val="hybridMultilevel"/>
    <w:tmpl w:val="3662B6CE"/>
    <w:lvl w:ilvl="0" w:tplc="6DE8F0A2">
      <w:start w:val="20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1010A5"/>
    <w:multiLevelType w:val="hybridMultilevel"/>
    <w:tmpl w:val="6516748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475EB1"/>
    <w:multiLevelType w:val="hybridMultilevel"/>
    <w:tmpl w:val="2C80AB24"/>
    <w:lvl w:ilvl="0" w:tplc="EE28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B954CF"/>
    <w:multiLevelType w:val="hybridMultilevel"/>
    <w:tmpl w:val="F73C4004"/>
    <w:lvl w:ilvl="0" w:tplc="A5B46004">
      <w:start w:val="2020"/>
      <w:numFmt w:val="bullet"/>
      <w:lvlText w:val="-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Ericsson">
    <w15:presenceInfo w15:providerId="None" w15:userId="Ericsson"/>
  </w15:person>
  <w15:person w15:author="Yang-HW">
    <w15:presenceInfo w15:providerId="None" w15:userId="Yang-H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DA0"/>
    <w:rsid w:val="000128B7"/>
    <w:rsid w:val="00021FE9"/>
    <w:rsid w:val="00022E4A"/>
    <w:rsid w:val="0002475C"/>
    <w:rsid w:val="00031CA2"/>
    <w:rsid w:val="000321EC"/>
    <w:rsid w:val="00036989"/>
    <w:rsid w:val="00066A0A"/>
    <w:rsid w:val="00070745"/>
    <w:rsid w:val="00074ED9"/>
    <w:rsid w:val="000844CD"/>
    <w:rsid w:val="00086E73"/>
    <w:rsid w:val="00090013"/>
    <w:rsid w:val="000914D6"/>
    <w:rsid w:val="00094A6A"/>
    <w:rsid w:val="000A6394"/>
    <w:rsid w:val="000A77F9"/>
    <w:rsid w:val="000B25A5"/>
    <w:rsid w:val="000B2F6D"/>
    <w:rsid w:val="000B7428"/>
    <w:rsid w:val="000B7FED"/>
    <w:rsid w:val="000C038A"/>
    <w:rsid w:val="000C2FF5"/>
    <w:rsid w:val="000C3227"/>
    <w:rsid w:val="000C6598"/>
    <w:rsid w:val="000D7BA5"/>
    <w:rsid w:val="000E51BA"/>
    <w:rsid w:val="000F27A2"/>
    <w:rsid w:val="000F6A3F"/>
    <w:rsid w:val="00100610"/>
    <w:rsid w:val="0011243F"/>
    <w:rsid w:val="0011647B"/>
    <w:rsid w:val="001168DB"/>
    <w:rsid w:val="00120599"/>
    <w:rsid w:val="00134A6E"/>
    <w:rsid w:val="00137E47"/>
    <w:rsid w:val="00145D43"/>
    <w:rsid w:val="00151001"/>
    <w:rsid w:val="00151527"/>
    <w:rsid w:val="00157648"/>
    <w:rsid w:val="00160FAA"/>
    <w:rsid w:val="0016238D"/>
    <w:rsid w:val="00163553"/>
    <w:rsid w:val="00163C19"/>
    <w:rsid w:val="00165A3E"/>
    <w:rsid w:val="001712C2"/>
    <w:rsid w:val="00171BF5"/>
    <w:rsid w:val="00174A3D"/>
    <w:rsid w:val="001759A0"/>
    <w:rsid w:val="00187E96"/>
    <w:rsid w:val="00190486"/>
    <w:rsid w:val="00191BEA"/>
    <w:rsid w:val="00192C46"/>
    <w:rsid w:val="00197130"/>
    <w:rsid w:val="001A08B3"/>
    <w:rsid w:val="001A0AC9"/>
    <w:rsid w:val="001A3469"/>
    <w:rsid w:val="001A7B60"/>
    <w:rsid w:val="001B0E6E"/>
    <w:rsid w:val="001B1487"/>
    <w:rsid w:val="001B386E"/>
    <w:rsid w:val="001B52F0"/>
    <w:rsid w:val="001B7A65"/>
    <w:rsid w:val="001C3770"/>
    <w:rsid w:val="001C3BBE"/>
    <w:rsid w:val="001D6191"/>
    <w:rsid w:val="001E0EA0"/>
    <w:rsid w:val="001E41F3"/>
    <w:rsid w:val="001F0A70"/>
    <w:rsid w:val="001F55CB"/>
    <w:rsid w:val="002012C1"/>
    <w:rsid w:val="00204BEB"/>
    <w:rsid w:val="00215EEA"/>
    <w:rsid w:val="00216A0A"/>
    <w:rsid w:val="002223AD"/>
    <w:rsid w:val="00224D08"/>
    <w:rsid w:val="00225FB5"/>
    <w:rsid w:val="00230FA2"/>
    <w:rsid w:val="002338E7"/>
    <w:rsid w:val="0026004D"/>
    <w:rsid w:val="0026156F"/>
    <w:rsid w:val="00263294"/>
    <w:rsid w:val="002640DD"/>
    <w:rsid w:val="00264151"/>
    <w:rsid w:val="00267D09"/>
    <w:rsid w:val="00275D12"/>
    <w:rsid w:val="00277990"/>
    <w:rsid w:val="002825A6"/>
    <w:rsid w:val="00284FEB"/>
    <w:rsid w:val="002860C4"/>
    <w:rsid w:val="00293B1B"/>
    <w:rsid w:val="0029460A"/>
    <w:rsid w:val="002962F8"/>
    <w:rsid w:val="002A44DB"/>
    <w:rsid w:val="002B24D4"/>
    <w:rsid w:val="002B5741"/>
    <w:rsid w:val="002B636C"/>
    <w:rsid w:val="002B6FF4"/>
    <w:rsid w:val="002C0847"/>
    <w:rsid w:val="002C3CBE"/>
    <w:rsid w:val="002C45B7"/>
    <w:rsid w:val="002D3B95"/>
    <w:rsid w:val="002E0958"/>
    <w:rsid w:val="002E434C"/>
    <w:rsid w:val="002E4C21"/>
    <w:rsid w:val="002F0D15"/>
    <w:rsid w:val="002F2413"/>
    <w:rsid w:val="002F355A"/>
    <w:rsid w:val="002F5A82"/>
    <w:rsid w:val="00305409"/>
    <w:rsid w:val="0030650C"/>
    <w:rsid w:val="00307191"/>
    <w:rsid w:val="003139FD"/>
    <w:rsid w:val="00314818"/>
    <w:rsid w:val="00316D22"/>
    <w:rsid w:val="003202DD"/>
    <w:rsid w:val="00322AAF"/>
    <w:rsid w:val="00325ADA"/>
    <w:rsid w:val="00333E94"/>
    <w:rsid w:val="00335AB1"/>
    <w:rsid w:val="00357660"/>
    <w:rsid w:val="003609EF"/>
    <w:rsid w:val="0036180E"/>
    <w:rsid w:val="0036231A"/>
    <w:rsid w:val="003671CD"/>
    <w:rsid w:val="00374DD4"/>
    <w:rsid w:val="00381EAB"/>
    <w:rsid w:val="003842F4"/>
    <w:rsid w:val="0039016D"/>
    <w:rsid w:val="0039186B"/>
    <w:rsid w:val="00397BBC"/>
    <w:rsid w:val="003B4874"/>
    <w:rsid w:val="003D1FED"/>
    <w:rsid w:val="003D34ED"/>
    <w:rsid w:val="003E1A36"/>
    <w:rsid w:val="003E2DD5"/>
    <w:rsid w:val="003E3614"/>
    <w:rsid w:val="003F219E"/>
    <w:rsid w:val="003F3B8A"/>
    <w:rsid w:val="003F5126"/>
    <w:rsid w:val="00403A17"/>
    <w:rsid w:val="00403F52"/>
    <w:rsid w:val="00410371"/>
    <w:rsid w:val="004140EA"/>
    <w:rsid w:val="00414F0E"/>
    <w:rsid w:val="00416B13"/>
    <w:rsid w:val="00417AF1"/>
    <w:rsid w:val="004242F1"/>
    <w:rsid w:val="004254F4"/>
    <w:rsid w:val="00431DE8"/>
    <w:rsid w:val="00437649"/>
    <w:rsid w:val="004409F3"/>
    <w:rsid w:val="004432B2"/>
    <w:rsid w:val="0045433E"/>
    <w:rsid w:val="004563BB"/>
    <w:rsid w:val="00462C91"/>
    <w:rsid w:val="00481AF2"/>
    <w:rsid w:val="00481F30"/>
    <w:rsid w:val="004828D3"/>
    <w:rsid w:val="00491387"/>
    <w:rsid w:val="00491FB3"/>
    <w:rsid w:val="004A2D94"/>
    <w:rsid w:val="004A405C"/>
    <w:rsid w:val="004A59F0"/>
    <w:rsid w:val="004A5BEF"/>
    <w:rsid w:val="004A757F"/>
    <w:rsid w:val="004B1B99"/>
    <w:rsid w:val="004B23DD"/>
    <w:rsid w:val="004B26E8"/>
    <w:rsid w:val="004B3845"/>
    <w:rsid w:val="004B3E7F"/>
    <w:rsid w:val="004B75B7"/>
    <w:rsid w:val="004C0D14"/>
    <w:rsid w:val="004C2F0F"/>
    <w:rsid w:val="004D1F48"/>
    <w:rsid w:val="004E1A7F"/>
    <w:rsid w:val="004E76C0"/>
    <w:rsid w:val="004F11F1"/>
    <w:rsid w:val="004F20EC"/>
    <w:rsid w:val="004F31D8"/>
    <w:rsid w:val="005036BC"/>
    <w:rsid w:val="005039D2"/>
    <w:rsid w:val="0050441C"/>
    <w:rsid w:val="005057F3"/>
    <w:rsid w:val="00507969"/>
    <w:rsid w:val="00511AAF"/>
    <w:rsid w:val="0051580D"/>
    <w:rsid w:val="005221C4"/>
    <w:rsid w:val="00523D14"/>
    <w:rsid w:val="00530A0F"/>
    <w:rsid w:val="00547111"/>
    <w:rsid w:val="00557768"/>
    <w:rsid w:val="00576766"/>
    <w:rsid w:val="005854E8"/>
    <w:rsid w:val="00592D74"/>
    <w:rsid w:val="005A0117"/>
    <w:rsid w:val="005A16DD"/>
    <w:rsid w:val="005A4826"/>
    <w:rsid w:val="005A4859"/>
    <w:rsid w:val="005B50FE"/>
    <w:rsid w:val="005C1AD5"/>
    <w:rsid w:val="005C54FE"/>
    <w:rsid w:val="005E26F7"/>
    <w:rsid w:val="005E2C44"/>
    <w:rsid w:val="005F30AC"/>
    <w:rsid w:val="005F350E"/>
    <w:rsid w:val="00602AC9"/>
    <w:rsid w:val="00606FF2"/>
    <w:rsid w:val="00621188"/>
    <w:rsid w:val="006247C5"/>
    <w:rsid w:val="00625332"/>
    <w:rsid w:val="006257ED"/>
    <w:rsid w:val="00636E3C"/>
    <w:rsid w:val="00651B25"/>
    <w:rsid w:val="00661BDE"/>
    <w:rsid w:val="00661DDD"/>
    <w:rsid w:val="00663191"/>
    <w:rsid w:val="006661D1"/>
    <w:rsid w:val="00666B32"/>
    <w:rsid w:val="00670FD7"/>
    <w:rsid w:val="00684B59"/>
    <w:rsid w:val="006909FA"/>
    <w:rsid w:val="00695808"/>
    <w:rsid w:val="00696100"/>
    <w:rsid w:val="00696F87"/>
    <w:rsid w:val="006B14FF"/>
    <w:rsid w:val="006B46FB"/>
    <w:rsid w:val="006B5B55"/>
    <w:rsid w:val="006C14BE"/>
    <w:rsid w:val="006C4CBE"/>
    <w:rsid w:val="006D32A7"/>
    <w:rsid w:val="006E2050"/>
    <w:rsid w:val="006E21FB"/>
    <w:rsid w:val="006E4A49"/>
    <w:rsid w:val="006E56A1"/>
    <w:rsid w:val="006E5FD5"/>
    <w:rsid w:val="006F12C4"/>
    <w:rsid w:val="006F3198"/>
    <w:rsid w:val="006F5CBF"/>
    <w:rsid w:val="00704229"/>
    <w:rsid w:val="00711C28"/>
    <w:rsid w:val="0071240E"/>
    <w:rsid w:val="00722BCB"/>
    <w:rsid w:val="00734D5B"/>
    <w:rsid w:val="00736529"/>
    <w:rsid w:val="0073720E"/>
    <w:rsid w:val="007405D9"/>
    <w:rsid w:val="00745A33"/>
    <w:rsid w:val="00745D23"/>
    <w:rsid w:val="00747EC7"/>
    <w:rsid w:val="0075379E"/>
    <w:rsid w:val="0075449D"/>
    <w:rsid w:val="00754FE5"/>
    <w:rsid w:val="00756992"/>
    <w:rsid w:val="007625A5"/>
    <w:rsid w:val="00764D5D"/>
    <w:rsid w:val="00774882"/>
    <w:rsid w:val="007770FB"/>
    <w:rsid w:val="00787CF8"/>
    <w:rsid w:val="007915AD"/>
    <w:rsid w:val="007922BF"/>
    <w:rsid w:val="00792342"/>
    <w:rsid w:val="0079438B"/>
    <w:rsid w:val="00795654"/>
    <w:rsid w:val="007977A8"/>
    <w:rsid w:val="007B0044"/>
    <w:rsid w:val="007B26A9"/>
    <w:rsid w:val="007B512A"/>
    <w:rsid w:val="007B70C9"/>
    <w:rsid w:val="007B797F"/>
    <w:rsid w:val="007C2097"/>
    <w:rsid w:val="007D14CE"/>
    <w:rsid w:val="007D1C20"/>
    <w:rsid w:val="007D1D9F"/>
    <w:rsid w:val="007D6A07"/>
    <w:rsid w:val="007F1E4A"/>
    <w:rsid w:val="007F1F16"/>
    <w:rsid w:val="007F47E6"/>
    <w:rsid w:val="007F6A74"/>
    <w:rsid w:val="007F7259"/>
    <w:rsid w:val="00801EEA"/>
    <w:rsid w:val="008040A8"/>
    <w:rsid w:val="00805330"/>
    <w:rsid w:val="00805ED0"/>
    <w:rsid w:val="00811621"/>
    <w:rsid w:val="008171AC"/>
    <w:rsid w:val="00817BAB"/>
    <w:rsid w:val="008279FA"/>
    <w:rsid w:val="00836E86"/>
    <w:rsid w:val="008462B2"/>
    <w:rsid w:val="00860041"/>
    <w:rsid w:val="00860A5C"/>
    <w:rsid w:val="00860EFF"/>
    <w:rsid w:val="008626E7"/>
    <w:rsid w:val="00870EE7"/>
    <w:rsid w:val="00876861"/>
    <w:rsid w:val="00876C5A"/>
    <w:rsid w:val="008828D0"/>
    <w:rsid w:val="008863B9"/>
    <w:rsid w:val="00887D50"/>
    <w:rsid w:val="00896E8D"/>
    <w:rsid w:val="008A1137"/>
    <w:rsid w:val="008A45A6"/>
    <w:rsid w:val="008A4C7E"/>
    <w:rsid w:val="008B7441"/>
    <w:rsid w:val="008C19B4"/>
    <w:rsid w:val="008D4DA8"/>
    <w:rsid w:val="008D4EB3"/>
    <w:rsid w:val="008D5E8B"/>
    <w:rsid w:val="008E01C4"/>
    <w:rsid w:val="008F13CB"/>
    <w:rsid w:val="008F686C"/>
    <w:rsid w:val="00901671"/>
    <w:rsid w:val="009148DE"/>
    <w:rsid w:val="009209DE"/>
    <w:rsid w:val="00922661"/>
    <w:rsid w:val="009235BF"/>
    <w:rsid w:val="0092572C"/>
    <w:rsid w:val="00927CAF"/>
    <w:rsid w:val="00934329"/>
    <w:rsid w:val="009343A0"/>
    <w:rsid w:val="00941E30"/>
    <w:rsid w:val="009457DA"/>
    <w:rsid w:val="00960180"/>
    <w:rsid w:val="00961D61"/>
    <w:rsid w:val="00963186"/>
    <w:rsid w:val="009777D9"/>
    <w:rsid w:val="009849EE"/>
    <w:rsid w:val="00985117"/>
    <w:rsid w:val="00991B88"/>
    <w:rsid w:val="009A5753"/>
    <w:rsid w:val="009A579D"/>
    <w:rsid w:val="009A5B8F"/>
    <w:rsid w:val="009D5FD6"/>
    <w:rsid w:val="009E2512"/>
    <w:rsid w:val="009E3297"/>
    <w:rsid w:val="009F0934"/>
    <w:rsid w:val="009F0CDC"/>
    <w:rsid w:val="009F28C8"/>
    <w:rsid w:val="009F734F"/>
    <w:rsid w:val="00A0043D"/>
    <w:rsid w:val="00A01632"/>
    <w:rsid w:val="00A02902"/>
    <w:rsid w:val="00A02AD3"/>
    <w:rsid w:val="00A03B5F"/>
    <w:rsid w:val="00A04AC8"/>
    <w:rsid w:val="00A246B6"/>
    <w:rsid w:val="00A30FED"/>
    <w:rsid w:val="00A371CA"/>
    <w:rsid w:val="00A46998"/>
    <w:rsid w:val="00A47E70"/>
    <w:rsid w:val="00A50CF0"/>
    <w:rsid w:val="00A63BEE"/>
    <w:rsid w:val="00A64F3D"/>
    <w:rsid w:val="00A67D72"/>
    <w:rsid w:val="00A7671C"/>
    <w:rsid w:val="00A82E7C"/>
    <w:rsid w:val="00A90C7D"/>
    <w:rsid w:val="00AA16FB"/>
    <w:rsid w:val="00AA2CBC"/>
    <w:rsid w:val="00AB1105"/>
    <w:rsid w:val="00AB2256"/>
    <w:rsid w:val="00AB792D"/>
    <w:rsid w:val="00AC0BE1"/>
    <w:rsid w:val="00AC5820"/>
    <w:rsid w:val="00AC6800"/>
    <w:rsid w:val="00AD02CE"/>
    <w:rsid w:val="00AD1C06"/>
    <w:rsid w:val="00AD1CD8"/>
    <w:rsid w:val="00AE14AE"/>
    <w:rsid w:val="00AE19AF"/>
    <w:rsid w:val="00AE5BF8"/>
    <w:rsid w:val="00AE693C"/>
    <w:rsid w:val="00AF0E0B"/>
    <w:rsid w:val="00AF1A65"/>
    <w:rsid w:val="00AF28D6"/>
    <w:rsid w:val="00B01279"/>
    <w:rsid w:val="00B06DB8"/>
    <w:rsid w:val="00B14606"/>
    <w:rsid w:val="00B153AD"/>
    <w:rsid w:val="00B206F9"/>
    <w:rsid w:val="00B21DA3"/>
    <w:rsid w:val="00B239E8"/>
    <w:rsid w:val="00B258BB"/>
    <w:rsid w:val="00B305E5"/>
    <w:rsid w:val="00B32A11"/>
    <w:rsid w:val="00B4578E"/>
    <w:rsid w:val="00B45DC1"/>
    <w:rsid w:val="00B47F84"/>
    <w:rsid w:val="00B67B97"/>
    <w:rsid w:val="00B701BB"/>
    <w:rsid w:val="00B71223"/>
    <w:rsid w:val="00B7654B"/>
    <w:rsid w:val="00B827D4"/>
    <w:rsid w:val="00B84B88"/>
    <w:rsid w:val="00B87EE3"/>
    <w:rsid w:val="00B901B3"/>
    <w:rsid w:val="00B945AB"/>
    <w:rsid w:val="00B966FD"/>
    <w:rsid w:val="00B968C8"/>
    <w:rsid w:val="00BA3D43"/>
    <w:rsid w:val="00BA3EC5"/>
    <w:rsid w:val="00BA51D9"/>
    <w:rsid w:val="00BA61DC"/>
    <w:rsid w:val="00BB3ED8"/>
    <w:rsid w:val="00BB4919"/>
    <w:rsid w:val="00BB4A44"/>
    <w:rsid w:val="00BB5DFC"/>
    <w:rsid w:val="00BC555B"/>
    <w:rsid w:val="00BC6B29"/>
    <w:rsid w:val="00BD279D"/>
    <w:rsid w:val="00BD6BB8"/>
    <w:rsid w:val="00BE03E7"/>
    <w:rsid w:val="00BF50F8"/>
    <w:rsid w:val="00BF65D2"/>
    <w:rsid w:val="00BF72BB"/>
    <w:rsid w:val="00C05A08"/>
    <w:rsid w:val="00C27C01"/>
    <w:rsid w:val="00C36330"/>
    <w:rsid w:val="00C40014"/>
    <w:rsid w:val="00C605C3"/>
    <w:rsid w:val="00C626B7"/>
    <w:rsid w:val="00C66BA2"/>
    <w:rsid w:val="00C70B63"/>
    <w:rsid w:val="00C854B0"/>
    <w:rsid w:val="00C8741D"/>
    <w:rsid w:val="00C91E43"/>
    <w:rsid w:val="00C926FA"/>
    <w:rsid w:val="00C95985"/>
    <w:rsid w:val="00CA41CB"/>
    <w:rsid w:val="00CC5026"/>
    <w:rsid w:val="00CC68D0"/>
    <w:rsid w:val="00CE03AD"/>
    <w:rsid w:val="00CE711B"/>
    <w:rsid w:val="00D00F38"/>
    <w:rsid w:val="00D024C5"/>
    <w:rsid w:val="00D03F9A"/>
    <w:rsid w:val="00D06D51"/>
    <w:rsid w:val="00D126C1"/>
    <w:rsid w:val="00D159BD"/>
    <w:rsid w:val="00D17983"/>
    <w:rsid w:val="00D20AB1"/>
    <w:rsid w:val="00D21974"/>
    <w:rsid w:val="00D2336A"/>
    <w:rsid w:val="00D24991"/>
    <w:rsid w:val="00D26CB8"/>
    <w:rsid w:val="00D276A9"/>
    <w:rsid w:val="00D32FD6"/>
    <w:rsid w:val="00D34EA0"/>
    <w:rsid w:val="00D4382F"/>
    <w:rsid w:val="00D50255"/>
    <w:rsid w:val="00D55B74"/>
    <w:rsid w:val="00D57C0B"/>
    <w:rsid w:val="00D62A44"/>
    <w:rsid w:val="00D63480"/>
    <w:rsid w:val="00D653C9"/>
    <w:rsid w:val="00D66520"/>
    <w:rsid w:val="00D66746"/>
    <w:rsid w:val="00D71544"/>
    <w:rsid w:val="00D71BCE"/>
    <w:rsid w:val="00D7790B"/>
    <w:rsid w:val="00D846B3"/>
    <w:rsid w:val="00D865CF"/>
    <w:rsid w:val="00D86E82"/>
    <w:rsid w:val="00D93FD1"/>
    <w:rsid w:val="00D95A1A"/>
    <w:rsid w:val="00DA2A21"/>
    <w:rsid w:val="00DB2E23"/>
    <w:rsid w:val="00DC08C9"/>
    <w:rsid w:val="00DC33F0"/>
    <w:rsid w:val="00DC4995"/>
    <w:rsid w:val="00DC4F86"/>
    <w:rsid w:val="00DC5439"/>
    <w:rsid w:val="00DD0105"/>
    <w:rsid w:val="00DD49FE"/>
    <w:rsid w:val="00DE34CF"/>
    <w:rsid w:val="00DE5045"/>
    <w:rsid w:val="00DF106C"/>
    <w:rsid w:val="00DF1B93"/>
    <w:rsid w:val="00DF2BDD"/>
    <w:rsid w:val="00DF66AB"/>
    <w:rsid w:val="00E01F4A"/>
    <w:rsid w:val="00E07EBA"/>
    <w:rsid w:val="00E1321D"/>
    <w:rsid w:val="00E13F3D"/>
    <w:rsid w:val="00E22723"/>
    <w:rsid w:val="00E3003B"/>
    <w:rsid w:val="00E34898"/>
    <w:rsid w:val="00E37BAD"/>
    <w:rsid w:val="00E43EC9"/>
    <w:rsid w:val="00E4701B"/>
    <w:rsid w:val="00E472D9"/>
    <w:rsid w:val="00E47F74"/>
    <w:rsid w:val="00E81EDD"/>
    <w:rsid w:val="00E822B7"/>
    <w:rsid w:val="00E82E7C"/>
    <w:rsid w:val="00E8613E"/>
    <w:rsid w:val="00EA16A4"/>
    <w:rsid w:val="00EA275E"/>
    <w:rsid w:val="00EA386A"/>
    <w:rsid w:val="00EB09B7"/>
    <w:rsid w:val="00EB49EE"/>
    <w:rsid w:val="00EC0F5A"/>
    <w:rsid w:val="00ED21E5"/>
    <w:rsid w:val="00ED40D1"/>
    <w:rsid w:val="00EE7D7C"/>
    <w:rsid w:val="00EF6658"/>
    <w:rsid w:val="00F00F3C"/>
    <w:rsid w:val="00F03FDC"/>
    <w:rsid w:val="00F04B4D"/>
    <w:rsid w:val="00F17281"/>
    <w:rsid w:val="00F20F21"/>
    <w:rsid w:val="00F23579"/>
    <w:rsid w:val="00F25D98"/>
    <w:rsid w:val="00F271AF"/>
    <w:rsid w:val="00F300FB"/>
    <w:rsid w:val="00F403B8"/>
    <w:rsid w:val="00F40EA0"/>
    <w:rsid w:val="00F509D7"/>
    <w:rsid w:val="00F56466"/>
    <w:rsid w:val="00F57FA7"/>
    <w:rsid w:val="00F63F1E"/>
    <w:rsid w:val="00F63FA7"/>
    <w:rsid w:val="00F6568B"/>
    <w:rsid w:val="00F66DD4"/>
    <w:rsid w:val="00F71340"/>
    <w:rsid w:val="00F746A9"/>
    <w:rsid w:val="00F80A3F"/>
    <w:rsid w:val="00F81346"/>
    <w:rsid w:val="00F841B8"/>
    <w:rsid w:val="00F90030"/>
    <w:rsid w:val="00F97BBA"/>
    <w:rsid w:val="00FA600E"/>
    <w:rsid w:val="00FB1391"/>
    <w:rsid w:val="00FB1741"/>
    <w:rsid w:val="00FB6386"/>
    <w:rsid w:val="00FC14DB"/>
    <w:rsid w:val="00FD3AF1"/>
    <w:rsid w:val="00FE213D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0841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469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AB792D"/>
    <w:rPr>
      <w:rFonts w:ascii="Arial" w:hAnsi="Arial"/>
      <w:lang w:val="en-GB" w:eastAsia="en-US"/>
    </w:rPr>
  </w:style>
  <w:style w:type="character" w:customStyle="1" w:styleId="B1Char1">
    <w:name w:val="B1 Char1"/>
    <w:link w:val="B1"/>
    <w:qFormat/>
    <w:rsid w:val="00787CF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87CF8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787CF8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D276A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D276A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276A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D276A9"/>
    <w:rPr>
      <w:rFonts w:ascii="Arial" w:hAnsi="Arial"/>
      <w:b/>
      <w:lang w:val="en-GB" w:eastAsia="en-US"/>
    </w:rPr>
  </w:style>
  <w:style w:type="table" w:styleId="af1">
    <w:name w:val="Table Grid"/>
    <w:basedOn w:val="a1"/>
    <w:rsid w:val="00A64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Char">
    <w:name w:val="PL Char"/>
    <w:link w:val="PL"/>
    <w:qFormat/>
    <w:rsid w:val="00FE6971"/>
    <w:rPr>
      <w:rFonts w:ascii="Courier New" w:hAnsi="Courier New"/>
      <w:noProof/>
      <w:sz w:val="16"/>
      <w:lang w:val="en-GB" w:eastAsia="en-US"/>
    </w:rPr>
  </w:style>
  <w:style w:type="paragraph" w:styleId="af2">
    <w:name w:val="List Paragraph"/>
    <w:basedOn w:val="a"/>
    <w:uiPriority w:val="34"/>
    <w:qFormat/>
    <w:rsid w:val="00927CAF"/>
    <w:pPr>
      <w:ind w:firstLineChars="200" w:firstLine="420"/>
    </w:pPr>
  </w:style>
  <w:style w:type="paragraph" w:styleId="af3">
    <w:name w:val="Revision"/>
    <w:hidden/>
    <w:uiPriority w:val="99"/>
    <w:semiHidden/>
    <w:rsid w:val="0066319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08BE6-E32E-490D-9A7A-0D060C85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5</Pages>
  <Words>1602</Words>
  <Characters>9133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10714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Yang-HW</cp:lastModifiedBy>
  <cp:revision>4</cp:revision>
  <cp:lastPrinted>1899-12-31T23:00:00Z</cp:lastPrinted>
  <dcterms:created xsi:type="dcterms:W3CDTF">2020-06-11T01:48:00Z</dcterms:created>
  <dcterms:modified xsi:type="dcterms:W3CDTF">2020-06-11T01:57:00Z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(3)e4NKVBYLjDckmKKqQHONLGYmES7miAxIL4eWMw0/JqrI6bJEW4+skviYGwO2c3XcfH1W+R8Y
DZFgW0Lb9k2k+zNO4TMS1S6qo6w5YdoZHWfxaom6inlRz3InQXV+ugKYzLkFhgYnfSukXtPn
7jC2dIdCX9vDTHqMeKjdufGH0ir9aoCIuXVCbQxblplpFzSikB8Xy9hFEChEX68SHgR//3DJ
XItEKYLRK6bICOKOD4</vt:lpwstr>
  </property>
  <property fmtid="{D5CDD505-2E9C-101B-9397-08002B2CF9AE}" pid="22" name="_2015_ms_pID_7253431">
    <vt:lpwstr>xOVt7S7tQG213AT+50WtkbzgiOWN8Y2ECQzPRKxo1Tigky01pDKIHS
8HFSyhDkUtGDg42YkumrMIQeJFM4H1Ac3OFhvaBAVfnfK972h9LE0I6yBLt62XGv+x+uFwsX
Y7Tqo656e923pTzoGpq/mKYW8yZkcr5zS89CoIaati+N9Q0tzFXI0cwt0b+Ax6p3+HHm8jHW
PaEzhaaeqCpRnz4EcIEraizyyyF+POneaLVq</vt:lpwstr>
  </property>
  <property fmtid="{D5CDD505-2E9C-101B-9397-08002B2CF9AE}" pid="23" name="_2015_ms_pID_7253432">
    <vt:lpwstr>eg==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1591754305</vt:lpwstr>
  </property>
</Properties>
</file>