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3773077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D212C9" w:rsidRPr="00D212C9">
        <w:rPr>
          <w:rFonts w:ascii="Arial" w:eastAsia="Times New Roman" w:hAnsi="Arial" w:cs="Arial"/>
          <w:b/>
          <w:bCs/>
          <w:sz w:val="24"/>
          <w:szCs w:val="24"/>
        </w:rPr>
        <w:t>R2-2006299</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431F04BE" w:rsidR="001E41F3" w:rsidRPr="00410371" w:rsidRDefault="0023688B" w:rsidP="0023688B">
            <w:pPr>
              <w:pStyle w:val="CRCoverPage"/>
              <w:spacing w:after="0"/>
              <w:jc w:val="center"/>
              <w:rPr>
                <w:noProof/>
                <w:lang w:eastAsia="zh-CN"/>
              </w:rPr>
            </w:pPr>
            <w:r w:rsidRPr="0023688B">
              <w:rPr>
                <w:rFonts w:hint="eastAsia"/>
                <w:b/>
                <w:noProof/>
                <w:sz w:val="28"/>
              </w:rPr>
              <w:t>0</w:t>
            </w:r>
            <w:r w:rsidRPr="0023688B">
              <w:rPr>
                <w:b/>
                <w:noProof/>
                <w:sz w:val="28"/>
              </w:rPr>
              <w:t>360</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3AEBDF0F" w:rsidR="001E41F3" w:rsidRPr="00D212C9" w:rsidRDefault="00D212C9" w:rsidP="00041416">
            <w:pPr>
              <w:pStyle w:val="CRCoverPage"/>
              <w:spacing w:after="0"/>
              <w:jc w:val="center"/>
              <w:rPr>
                <w:b/>
                <w:noProof/>
                <w:sz w:val="28"/>
              </w:rPr>
            </w:pPr>
            <w:r w:rsidRPr="00D212C9">
              <w:rPr>
                <w:rFonts w:hint="eastAsia"/>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4D226E38" w:rsidR="001E41F3" w:rsidRDefault="00075E50" w:rsidP="00677F7F">
            <w:pPr>
              <w:pStyle w:val="CRCoverPage"/>
              <w:spacing w:after="0"/>
              <w:ind w:left="100"/>
              <w:rPr>
                <w:noProof/>
                <w:lang w:eastAsia="zh-CN"/>
              </w:rPr>
            </w:pPr>
            <w:r>
              <w:rPr>
                <w:rFonts w:hint="eastAsia"/>
                <w:noProof/>
                <w:lang w:eastAsia="zh-CN"/>
              </w:rPr>
              <w:t>Huawei, HiSilicon</w:t>
            </w:r>
            <w:r w:rsidR="00564D08">
              <w:rPr>
                <w:rFonts w:hint="eastAsia"/>
                <w:noProof/>
                <w:lang w:eastAsia="zh-CN"/>
              </w:rPr>
              <w:t>,</w:t>
            </w:r>
            <w:r w:rsidR="00564D08">
              <w:rPr>
                <w:noProof/>
                <w:lang w:eastAsia="zh-CN"/>
              </w:rPr>
              <w:t xml:space="preserve"> CATT</w:t>
            </w:r>
            <w:bookmarkStart w:id="1" w:name="_GoBack"/>
            <w:bookmarkEnd w:id="1"/>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Pr="0023688B" w:rsidRDefault="00963F15" w:rsidP="00963F15">
            <w:pPr>
              <w:pStyle w:val="PL"/>
              <w:ind w:leftChars="200" w:left="400"/>
              <w:rPr>
                <w:i/>
              </w:rPr>
            </w:pPr>
            <w:r>
              <w:rPr>
                <w:i/>
              </w:rPr>
              <w:t xml:space="preserve">        </w:t>
            </w:r>
            <w:r w:rsidRPr="0023688B">
              <w:rPr>
                <w:i/>
              </w:rPr>
              <w:t>eutra                               SEQUENCE {</w:t>
            </w:r>
          </w:p>
          <w:p w14:paraId="2999AC2F" w14:textId="77777777" w:rsidR="00963F15" w:rsidRPr="0023688B" w:rsidRDefault="00963F15" w:rsidP="00963F15">
            <w:pPr>
              <w:pStyle w:val="PL"/>
              <w:ind w:leftChars="200" w:left="400"/>
              <w:rPr>
                <w:i/>
              </w:rPr>
            </w:pPr>
            <w:r w:rsidRPr="0023688B">
              <w:rPr>
                <w:i/>
              </w:rPr>
              <w:t xml:space="preserve">            srs-SwitchingTimesListEUTRA         SEQUENCE (SIZE (1..maxSimultaneousBands)) OF SRS-SwitchingTimeEUTRA</w:t>
            </w:r>
          </w:p>
          <w:p w14:paraId="076F5022" w14:textId="77777777" w:rsidR="00963F15" w:rsidRPr="0023688B" w:rsidRDefault="00963F15" w:rsidP="00963F15">
            <w:pPr>
              <w:pStyle w:val="PL"/>
              <w:ind w:leftChars="200" w:left="400"/>
              <w:rPr>
                <w:i/>
              </w:rPr>
            </w:pPr>
            <w:r w:rsidRPr="0023688B">
              <w:rPr>
                <w:i/>
              </w:rPr>
              <w:t xml:space="preserve">        }</w:t>
            </w:r>
          </w:p>
          <w:p w14:paraId="5461DFA6" w14:textId="77777777" w:rsidR="00963F15" w:rsidRPr="0023688B" w:rsidRDefault="00963F15" w:rsidP="00963F15">
            <w:pPr>
              <w:pStyle w:val="PL"/>
              <w:ind w:leftChars="200" w:left="400"/>
              <w:rPr>
                <w:i/>
              </w:rPr>
            </w:pPr>
            <w:r w:rsidRPr="0023688B">
              <w:rPr>
                <w:i/>
              </w:rPr>
              <w:t xml:space="preserve">    }                                                                              OPTIONAL,</w:t>
            </w:r>
          </w:p>
          <w:p w14:paraId="49CDBF17" w14:textId="77777777" w:rsidR="00963F15" w:rsidRPr="0023688B" w:rsidRDefault="00963F15" w:rsidP="00963F15">
            <w:pPr>
              <w:pStyle w:val="PL"/>
              <w:ind w:leftChars="200" w:left="400"/>
              <w:rPr>
                <w:i/>
              </w:rPr>
            </w:pPr>
            <w:r w:rsidRPr="0023688B">
              <w:rPr>
                <w:i/>
              </w:rPr>
              <w:t xml:space="preserve">    srs-TxSwitch                    SEQUENCE {</w:t>
            </w:r>
          </w:p>
          <w:p w14:paraId="7528C2BF" w14:textId="77777777" w:rsidR="00963F15" w:rsidRPr="0023688B" w:rsidRDefault="00963F15" w:rsidP="00963F15">
            <w:pPr>
              <w:pStyle w:val="PL"/>
              <w:ind w:leftChars="200" w:left="400"/>
              <w:rPr>
                <w:i/>
              </w:rPr>
            </w:pPr>
            <w:r w:rsidRPr="0023688B">
              <w:rPr>
                <w:i/>
              </w:rPr>
              <w:t xml:space="preserve">        supportedSRS-TxPortSwitch       ENUMERATED {t1r2, t1r4, t2r4, t1r4-t2r4, t1r1, t2r2, t4r4, notSupported},</w:t>
            </w:r>
          </w:p>
          <w:p w14:paraId="37C42115" w14:textId="77777777" w:rsidR="00963F15" w:rsidRPr="0023688B" w:rsidRDefault="00963F15" w:rsidP="00963F15">
            <w:pPr>
              <w:pStyle w:val="PL"/>
              <w:ind w:leftChars="200" w:left="400"/>
              <w:rPr>
                <w:i/>
              </w:rPr>
            </w:pPr>
            <w:r w:rsidRPr="0023688B">
              <w:rPr>
                <w:i/>
              </w:rPr>
              <w:t xml:space="preserve">        txSwitchImpactToRx              INTEGER (1..32)                            OPTIONAL,</w:t>
            </w:r>
          </w:p>
          <w:p w14:paraId="7A35FAAB" w14:textId="77777777" w:rsidR="00963F15" w:rsidRPr="0023688B" w:rsidRDefault="00963F15" w:rsidP="00963F15">
            <w:pPr>
              <w:pStyle w:val="PL"/>
              <w:ind w:leftChars="200" w:left="400"/>
              <w:rPr>
                <w:i/>
              </w:rPr>
            </w:pPr>
            <w:r w:rsidRPr="0023688B">
              <w:rPr>
                <w:i/>
              </w:rPr>
              <w:t xml:space="preserve">        txSwitchWithAnotherBand         INTEGER (1..32)                            OPTIONAL</w:t>
            </w:r>
          </w:p>
          <w:p w14:paraId="03DE5C60" w14:textId="77777777" w:rsidR="00963F15" w:rsidRDefault="00963F15" w:rsidP="00963F15">
            <w:pPr>
              <w:pStyle w:val="PL"/>
              <w:ind w:leftChars="200" w:left="400"/>
              <w:rPr>
                <w:i/>
              </w:rPr>
            </w:pPr>
            <w:r w:rsidRPr="0023688B">
              <w:rPr>
                <w:i/>
              </w:rPr>
              <w:t xml:space="preserve">    }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FAC36" w14:textId="77777777" w:rsidR="004A5890" w:rsidRDefault="004A5890" w:rsidP="004A5890">
            <w:pPr>
              <w:pStyle w:val="CRCoverPage"/>
              <w:spacing w:after="0"/>
              <w:rPr>
                <w:noProof/>
                <w:lang w:eastAsia="zh-CN"/>
              </w:rPr>
            </w:pPr>
            <w:r>
              <w:rPr>
                <w:noProof/>
                <w:lang w:eastAsia="zh-CN"/>
              </w:rPr>
              <w:t>In field description for</w:t>
            </w:r>
            <w:r w:rsidRPr="00A8242B">
              <w:rPr>
                <w:noProof/>
                <w:lang w:eastAsia="zh-CN"/>
              </w:rPr>
              <w:t xml:space="preserve"> </w:t>
            </w:r>
            <w:r w:rsidRPr="00A8242B">
              <w:rPr>
                <w:rFonts w:cs="Arial"/>
                <w:i/>
                <w:sz w:val="18"/>
                <w:szCs w:val="18"/>
              </w:rPr>
              <w:t>txSwitchImpactToRx</w:t>
            </w:r>
            <w:r>
              <w:rPr>
                <w:noProof/>
                <w:lang w:eastAsia="zh-CN"/>
              </w:rPr>
              <w:t xml:space="preserve"> and </w:t>
            </w:r>
            <w:r>
              <w:rPr>
                <w:rFonts w:cs="Arial"/>
                <w:i/>
                <w:sz w:val="18"/>
                <w:szCs w:val="18"/>
              </w:rPr>
              <w:t>txSwitchWithAnotherBand</w:t>
            </w:r>
            <w:r>
              <w:rPr>
                <w:noProof/>
                <w:lang w:eastAsia="zh-CN"/>
              </w:rPr>
              <w:t>,</w:t>
            </w:r>
            <w:r w:rsidRPr="00A8242B">
              <w:rPr>
                <w:noProof/>
                <w:lang w:eastAsia="zh-CN"/>
              </w:rPr>
              <w:t>clarify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4E3F24D1" w14:textId="77777777" w:rsidR="00963F15" w:rsidRPr="004A5890" w:rsidRDefault="00963F15"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74B0443F" w14:textId="77777777" w:rsidR="0023688B" w:rsidRPr="00C471DB" w:rsidRDefault="0023688B" w:rsidP="0023688B">
            <w:pPr>
              <w:rPr>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w:t>
            </w:r>
            <w:r w:rsidRPr="00836E86">
              <w:rPr>
                <w:rFonts w:ascii="Arial" w:hAnsi="Arial"/>
                <w:noProof/>
                <w:lang w:eastAsia="zh-CN"/>
              </w:rPr>
              <w:t xml:space="preserve">compatibility </w:t>
            </w:r>
            <w:r w:rsidRPr="002270B6">
              <w:rPr>
                <w:rFonts w:ascii="Arial" w:hAnsi="Arial"/>
                <w:noProof/>
                <w:lang w:eastAsia="zh-CN"/>
              </w:rPr>
              <w:t xml:space="preserve">issues as network will not configure UE with </w:t>
            </w:r>
            <w:r>
              <w:rPr>
                <w:rFonts w:ascii="Arial" w:hAnsi="Arial"/>
                <w:noProof/>
                <w:lang w:eastAsia="zh-CN"/>
              </w:rPr>
              <w:t xml:space="preserve">SRS antenna switch for a target band in SRS switching operation if the </w:t>
            </w:r>
            <w:r w:rsidRPr="002270B6">
              <w:rPr>
                <w:rFonts w:ascii="Arial" w:hAnsi="Arial"/>
                <w:noProof/>
                <w:lang w:eastAsia="zh-CN"/>
              </w:rPr>
              <w:t xml:space="preserve">UE doesn’t indicate the SRS carrier </w:t>
            </w:r>
            <w:r>
              <w:rPr>
                <w:rFonts w:ascii="Arial" w:hAnsi="Arial"/>
                <w:noProof/>
                <w:lang w:eastAsia="zh-CN"/>
              </w:rPr>
              <w:t>antenna switching</w:t>
            </w:r>
            <w:r w:rsidRPr="002270B6">
              <w:rPr>
                <w:rFonts w:ascii="Arial" w:hAnsi="Arial"/>
                <w:noProof/>
                <w:lang w:eastAsia="zh-CN"/>
              </w:rPr>
              <w:t xml:space="preserve"> capabilities</w:t>
            </w:r>
            <w:r>
              <w:rPr>
                <w:rFonts w:ascii="Arial" w:hAnsi="Arial"/>
                <w:noProof/>
                <w:lang w:eastAsia="zh-CN"/>
              </w:rPr>
              <w:t xml:space="preserve"> for this band.</w:t>
            </w:r>
          </w:p>
          <w:p w14:paraId="29371D86" w14:textId="77777777" w:rsidR="0023688B" w:rsidRPr="002270B6" w:rsidRDefault="0023688B" w:rsidP="0023688B">
            <w:pPr>
              <w:pStyle w:val="CRCoverPage"/>
              <w:spacing w:after="0"/>
              <w:ind w:leftChars="28" w:left="56"/>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 xml:space="preserve">there is no </w:t>
            </w:r>
            <w:r>
              <w:rPr>
                <w:snapToGrid w:val="0"/>
              </w:rPr>
              <w:t xml:space="preserve">compatibility </w:t>
            </w:r>
            <w:r>
              <w:rPr>
                <w:noProof/>
                <w:lang w:eastAsia="zh-CN"/>
              </w:rPr>
              <w:t>issue</w:t>
            </w:r>
            <w:r w:rsidRPr="002270B6">
              <w:rPr>
                <w:noProof/>
                <w:lang w:eastAsia="zh-CN"/>
              </w:rPr>
              <w:t xml:space="preserve">s since </w:t>
            </w:r>
            <w:r>
              <w:rPr>
                <w:noProof/>
                <w:lang w:eastAsia="zh-CN"/>
              </w:rPr>
              <w:t>network may</w:t>
            </w:r>
            <w:r w:rsidRPr="002270B6">
              <w:rPr>
                <w:noProof/>
                <w:lang w:eastAsia="zh-CN"/>
              </w:rPr>
              <w:t xml:space="preserve"> not </w:t>
            </w:r>
            <w:r>
              <w:rPr>
                <w:noProof/>
                <w:lang w:eastAsia="zh-CN"/>
              </w:rPr>
              <w:t xml:space="preserve">comprehend the </w:t>
            </w:r>
            <w:r w:rsidRPr="002270B6">
              <w:rPr>
                <w:noProof/>
                <w:lang w:eastAsia="zh-CN"/>
              </w:rPr>
              <w:t xml:space="preserve">UE with </w:t>
            </w:r>
            <w:r>
              <w:rPr>
                <w:noProof/>
                <w:lang w:eastAsia="zh-CN"/>
              </w:rPr>
              <w:t>SRS antenna switch for a target band in SRS switching operation</w:t>
            </w:r>
          </w:p>
          <w:p w14:paraId="32D9B5FB" w14:textId="079CB4F3" w:rsidR="00331F65" w:rsidRPr="0023688B"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810465B" w:rsidR="004C7B89" w:rsidRDefault="00331F65" w:rsidP="00D86D11">
            <w:pPr>
              <w:pStyle w:val="CRCoverPage"/>
              <w:spacing w:after="0"/>
              <w:ind w:left="100"/>
              <w:rPr>
                <w:noProof/>
              </w:rPr>
            </w:pPr>
            <w:r>
              <w:t>4.2.7.</w:t>
            </w:r>
            <w:r w:rsidR="00B57A1B">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5362985E" w:rsidR="001E41F3" w:rsidRDefault="00B57A1B">
            <w:pPr>
              <w:pStyle w:val="CRCoverPage"/>
              <w:spacing w:after="0"/>
              <w:ind w:left="99"/>
              <w:rPr>
                <w:noProof/>
                <w:lang w:eastAsia="zh-CN"/>
              </w:rPr>
            </w:pPr>
            <w:r w:rsidRPr="0023688B">
              <w:rPr>
                <w:rFonts w:hint="eastAsia"/>
                <w:noProof/>
                <w:lang w:eastAsia="zh-CN"/>
              </w:rPr>
              <w:t>3</w:t>
            </w:r>
            <w:r w:rsidRPr="0023688B">
              <w:rPr>
                <w:noProof/>
                <w:lang w:eastAsia="zh-CN"/>
              </w:rPr>
              <w:t xml:space="preserve">8331 </w:t>
            </w:r>
            <w:r w:rsidR="0023688B" w:rsidRPr="0023688B">
              <w:rPr>
                <w:noProof/>
                <w:lang w:eastAsia="zh-CN"/>
              </w:rPr>
              <w:t>R2-2006269</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4" w:name="_Toc37238763"/>
      <w:bookmarkStart w:id="5" w:name="_Toc37238649"/>
      <w:bookmarkStart w:id="6" w:name="_Toc37093373"/>
      <w:bookmarkStart w:id="7" w:name="_Toc29382256"/>
      <w:bookmarkStart w:id="8" w:name="_Toc12750892"/>
      <w:r>
        <w:lastRenderedPageBreak/>
        <w:t>4.2.7</w:t>
      </w:r>
      <w:r>
        <w:tab/>
        <w:t>Physical layer parameters</w:t>
      </w:r>
      <w:bookmarkEnd w:id="4"/>
      <w:bookmarkEnd w:id="5"/>
      <w:bookmarkEnd w:id="6"/>
      <w:bookmarkEnd w:id="7"/>
      <w:bookmarkEnd w:id="8"/>
    </w:p>
    <w:p w14:paraId="37CB02FB" w14:textId="77777777" w:rsidR="00963F15" w:rsidRDefault="00963F15" w:rsidP="00963F15">
      <w:pPr>
        <w:pStyle w:val="4"/>
      </w:pPr>
      <w:bookmarkStart w:id="9" w:name="_Toc37238764"/>
      <w:bookmarkStart w:id="10" w:name="_Toc37238650"/>
      <w:bookmarkStart w:id="11" w:name="_Toc37093374"/>
      <w:bookmarkStart w:id="12" w:name="_Toc29382257"/>
      <w:bookmarkStart w:id="13" w:name="_Toc12750893"/>
      <w:r>
        <w:t>4.2.7.1</w:t>
      </w:r>
      <w:r>
        <w:tab/>
      </w:r>
      <w:r>
        <w:rPr>
          <w:i/>
        </w:rPr>
        <w:t>BandCombinationList</w:t>
      </w:r>
      <w:r>
        <w:t xml:space="preserve"> parameters</w:t>
      </w:r>
      <w:bookmarkEnd w:id="9"/>
      <w:bookmarkEnd w:id="10"/>
      <w:bookmarkEnd w:id="11"/>
      <w:bookmarkEnd w:id="12"/>
      <w:bookmarkEnd w:id="13"/>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r>
              <w:rPr>
                <w:b/>
                <w:i/>
              </w:rPr>
              <w:t>bandEUTRA</w:t>
            </w:r>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r>
              <w:rPr>
                <w:b/>
                <w:i/>
                <w:lang w:eastAsia="ko-KR"/>
              </w:rPr>
              <w:t>bandList</w:t>
            </w:r>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r>
              <w:rPr>
                <w:b/>
                <w:i/>
              </w:rPr>
              <w:t>bandNR</w:t>
            </w:r>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ca-BandwidthClassDL-EUTRA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ca-BandwidthClassDL-NR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ca-BandwidthClassUL-EUTRA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ca-BandwidthClassUL-NR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ca-ParametersEUTRA</w:t>
            </w:r>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ca-ParametersNR</w:t>
            </w:r>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ca-ParametersNRDC</w:t>
            </w:r>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r>
              <w:rPr>
                <w:b/>
                <w:i/>
              </w:rPr>
              <w:t>featureSetCombination</w:t>
            </w:r>
          </w:p>
          <w:p w14:paraId="38BA4913" w14:textId="77777777" w:rsidR="00963F15" w:rsidRDefault="00963F15">
            <w:pPr>
              <w:pStyle w:val="TAL"/>
            </w:pPr>
            <w:r>
              <w:t>Indicates the feature set that the UE supports on the NR and/or MR-DC band combination by FeatureSetCombinationId.</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r>
              <w:rPr>
                <w:b/>
                <w:bCs/>
                <w:i/>
                <w:iCs/>
              </w:rPr>
              <w:t>mrdc-Parameters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r>
              <w:rPr>
                <w:b/>
                <w:i/>
              </w:rPr>
              <w:t>powerClass</w:t>
            </w:r>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SRS-SwitchingTimeNR</w:t>
            </w:r>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lastRenderedPageBreak/>
              <w:t>SRS-SwitchingTimeEUTRA</w:t>
            </w:r>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r>
              <w:rPr>
                <w:b/>
                <w:i/>
              </w:rPr>
              <w:t>srs-TxSwitch</w:t>
            </w:r>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r>
                    <w:rPr>
                      <w:i/>
                      <w:iCs/>
                    </w:rPr>
                    <w:t>supportedSRS-TxPortSwitch</w:t>
                  </w:r>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5076B6E8"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w:t>
            </w:r>
            <w:ins w:id="14" w:author="Yang-HW" w:date="2020-06-09T15:32:00Z">
              <w:r w:rsidR="00307B06">
                <w:rPr>
                  <w:rFonts w:ascii="Arial" w:hAnsi="Arial" w:cs="Arial"/>
                  <w:sz w:val="18"/>
                  <w:szCs w:val="18"/>
                </w:rPr>
                <w:t>(see NOTE)</w:t>
              </w:r>
            </w:ins>
            <w:r>
              <w:rPr>
                <w:rFonts w:ascii="Arial" w:hAnsi="Arial" w:cs="Arial"/>
                <w:sz w:val="18"/>
                <w:szCs w:val="18"/>
              </w:rPr>
              <w:t xml:space="preserve"> in the band combination that affects this DL, which is mandatory with capability signaling;</w:t>
            </w:r>
          </w:p>
          <w:p w14:paraId="17BE6C18" w14:textId="2196E08A"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w:t>
            </w:r>
            <w:ins w:id="15" w:author="Yang-HW" w:date="2020-06-09T15:32:00Z">
              <w:r w:rsidR="00307B06">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signaling.</w:t>
            </w:r>
          </w:p>
          <w:p w14:paraId="7F45A1D1" w14:textId="77777777" w:rsidR="00963F15" w:rsidRDefault="00963F15">
            <w:pPr>
              <w:pStyle w:val="TAL"/>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14:paraId="663E4552" w14:textId="56E6D0BC" w:rsidR="00ED5302" w:rsidRPr="00ED5302" w:rsidRDefault="00D212C9" w:rsidP="00ED5302">
            <w:pPr>
              <w:pStyle w:val="TAL"/>
              <w:rPr>
                <w:ins w:id="16" w:author="Libingzhao" w:date="2020-06-09T11:50:00Z"/>
              </w:rPr>
            </w:pPr>
            <w:ins w:id="17" w:author="Yang-HW" w:date="2020-06-11T09:41:00Z">
              <w:r>
                <w:t xml:space="preserve">The entry number is the band entry number in a band combination. </w:t>
              </w:r>
            </w:ins>
            <w:r w:rsidR="00963F15">
              <w:t>The UE is restricted not to include fallback band combinations for the purpose of indicating different SRS antenna switching capabilities.</w:t>
            </w:r>
          </w:p>
          <w:p w14:paraId="6D5E6757" w14:textId="77777777" w:rsidR="00ED5302" w:rsidRDefault="00ED5302" w:rsidP="00ED5302">
            <w:pPr>
              <w:pStyle w:val="TAL"/>
              <w:rPr>
                <w:ins w:id="18" w:author="Yang-HW" w:date="2020-06-09T15:32:00Z"/>
              </w:rPr>
            </w:pPr>
          </w:p>
          <w:p w14:paraId="2D5DCB9C" w14:textId="357ECBC6" w:rsidR="00ED5302" w:rsidRDefault="00307B06" w:rsidP="00A9164E">
            <w:pPr>
              <w:pStyle w:val="TAL"/>
            </w:pPr>
            <w:ins w:id="19" w:author="Yang-HW" w:date="2020-06-09T15:32:00Z">
              <w:r w:rsidRPr="00ED5302">
                <w:rPr>
                  <w:rFonts w:ascii="Times New Roman" w:eastAsia="等线" w:hAnsi="Times New Roman"/>
                  <w:sz w:val="20"/>
                  <w:lang w:eastAsia="ja-JP"/>
                </w:rPr>
                <w:t>NOTE:</w:t>
              </w:r>
            </w:ins>
            <w:ins w:id="20" w:author="Yang-HW" w:date="2020-06-10T16:22:00Z">
              <w:r w:rsidR="00A9164E">
                <w:rPr>
                  <w:rFonts w:cs="Arial"/>
                  <w:szCs w:val="18"/>
                </w:rPr>
                <w:t xml:space="preserve"> The first-listed band with UL includes a </w:t>
              </w:r>
              <w:r w:rsidR="00A9164E" w:rsidRPr="00ED5302">
                <w:rPr>
                  <w:rFonts w:cs="Arial"/>
                  <w:szCs w:val="18"/>
                </w:rPr>
                <w:t>band associ</w:t>
              </w:r>
              <w:r w:rsidR="00A9164E">
                <w:rPr>
                  <w:rFonts w:cs="Arial"/>
                  <w:szCs w:val="18"/>
                </w:rPr>
                <w:t xml:space="preserve">ated with </w:t>
              </w:r>
              <w:r w:rsidR="00A9164E" w:rsidRPr="00577142">
                <w:rPr>
                  <w:rFonts w:cs="Arial"/>
                  <w:i/>
                  <w:szCs w:val="18"/>
                </w:rPr>
                <w:t>FeatureSetUplinkId</w:t>
              </w:r>
              <w:r w:rsidR="00A9164E">
                <w:rPr>
                  <w:rFonts w:cs="Arial"/>
                  <w:szCs w:val="18"/>
                </w:rPr>
                <w:t xml:space="preserve"> set to 0</w:t>
              </w:r>
              <w:r w:rsidR="00A9164E">
                <w:rPr>
                  <w:rFonts w:cs="Arial" w:hint="eastAsia"/>
                  <w:szCs w:val="18"/>
                  <w:lang w:eastAsia="zh-CN"/>
                </w:rPr>
                <w:t xml:space="preserve"> </w:t>
              </w:r>
              <w:r w:rsidR="00A9164E">
                <w:rPr>
                  <w:rFonts w:cs="Arial"/>
                  <w:szCs w:val="18"/>
                  <w:lang w:eastAsia="zh-CN"/>
                </w:rPr>
                <w:t>corresponding to the support of SRS-SwitchingTimeNR</w:t>
              </w:r>
              <w:r w:rsidR="00A9164E">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r>
              <w:rPr>
                <w:b/>
                <w:bCs/>
                <w:i/>
                <w:iCs/>
              </w:rPr>
              <w:t>supportedBandwidthCombinationSet</w:t>
            </w:r>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r>
              <w:rPr>
                <w:b/>
                <w:bCs/>
                <w:i/>
                <w:iCs/>
              </w:rPr>
              <w:lastRenderedPageBreak/>
              <w:t>supportedBandwidthCombinationSetIntraENDC</w:t>
            </w:r>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6603" w14:textId="77777777" w:rsidR="000A1595" w:rsidRDefault="000A1595">
      <w:r>
        <w:separator/>
      </w:r>
    </w:p>
  </w:endnote>
  <w:endnote w:type="continuationSeparator" w:id="0">
    <w:p w14:paraId="0313546B" w14:textId="77777777" w:rsidR="000A1595" w:rsidRDefault="000A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8E36" w14:textId="77777777" w:rsidR="000A1595" w:rsidRDefault="000A1595">
      <w:r>
        <w:separator/>
      </w:r>
    </w:p>
  </w:footnote>
  <w:footnote w:type="continuationSeparator" w:id="0">
    <w:p w14:paraId="6929FB6B" w14:textId="77777777" w:rsidR="000A1595" w:rsidRDefault="000A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584C"/>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595"/>
    <w:rsid w:val="000A1B1D"/>
    <w:rsid w:val="000A3A97"/>
    <w:rsid w:val="000A3C7F"/>
    <w:rsid w:val="000A6394"/>
    <w:rsid w:val="000B7FED"/>
    <w:rsid w:val="000C038A"/>
    <w:rsid w:val="000C62EA"/>
    <w:rsid w:val="000C6598"/>
    <w:rsid w:val="000E635E"/>
    <w:rsid w:val="000F7EB1"/>
    <w:rsid w:val="00111326"/>
    <w:rsid w:val="001226BB"/>
    <w:rsid w:val="001318EC"/>
    <w:rsid w:val="001320AA"/>
    <w:rsid w:val="001344DF"/>
    <w:rsid w:val="001374C2"/>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C65"/>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3688B"/>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07B06"/>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A5890"/>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4D08"/>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76637"/>
    <w:rsid w:val="0078256B"/>
    <w:rsid w:val="00785E38"/>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46D5"/>
    <w:rsid w:val="00A75B59"/>
    <w:rsid w:val="00A7671C"/>
    <w:rsid w:val="00A80F02"/>
    <w:rsid w:val="00A87A0C"/>
    <w:rsid w:val="00A9164E"/>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58BB"/>
    <w:rsid w:val="00B34920"/>
    <w:rsid w:val="00B375A0"/>
    <w:rsid w:val="00B467F0"/>
    <w:rsid w:val="00B503E0"/>
    <w:rsid w:val="00B57A1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97AE7"/>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12C9"/>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1F2D3-6A34-4186-8B3C-3D77BFE3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Pages>
  <Words>1833</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3</cp:revision>
  <cp:lastPrinted>1900-01-01T00:00:00Z</cp:lastPrinted>
  <dcterms:created xsi:type="dcterms:W3CDTF">2020-06-11T01:45:00Z</dcterms:created>
  <dcterms:modified xsi:type="dcterms:W3CDTF">2020-06-11T01:57:00Z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(3)FeH/ruLeHJ0aTu2mb3upKaliLQqrlGBSfkGd1nrf6iOHYUlIRaopxhWXvYIB5N1sbZkY9aMB
aZ0yi0BYZePpRTjqzxxXdA7vFGbkYslZPemVVYN40g1hNVZRqmuZxu+Y9fC35HRbKlvEEKB/
nqFNlM7CoUI1SB9w6bSzH908pXIcHKzxe8xNncWTf1zqNnMAXAfZbJ2Z1oN4y6rYh9DONT7I
CtG3MEH3jT6JmFHEOR</vt:lpwstr>
  </property>
  <property fmtid="{D5CDD505-2E9C-101B-9397-08002B2CF9AE}" pid="22" name="_2015_ms_pID_7253431">
    <vt:lpwstr>nlfJVvdFPiOXSHij9nPs6uNo4iMc+lH3Q6AJYIbIIgs/bSBTjKwFVJ
843GkFKHZ/7mxyVwnslsy5F4R/LoI4KPq4Crw7E8ZFUupkhlCT95HvxBn/TLeIN1Lx7QbU0w
U0Sv0LlreWlNoIrSFiLBvil14O3tWbVLkUeIC8s1770K+neuFDKKXQphOHqRX2NdFXH9FDu4
1eMGdWIGeoVgXzENCSE1FyN563GXUdcJQx9k</vt:lpwstr>
  </property>
  <property fmtid="{D5CDD505-2E9C-101B-9397-08002B2CF9AE}" pid="23" name="_2015_ms_pID_7253432">
    <vt:lpwstr>pg==</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1591840398</vt:lpwstr>
  </property>
</Properties>
</file>