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4D9DA57B"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w:t>
      </w:r>
      <w:r w:rsidR="007278D8">
        <w:rPr>
          <w:rFonts w:ascii="Arial" w:eastAsia="Times New Roman" w:hAnsi="Arial" w:cs="Arial"/>
          <w:b/>
          <w:bCs/>
          <w:sz w:val="24"/>
          <w:szCs w:val="24"/>
        </w:rPr>
        <w:t>10</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81EDC" w:rsidRPr="00681EDC">
        <w:rPr>
          <w:rFonts w:ascii="Arial" w:eastAsia="Times New Roman" w:hAnsi="Arial" w:cs="Arial"/>
          <w:b/>
          <w:bCs/>
          <w:sz w:val="24"/>
          <w:szCs w:val="24"/>
        </w:rPr>
        <w:t>R2-2006298</w:t>
      </w:r>
    </w:p>
    <w:p w14:paraId="518FAD9E" w14:textId="2CD1D94B" w:rsidR="00C2299F" w:rsidRPr="007278D8" w:rsidRDefault="007278D8" w:rsidP="007278D8">
      <w:pPr>
        <w:pStyle w:val="CRCoverPage"/>
        <w:tabs>
          <w:tab w:val="right" w:pos="9639"/>
        </w:tabs>
        <w:rPr>
          <w:rFonts w:cs="黑体"/>
          <w:b/>
          <w:sz w:val="24"/>
          <w:szCs w:val="24"/>
        </w:rPr>
      </w:pPr>
      <w:r>
        <w:rPr>
          <w:rFonts w:cs="黑体"/>
          <w:b/>
          <w:sz w:val="24"/>
          <w:szCs w:val="24"/>
        </w:rPr>
        <w:t xml:space="preserve">Electronic, </w:t>
      </w:r>
      <w:r w:rsidRPr="00900F01">
        <w:rPr>
          <w:rFonts w:cs="黑体"/>
          <w:b/>
          <w:sz w:val="24"/>
          <w:szCs w:val="24"/>
        </w:rPr>
        <w:t>1 June – 12 June, 2020</w:t>
      </w:r>
      <w:r w:rsidR="005E16A2" w:rsidRPr="005E16A2">
        <w:t xml:space="preserve"> </w:t>
      </w:r>
      <w:r w:rsidR="005E16A2">
        <w:t xml:space="preserve">                                                                     </w:t>
      </w:r>
      <w:r w:rsidR="005E16A2"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609D1D67" w:rsidR="001E41F3" w:rsidRPr="00410371" w:rsidRDefault="00D85156" w:rsidP="00D85156">
            <w:pPr>
              <w:pStyle w:val="CRCoverPage"/>
              <w:spacing w:after="0"/>
              <w:jc w:val="center"/>
              <w:rPr>
                <w:noProof/>
                <w:lang w:eastAsia="zh-CN"/>
              </w:rPr>
            </w:pPr>
            <w:r w:rsidRPr="00D85156">
              <w:rPr>
                <w:rFonts w:hint="eastAsia"/>
                <w:b/>
                <w:noProof/>
                <w:sz w:val="28"/>
              </w:rPr>
              <w:t>0</w:t>
            </w:r>
            <w:r w:rsidRPr="00D85156">
              <w:rPr>
                <w:b/>
                <w:noProof/>
                <w:sz w:val="28"/>
              </w:rPr>
              <w:t>359</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281CC6E0" w:rsidR="001E41F3" w:rsidRPr="00410371" w:rsidRDefault="00681EDC" w:rsidP="00041416">
            <w:pPr>
              <w:pStyle w:val="CRCoverPage"/>
              <w:spacing w:after="0"/>
              <w:jc w:val="center"/>
              <w:rPr>
                <w:b/>
                <w:noProof/>
                <w:lang w:eastAsia="zh-CN"/>
              </w:rPr>
            </w:pPr>
            <w:r w:rsidRPr="00681EDC">
              <w:rPr>
                <w:rFonts w:hint="eastAsia"/>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70A19D91" w:rsidR="001E41F3" w:rsidRPr="00410371" w:rsidRDefault="00031DEE" w:rsidP="00A87A0C">
            <w:pPr>
              <w:pStyle w:val="CRCoverPage"/>
              <w:spacing w:after="0"/>
              <w:jc w:val="center"/>
              <w:rPr>
                <w:noProof/>
                <w:sz w:val="28"/>
              </w:rPr>
            </w:pPr>
            <w:r>
              <w:rPr>
                <w:b/>
                <w:noProof/>
                <w:sz w:val="28"/>
              </w:rPr>
              <w:t>15.9</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0EA18E07" w:rsidR="001E41F3" w:rsidRDefault="00963F15" w:rsidP="003A31E6">
            <w:pPr>
              <w:pStyle w:val="CRCoverPage"/>
              <w:spacing w:after="0"/>
              <w:ind w:left="100"/>
              <w:rPr>
                <w:noProof/>
              </w:rPr>
            </w:pPr>
            <w:r>
              <w:t>Correction on UE capability signalling for simultaneous SRS antenna and carrier switching</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380FF3D" w:rsidR="001E41F3" w:rsidRDefault="00075E50" w:rsidP="00677F7F">
            <w:pPr>
              <w:pStyle w:val="CRCoverPage"/>
              <w:spacing w:after="0"/>
              <w:ind w:left="100"/>
              <w:rPr>
                <w:noProof/>
                <w:lang w:eastAsia="zh-CN"/>
              </w:rPr>
            </w:pPr>
            <w:r>
              <w:rPr>
                <w:rFonts w:hint="eastAsia"/>
                <w:noProof/>
                <w:lang w:eastAsia="zh-CN"/>
              </w:rPr>
              <w:t>Huawei, HiSilicon</w:t>
            </w:r>
            <w:r w:rsidR="00CD022E">
              <w:rPr>
                <w:noProof/>
                <w:lang w:eastAsia="zh-CN"/>
              </w:rPr>
              <w:t>, CATT</w:t>
            </w:r>
            <w:bookmarkStart w:id="1" w:name="_GoBack"/>
            <w:bookmarkEnd w:id="1"/>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4D55FE11" w:rsidR="001E41F3" w:rsidRDefault="0037312A" w:rsidP="00B91E0C">
            <w:pPr>
              <w:pStyle w:val="CRCoverPage"/>
              <w:spacing w:after="0"/>
              <w:ind w:left="100"/>
              <w:rPr>
                <w:noProof/>
              </w:rPr>
            </w:pPr>
            <w:r>
              <w:rPr>
                <w:noProof/>
              </w:rPr>
              <w:t>2020</w:t>
            </w:r>
            <w:r w:rsidR="00835D41">
              <w:rPr>
                <w:noProof/>
              </w:rPr>
              <w:t>-</w:t>
            </w:r>
            <w:r w:rsidR="00E12EF6">
              <w:rPr>
                <w:noProof/>
              </w:rPr>
              <w:t>06</w:t>
            </w:r>
            <w:r>
              <w:rPr>
                <w:noProof/>
              </w:rPr>
              <w:t>-</w:t>
            </w:r>
            <w:r w:rsidR="00E12EF6">
              <w:rPr>
                <w:noProof/>
              </w:rPr>
              <w:t>01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7DB488D5" w:rsidR="001E41F3" w:rsidRDefault="00031DEE" w:rsidP="00D24991">
            <w:pPr>
              <w:pStyle w:val="CRCoverPage"/>
              <w:spacing w:after="0"/>
              <w:ind w:left="100" w:right="-609"/>
              <w:rPr>
                <w:b/>
                <w:noProof/>
              </w:rPr>
            </w:pPr>
            <w:r>
              <w:rPr>
                <w:b/>
                <w:noProof/>
              </w:rPr>
              <w:t>F</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ABD3B30" w:rsidR="001E41F3" w:rsidRDefault="006C2FE5" w:rsidP="006C2FE5">
            <w:pPr>
              <w:pStyle w:val="CRCoverPage"/>
              <w:spacing w:after="0"/>
              <w:ind w:left="100"/>
              <w:rPr>
                <w:noProof/>
              </w:rPr>
            </w:pPr>
            <w:r>
              <w:rPr>
                <w:noProof/>
              </w:rPr>
              <w:t>Rel-1</w:t>
            </w:r>
            <w:r w:rsidR="00031DEE">
              <w:rPr>
                <w:noProof/>
              </w:rPr>
              <w:t>5</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CBE9FC" w14:textId="77777777" w:rsidR="00963F15" w:rsidRDefault="00963F15" w:rsidP="00963F15">
            <w:pPr>
              <w:pStyle w:val="CRCoverPage"/>
              <w:spacing w:after="0"/>
              <w:ind w:left="57"/>
            </w:pPr>
            <w:r>
              <w:rPr>
                <w:rFonts w:eastAsia="宋体"/>
                <w:kern w:val="2"/>
                <w:lang w:eastAsia="zh-CN"/>
              </w:rPr>
              <w:t xml:space="preserve">The </w:t>
            </w:r>
            <w:r>
              <w:t xml:space="preserve">SRS antenna switch capability is reported per band per BC as below. This capability might be absent for a band not associated with UL feature set. However, if the capability is used </w:t>
            </w:r>
            <w:r>
              <w:rPr>
                <w:sz w:val="21"/>
                <w:szCs w:val="21"/>
              </w:rPr>
              <w:t xml:space="preserve">simultaneously with SRS carrier switching, the UE shall be allowed to report this capability for a band not associated with UL feature set if this band is a target band in SRS </w:t>
            </w:r>
            <w:r>
              <w:rPr>
                <w:snapToGrid w:val="0"/>
              </w:rPr>
              <w:t xml:space="preserve">carrier </w:t>
            </w:r>
            <w:r>
              <w:rPr>
                <w:sz w:val="21"/>
                <w:szCs w:val="21"/>
              </w:rPr>
              <w:t xml:space="preserve">switching. </w:t>
            </w:r>
          </w:p>
          <w:p w14:paraId="72DC5258" w14:textId="77777777" w:rsidR="00963F15" w:rsidRDefault="00963F15" w:rsidP="00963F15">
            <w:pPr>
              <w:pStyle w:val="PL"/>
              <w:ind w:leftChars="200" w:left="400"/>
              <w:rPr>
                <w:i/>
                <w:lang w:eastAsia="en-GB"/>
              </w:rPr>
            </w:pPr>
            <w:r>
              <w:rPr>
                <w:i/>
              </w:rPr>
              <w:t>BandParameters-v1540 ::=            SEQUENCE {</w:t>
            </w:r>
          </w:p>
          <w:p w14:paraId="094FE618" w14:textId="77777777" w:rsidR="00963F15" w:rsidRDefault="00963F15" w:rsidP="00963F15">
            <w:pPr>
              <w:pStyle w:val="PL"/>
              <w:ind w:leftChars="200" w:left="400"/>
              <w:rPr>
                <w:i/>
              </w:rPr>
            </w:pPr>
            <w:r>
              <w:rPr>
                <w:i/>
              </w:rPr>
              <w:t xml:space="preserve">    srs-CarrierSwitch                   CHOICE {</w:t>
            </w:r>
          </w:p>
          <w:p w14:paraId="593ADE64" w14:textId="77777777" w:rsidR="00963F15" w:rsidRDefault="00963F15" w:rsidP="00963F15">
            <w:pPr>
              <w:pStyle w:val="PL"/>
              <w:ind w:leftChars="200" w:left="400"/>
              <w:rPr>
                <w:i/>
              </w:rPr>
            </w:pPr>
            <w:r>
              <w:rPr>
                <w:i/>
              </w:rPr>
              <w:t xml:space="preserve">        nr                                  SEQUENCE {</w:t>
            </w:r>
          </w:p>
          <w:p w14:paraId="42727A98" w14:textId="77777777" w:rsidR="00963F15" w:rsidRDefault="00963F15" w:rsidP="00963F15">
            <w:pPr>
              <w:pStyle w:val="PL"/>
              <w:ind w:leftChars="200" w:left="400"/>
              <w:rPr>
                <w:i/>
              </w:rPr>
            </w:pPr>
            <w:r>
              <w:rPr>
                <w:i/>
              </w:rPr>
              <w:t xml:space="preserve">            srs-SwitchingTimesListNR            SEQUENCE (SIZE (1..maxSimultaneousBands)) OF SRS-SwitchingTimeNR</w:t>
            </w:r>
          </w:p>
          <w:p w14:paraId="3CD5F202" w14:textId="77777777" w:rsidR="00963F15" w:rsidRDefault="00963F15" w:rsidP="00963F15">
            <w:pPr>
              <w:pStyle w:val="PL"/>
              <w:ind w:leftChars="200" w:left="400"/>
              <w:rPr>
                <w:i/>
              </w:rPr>
            </w:pPr>
            <w:r>
              <w:rPr>
                <w:i/>
              </w:rPr>
              <w:t xml:space="preserve">        },</w:t>
            </w:r>
          </w:p>
          <w:p w14:paraId="76B219EE" w14:textId="77777777" w:rsidR="00963F15" w:rsidRDefault="00963F15" w:rsidP="00963F15">
            <w:pPr>
              <w:pStyle w:val="PL"/>
              <w:ind w:leftChars="200" w:left="400"/>
              <w:rPr>
                <w:i/>
              </w:rPr>
            </w:pPr>
            <w:r>
              <w:rPr>
                <w:i/>
              </w:rPr>
              <w:t xml:space="preserve">        eutra                               SEQUENCE {</w:t>
            </w:r>
          </w:p>
          <w:p w14:paraId="2999AC2F" w14:textId="77777777" w:rsidR="00963F15" w:rsidRPr="00D85156" w:rsidRDefault="00963F15" w:rsidP="00963F15">
            <w:pPr>
              <w:pStyle w:val="PL"/>
              <w:ind w:leftChars="200" w:left="400"/>
              <w:rPr>
                <w:i/>
              </w:rPr>
            </w:pPr>
            <w:r>
              <w:rPr>
                <w:i/>
              </w:rPr>
              <w:t xml:space="preserve">            srs-SwitchingTimesListEUTRA         SEQUENCE (SIZE (1</w:t>
            </w:r>
            <w:r w:rsidRPr="00D85156">
              <w:rPr>
                <w:i/>
              </w:rPr>
              <w:t>..maxSimultaneousBands)) OF SRS-SwitchingTimeEUTRA</w:t>
            </w:r>
          </w:p>
          <w:p w14:paraId="076F5022" w14:textId="77777777" w:rsidR="00963F15" w:rsidRPr="00D85156" w:rsidRDefault="00963F15" w:rsidP="00963F15">
            <w:pPr>
              <w:pStyle w:val="PL"/>
              <w:ind w:leftChars="200" w:left="400"/>
              <w:rPr>
                <w:i/>
              </w:rPr>
            </w:pPr>
            <w:r w:rsidRPr="00D85156">
              <w:rPr>
                <w:i/>
              </w:rPr>
              <w:t xml:space="preserve">        }</w:t>
            </w:r>
          </w:p>
          <w:p w14:paraId="5461DFA6" w14:textId="77777777" w:rsidR="00963F15" w:rsidRPr="00D85156" w:rsidRDefault="00963F15" w:rsidP="00963F15">
            <w:pPr>
              <w:pStyle w:val="PL"/>
              <w:ind w:leftChars="200" w:left="400"/>
              <w:rPr>
                <w:i/>
              </w:rPr>
            </w:pPr>
            <w:r w:rsidRPr="00D85156">
              <w:rPr>
                <w:i/>
              </w:rPr>
              <w:t xml:space="preserve">    }                                                                              OPTIONAL,</w:t>
            </w:r>
          </w:p>
          <w:p w14:paraId="49CDBF17" w14:textId="77777777" w:rsidR="00963F15" w:rsidRPr="00D85156" w:rsidRDefault="00963F15" w:rsidP="00963F15">
            <w:pPr>
              <w:pStyle w:val="PL"/>
              <w:ind w:leftChars="200" w:left="400"/>
              <w:rPr>
                <w:i/>
              </w:rPr>
            </w:pPr>
            <w:r w:rsidRPr="00D85156">
              <w:rPr>
                <w:i/>
              </w:rPr>
              <w:t xml:space="preserve">    srs-TxSwitch                    SEQUENCE {</w:t>
            </w:r>
          </w:p>
          <w:p w14:paraId="7528C2BF" w14:textId="77777777" w:rsidR="00963F15" w:rsidRPr="00D85156" w:rsidRDefault="00963F15" w:rsidP="00963F15">
            <w:pPr>
              <w:pStyle w:val="PL"/>
              <w:ind w:leftChars="200" w:left="400"/>
              <w:rPr>
                <w:i/>
              </w:rPr>
            </w:pPr>
            <w:r w:rsidRPr="00D85156">
              <w:rPr>
                <w:i/>
              </w:rPr>
              <w:t xml:space="preserve">        supportedSRS-TxPortSwitch       ENUMERATED {t1r2, t1r4, t2r4, t1r4-t2r4, t1r1, t2r2, t4r4, notSupported},</w:t>
            </w:r>
          </w:p>
          <w:p w14:paraId="37C42115" w14:textId="77777777" w:rsidR="00963F15" w:rsidRPr="00D85156" w:rsidRDefault="00963F15" w:rsidP="00963F15">
            <w:pPr>
              <w:pStyle w:val="PL"/>
              <w:ind w:leftChars="200" w:left="400"/>
              <w:rPr>
                <w:i/>
              </w:rPr>
            </w:pPr>
            <w:r w:rsidRPr="00D85156">
              <w:rPr>
                <w:i/>
              </w:rPr>
              <w:t xml:space="preserve">        txSwitchImpactToRx              INTEGER (1..32)                            OPTIONAL,</w:t>
            </w:r>
          </w:p>
          <w:p w14:paraId="7A35FAAB" w14:textId="77777777" w:rsidR="00963F15" w:rsidRPr="00D85156" w:rsidRDefault="00963F15" w:rsidP="00963F15">
            <w:pPr>
              <w:pStyle w:val="PL"/>
              <w:ind w:leftChars="200" w:left="400"/>
              <w:rPr>
                <w:i/>
              </w:rPr>
            </w:pPr>
            <w:r w:rsidRPr="00D85156">
              <w:rPr>
                <w:i/>
              </w:rPr>
              <w:t xml:space="preserve">        txSwitchWithAnotherBand         INTEGER (1..32)                            OPTIONAL</w:t>
            </w:r>
          </w:p>
          <w:p w14:paraId="03DE5C60" w14:textId="77777777" w:rsidR="00963F15" w:rsidRDefault="00963F15" w:rsidP="00963F15">
            <w:pPr>
              <w:pStyle w:val="PL"/>
              <w:ind w:leftChars="200" w:left="400"/>
              <w:rPr>
                <w:i/>
              </w:rPr>
            </w:pPr>
            <w:r w:rsidRPr="00D85156">
              <w:rPr>
                <w:i/>
              </w:rPr>
              <w:t xml:space="preserve">    }                                                                              OPTIONAL</w:t>
            </w:r>
          </w:p>
          <w:p w14:paraId="048A71DF" w14:textId="77777777" w:rsidR="00963F15" w:rsidRDefault="00963F15" w:rsidP="00963F15">
            <w:pPr>
              <w:pStyle w:val="PL"/>
              <w:ind w:leftChars="200" w:left="400"/>
              <w:rPr>
                <w:i/>
              </w:rPr>
            </w:pPr>
            <w:r>
              <w:rPr>
                <w:i/>
              </w:rPr>
              <w:t>}</w:t>
            </w:r>
          </w:p>
          <w:p w14:paraId="40F69D9E" w14:textId="3C107100" w:rsidR="00AC76BD" w:rsidRPr="00331F65" w:rsidRDefault="00AC76BD" w:rsidP="00331F65">
            <w:pPr>
              <w:pStyle w:val="CRCoverPage"/>
              <w:spacing w:after="0"/>
              <w:ind w:left="57"/>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3F24D1" w14:textId="1EC58573" w:rsidR="00963F15" w:rsidRDefault="00A8242B" w:rsidP="006D2506">
            <w:pPr>
              <w:pStyle w:val="CRCoverPage"/>
              <w:spacing w:after="0"/>
              <w:rPr>
                <w:noProof/>
                <w:lang w:eastAsia="zh-CN"/>
              </w:rPr>
            </w:pPr>
            <w:r>
              <w:rPr>
                <w:noProof/>
                <w:lang w:eastAsia="zh-CN"/>
              </w:rPr>
              <w:t>In field description for</w:t>
            </w:r>
            <w:r w:rsidRPr="00A8242B">
              <w:rPr>
                <w:noProof/>
                <w:lang w:eastAsia="zh-CN"/>
              </w:rPr>
              <w:t xml:space="preserve"> </w:t>
            </w:r>
            <w:r w:rsidRPr="00A8242B">
              <w:rPr>
                <w:rFonts w:cs="Arial"/>
                <w:i/>
                <w:sz w:val="18"/>
                <w:szCs w:val="18"/>
              </w:rPr>
              <w:t>txSwitchImpactToRx</w:t>
            </w:r>
            <w:r>
              <w:rPr>
                <w:noProof/>
                <w:lang w:eastAsia="zh-CN"/>
              </w:rPr>
              <w:t xml:space="preserve"> and </w:t>
            </w:r>
            <w:r>
              <w:rPr>
                <w:rFonts w:cs="Arial"/>
                <w:i/>
                <w:sz w:val="18"/>
                <w:szCs w:val="18"/>
              </w:rPr>
              <w:t>txSwitchWithAnotherBand</w:t>
            </w:r>
            <w:r>
              <w:rPr>
                <w:noProof/>
                <w:lang w:eastAsia="zh-CN"/>
              </w:rPr>
              <w:t>,</w:t>
            </w:r>
            <w:r w:rsidRPr="00A8242B">
              <w:rPr>
                <w:noProof/>
                <w:lang w:eastAsia="zh-CN"/>
              </w:rPr>
              <w:t>clarify that</w:t>
            </w:r>
            <w:r>
              <w:rPr>
                <w:noProof/>
                <w:lang w:eastAsia="zh-CN"/>
              </w:rPr>
              <w:t xml:space="preserve"> </w:t>
            </w:r>
            <w:r w:rsidRPr="00A8242B">
              <w:rPr>
                <w:noProof/>
                <w:lang w:eastAsia="zh-CN"/>
              </w:rPr>
              <w:t>“</w:t>
            </w:r>
            <w:r>
              <w:rPr>
                <w:noProof/>
                <w:lang w:eastAsia="zh-CN"/>
              </w:rPr>
              <w:t xml:space="preserve">the </w:t>
            </w:r>
            <w:r w:rsidRPr="00A8242B">
              <w:rPr>
                <w:noProof/>
                <w:lang w:eastAsia="zh-CN"/>
              </w:rPr>
              <w:t xml:space="preserve">first-listed band with UL” includes </w:t>
            </w:r>
            <w:r>
              <w:rPr>
                <w:noProof/>
                <w:lang w:eastAsia="zh-CN"/>
              </w:rPr>
              <w:t>target band for SRS carrier switching</w:t>
            </w:r>
          </w:p>
          <w:p w14:paraId="085964BA" w14:textId="77777777" w:rsidR="00A8242B" w:rsidRDefault="00A8242B" w:rsidP="006D2506">
            <w:pPr>
              <w:pStyle w:val="CRCoverPage"/>
              <w:spacing w:after="0"/>
              <w:rPr>
                <w:noProof/>
                <w:lang w:eastAsia="zh-CN"/>
              </w:rPr>
            </w:pP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lastRenderedPageBreak/>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0D82A713" w14:textId="77777777" w:rsidR="00D85156" w:rsidRPr="00C471DB" w:rsidRDefault="00D85156" w:rsidP="00D85156">
            <w:pPr>
              <w:rPr>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w:t>
            </w:r>
            <w:r w:rsidRPr="00836E86">
              <w:rPr>
                <w:rFonts w:ascii="Arial" w:hAnsi="Arial"/>
                <w:noProof/>
                <w:lang w:eastAsia="zh-CN"/>
              </w:rPr>
              <w:t xml:space="preserve">compatibility </w:t>
            </w:r>
            <w:r w:rsidRPr="002270B6">
              <w:rPr>
                <w:rFonts w:ascii="Arial" w:hAnsi="Arial"/>
                <w:noProof/>
                <w:lang w:eastAsia="zh-CN"/>
              </w:rPr>
              <w:t xml:space="preserve">issues as network will not configure UE with </w:t>
            </w:r>
            <w:r>
              <w:rPr>
                <w:rFonts w:ascii="Arial" w:hAnsi="Arial"/>
                <w:noProof/>
                <w:lang w:eastAsia="zh-CN"/>
              </w:rPr>
              <w:t xml:space="preserve">SRS antenna switch for a target band in SRS switching operation if the </w:t>
            </w:r>
            <w:r w:rsidRPr="002270B6">
              <w:rPr>
                <w:rFonts w:ascii="Arial" w:hAnsi="Arial"/>
                <w:noProof/>
                <w:lang w:eastAsia="zh-CN"/>
              </w:rPr>
              <w:t xml:space="preserve">UE doesn’t indicate the SRS carrier </w:t>
            </w:r>
            <w:r>
              <w:rPr>
                <w:rFonts w:ascii="Arial" w:hAnsi="Arial"/>
                <w:noProof/>
                <w:lang w:eastAsia="zh-CN"/>
              </w:rPr>
              <w:t>antenna switching</w:t>
            </w:r>
            <w:r w:rsidRPr="002270B6">
              <w:rPr>
                <w:rFonts w:ascii="Arial" w:hAnsi="Arial"/>
                <w:noProof/>
                <w:lang w:eastAsia="zh-CN"/>
              </w:rPr>
              <w:t xml:space="preserve"> capabilities</w:t>
            </w:r>
            <w:r>
              <w:rPr>
                <w:rFonts w:ascii="Arial" w:hAnsi="Arial"/>
                <w:noProof/>
                <w:lang w:eastAsia="zh-CN"/>
              </w:rPr>
              <w:t xml:space="preserve"> for this band.</w:t>
            </w:r>
          </w:p>
          <w:p w14:paraId="47F0338B" w14:textId="7504F2FB" w:rsidR="006D2506" w:rsidRPr="002270B6" w:rsidRDefault="00D85156" w:rsidP="00D85156">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 xml:space="preserve">there is no </w:t>
            </w:r>
            <w:r>
              <w:rPr>
                <w:snapToGrid w:val="0"/>
              </w:rPr>
              <w:t xml:space="preserve">compatibility </w:t>
            </w:r>
            <w:r>
              <w:rPr>
                <w:noProof/>
                <w:lang w:eastAsia="zh-CN"/>
              </w:rPr>
              <w:t>issue</w:t>
            </w:r>
            <w:r w:rsidRPr="002270B6">
              <w:rPr>
                <w:noProof/>
                <w:lang w:eastAsia="zh-CN"/>
              </w:rPr>
              <w:t xml:space="preserve">s since </w:t>
            </w:r>
            <w:r>
              <w:rPr>
                <w:noProof/>
                <w:lang w:eastAsia="zh-CN"/>
              </w:rPr>
              <w:t>network may</w:t>
            </w:r>
            <w:r w:rsidRPr="002270B6">
              <w:rPr>
                <w:noProof/>
                <w:lang w:eastAsia="zh-CN"/>
              </w:rPr>
              <w:t xml:space="preserve"> not </w:t>
            </w:r>
            <w:r>
              <w:rPr>
                <w:noProof/>
                <w:lang w:eastAsia="zh-CN"/>
              </w:rPr>
              <w:t xml:space="preserve">comprehend the </w:t>
            </w:r>
            <w:r w:rsidRPr="002270B6">
              <w:rPr>
                <w:noProof/>
                <w:lang w:eastAsia="zh-CN"/>
              </w:rPr>
              <w:t xml:space="preserve">UE with </w:t>
            </w:r>
            <w:r>
              <w:rPr>
                <w:noProof/>
                <w:lang w:eastAsia="zh-CN"/>
              </w:rPr>
              <w:t>SRS antenna switch for a target band in SRS switching operation</w:t>
            </w:r>
          </w:p>
          <w:p w14:paraId="32D9B5FB" w14:textId="079CB4F3" w:rsidR="00331F65" w:rsidRPr="006D250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9EA71F5" w:rsidR="00FE2DA0" w:rsidRDefault="001A10AF" w:rsidP="00D85156">
            <w:pPr>
              <w:pStyle w:val="CRCoverPage"/>
              <w:spacing w:after="0"/>
              <w:rPr>
                <w:noProof/>
              </w:rPr>
            </w:pPr>
            <w:r>
              <w:rPr>
                <w:noProof/>
                <w:lang w:eastAsia="zh-CN"/>
              </w:rPr>
              <w:t>It is not clear for the network on how to derive the UE SRS capability for a PUSCH-less SCell on a band where no PUSCH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EEF5405" w:rsidR="004C7B89" w:rsidRDefault="00331F65" w:rsidP="00D86D11">
            <w:pPr>
              <w:pStyle w:val="CRCoverPage"/>
              <w:spacing w:after="0"/>
              <w:ind w:left="100"/>
              <w:rPr>
                <w:noProof/>
              </w:rPr>
            </w:pPr>
            <w:r>
              <w:t>4.2.7.</w:t>
            </w:r>
            <w:r w:rsidR="00442519">
              <w:t>1</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5619D842" w:rsidR="001E41F3" w:rsidRDefault="0028217C" w:rsidP="00A57638">
            <w:pPr>
              <w:pStyle w:val="CRCoverPage"/>
              <w:spacing w:after="0"/>
              <w:ind w:left="100"/>
              <w:rPr>
                <w:noProof/>
                <w:lang w:eastAsia="zh-CN"/>
              </w:rPr>
            </w:pPr>
            <w:r w:rsidRPr="00A57638">
              <w:rPr>
                <w:rFonts w:hint="eastAsia"/>
              </w:rPr>
              <w:t>3</w:t>
            </w:r>
            <w:r w:rsidR="00F767CF" w:rsidRPr="00A57638">
              <w:t xml:space="preserve">8331 </w:t>
            </w:r>
            <w:r w:rsidR="00A57638" w:rsidRPr="00A57638">
              <w:t>R2-2006268</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3"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261CBEA8" w14:textId="77777777" w:rsidR="00963F15" w:rsidRDefault="00963F15" w:rsidP="00963F15">
      <w:pPr>
        <w:pStyle w:val="3"/>
      </w:pPr>
      <w:bookmarkStart w:id="4" w:name="_Toc37238763"/>
      <w:bookmarkStart w:id="5" w:name="_Toc37238649"/>
      <w:bookmarkStart w:id="6" w:name="_Toc37093373"/>
      <w:bookmarkStart w:id="7" w:name="_Toc29382256"/>
      <w:bookmarkStart w:id="8" w:name="_Toc12750892"/>
      <w:r>
        <w:lastRenderedPageBreak/>
        <w:t>4.2.7</w:t>
      </w:r>
      <w:r>
        <w:tab/>
        <w:t>Physical layer parameters</w:t>
      </w:r>
      <w:bookmarkEnd w:id="4"/>
      <w:bookmarkEnd w:id="5"/>
      <w:bookmarkEnd w:id="6"/>
      <w:bookmarkEnd w:id="7"/>
      <w:bookmarkEnd w:id="8"/>
    </w:p>
    <w:p w14:paraId="37CB02FB" w14:textId="77777777" w:rsidR="00963F15" w:rsidRDefault="00963F15" w:rsidP="00963F15">
      <w:pPr>
        <w:pStyle w:val="4"/>
      </w:pPr>
      <w:bookmarkStart w:id="9" w:name="_Toc37238764"/>
      <w:bookmarkStart w:id="10" w:name="_Toc37238650"/>
      <w:bookmarkStart w:id="11" w:name="_Toc37093374"/>
      <w:bookmarkStart w:id="12" w:name="_Toc29382257"/>
      <w:bookmarkStart w:id="13" w:name="_Toc12750893"/>
      <w:r>
        <w:t>4.2.7.1</w:t>
      </w:r>
      <w:r>
        <w:tab/>
      </w:r>
      <w:r>
        <w:rPr>
          <w:i/>
        </w:rPr>
        <w:t>BandCombinationList</w:t>
      </w:r>
      <w:r>
        <w:t xml:space="preserve"> parameters</w:t>
      </w:r>
      <w:bookmarkEnd w:id="9"/>
      <w:bookmarkEnd w:id="10"/>
      <w:bookmarkEnd w:id="11"/>
      <w:bookmarkEnd w:id="12"/>
      <w:bookmarkEnd w:id="13"/>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F15" w14:paraId="3BB56E0B"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3E29C2" w14:textId="77777777" w:rsidR="00963F15" w:rsidRDefault="00963F15">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5D4B166" w14:textId="77777777" w:rsidR="00963F15" w:rsidRDefault="00963F15">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6BA65931" w14:textId="77777777" w:rsidR="00963F15" w:rsidRDefault="00963F15">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67B8940D" w14:textId="77777777" w:rsidR="00963F15" w:rsidRDefault="00963F15">
            <w:pPr>
              <w:pStyle w:val="TAH"/>
            </w:pPr>
            <w:r>
              <w:t>FDD-TDD</w:t>
            </w:r>
          </w:p>
          <w:p w14:paraId="2F149C40" w14:textId="77777777" w:rsidR="00963F15" w:rsidRDefault="00963F15">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44BB21CF" w14:textId="77777777" w:rsidR="00963F15" w:rsidRDefault="00963F15">
            <w:pPr>
              <w:pStyle w:val="TAH"/>
            </w:pPr>
            <w:r>
              <w:t>FR1-FR2</w:t>
            </w:r>
          </w:p>
          <w:p w14:paraId="5A0CE4E1" w14:textId="77777777" w:rsidR="00963F15" w:rsidRDefault="00963F15">
            <w:pPr>
              <w:pStyle w:val="TAH"/>
            </w:pPr>
            <w:r>
              <w:t>DIFF</w:t>
            </w:r>
          </w:p>
        </w:tc>
      </w:tr>
      <w:tr w:rsidR="00963F15" w14:paraId="5D61D32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4B81D3" w14:textId="77777777" w:rsidR="00963F15" w:rsidRDefault="00963F15">
            <w:pPr>
              <w:pStyle w:val="TAL"/>
              <w:rPr>
                <w:b/>
                <w:i/>
              </w:rPr>
            </w:pPr>
            <w:r>
              <w:rPr>
                <w:b/>
                <w:i/>
              </w:rPr>
              <w:t>bandEUTRA</w:t>
            </w:r>
          </w:p>
          <w:p w14:paraId="7DC04FB8" w14:textId="77777777" w:rsidR="00963F15" w:rsidRDefault="00963F15">
            <w:pPr>
              <w:pStyle w:val="TAL"/>
            </w:pPr>
            <w:r>
              <w:t>Defines supported EUTRA frequency band by NR frequency band number, as specified in TS 36.101 [14].</w:t>
            </w:r>
          </w:p>
        </w:tc>
        <w:tc>
          <w:tcPr>
            <w:tcW w:w="709" w:type="dxa"/>
            <w:tcBorders>
              <w:top w:val="single" w:sz="4" w:space="0" w:color="808080"/>
              <w:left w:val="single" w:sz="4" w:space="0" w:color="808080"/>
              <w:bottom w:val="single" w:sz="4" w:space="0" w:color="808080"/>
              <w:right w:val="single" w:sz="4" w:space="0" w:color="808080"/>
            </w:tcBorders>
            <w:hideMark/>
          </w:tcPr>
          <w:p w14:paraId="55BF3E67"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24C9D94D"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EA21751"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B656F0B" w14:textId="77777777" w:rsidR="00963F15" w:rsidRDefault="00963F15">
            <w:pPr>
              <w:pStyle w:val="TAL"/>
              <w:jc w:val="center"/>
            </w:pPr>
            <w:r>
              <w:t>No</w:t>
            </w:r>
          </w:p>
        </w:tc>
      </w:tr>
      <w:tr w:rsidR="00963F15" w14:paraId="7E8BA0B1"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CEDACE6" w14:textId="77777777" w:rsidR="00963F15" w:rsidRDefault="00963F15">
            <w:pPr>
              <w:pStyle w:val="TAL"/>
              <w:rPr>
                <w:b/>
                <w:i/>
                <w:lang w:eastAsia="ko-KR"/>
              </w:rPr>
            </w:pPr>
            <w:r>
              <w:rPr>
                <w:b/>
                <w:i/>
                <w:lang w:eastAsia="ko-KR"/>
              </w:rPr>
              <w:t>bandList</w:t>
            </w:r>
          </w:p>
          <w:p w14:paraId="150EBC76" w14:textId="77777777" w:rsidR="00963F15" w:rsidRDefault="00963F15">
            <w:pPr>
              <w:pStyle w:val="TAL"/>
              <w:rPr>
                <w:b/>
                <w:i/>
              </w:rPr>
            </w:pPr>
            <w:r>
              <w:t>Each entry of the list should include at least one bandwidth class for UL or DL.</w:t>
            </w:r>
          </w:p>
        </w:tc>
        <w:tc>
          <w:tcPr>
            <w:tcW w:w="709" w:type="dxa"/>
            <w:tcBorders>
              <w:top w:val="single" w:sz="4" w:space="0" w:color="808080"/>
              <w:left w:val="single" w:sz="4" w:space="0" w:color="808080"/>
              <w:bottom w:val="single" w:sz="4" w:space="0" w:color="808080"/>
              <w:right w:val="single" w:sz="4" w:space="0" w:color="808080"/>
            </w:tcBorders>
            <w:hideMark/>
          </w:tcPr>
          <w:p w14:paraId="7160CA97" w14:textId="77777777" w:rsidR="00963F15" w:rsidRDefault="00963F15">
            <w:pPr>
              <w:pStyle w:val="TAL"/>
              <w:jc w:val="center"/>
            </w:pPr>
            <w:r>
              <w:rPr>
                <w:lang w:eastAsia="ko-KR"/>
              </w:rPr>
              <w:t>BC</w:t>
            </w:r>
          </w:p>
        </w:tc>
        <w:tc>
          <w:tcPr>
            <w:tcW w:w="567" w:type="dxa"/>
            <w:tcBorders>
              <w:top w:val="single" w:sz="4" w:space="0" w:color="808080"/>
              <w:left w:val="single" w:sz="4" w:space="0" w:color="808080"/>
              <w:bottom w:val="single" w:sz="4" w:space="0" w:color="808080"/>
              <w:right w:val="single" w:sz="4" w:space="0" w:color="808080"/>
            </w:tcBorders>
            <w:hideMark/>
          </w:tcPr>
          <w:p w14:paraId="2948E6E3"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CCE58D2"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3325FA2" w14:textId="77777777" w:rsidR="00963F15" w:rsidRDefault="00963F15">
            <w:pPr>
              <w:pStyle w:val="TAL"/>
              <w:jc w:val="center"/>
            </w:pPr>
            <w:r>
              <w:t>No</w:t>
            </w:r>
          </w:p>
        </w:tc>
      </w:tr>
      <w:tr w:rsidR="00963F15" w14:paraId="5AC1BAE3"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A09425" w14:textId="77777777" w:rsidR="00963F15" w:rsidRDefault="00963F15">
            <w:pPr>
              <w:pStyle w:val="TAL"/>
              <w:rPr>
                <w:b/>
                <w:i/>
              </w:rPr>
            </w:pPr>
            <w:r>
              <w:rPr>
                <w:b/>
                <w:i/>
              </w:rPr>
              <w:t>bandNR</w:t>
            </w:r>
          </w:p>
          <w:p w14:paraId="2460345F" w14:textId="77777777" w:rsidR="00963F15" w:rsidRDefault="00963F15">
            <w:pPr>
              <w:pStyle w:val="TAL"/>
            </w:pPr>
            <w:r>
              <w:t>Defines supported NR frequency band by NR frequency band number, as specified in TS 38.101-1 [2] and TS 38.101-2 [3].</w:t>
            </w:r>
          </w:p>
        </w:tc>
        <w:tc>
          <w:tcPr>
            <w:tcW w:w="709" w:type="dxa"/>
            <w:tcBorders>
              <w:top w:val="single" w:sz="4" w:space="0" w:color="808080"/>
              <w:left w:val="single" w:sz="4" w:space="0" w:color="808080"/>
              <w:bottom w:val="single" w:sz="4" w:space="0" w:color="808080"/>
              <w:right w:val="single" w:sz="4" w:space="0" w:color="808080"/>
            </w:tcBorders>
            <w:hideMark/>
          </w:tcPr>
          <w:p w14:paraId="19C5EDB1"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593C5639"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7AC4A80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56E7D17" w14:textId="77777777" w:rsidR="00963F15" w:rsidRDefault="00963F15">
            <w:pPr>
              <w:pStyle w:val="TAL"/>
              <w:jc w:val="center"/>
            </w:pPr>
            <w:r>
              <w:t>No</w:t>
            </w:r>
          </w:p>
        </w:tc>
      </w:tr>
      <w:tr w:rsidR="00963F15" w14:paraId="34D6CB1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52B8702" w14:textId="77777777" w:rsidR="00963F15" w:rsidRDefault="00963F15">
            <w:pPr>
              <w:pStyle w:val="TAL"/>
              <w:rPr>
                <w:b/>
                <w:i/>
              </w:rPr>
            </w:pPr>
            <w:r>
              <w:rPr>
                <w:b/>
                <w:i/>
              </w:rPr>
              <w:t>ca-BandwidthClassDL-EUTRA</w:t>
            </w:r>
          </w:p>
          <w:p w14:paraId="01E72AD3" w14:textId="77777777" w:rsidR="00963F15" w:rsidRDefault="00963F15">
            <w:pPr>
              <w:pStyle w:val="TAL"/>
            </w:pPr>
            <w:r>
              <w:t xml:space="preserve">Defines for DL, the class defined by the aggregated transmission bandwidth configuration and maximum number of component carriers supported by the UE, as specified in TS 36.101 [14]. When all FeatureSetEUTRA-DownlinkId:s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1C62A4FD"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0F604A91"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C19602F"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48BDE29" w14:textId="77777777" w:rsidR="00963F15" w:rsidRDefault="00963F15">
            <w:pPr>
              <w:pStyle w:val="TAL"/>
              <w:jc w:val="center"/>
            </w:pPr>
            <w:r>
              <w:t>No</w:t>
            </w:r>
          </w:p>
        </w:tc>
      </w:tr>
      <w:tr w:rsidR="00963F15" w14:paraId="041C9DE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F3A4FD5" w14:textId="77777777" w:rsidR="00963F15" w:rsidRDefault="00963F15">
            <w:pPr>
              <w:pStyle w:val="TAL"/>
              <w:rPr>
                <w:b/>
                <w:i/>
              </w:rPr>
            </w:pPr>
            <w:r>
              <w:rPr>
                <w:b/>
                <w:i/>
              </w:rPr>
              <w:t>ca-BandwidthClassDL-NR</w:t>
            </w:r>
          </w:p>
          <w:p w14:paraId="6B15585F" w14:textId="77777777" w:rsidR="00963F15" w:rsidRDefault="00963F1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2CEC24F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7A537D62"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FFE0E63"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07ADA7D" w14:textId="77777777" w:rsidR="00963F15" w:rsidRDefault="00963F15">
            <w:pPr>
              <w:pStyle w:val="TAL"/>
              <w:jc w:val="center"/>
            </w:pPr>
            <w:r>
              <w:t>No</w:t>
            </w:r>
          </w:p>
        </w:tc>
      </w:tr>
      <w:tr w:rsidR="00963F15" w14:paraId="257205C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E1FB4F" w14:textId="77777777" w:rsidR="00963F15" w:rsidRDefault="00963F15">
            <w:pPr>
              <w:pStyle w:val="TAL"/>
              <w:rPr>
                <w:b/>
                <w:i/>
              </w:rPr>
            </w:pPr>
            <w:r>
              <w:rPr>
                <w:b/>
                <w:i/>
              </w:rPr>
              <w:t>ca-BandwidthClassUL-EUTRA</w:t>
            </w:r>
          </w:p>
          <w:p w14:paraId="7072F5F9" w14:textId="77777777" w:rsidR="00963F15" w:rsidRDefault="00963F15">
            <w:pPr>
              <w:pStyle w:val="TAL"/>
            </w:pPr>
            <w:r>
              <w:t xml:space="preserve">Defines for UL, the class defined by the aggregated transmission bandwidth configuration and maximum number of component carriers supported by the UE, as specified in TS 36.101 [14]. When all FeatureSetEUTRA-UplinkId:s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05533E1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658253F8"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DC39D8"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42A3EAC3" w14:textId="77777777" w:rsidR="00963F15" w:rsidRDefault="00963F15">
            <w:pPr>
              <w:pStyle w:val="TAL"/>
              <w:jc w:val="center"/>
            </w:pPr>
            <w:r>
              <w:t>No</w:t>
            </w:r>
          </w:p>
        </w:tc>
      </w:tr>
      <w:tr w:rsidR="00963F15" w14:paraId="7C7E25FA"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229F" w14:textId="77777777" w:rsidR="00963F15" w:rsidRDefault="00963F15">
            <w:pPr>
              <w:pStyle w:val="TAL"/>
              <w:rPr>
                <w:b/>
                <w:i/>
              </w:rPr>
            </w:pPr>
            <w:r>
              <w:rPr>
                <w:b/>
                <w:i/>
              </w:rPr>
              <w:t>ca-BandwidthClassUL-NR</w:t>
            </w:r>
          </w:p>
          <w:p w14:paraId="10C0EF41" w14:textId="77777777" w:rsidR="00963F15" w:rsidRDefault="00963F1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54A73AA6"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2E81C853"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EEDFB5"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E090E80" w14:textId="77777777" w:rsidR="00963F15" w:rsidRDefault="00963F15">
            <w:pPr>
              <w:pStyle w:val="TAL"/>
              <w:jc w:val="center"/>
            </w:pPr>
            <w:r>
              <w:t>No</w:t>
            </w:r>
          </w:p>
        </w:tc>
      </w:tr>
      <w:tr w:rsidR="00963F15" w14:paraId="04FD0A1C"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83F417" w14:textId="77777777" w:rsidR="00963F15" w:rsidRDefault="00963F15">
            <w:pPr>
              <w:pStyle w:val="TAL"/>
              <w:rPr>
                <w:b/>
                <w:i/>
              </w:rPr>
            </w:pPr>
            <w:r>
              <w:rPr>
                <w:b/>
                <w:i/>
              </w:rPr>
              <w:t>ca-ParametersEUTRA</w:t>
            </w:r>
          </w:p>
          <w:p w14:paraId="7737CB07" w14:textId="77777777" w:rsidR="00963F15" w:rsidRDefault="00963F15">
            <w:pPr>
              <w:pStyle w:val="TAL"/>
            </w:pPr>
            <w:r>
              <w:t>Contains the EUTRA part of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274BFFC"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3F5E483"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B4C57BF"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CF1247" w14:textId="77777777" w:rsidR="00963F15" w:rsidRDefault="00963F15">
            <w:pPr>
              <w:pStyle w:val="TAL"/>
              <w:jc w:val="center"/>
            </w:pPr>
            <w:r>
              <w:t>No</w:t>
            </w:r>
          </w:p>
        </w:tc>
      </w:tr>
      <w:tr w:rsidR="00963F15" w14:paraId="31E098A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797F41" w14:textId="77777777" w:rsidR="00963F15" w:rsidRDefault="00963F15">
            <w:pPr>
              <w:pStyle w:val="TAL"/>
              <w:rPr>
                <w:b/>
                <w:i/>
              </w:rPr>
            </w:pPr>
            <w:r>
              <w:rPr>
                <w:b/>
                <w:i/>
              </w:rPr>
              <w:t>ca-ParametersNR</w:t>
            </w:r>
          </w:p>
          <w:p w14:paraId="2213CB77" w14:textId="77777777" w:rsidR="00963F15" w:rsidRDefault="00963F15">
            <w:pPr>
              <w:pStyle w:val="TAL"/>
            </w:pPr>
            <w:r>
              <w:t>Contains the NR band combination parameters for a given EN-DC and/or NR CA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6C71489A"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50FB3AE0"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10E71D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2318C50" w14:textId="77777777" w:rsidR="00963F15" w:rsidRDefault="00963F15">
            <w:pPr>
              <w:pStyle w:val="TAL"/>
              <w:jc w:val="center"/>
            </w:pPr>
            <w:r>
              <w:t>No</w:t>
            </w:r>
          </w:p>
        </w:tc>
      </w:tr>
      <w:tr w:rsidR="00963F15" w14:paraId="1BA5B84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04E06DB" w14:textId="77777777" w:rsidR="00963F15" w:rsidRDefault="00963F15">
            <w:pPr>
              <w:keepNext/>
              <w:keepLines/>
              <w:spacing w:after="0"/>
              <w:rPr>
                <w:rFonts w:ascii="Arial" w:hAnsi="Arial"/>
                <w:b/>
                <w:i/>
                <w:sz w:val="18"/>
              </w:rPr>
            </w:pPr>
            <w:r>
              <w:rPr>
                <w:rFonts w:ascii="Arial" w:hAnsi="Arial"/>
                <w:b/>
                <w:i/>
                <w:sz w:val="18"/>
              </w:rPr>
              <w:t>ca-ParametersNRDC</w:t>
            </w:r>
          </w:p>
          <w:p w14:paraId="1C69C984" w14:textId="77777777" w:rsidR="00963F15" w:rsidRDefault="00963F1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Borders>
              <w:top w:val="single" w:sz="4" w:space="0" w:color="808080"/>
              <w:left w:val="single" w:sz="4" w:space="0" w:color="808080"/>
              <w:bottom w:val="single" w:sz="4" w:space="0" w:color="808080"/>
              <w:right w:val="single" w:sz="4" w:space="0" w:color="808080"/>
            </w:tcBorders>
            <w:hideMark/>
          </w:tcPr>
          <w:p w14:paraId="21648B25"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F5BF9B"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BC47ABE" w14:textId="77777777" w:rsidR="00963F15" w:rsidRDefault="00963F15">
            <w:pPr>
              <w:pStyle w:val="TAL"/>
              <w:jc w:val="center"/>
            </w:pPr>
            <w:r>
              <w:rPr>
                <w:rFonts w:cs="Arial"/>
                <w:szCs w:val="18"/>
              </w:rPr>
              <w:t>No</w:t>
            </w:r>
          </w:p>
        </w:tc>
      </w:tr>
      <w:tr w:rsidR="00963F15" w14:paraId="00C2D99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9B0276" w14:textId="77777777" w:rsidR="00963F15" w:rsidRDefault="00963F15">
            <w:pPr>
              <w:pStyle w:val="TAL"/>
              <w:rPr>
                <w:b/>
                <w:i/>
              </w:rPr>
            </w:pPr>
            <w:r>
              <w:rPr>
                <w:b/>
                <w:i/>
              </w:rPr>
              <w:t>featureSetCombination</w:t>
            </w:r>
          </w:p>
          <w:p w14:paraId="38BA4913" w14:textId="77777777" w:rsidR="00963F15" w:rsidRDefault="00963F15">
            <w:pPr>
              <w:pStyle w:val="TAL"/>
            </w:pPr>
            <w:r>
              <w:t>Indicates the feature set that the UE supports on the NR and/or MR-DC band combination by FeatureSetCombinationId.</w:t>
            </w:r>
          </w:p>
        </w:tc>
        <w:tc>
          <w:tcPr>
            <w:tcW w:w="709" w:type="dxa"/>
            <w:tcBorders>
              <w:top w:val="single" w:sz="4" w:space="0" w:color="808080"/>
              <w:left w:val="single" w:sz="4" w:space="0" w:color="808080"/>
              <w:bottom w:val="single" w:sz="4" w:space="0" w:color="808080"/>
              <w:right w:val="single" w:sz="4" w:space="0" w:color="808080"/>
            </w:tcBorders>
            <w:hideMark/>
          </w:tcPr>
          <w:p w14:paraId="5D92406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EBEB6B1" w14:textId="77777777" w:rsidR="00963F15" w:rsidRDefault="00963F15">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5739260"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C319D5" w14:textId="77777777" w:rsidR="00963F15" w:rsidRDefault="00963F15">
            <w:pPr>
              <w:pStyle w:val="TAL"/>
              <w:jc w:val="center"/>
            </w:pPr>
            <w:r>
              <w:t>No</w:t>
            </w:r>
          </w:p>
        </w:tc>
      </w:tr>
      <w:tr w:rsidR="00963F15" w14:paraId="3CE6AC1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23690D" w14:textId="77777777" w:rsidR="00963F15" w:rsidRDefault="00963F15">
            <w:pPr>
              <w:pStyle w:val="TAL"/>
              <w:rPr>
                <w:b/>
                <w:bCs/>
                <w:i/>
                <w:iCs/>
              </w:rPr>
            </w:pPr>
            <w:r>
              <w:rPr>
                <w:b/>
                <w:bCs/>
                <w:i/>
                <w:iCs/>
              </w:rPr>
              <w:t>mrdc-Parameters</w:t>
            </w:r>
          </w:p>
          <w:p w14:paraId="3F81EBB8" w14:textId="77777777" w:rsidR="00963F15" w:rsidRDefault="00963F15">
            <w:pPr>
              <w:pStyle w:val="TAL"/>
            </w:pPr>
            <w:r>
              <w:rPr>
                <w:bCs/>
                <w:iCs/>
              </w:rPr>
              <w:t>Contains the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763CC888"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14E60FAE" w14:textId="77777777" w:rsidR="00963F15" w:rsidRDefault="00963F15">
            <w:pPr>
              <w:pStyle w:val="TAL"/>
              <w:jc w:val="center"/>
            </w:pPr>
            <w:r>
              <w:rPr>
                <w:bCs/>
                <w:iCs/>
              </w:rPr>
              <w:t>No</w:t>
            </w:r>
          </w:p>
        </w:tc>
        <w:tc>
          <w:tcPr>
            <w:tcW w:w="709" w:type="dxa"/>
            <w:tcBorders>
              <w:top w:val="single" w:sz="4" w:space="0" w:color="808080"/>
              <w:left w:val="single" w:sz="4" w:space="0" w:color="808080"/>
              <w:bottom w:val="single" w:sz="4" w:space="0" w:color="808080"/>
              <w:right w:val="single" w:sz="4" w:space="0" w:color="808080"/>
            </w:tcBorders>
            <w:hideMark/>
          </w:tcPr>
          <w:p w14:paraId="58F44CDE"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2F35C581" w14:textId="77777777" w:rsidR="00963F15" w:rsidRDefault="00963F15">
            <w:pPr>
              <w:pStyle w:val="TAL"/>
              <w:jc w:val="center"/>
            </w:pPr>
            <w:r>
              <w:t>No</w:t>
            </w:r>
          </w:p>
        </w:tc>
      </w:tr>
      <w:tr w:rsidR="00963F15" w14:paraId="709C50A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8640FF1" w14:textId="77777777" w:rsidR="00963F15" w:rsidRDefault="00963F15">
            <w:pPr>
              <w:pStyle w:val="TAL"/>
              <w:rPr>
                <w:b/>
                <w:i/>
              </w:rPr>
            </w:pPr>
            <w:r>
              <w:rPr>
                <w:b/>
                <w:i/>
              </w:rPr>
              <w:t>ne-DC-BC</w:t>
            </w:r>
          </w:p>
          <w:p w14:paraId="31C495D9" w14:textId="77777777" w:rsidR="00963F15" w:rsidRDefault="00963F15">
            <w:pPr>
              <w:pStyle w:val="TAL"/>
            </w:pPr>
            <w:r>
              <w:rPr>
                <w:rFonts w:cs="Arial"/>
                <w:szCs w:val="18"/>
              </w:rPr>
              <w:t>Indicates whether the UE supports NE-DC for the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5DB58510"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17BEB1D9"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B98F0D"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EB1A88F" w14:textId="77777777" w:rsidR="00963F15" w:rsidRDefault="00963F15">
            <w:pPr>
              <w:pStyle w:val="TAL"/>
              <w:jc w:val="center"/>
            </w:pPr>
            <w:r>
              <w:rPr>
                <w:rFonts w:cs="Arial"/>
                <w:szCs w:val="18"/>
              </w:rPr>
              <w:t>No</w:t>
            </w:r>
          </w:p>
        </w:tc>
      </w:tr>
      <w:tr w:rsidR="00963F15" w14:paraId="27EAAFD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7D04881" w14:textId="77777777" w:rsidR="00963F15" w:rsidRDefault="00963F15">
            <w:pPr>
              <w:pStyle w:val="TAL"/>
              <w:rPr>
                <w:b/>
                <w:i/>
              </w:rPr>
            </w:pPr>
            <w:r>
              <w:rPr>
                <w:b/>
                <w:i/>
              </w:rPr>
              <w:t>powerClass</w:t>
            </w:r>
          </w:p>
          <w:p w14:paraId="4C7A4B50" w14:textId="77777777" w:rsidR="00963F15" w:rsidRDefault="00963F15">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Borders>
              <w:top w:val="single" w:sz="4" w:space="0" w:color="808080"/>
              <w:left w:val="single" w:sz="4" w:space="0" w:color="808080"/>
              <w:bottom w:val="single" w:sz="4" w:space="0" w:color="808080"/>
              <w:right w:val="single" w:sz="4" w:space="0" w:color="808080"/>
            </w:tcBorders>
            <w:hideMark/>
          </w:tcPr>
          <w:p w14:paraId="0AA81CB9" w14:textId="77777777" w:rsidR="00963F15" w:rsidRDefault="00963F15">
            <w:pPr>
              <w:pStyle w:val="TAL"/>
              <w:jc w:val="center"/>
              <w:rPr>
                <w:rFonts w:cs="Arial"/>
                <w:szCs w:val="18"/>
              </w:rP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6E62A4D2" w14:textId="77777777" w:rsidR="00963F15" w:rsidRDefault="00963F15">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59EE4B" w14:textId="77777777" w:rsidR="00963F15" w:rsidRDefault="00963F15">
            <w:pPr>
              <w:pStyle w:val="TAL"/>
              <w:jc w:val="center"/>
              <w:rPr>
                <w:rFonts w:cs="Arial"/>
                <w:szCs w:val="18"/>
              </w:rP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17A390" w14:textId="77777777" w:rsidR="00963F15" w:rsidRDefault="00963F15">
            <w:pPr>
              <w:pStyle w:val="TAL"/>
              <w:jc w:val="center"/>
              <w:rPr>
                <w:rFonts w:cs="Arial"/>
                <w:szCs w:val="18"/>
              </w:rPr>
            </w:pPr>
            <w:r>
              <w:rPr>
                <w:rFonts w:cs="Arial"/>
                <w:szCs w:val="18"/>
              </w:rPr>
              <w:t>FR1 only</w:t>
            </w:r>
          </w:p>
        </w:tc>
      </w:tr>
      <w:tr w:rsidR="00963F15" w14:paraId="4CB4AAD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9A858" w14:textId="77777777" w:rsidR="00963F15" w:rsidRDefault="00963F15">
            <w:pPr>
              <w:pStyle w:val="TAL"/>
              <w:rPr>
                <w:b/>
                <w:i/>
                <w:szCs w:val="22"/>
                <w:lang w:eastAsia="ja-JP"/>
              </w:rPr>
            </w:pPr>
            <w:r>
              <w:rPr>
                <w:b/>
                <w:i/>
                <w:szCs w:val="22"/>
                <w:lang w:eastAsia="ja-JP"/>
              </w:rPr>
              <w:t>SRS-SwitchingTimeNR</w:t>
            </w:r>
          </w:p>
          <w:p w14:paraId="7D6C29DB" w14:textId="77777777" w:rsidR="00963F15" w:rsidRDefault="00963F1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r>
              <w:rPr>
                <w:i/>
              </w:rPr>
              <w:t>switchingTimeDL/ switchingTimeUL</w:t>
            </w:r>
            <w:r>
              <w:rPr>
                <w:iCs/>
              </w:rPr>
              <w:t>:</w:t>
            </w:r>
            <w:r>
              <w:rPr>
                <w:i/>
              </w:rPr>
              <w:t xml:space="preserve"> </w:t>
            </w:r>
            <w:r>
              <w:rPr>
                <w:lang w:eastAsia="ja-JP"/>
              </w:rPr>
              <w:t xml:space="preserve">n0us represents 0 us, n30us represents 30us, and so on. </w:t>
            </w:r>
            <w:r>
              <w:rPr>
                <w:i/>
              </w:rPr>
              <w:t>switchingTimeDL/ switchingTimeUL</w:t>
            </w:r>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98EBA5C"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339022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B83BD9A"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80D9908" w14:textId="77777777" w:rsidR="00963F15" w:rsidRDefault="00963F15">
            <w:pPr>
              <w:keepNext/>
              <w:keepLines/>
              <w:spacing w:after="0"/>
              <w:jc w:val="center"/>
              <w:rPr>
                <w:rFonts w:ascii="Arial" w:hAnsi="Arial"/>
                <w:sz w:val="18"/>
              </w:rPr>
            </w:pPr>
            <w:r>
              <w:rPr>
                <w:rFonts w:ascii="Arial" w:hAnsi="Arial"/>
                <w:sz w:val="18"/>
              </w:rPr>
              <w:t>No</w:t>
            </w:r>
          </w:p>
        </w:tc>
      </w:tr>
      <w:tr w:rsidR="00963F15" w14:paraId="56E06EF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09BE69" w14:textId="77777777" w:rsidR="00963F15" w:rsidRDefault="00963F15">
            <w:pPr>
              <w:pStyle w:val="TAL"/>
              <w:rPr>
                <w:b/>
                <w:i/>
                <w:szCs w:val="22"/>
                <w:lang w:eastAsia="ja-JP"/>
              </w:rPr>
            </w:pPr>
            <w:r>
              <w:rPr>
                <w:b/>
                <w:i/>
                <w:szCs w:val="22"/>
                <w:lang w:eastAsia="ja-JP"/>
              </w:rPr>
              <w:lastRenderedPageBreak/>
              <w:t>SRS-SwitchingTimeEUTRA</w:t>
            </w:r>
          </w:p>
          <w:p w14:paraId="72DA9B9B" w14:textId="77777777" w:rsidR="00963F15" w:rsidRDefault="00963F1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r>
              <w:rPr>
                <w:i/>
              </w:rPr>
              <w:t xml:space="preserve">switchingTimeDL/ switchingTimeUL: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r>
              <w:rPr>
                <w:i/>
              </w:rPr>
              <w:t>switchingTimeDL/ switchingTimeUL</w:t>
            </w:r>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479084DD"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0E46005C"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E8876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32407A" w14:textId="77777777" w:rsidR="00963F15" w:rsidRDefault="00963F15">
            <w:pPr>
              <w:keepNext/>
              <w:keepLines/>
              <w:spacing w:after="0"/>
              <w:jc w:val="center"/>
              <w:rPr>
                <w:rFonts w:ascii="Arial" w:hAnsi="Arial"/>
                <w:sz w:val="18"/>
              </w:rPr>
            </w:pPr>
            <w:r>
              <w:rPr>
                <w:rFonts w:ascii="Arial" w:hAnsi="Arial"/>
                <w:sz w:val="18"/>
              </w:rPr>
              <w:t>No</w:t>
            </w:r>
          </w:p>
        </w:tc>
      </w:tr>
      <w:tr w:rsidR="00963F15" w14:paraId="236B224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B0E1A73" w14:textId="77777777" w:rsidR="00963F15" w:rsidRDefault="00963F15">
            <w:pPr>
              <w:pStyle w:val="TAL"/>
              <w:rPr>
                <w:b/>
                <w:i/>
              </w:rPr>
            </w:pPr>
            <w:r>
              <w:rPr>
                <w:b/>
                <w:i/>
              </w:rPr>
              <w:t>srs-TxSwitch</w:t>
            </w:r>
          </w:p>
          <w:p w14:paraId="67199F5E" w14:textId="77777777" w:rsidR="00963F15" w:rsidRDefault="00963F15">
            <w:pPr>
              <w:pStyle w:val="TAL"/>
            </w:pPr>
            <w:r>
              <w:t>Defines whether UE supports SRS for DL CSI acquisition as defined in clause 6.2.1.2 of TS 38.214 [12]. The capability signalling comprises of the following parameters:</w:t>
            </w:r>
          </w:p>
          <w:p w14:paraId="5D03C113" w14:textId="77777777" w:rsidR="00963F15" w:rsidRDefault="00963F1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af1"/>
              <w:tblW w:w="4300" w:type="pct"/>
              <w:tblInd w:w="596" w:type="dxa"/>
              <w:tblLayout w:type="fixed"/>
              <w:tblLook w:val="04A0" w:firstRow="1" w:lastRow="0" w:firstColumn="1" w:lastColumn="0" w:noHBand="0" w:noVBand="1"/>
            </w:tblPr>
            <w:tblGrid>
              <w:gridCol w:w="2722"/>
              <w:gridCol w:w="3032"/>
            </w:tblGrid>
            <w:tr w:rsidR="00963F15" w14:paraId="59A748BC" w14:textId="77777777">
              <w:tc>
                <w:tcPr>
                  <w:tcW w:w="2365" w:type="pct"/>
                  <w:tcBorders>
                    <w:top w:val="single" w:sz="4" w:space="0" w:color="auto"/>
                    <w:left w:val="single" w:sz="4" w:space="0" w:color="auto"/>
                    <w:bottom w:val="single" w:sz="4" w:space="0" w:color="auto"/>
                    <w:right w:val="single" w:sz="4" w:space="0" w:color="auto"/>
                  </w:tcBorders>
                  <w:hideMark/>
                </w:tcPr>
                <w:p w14:paraId="7412CD44" w14:textId="77777777" w:rsidR="00963F15" w:rsidRDefault="00963F15">
                  <w:pPr>
                    <w:pStyle w:val="TAH"/>
                    <w:rPr>
                      <w:rFonts w:eastAsia="Times New Roman"/>
                      <w:i/>
                      <w:iCs/>
                    </w:rPr>
                  </w:pPr>
                  <w:r>
                    <w:rPr>
                      <w:i/>
                      <w:iCs/>
                    </w:rPr>
                    <w:t>supportedSRS-TxPortSwitch</w:t>
                  </w:r>
                </w:p>
              </w:tc>
              <w:tc>
                <w:tcPr>
                  <w:tcW w:w="2635" w:type="pct"/>
                  <w:tcBorders>
                    <w:top w:val="single" w:sz="4" w:space="0" w:color="auto"/>
                    <w:left w:val="single" w:sz="4" w:space="0" w:color="auto"/>
                    <w:bottom w:val="single" w:sz="4" w:space="0" w:color="auto"/>
                    <w:right w:val="single" w:sz="4" w:space="0" w:color="auto"/>
                  </w:tcBorders>
                  <w:hideMark/>
                </w:tcPr>
                <w:p w14:paraId="1059A1F7" w14:textId="77777777" w:rsidR="00963F15" w:rsidRDefault="00963F15">
                  <w:pPr>
                    <w:pStyle w:val="TAH"/>
                    <w:rPr>
                      <w:rFonts w:eastAsia="Times New Roman"/>
                      <w:i/>
                      <w:iCs/>
                    </w:rPr>
                  </w:pPr>
                  <w:r>
                    <w:rPr>
                      <w:i/>
                      <w:iCs/>
                    </w:rPr>
                    <w:t>supportedSRS-TxPortSwitch-r16</w:t>
                  </w:r>
                </w:p>
              </w:tc>
            </w:tr>
            <w:tr w:rsidR="00963F15" w14:paraId="42978032" w14:textId="77777777">
              <w:tc>
                <w:tcPr>
                  <w:tcW w:w="2365" w:type="pct"/>
                  <w:tcBorders>
                    <w:top w:val="single" w:sz="4" w:space="0" w:color="auto"/>
                    <w:left w:val="single" w:sz="4" w:space="0" w:color="auto"/>
                    <w:bottom w:val="single" w:sz="4" w:space="0" w:color="auto"/>
                    <w:right w:val="single" w:sz="4" w:space="0" w:color="auto"/>
                  </w:tcBorders>
                  <w:hideMark/>
                </w:tcPr>
                <w:p w14:paraId="019E437F" w14:textId="77777777" w:rsidR="00963F15" w:rsidRDefault="00963F15">
                  <w:pPr>
                    <w:pStyle w:val="TAL"/>
                    <w:jc w:val="center"/>
                    <w:rPr>
                      <w:i/>
                      <w:iCs/>
                    </w:rPr>
                  </w:pPr>
                  <w:r>
                    <w:rPr>
                      <w:i/>
                      <w:iCs/>
                    </w:rPr>
                    <w:t>t1r2</w:t>
                  </w:r>
                </w:p>
              </w:tc>
              <w:tc>
                <w:tcPr>
                  <w:tcW w:w="2635" w:type="pct"/>
                  <w:tcBorders>
                    <w:top w:val="single" w:sz="4" w:space="0" w:color="auto"/>
                    <w:left w:val="single" w:sz="4" w:space="0" w:color="auto"/>
                    <w:bottom w:val="single" w:sz="4" w:space="0" w:color="auto"/>
                    <w:right w:val="single" w:sz="4" w:space="0" w:color="auto"/>
                  </w:tcBorders>
                  <w:hideMark/>
                </w:tcPr>
                <w:p w14:paraId="2F900188" w14:textId="77777777" w:rsidR="00963F15" w:rsidRDefault="00963F15">
                  <w:pPr>
                    <w:pStyle w:val="TAL"/>
                    <w:jc w:val="center"/>
                    <w:rPr>
                      <w:i/>
                      <w:iCs/>
                    </w:rPr>
                  </w:pPr>
                  <w:r>
                    <w:rPr>
                      <w:i/>
                      <w:iCs/>
                    </w:rPr>
                    <w:t>t1r1-t1r2</w:t>
                  </w:r>
                </w:p>
              </w:tc>
            </w:tr>
            <w:tr w:rsidR="00963F15" w14:paraId="7E8AC9E4" w14:textId="77777777">
              <w:tc>
                <w:tcPr>
                  <w:tcW w:w="2365" w:type="pct"/>
                  <w:tcBorders>
                    <w:top w:val="single" w:sz="4" w:space="0" w:color="auto"/>
                    <w:left w:val="single" w:sz="4" w:space="0" w:color="auto"/>
                    <w:bottom w:val="single" w:sz="4" w:space="0" w:color="auto"/>
                    <w:right w:val="single" w:sz="4" w:space="0" w:color="auto"/>
                  </w:tcBorders>
                  <w:hideMark/>
                </w:tcPr>
                <w:p w14:paraId="491DCF93" w14:textId="77777777" w:rsidR="00963F15" w:rsidRDefault="00963F15">
                  <w:pPr>
                    <w:pStyle w:val="TAL"/>
                    <w:jc w:val="center"/>
                    <w:rPr>
                      <w:i/>
                      <w:iCs/>
                    </w:rPr>
                  </w:pPr>
                  <w:r>
                    <w:rPr>
                      <w:i/>
                      <w:iCs/>
                    </w:rPr>
                    <w:t>t1r4</w:t>
                  </w:r>
                </w:p>
              </w:tc>
              <w:tc>
                <w:tcPr>
                  <w:tcW w:w="2635" w:type="pct"/>
                  <w:tcBorders>
                    <w:top w:val="single" w:sz="4" w:space="0" w:color="auto"/>
                    <w:left w:val="single" w:sz="4" w:space="0" w:color="auto"/>
                    <w:bottom w:val="single" w:sz="4" w:space="0" w:color="auto"/>
                    <w:right w:val="single" w:sz="4" w:space="0" w:color="auto"/>
                  </w:tcBorders>
                  <w:hideMark/>
                </w:tcPr>
                <w:p w14:paraId="17B10EA0" w14:textId="77777777" w:rsidR="00963F15" w:rsidRDefault="00963F15">
                  <w:pPr>
                    <w:pStyle w:val="TAL"/>
                    <w:jc w:val="center"/>
                    <w:rPr>
                      <w:i/>
                      <w:iCs/>
                    </w:rPr>
                  </w:pPr>
                  <w:r>
                    <w:rPr>
                      <w:i/>
                      <w:iCs/>
                    </w:rPr>
                    <w:t>t1r1-t1r2-t1r4</w:t>
                  </w:r>
                </w:p>
              </w:tc>
            </w:tr>
            <w:tr w:rsidR="00963F15" w14:paraId="3CB16E62" w14:textId="77777777">
              <w:tc>
                <w:tcPr>
                  <w:tcW w:w="2365" w:type="pct"/>
                  <w:tcBorders>
                    <w:top w:val="single" w:sz="4" w:space="0" w:color="auto"/>
                    <w:left w:val="single" w:sz="4" w:space="0" w:color="auto"/>
                    <w:bottom w:val="single" w:sz="4" w:space="0" w:color="auto"/>
                    <w:right w:val="single" w:sz="4" w:space="0" w:color="auto"/>
                  </w:tcBorders>
                  <w:hideMark/>
                </w:tcPr>
                <w:p w14:paraId="2D7031C1" w14:textId="77777777" w:rsidR="00963F15" w:rsidRDefault="00963F15">
                  <w:pPr>
                    <w:pStyle w:val="TAL"/>
                    <w:jc w:val="center"/>
                    <w:rPr>
                      <w:i/>
                      <w:iCs/>
                    </w:rPr>
                  </w:pPr>
                  <w:r>
                    <w:rPr>
                      <w:i/>
                      <w:iCs/>
                    </w:rPr>
                    <w:t>t2r4</w:t>
                  </w:r>
                </w:p>
              </w:tc>
              <w:tc>
                <w:tcPr>
                  <w:tcW w:w="2635" w:type="pct"/>
                  <w:tcBorders>
                    <w:top w:val="single" w:sz="4" w:space="0" w:color="auto"/>
                    <w:left w:val="single" w:sz="4" w:space="0" w:color="auto"/>
                    <w:bottom w:val="single" w:sz="4" w:space="0" w:color="auto"/>
                    <w:right w:val="single" w:sz="4" w:space="0" w:color="auto"/>
                  </w:tcBorders>
                  <w:hideMark/>
                </w:tcPr>
                <w:p w14:paraId="443191C1" w14:textId="77777777" w:rsidR="00963F15" w:rsidRDefault="00963F15">
                  <w:pPr>
                    <w:pStyle w:val="TAL"/>
                    <w:jc w:val="center"/>
                    <w:rPr>
                      <w:i/>
                      <w:iCs/>
                    </w:rPr>
                  </w:pPr>
                  <w:r>
                    <w:rPr>
                      <w:i/>
                      <w:iCs/>
                    </w:rPr>
                    <w:t>t1r1-t1r2-t2r2-t2r4</w:t>
                  </w:r>
                </w:p>
              </w:tc>
            </w:tr>
            <w:tr w:rsidR="00963F15" w14:paraId="0D5FFE00" w14:textId="77777777">
              <w:tc>
                <w:tcPr>
                  <w:tcW w:w="2365" w:type="pct"/>
                  <w:tcBorders>
                    <w:top w:val="single" w:sz="4" w:space="0" w:color="auto"/>
                    <w:left w:val="single" w:sz="4" w:space="0" w:color="auto"/>
                    <w:bottom w:val="single" w:sz="4" w:space="0" w:color="auto"/>
                    <w:right w:val="single" w:sz="4" w:space="0" w:color="auto"/>
                  </w:tcBorders>
                  <w:hideMark/>
                </w:tcPr>
                <w:p w14:paraId="7DE47433" w14:textId="77777777" w:rsidR="00963F15" w:rsidRDefault="00963F15">
                  <w:pPr>
                    <w:pStyle w:val="TAL"/>
                    <w:jc w:val="center"/>
                    <w:rPr>
                      <w:i/>
                      <w:iCs/>
                    </w:rPr>
                  </w:pPr>
                  <w:r>
                    <w:rPr>
                      <w:i/>
                      <w:iCs/>
                    </w:rPr>
                    <w:t>t2r2</w:t>
                  </w:r>
                </w:p>
              </w:tc>
              <w:tc>
                <w:tcPr>
                  <w:tcW w:w="2635" w:type="pct"/>
                  <w:tcBorders>
                    <w:top w:val="single" w:sz="4" w:space="0" w:color="auto"/>
                    <w:left w:val="single" w:sz="4" w:space="0" w:color="auto"/>
                    <w:bottom w:val="single" w:sz="4" w:space="0" w:color="auto"/>
                    <w:right w:val="single" w:sz="4" w:space="0" w:color="auto"/>
                  </w:tcBorders>
                  <w:hideMark/>
                </w:tcPr>
                <w:p w14:paraId="404AB71F" w14:textId="77777777" w:rsidR="00963F15" w:rsidRDefault="00963F15">
                  <w:pPr>
                    <w:pStyle w:val="TAL"/>
                    <w:jc w:val="center"/>
                    <w:rPr>
                      <w:i/>
                      <w:iCs/>
                    </w:rPr>
                  </w:pPr>
                  <w:r>
                    <w:rPr>
                      <w:i/>
                      <w:iCs/>
                    </w:rPr>
                    <w:t>t1r1-t2r2</w:t>
                  </w:r>
                </w:p>
              </w:tc>
            </w:tr>
            <w:tr w:rsidR="00963F15" w14:paraId="1B5FB8A8" w14:textId="77777777">
              <w:tc>
                <w:tcPr>
                  <w:tcW w:w="2365" w:type="pct"/>
                  <w:tcBorders>
                    <w:top w:val="single" w:sz="4" w:space="0" w:color="auto"/>
                    <w:left w:val="single" w:sz="4" w:space="0" w:color="auto"/>
                    <w:bottom w:val="single" w:sz="4" w:space="0" w:color="auto"/>
                    <w:right w:val="single" w:sz="4" w:space="0" w:color="auto"/>
                  </w:tcBorders>
                  <w:hideMark/>
                </w:tcPr>
                <w:p w14:paraId="36A00265" w14:textId="77777777" w:rsidR="00963F15" w:rsidRDefault="00963F15">
                  <w:pPr>
                    <w:pStyle w:val="TAL"/>
                    <w:jc w:val="center"/>
                    <w:rPr>
                      <w:i/>
                      <w:iCs/>
                    </w:rPr>
                  </w:pPr>
                  <w:r>
                    <w:rPr>
                      <w:i/>
                      <w:iCs/>
                    </w:rPr>
                    <w:t>t4r4</w:t>
                  </w:r>
                </w:p>
              </w:tc>
              <w:tc>
                <w:tcPr>
                  <w:tcW w:w="2635" w:type="pct"/>
                  <w:tcBorders>
                    <w:top w:val="single" w:sz="4" w:space="0" w:color="auto"/>
                    <w:left w:val="single" w:sz="4" w:space="0" w:color="auto"/>
                    <w:bottom w:val="single" w:sz="4" w:space="0" w:color="auto"/>
                    <w:right w:val="single" w:sz="4" w:space="0" w:color="auto"/>
                  </w:tcBorders>
                  <w:hideMark/>
                </w:tcPr>
                <w:p w14:paraId="33889F9A" w14:textId="77777777" w:rsidR="00963F15" w:rsidRDefault="00963F15">
                  <w:pPr>
                    <w:pStyle w:val="TAL"/>
                    <w:jc w:val="center"/>
                    <w:rPr>
                      <w:i/>
                      <w:iCs/>
                    </w:rPr>
                  </w:pPr>
                  <w:r>
                    <w:rPr>
                      <w:i/>
                      <w:iCs/>
                    </w:rPr>
                    <w:t>t1r1-t2r2-t4r4</w:t>
                  </w:r>
                </w:p>
              </w:tc>
            </w:tr>
            <w:tr w:rsidR="00963F15" w14:paraId="1D209CD2" w14:textId="77777777">
              <w:tc>
                <w:tcPr>
                  <w:tcW w:w="2365" w:type="pct"/>
                  <w:tcBorders>
                    <w:top w:val="single" w:sz="4" w:space="0" w:color="auto"/>
                    <w:left w:val="single" w:sz="4" w:space="0" w:color="auto"/>
                    <w:bottom w:val="single" w:sz="4" w:space="0" w:color="auto"/>
                    <w:right w:val="single" w:sz="4" w:space="0" w:color="auto"/>
                  </w:tcBorders>
                  <w:hideMark/>
                </w:tcPr>
                <w:p w14:paraId="423BB31D" w14:textId="77777777" w:rsidR="00963F15" w:rsidRDefault="00963F15">
                  <w:pPr>
                    <w:pStyle w:val="TAL"/>
                    <w:jc w:val="center"/>
                    <w:rPr>
                      <w:i/>
                      <w:iCs/>
                    </w:rPr>
                  </w:pPr>
                  <w:r>
                    <w:rPr>
                      <w:i/>
                      <w:iCs/>
                    </w:rPr>
                    <w:t>t1r4-t2r4</w:t>
                  </w:r>
                </w:p>
              </w:tc>
              <w:tc>
                <w:tcPr>
                  <w:tcW w:w="2635" w:type="pct"/>
                  <w:tcBorders>
                    <w:top w:val="single" w:sz="4" w:space="0" w:color="auto"/>
                    <w:left w:val="single" w:sz="4" w:space="0" w:color="auto"/>
                    <w:bottom w:val="single" w:sz="4" w:space="0" w:color="auto"/>
                    <w:right w:val="single" w:sz="4" w:space="0" w:color="auto"/>
                  </w:tcBorders>
                  <w:hideMark/>
                </w:tcPr>
                <w:p w14:paraId="07532E37" w14:textId="77777777" w:rsidR="00963F15" w:rsidRDefault="00963F15">
                  <w:pPr>
                    <w:pStyle w:val="TAL"/>
                    <w:jc w:val="center"/>
                    <w:rPr>
                      <w:i/>
                      <w:iCs/>
                    </w:rPr>
                  </w:pPr>
                  <w:r>
                    <w:rPr>
                      <w:i/>
                      <w:iCs/>
                    </w:rPr>
                    <w:t>t1r1-t1r2-t2r2-t1r4-t2r4</w:t>
                  </w:r>
                </w:p>
              </w:tc>
            </w:tr>
          </w:tbl>
          <w:p w14:paraId="072CD78B" w14:textId="77777777" w:rsidR="00963F15" w:rsidRDefault="00963F15">
            <w:pPr>
              <w:pStyle w:val="B1"/>
              <w:rPr>
                <w:rFonts w:ascii="Arial" w:eastAsia="Malgun Gothic" w:hAnsi="Arial" w:cs="Arial"/>
                <w:sz w:val="18"/>
                <w:szCs w:val="18"/>
              </w:rPr>
            </w:pPr>
          </w:p>
          <w:p w14:paraId="5E55AC43" w14:textId="0A5E622D"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w:t>
            </w:r>
            <w:ins w:id="14" w:author="Yang-HW" w:date="2020-06-09T15:29:00Z">
              <w:r w:rsidR="00E7651F">
                <w:rPr>
                  <w:rFonts w:ascii="Arial" w:hAnsi="Arial" w:cs="Arial"/>
                  <w:sz w:val="18"/>
                  <w:szCs w:val="18"/>
                </w:rPr>
                <w:t>(see NOTE)</w:t>
              </w:r>
            </w:ins>
            <w:r>
              <w:rPr>
                <w:rFonts w:ascii="Arial" w:hAnsi="Arial" w:cs="Arial"/>
                <w:sz w:val="18"/>
                <w:szCs w:val="18"/>
              </w:rPr>
              <w:t xml:space="preserve"> in the band combination that affects this DL, which is mandatory with capability signaling;</w:t>
            </w:r>
          </w:p>
          <w:p w14:paraId="17BE6C18" w14:textId="2EA65ED1"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w:t>
            </w:r>
            <w:ins w:id="15" w:author="Yang-HW" w:date="2020-06-09T15:29:00Z">
              <w:r w:rsidR="00E7651F">
                <w:rPr>
                  <w:rFonts w:ascii="Arial" w:hAnsi="Arial" w:cs="Arial"/>
                  <w:sz w:val="18"/>
                  <w:szCs w:val="18"/>
                </w:rPr>
                <w:t>(see NOTE)</w:t>
              </w:r>
            </w:ins>
            <w:r>
              <w:rPr>
                <w:rFonts w:ascii="Arial" w:hAnsi="Arial" w:cs="Arial"/>
                <w:sz w:val="18"/>
                <w:szCs w:val="18"/>
              </w:rPr>
              <w:t xml:space="preserve"> in the band combination that switches together with this UL, which is mandatory with capability signaling.</w:t>
            </w:r>
          </w:p>
          <w:p w14:paraId="7F45A1D1" w14:textId="77777777" w:rsidR="00963F15" w:rsidRDefault="00963F15">
            <w:pPr>
              <w:pStyle w:val="TAL"/>
              <w:rPr>
                <w:lang w:eastAsia="zh-CN"/>
              </w:rPr>
            </w:pPr>
            <w:r>
              <w:t xml:space="preserve">For </w:t>
            </w:r>
            <w:r>
              <w:rPr>
                <w:i/>
              </w:rPr>
              <w:t>txSwitchImpactToRx</w:t>
            </w:r>
            <w:r>
              <w:t xml:space="preserve"> and </w:t>
            </w:r>
            <w:r>
              <w:rPr>
                <w:i/>
              </w:rPr>
              <w:t>txSwitchWithAnotherBand</w:t>
            </w:r>
            <w:r>
              <w:t>, value 1 means first entry, value 2 means second entry and so on. All DL and UL that switch together indicate the same entry number.</w:t>
            </w:r>
          </w:p>
          <w:p w14:paraId="663E4552" w14:textId="57648C70" w:rsidR="00ED5302" w:rsidRPr="00ED5302" w:rsidRDefault="00681EDC" w:rsidP="00ED5302">
            <w:pPr>
              <w:pStyle w:val="TAL"/>
              <w:rPr>
                <w:ins w:id="16" w:author="Libingzhao" w:date="2020-06-09T11:50:00Z"/>
              </w:rPr>
            </w:pPr>
            <w:ins w:id="17" w:author="Yang-HW" w:date="2020-06-11T09:36:00Z">
              <w:r>
                <w:t xml:space="preserve">The entry number is </w:t>
              </w:r>
            </w:ins>
            <w:ins w:id="18" w:author="Yang-HW" w:date="2020-06-11T09:37:00Z">
              <w:r>
                <w:t xml:space="preserve">the band entry number in a band combination. </w:t>
              </w:r>
            </w:ins>
            <w:r w:rsidR="00963F15">
              <w:t>The UE is restricted not to include fallback band combinations for the purpose of indicating different SRS antenna switching capabilities.</w:t>
            </w:r>
          </w:p>
          <w:p w14:paraId="6D5E6757" w14:textId="77777777" w:rsidR="00ED5302" w:rsidRDefault="00ED5302" w:rsidP="00ED5302">
            <w:pPr>
              <w:pStyle w:val="TAL"/>
              <w:rPr>
                <w:ins w:id="19" w:author="Libingzhao" w:date="2020-06-09T11:49:00Z"/>
              </w:rPr>
            </w:pPr>
          </w:p>
          <w:p w14:paraId="2D5DCB9C" w14:textId="6808E762" w:rsidR="00ED5302" w:rsidRDefault="00D85156" w:rsidP="00D85156">
            <w:pPr>
              <w:pStyle w:val="TAL"/>
              <w:rPr>
                <w:lang w:eastAsia="zh-CN"/>
              </w:rPr>
            </w:pPr>
            <w:ins w:id="20" w:author="Yang-HW" w:date="2020-06-10T18:33:00Z">
              <w:r w:rsidRPr="00ED5302">
                <w:rPr>
                  <w:rFonts w:ascii="Times New Roman" w:eastAsia="等线" w:hAnsi="Times New Roman"/>
                  <w:sz w:val="20"/>
                  <w:lang w:eastAsia="ja-JP"/>
                </w:rPr>
                <w:t>NOTE:</w:t>
              </w:r>
              <w:r>
                <w:rPr>
                  <w:rFonts w:ascii="Times New Roman" w:eastAsia="等线" w:hAnsi="Times New Roman"/>
                  <w:sz w:val="20"/>
                  <w:lang w:eastAsia="ja-JP"/>
                </w:rPr>
                <w:t xml:space="preserve"> </w:t>
              </w:r>
              <w:r>
                <w:rPr>
                  <w:rFonts w:cs="Arial"/>
                  <w:szCs w:val="18"/>
                </w:rPr>
                <w:t xml:space="preserve">The first-listed band with UL includes a </w:t>
              </w:r>
              <w:r w:rsidRPr="00ED5302">
                <w:rPr>
                  <w:rFonts w:cs="Arial"/>
                  <w:szCs w:val="18"/>
                </w:rPr>
                <w:t>band associ</w:t>
              </w:r>
              <w:r>
                <w:rPr>
                  <w:rFonts w:cs="Arial"/>
                  <w:szCs w:val="18"/>
                </w:rPr>
                <w:t xml:space="preserve">ated with </w:t>
              </w:r>
              <w:r w:rsidRPr="00577142">
                <w:rPr>
                  <w:rFonts w:cs="Arial"/>
                  <w:i/>
                  <w:szCs w:val="18"/>
                </w:rPr>
                <w:t>FeatureSetUplinkId</w:t>
              </w:r>
              <w:r>
                <w:rPr>
                  <w:rFonts w:cs="Arial"/>
                  <w:szCs w:val="18"/>
                </w:rPr>
                <w:t xml:space="preserve"> set to 0</w:t>
              </w:r>
              <w:r>
                <w:rPr>
                  <w:rFonts w:cs="Arial" w:hint="eastAsia"/>
                  <w:szCs w:val="18"/>
                  <w:lang w:eastAsia="zh-CN"/>
                </w:rPr>
                <w:t xml:space="preserve"> </w:t>
              </w:r>
              <w:r>
                <w:rPr>
                  <w:rFonts w:cs="Arial"/>
                  <w:szCs w:val="18"/>
                  <w:lang w:eastAsia="zh-CN"/>
                </w:rPr>
                <w:t xml:space="preserve">corresponding to the support of </w:t>
              </w:r>
              <w:r w:rsidRPr="00D85156">
                <w:rPr>
                  <w:rFonts w:cs="Arial"/>
                  <w:i/>
                  <w:szCs w:val="18"/>
                  <w:lang w:eastAsia="zh-CN"/>
                </w:rPr>
                <w:t>SRS-SwitchingTimeNR</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hideMark/>
          </w:tcPr>
          <w:p w14:paraId="0258DCB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261919ED" w14:textId="77777777" w:rsidR="00963F15" w:rsidRDefault="00963F15">
            <w:pPr>
              <w:pStyle w:val="TAL"/>
              <w:jc w:val="center"/>
            </w:pPr>
            <w:r>
              <w:t>FD</w:t>
            </w:r>
          </w:p>
        </w:tc>
        <w:tc>
          <w:tcPr>
            <w:tcW w:w="709" w:type="dxa"/>
            <w:tcBorders>
              <w:top w:val="single" w:sz="4" w:space="0" w:color="808080"/>
              <w:left w:val="single" w:sz="4" w:space="0" w:color="808080"/>
              <w:bottom w:val="single" w:sz="4" w:space="0" w:color="808080"/>
              <w:right w:val="single" w:sz="4" w:space="0" w:color="808080"/>
            </w:tcBorders>
            <w:hideMark/>
          </w:tcPr>
          <w:p w14:paraId="2C0455B8"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593C4D" w14:textId="77777777" w:rsidR="00963F15" w:rsidRDefault="00963F15">
            <w:pPr>
              <w:pStyle w:val="TAL"/>
              <w:jc w:val="center"/>
            </w:pPr>
            <w:r>
              <w:t>No</w:t>
            </w:r>
          </w:p>
        </w:tc>
      </w:tr>
      <w:tr w:rsidR="00963F15" w14:paraId="7B67066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DC7A4" w14:textId="77777777" w:rsidR="00963F15" w:rsidRDefault="00963F15">
            <w:pPr>
              <w:pStyle w:val="TAL"/>
              <w:rPr>
                <w:b/>
                <w:bCs/>
                <w:i/>
                <w:iCs/>
              </w:rPr>
            </w:pPr>
            <w:r>
              <w:rPr>
                <w:b/>
                <w:bCs/>
                <w:i/>
                <w:iCs/>
              </w:rPr>
              <w:t>supportedBandwidthCombinationSet</w:t>
            </w:r>
          </w:p>
          <w:p w14:paraId="0BB0C8FB" w14:textId="77777777" w:rsidR="00963F15" w:rsidRDefault="00963F15">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Borders>
              <w:top w:val="single" w:sz="4" w:space="0" w:color="808080"/>
              <w:left w:val="single" w:sz="4" w:space="0" w:color="808080"/>
              <w:bottom w:val="single" w:sz="4" w:space="0" w:color="808080"/>
              <w:right w:val="single" w:sz="4" w:space="0" w:color="808080"/>
            </w:tcBorders>
            <w:hideMark/>
          </w:tcPr>
          <w:p w14:paraId="181AF5F7"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5D5AC1B8" w14:textId="77777777" w:rsidR="00963F15" w:rsidRDefault="00963F15">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7DC6AA7F"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4987D79A" w14:textId="77777777" w:rsidR="00963F15" w:rsidRDefault="00963F15">
            <w:pPr>
              <w:pStyle w:val="TAL"/>
              <w:jc w:val="center"/>
            </w:pPr>
            <w:r>
              <w:t>No</w:t>
            </w:r>
          </w:p>
        </w:tc>
      </w:tr>
      <w:tr w:rsidR="00963F15" w14:paraId="7E4FDF76"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6CDCD5" w14:textId="77777777" w:rsidR="00963F15" w:rsidRDefault="00963F15">
            <w:pPr>
              <w:pStyle w:val="TAL"/>
              <w:rPr>
                <w:b/>
                <w:bCs/>
                <w:i/>
                <w:iCs/>
              </w:rPr>
            </w:pPr>
            <w:r>
              <w:rPr>
                <w:b/>
                <w:bCs/>
                <w:i/>
                <w:iCs/>
              </w:rPr>
              <w:lastRenderedPageBreak/>
              <w:t>supportedBandwidthCombinationSetIntraENDC</w:t>
            </w:r>
          </w:p>
          <w:p w14:paraId="7D609B56" w14:textId="77777777" w:rsidR="00963F15" w:rsidRDefault="00963F1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Borders>
              <w:top w:val="single" w:sz="4" w:space="0" w:color="808080"/>
              <w:left w:val="single" w:sz="4" w:space="0" w:color="808080"/>
              <w:bottom w:val="single" w:sz="4" w:space="0" w:color="808080"/>
              <w:right w:val="single" w:sz="4" w:space="0" w:color="808080"/>
            </w:tcBorders>
            <w:hideMark/>
          </w:tcPr>
          <w:p w14:paraId="7E3428C6" w14:textId="77777777" w:rsidR="00963F15" w:rsidRDefault="00963F15">
            <w:pPr>
              <w:pStyle w:val="TAL"/>
              <w:jc w:val="center"/>
              <w:rPr>
                <w:bCs/>
                <w:iCs/>
              </w:rP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320D41EC" w14:textId="77777777" w:rsidR="00963F15" w:rsidRDefault="00963F15">
            <w:pPr>
              <w:pStyle w:val="TAL"/>
              <w:jc w:val="center"/>
              <w:rPr>
                <w:bCs/>
                <w:iCs/>
              </w:rP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41A6B64D" w14:textId="77777777" w:rsidR="00963F15" w:rsidRDefault="00963F15">
            <w:pPr>
              <w:pStyle w:val="TAL"/>
              <w:jc w:val="center"/>
              <w:rPr>
                <w:bCs/>
                <w:iCs/>
              </w:rP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3AC9153" w14:textId="77777777" w:rsidR="00963F15" w:rsidRDefault="00963F15">
            <w:pPr>
              <w:pStyle w:val="TAL"/>
              <w:jc w:val="center"/>
            </w:pPr>
            <w:r>
              <w:t>No</w:t>
            </w:r>
          </w:p>
        </w:tc>
      </w:tr>
    </w:tbl>
    <w:p w14:paraId="593CA88D" w14:textId="77777777" w:rsidR="00963F15" w:rsidRDefault="00963F15" w:rsidP="00963F15">
      <w:pPr>
        <w:rPr>
          <w:rFonts w:ascii="Arial" w:eastAsia="Malgun Gothic" w:hAnsi="Arial"/>
        </w:rPr>
      </w:pPr>
    </w:p>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3"/>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430D3" w16cid:durableId="228A48D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85144" w14:textId="77777777" w:rsidR="00DB2A23" w:rsidRDefault="00DB2A23">
      <w:r>
        <w:separator/>
      </w:r>
    </w:p>
  </w:endnote>
  <w:endnote w:type="continuationSeparator" w:id="0">
    <w:p w14:paraId="0C0A586F" w14:textId="77777777" w:rsidR="00DB2A23" w:rsidRDefault="00DB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49C0B" w14:textId="77777777" w:rsidR="00DB2A23" w:rsidRDefault="00DB2A23">
      <w:r>
        <w:separator/>
      </w:r>
    </w:p>
  </w:footnote>
  <w:footnote w:type="continuationSeparator" w:id="0">
    <w:p w14:paraId="1AA1BA58" w14:textId="77777777" w:rsidR="00DB2A23" w:rsidRDefault="00DB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Libingzhao">
    <w15:presenceInfo w15:providerId="None" w15:userId="Libing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1DEE"/>
    <w:rsid w:val="0003516F"/>
    <w:rsid w:val="00041416"/>
    <w:rsid w:val="00054DC1"/>
    <w:rsid w:val="00056382"/>
    <w:rsid w:val="000618CD"/>
    <w:rsid w:val="00062833"/>
    <w:rsid w:val="00066FE2"/>
    <w:rsid w:val="000711F4"/>
    <w:rsid w:val="00071F4F"/>
    <w:rsid w:val="00075E50"/>
    <w:rsid w:val="00085A5D"/>
    <w:rsid w:val="0008637C"/>
    <w:rsid w:val="00093D0E"/>
    <w:rsid w:val="00096A96"/>
    <w:rsid w:val="0009756D"/>
    <w:rsid w:val="000A1B1D"/>
    <w:rsid w:val="000A3A97"/>
    <w:rsid w:val="000A3C7F"/>
    <w:rsid w:val="000A6394"/>
    <w:rsid w:val="000B7FED"/>
    <w:rsid w:val="000C038A"/>
    <w:rsid w:val="000C62EA"/>
    <w:rsid w:val="000C6598"/>
    <w:rsid w:val="000E635E"/>
    <w:rsid w:val="000F0978"/>
    <w:rsid w:val="000F50CB"/>
    <w:rsid w:val="00111326"/>
    <w:rsid w:val="001226BB"/>
    <w:rsid w:val="001318EC"/>
    <w:rsid w:val="001320AA"/>
    <w:rsid w:val="001344DF"/>
    <w:rsid w:val="001374C2"/>
    <w:rsid w:val="00143663"/>
    <w:rsid w:val="00143BF8"/>
    <w:rsid w:val="00145D43"/>
    <w:rsid w:val="00146A8F"/>
    <w:rsid w:val="00147834"/>
    <w:rsid w:val="00147E64"/>
    <w:rsid w:val="001532D9"/>
    <w:rsid w:val="00170F13"/>
    <w:rsid w:val="001902F3"/>
    <w:rsid w:val="00191C3B"/>
    <w:rsid w:val="00192C46"/>
    <w:rsid w:val="00193234"/>
    <w:rsid w:val="00196F6A"/>
    <w:rsid w:val="001A08B3"/>
    <w:rsid w:val="001A10AF"/>
    <w:rsid w:val="001A1F4C"/>
    <w:rsid w:val="001A7B60"/>
    <w:rsid w:val="001B045B"/>
    <w:rsid w:val="001B22ED"/>
    <w:rsid w:val="001B52F0"/>
    <w:rsid w:val="001B7A65"/>
    <w:rsid w:val="001C605A"/>
    <w:rsid w:val="001C6EAF"/>
    <w:rsid w:val="001C7596"/>
    <w:rsid w:val="001D0050"/>
    <w:rsid w:val="001D5342"/>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3681"/>
    <w:rsid w:val="00305409"/>
    <w:rsid w:val="00312CCB"/>
    <w:rsid w:val="00314F86"/>
    <w:rsid w:val="00315E47"/>
    <w:rsid w:val="00321E07"/>
    <w:rsid w:val="00331F65"/>
    <w:rsid w:val="003330CE"/>
    <w:rsid w:val="00333F7E"/>
    <w:rsid w:val="00341E44"/>
    <w:rsid w:val="00350B9D"/>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00D7"/>
    <w:rsid w:val="004242F1"/>
    <w:rsid w:val="00431DD5"/>
    <w:rsid w:val="00434043"/>
    <w:rsid w:val="00442519"/>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77142"/>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81EDC"/>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278D8"/>
    <w:rsid w:val="0073589E"/>
    <w:rsid w:val="00750488"/>
    <w:rsid w:val="00752581"/>
    <w:rsid w:val="0078256B"/>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C65CC"/>
    <w:rsid w:val="008D0501"/>
    <w:rsid w:val="008D2610"/>
    <w:rsid w:val="008D6FB6"/>
    <w:rsid w:val="008F07BA"/>
    <w:rsid w:val="008F38F9"/>
    <w:rsid w:val="008F686C"/>
    <w:rsid w:val="009148DE"/>
    <w:rsid w:val="00926F74"/>
    <w:rsid w:val="00941E30"/>
    <w:rsid w:val="009435B7"/>
    <w:rsid w:val="00943F04"/>
    <w:rsid w:val="00945D0D"/>
    <w:rsid w:val="0096139A"/>
    <w:rsid w:val="00963F15"/>
    <w:rsid w:val="00976502"/>
    <w:rsid w:val="009777D9"/>
    <w:rsid w:val="00991B88"/>
    <w:rsid w:val="00993986"/>
    <w:rsid w:val="009A07CD"/>
    <w:rsid w:val="009A260F"/>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57638"/>
    <w:rsid w:val="00A67282"/>
    <w:rsid w:val="00A678E3"/>
    <w:rsid w:val="00A72EBF"/>
    <w:rsid w:val="00A72FFA"/>
    <w:rsid w:val="00A746D5"/>
    <w:rsid w:val="00A75B59"/>
    <w:rsid w:val="00A7671C"/>
    <w:rsid w:val="00A80F02"/>
    <w:rsid w:val="00A8242B"/>
    <w:rsid w:val="00A87A0C"/>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4AC9"/>
    <w:rsid w:val="00B258BB"/>
    <w:rsid w:val="00B34920"/>
    <w:rsid w:val="00B375A0"/>
    <w:rsid w:val="00B467F0"/>
    <w:rsid w:val="00B503E0"/>
    <w:rsid w:val="00B5133D"/>
    <w:rsid w:val="00B60A4B"/>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022E"/>
    <w:rsid w:val="00CD7098"/>
    <w:rsid w:val="00CF28C3"/>
    <w:rsid w:val="00CF65A0"/>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5156"/>
    <w:rsid w:val="00D863E8"/>
    <w:rsid w:val="00D86D11"/>
    <w:rsid w:val="00D90503"/>
    <w:rsid w:val="00D91D42"/>
    <w:rsid w:val="00D97480"/>
    <w:rsid w:val="00DA21BE"/>
    <w:rsid w:val="00DA260C"/>
    <w:rsid w:val="00DB2A23"/>
    <w:rsid w:val="00DB33A8"/>
    <w:rsid w:val="00DC501A"/>
    <w:rsid w:val="00DC7273"/>
    <w:rsid w:val="00DD6500"/>
    <w:rsid w:val="00DE2DAC"/>
    <w:rsid w:val="00DE34CF"/>
    <w:rsid w:val="00DF1372"/>
    <w:rsid w:val="00DF4C73"/>
    <w:rsid w:val="00E0554C"/>
    <w:rsid w:val="00E05C26"/>
    <w:rsid w:val="00E12EF6"/>
    <w:rsid w:val="00E13F3D"/>
    <w:rsid w:val="00E20445"/>
    <w:rsid w:val="00E236BB"/>
    <w:rsid w:val="00E2758B"/>
    <w:rsid w:val="00E31F23"/>
    <w:rsid w:val="00E34898"/>
    <w:rsid w:val="00E367B1"/>
    <w:rsid w:val="00E41A94"/>
    <w:rsid w:val="00E427A2"/>
    <w:rsid w:val="00E4543F"/>
    <w:rsid w:val="00E50574"/>
    <w:rsid w:val="00E50A7A"/>
    <w:rsid w:val="00E6054F"/>
    <w:rsid w:val="00E715D2"/>
    <w:rsid w:val="00E7651F"/>
    <w:rsid w:val="00E80496"/>
    <w:rsid w:val="00E86393"/>
    <w:rsid w:val="00EA613C"/>
    <w:rsid w:val="00EB09B7"/>
    <w:rsid w:val="00EB7309"/>
    <w:rsid w:val="00EC14BB"/>
    <w:rsid w:val="00EC4719"/>
    <w:rsid w:val="00EC7BB2"/>
    <w:rsid w:val="00ED530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0402"/>
    <w:rsid w:val="00FB09DA"/>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57673316">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776292445">
      <w:bodyDiv w:val="1"/>
      <w:marLeft w:val="0"/>
      <w:marRight w:val="0"/>
      <w:marTop w:val="0"/>
      <w:marBottom w:val="0"/>
      <w:divBdr>
        <w:top w:val="none" w:sz="0" w:space="0" w:color="auto"/>
        <w:left w:val="none" w:sz="0" w:space="0" w:color="auto"/>
        <w:bottom w:val="none" w:sz="0" w:space="0" w:color="auto"/>
        <w:right w:val="none" w:sz="0" w:space="0" w:color="auto"/>
      </w:divBdr>
    </w:div>
    <w:div w:id="837232972">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179856771">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235097">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4B676-D4B6-47D3-AC72-ED2FD167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1830</Words>
  <Characters>10432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3</cp:revision>
  <cp:lastPrinted>1900-01-01T00:00:00Z</cp:lastPrinted>
  <dcterms:created xsi:type="dcterms:W3CDTF">2020-06-11T01:38:00Z</dcterms:created>
  <dcterms:modified xsi:type="dcterms:W3CDTF">2020-06-11T01:56:00Z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(3)znC3/m9l4jQqDlLpcFpetdOnsfCi1eg37jZ1ZelvIJbn0k5omwLjFP55NDADb90RP/GlISC7
kJ2jFMaI+QJmOlfsP7+o331r6FnePmztr5IBuhQOu+kspsmi+GI8FGiqOPU1oN/kFdOtBc9b
XM9Gh6Mu88TEUxBYQrbNpVevkpx+VOPrWR33uQ7RoNRzY4MaVGENfjj8qOOEUfv/dNB1hPE/
d964qoFi/l1CyoK7Ah</vt:lpwstr>
  </property>
  <property fmtid="{D5CDD505-2E9C-101B-9397-08002B2CF9AE}" pid="22" name="_2015_ms_pID_7253431">
    <vt:lpwstr>Kf++DYLxt0GzFGlc3De0qFiYsKbDtmi0GKUWmUyyx7P1TCPtsOybMC
jsEaRWPPWfPvHPA2nBMFxqn/3ehonK7p8nG+JfazkcIVMUT3B9fd10g0ECbK7bhMiSN8aOkl
YyTRiuEsQWsqHywEHkn+Fnjdv7dhCoDzWv2WzN3Xb1dr44ZJXGSg6+pBILlwp/0yeAF5l2Tf
5RVLzApxO1FEXF/wwwysGNnGOBmgVYW/QvO3</vt:lpwstr>
  </property>
  <property fmtid="{D5CDD505-2E9C-101B-9397-08002B2CF9AE}" pid="23" name="_2015_ms_pID_7253432">
    <vt:lpwstr>8DmU3MhKdnAKQOMma8S22oA=</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1591754305</vt:lpwstr>
  </property>
</Properties>
</file>