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C1" w:rsidRPr="0038233B" w:rsidRDefault="00283369" w:rsidP="00376B6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w:t>3GPP TSG-RAN2 Meeting #110</w:t>
      </w:r>
      <w:r w:rsidR="002012C1">
        <w:rPr>
          <w:b/>
          <w:noProof/>
          <w:sz w:val="24"/>
        </w:rPr>
        <w:t xml:space="preserve"> Electronic</w:t>
      </w:r>
      <w:r w:rsidR="002012C1">
        <w:rPr>
          <w:b/>
          <w:i/>
          <w:noProof/>
          <w:sz w:val="28"/>
        </w:rPr>
        <w:tab/>
      </w:r>
      <w:r w:rsidRPr="00283369">
        <w:rPr>
          <w:b/>
          <w:noProof/>
          <w:sz w:val="24"/>
        </w:rPr>
        <w:t>R2-2005580</w:t>
      </w:r>
    </w:p>
    <w:p w:rsidR="00887D50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cs="黑体"/>
          <w:b/>
          <w:sz w:val="24"/>
          <w:szCs w:val="24"/>
        </w:rPr>
      </w:pPr>
      <w:r w:rsidRPr="0011243F">
        <w:rPr>
          <w:rFonts w:ascii="Arial" w:hAnsi="Arial"/>
          <w:b/>
          <w:noProof/>
          <w:sz w:val="24"/>
        </w:rPr>
        <w:t>1 J</w:t>
      </w:r>
      <w:r>
        <w:rPr>
          <w:rFonts w:ascii="Arial" w:eastAsia="MS Mincho" w:hAnsi="Arial"/>
          <w:b/>
          <w:sz w:val="24"/>
          <w:szCs w:val="24"/>
          <w:lang w:eastAsia="x-none"/>
        </w:rPr>
        <w:t>une – 12 June, 2020</w:t>
      </w:r>
    </w:p>
    <w:p w:rsidR="0011243F" w:rsidRPr="0011243F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x-none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012C1" w:rsidP="002012C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2012C1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283369">
              <w:rPr>
                <w:b/>
                <w:noProof/>
                <w:sz w:val="28"/>
                <w:lang w:eastAsia="zh-CN"/>
              </w:rPr>
              <w:t>682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D54011" w:rsidP="00160F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7B797F" w:rsidRPr="007B797F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7B797F"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A64F3D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1243F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11243F">
              <w:t>Correction on SRS antenna capability for carrier switching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02902" w:rsidP="000321EC">
            <w:pPr>
              <w:pStyle w:val="CRCoverPage"/>
              <w:spacing w:after="0"/>
              <w:ind w:left="100"/>
              <w:rPr>
                <w:noProof/>
              </w:rPr>
            </w:pPr>
            <w:r w:rsidRPr="00CF09D5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160FA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D54011">
              <w:rPr>
                <w:noProof/>
                <w:lang w:eastAsia="zh-CN"/>
              </w:rPr>
              <w:t>06-</w:t>
            </w:r>
            <w:r w:rsidR="005A4859">
              <w:rPr>
                <w:noProof/>
                <w:lang w:eastAsia="zh-CN"/>
              </w:rPr>
              <w:t>1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54011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283369">
              <w:rPr>
                <w:noProof/>
                <w:lang w:eastAsia="zh-CN"/>
              </w:rPr>
              <w:t>6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A64F3D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B1B99" w:rsidRDefault="004B1B99" w:rsidP="00756992">
            <w:pPr>
              <w:pStyle w:val="CRCoverPage"/>
              <w:spacing w:after="0"/>
              <w:ind w:left="57"/>
            </w:pPr>
            <w:r>
              <w:rPr>
                <w:rFonts w:eastAsia="宋体"/>
                <w:kern w:val="2"/>
                <w:lang w:eastAsia="zh-CN"/>
              </w:rPr>
              <w:t xml:space="preserve">The </w:t>
            </w:r>
            <w:r w:rsidRPr="0011243F">
              <w:t xml:space="preserve">SRS antenna </w:t>
            </w:r>
            <w:r w:rsidR="00836E86">
              <w:t xml:space="preserve">switch </w:t>
            </w:r>
            <w:r w:rsidRPr="0011243F">
              <w:t>capability</w:t>
            </w:r>
            <w:r>
              <w:t xml:space="preserve"> is rep</w:t>
            </w:r>
            <w:r w:rsidR="00836E86">
              <w:t xml:space="preserve">orted per band per BC as below. This capability might be absent for a band not associated with UL feature set. However, if the capability is used </w:t>
            </w:r>
            <w:r w:rsidR="00836E86">
              <w:rPr>
                <w:sz w:val="21"/>
                <w:szCs w:val="21"/>
              </w:rPr>
              <w:t xml:space="preserve">simultaneously with SRS carrier switching, the UE shall be allowed to report this capability for a band not associated with UL feature set if this band is a target band in SRS </w:t>
            </w:r>
            <w:r w:rsidR="00836E86">
              <w:rPr>
                <w:snapToGrid w:val="0"/>
              </w:rPr>
              <w:t xml:space="preserve">carrier </w:t>
            </w:r>
            <w:r w:rsidR="00836E86">
              <w:rPr>
                <w:sz w:val="21"/>
                <w:szCs w:val="21"/>
              </w:rPr>
              <w:t xml:space="preserve">switching. 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lang w:eastAsia="en-GB"/>
              </w:rPr>
            </w:pPr>
            <w:r w:rsidRPr="00836E86">
              <w:rPr>
                <w:i/>
              </w:rPr>
              <w:t>BandParameters-v1540 ::=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srs-CarrierSwitch                   CHOICE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nr                      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srs-SwitchingTimesListNR            SEQUENCE (SIZE (1..maxSimultaneousBands)) OF SRS-SwitchingTimeNR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},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eutra                   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srs-SwitchingTimesListEUTRA         SEQUENCE (SIZE (1..maxSimultaneousBands)) OF SRS-SwitchingTimeEUTRA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}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}                                                                              OPTIONAL,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</w:rPr>
              <w:t xml:space="preserve">    </w:t>
            </w:r>
            <w:r w:rsidRPr="00836E86">
              <w:rPr>
                <w:i/>
                <w:highlight w:val="yellow"/>
              </w:rPr>
              <w:t>srs-TxSwitch        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supportedSRS-TxPortSwitch       ENUMERATED {t1r2, t1r4, t2r4, t1r4-t2r4, t1r1, t2r2, t4r4, notSupported},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txSwitchImpactToRx              INTEGER (1..32)                            OPTIONAL,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txSwitchWithAnotherBand         INTEGER (1..32)                            OPTIONAL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  <w:highlight w:val="yellow"/>
              </w:rPr>
              <w:t xml:space="preserve">    }</w:t>
            </w:r>
            <w:r w:rsidRPr="00836E86">
              <w:rPr>
                <w:i/>
              </w:rPr>
              <w:t xml:space="preserve">                                                                              OPTIONAL</w:t>
            </w:r>
          </w:p>
          <w:p w:rsidR="004B1B99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>}</w:t>
            </w:r>
          </w:p>
          <w:p w:rsidR="000321EC" w:rsidRPr="00836E86" w:rsidRDefault="000321EC" w:rsidP="00836E86">
            <w:pPr>
              <w:pStyle w:val="CRCoverPage"/>
              <w:spacing w:after="0"/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  <w:r>
              <w:rPr>
                <w:snapToGrid w:val="0"/>
              </w:rPr>
              <w:t xml:space="preserve">Clarify </w:t>
            </w:r>
            <w:r>
              <w:rPr>
                <w:noProof/>
                <w:lang w:eastAsia="zh-CN"/>
              </w:rPr>
              <w:t xml:space="preserve">that the UE is allowed to report </w:t>
            </w:r>
            <w:r w:rsidRPr="0011243F">
              <w:t xml:space="preserve">SRS antenna </w:t>
            </w:r>
            <w:r>
              <w:t xml:space="preserve">switch </w:t>
            </w:r>
            <w:r w:rsidRPr="0011243F">
              <w:t>capability</w:t>
            </w:r>
            <w:r>
              <w:t xml:space="preserve"> for a </w:t>
            </w:r>
            <w:r>
              <w:rPr>
                <w:sz w:val="21"/>
                <w:szCs w:val="21"/>
              </w:rPr>
              <w:t>band not associated with UL feature set if this band is a target band in SRS carrier switching.</w:t>
            </w:r>
          </w:p>
          <w:p w:rsidR="00836E86" w:rsidRP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b/>
                <w:noProof/>
                <w:u w:val="single"/>
                <w:lang w:eastAsia="zh-CN"/>
              </w:rPr>
              <w:t>Impact analysis</w:t>
            </w:r>
          </w:p>
          <w:p w:rsidR="00AE19AF" w:rsidRPr="00BE6418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lastRenderedPageBreak/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Standalone</w:t>
            </w:r>
            <w:r w:rsidRPr="003166C3">
              <w:rPr>
                <w:noProof/>
                <w:lang w:eastAsia="zh-CN"/>
              </w:rPr>
              <w:t xml:space="preserve">, </w:t>
            </w:r>
            <w:r w:rsidR="00E43EC9">
              <w:rPr>
                <w:noProof/>
                <w:lang w:eastAsia="zh-CN"/>
              </w:rPr>
              <w:t>(NG)</w:t>
            </w:r>
            <w:r w:rsidRPr="003166C3">
              <w:rPr>
                <w:noProof/>
                <w:lang w:eastAsia="zh-CN"/>
              </w:rPr>
              <w:t>EN-DC, N</w:t>
            </w:r>
            <w:r w:rsidRPr="0058337B">
              <w:rPr>
                <w:noProof/>
                <w:lang w:eastAsia="zh-CN"/>
              </w:rPr>
              <w:t>E-DC, NR-DC</w:t>
            </w: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noProof/>
                <w:u w:val="single"/>
                <w:lang w:eastAsia="zh-CN"/>
              </w:rPr>
              <w:t>Impacted functionality:</w:t>
            </w:r>
          </w:p>
          <w:p w:rsidR="00AE19AF" w:rsidRPr="0058337B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SRS</w:t>
            </w:r>
            <w:r>
              <w:rPr>
                <w:noProof/>
                <w:lang w:eastAsia="zh-CN"/>
              </w:rPr>
              <w:t xml:space="preserve"> Switching</w:t>
            </w:r>
            <w:r w:rsidR="00836E86">
              <w:rPr>
                <w:noProof/>
                <w:lang w:eastAsia="zh-CN"/>
              </w:rPr>
              <w:t xml:space="preserve">, SRS </w:t>
            </w:r>
            <w:r w:rsidR="00836E86" w:rsidRPr="0011243F">
              <w:t xml:space="preserve">antenna </w:t>
            </w:r>
            <w:r w:rsidR="00836E86">
              <w:t>switching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noProof/>
                <w:u w:val="single"/>
                <w:lang w:eastAsia="zh-CN"/>
              </w:rPr>
              <w:t>Inter-operability:</w:t>
            </w:r>
          </w:p>
          <w:p w:rsidR="00EB49EE" w:rsidRPr="00C471DB" w:rsidRDefault="00EB49EE" w:rsidP="00EB49EE">
            <w:pPr>
              <w:rPr>
                <w:noProof/>
                <w:lang w:eastAsia="zh-CN"/>
              </w:rPr>
            </w:pPr>
            <w:r w:rsidRPr="002270B6">
              <w:rPr>
                <w:rFonts w:ascii="Arial" w:hAnsi="Arial"/>
                <w:noProof/>
                <w:lang w:eastAsia="zh-CN"/>
              </w:rPr>
              <w:t>1.</w:t>
            </w:r>
            <w:r w:rsidRPr="002270B6">
              <w:rPr>
                <w:rFonts w:ascii="Arial" w:hAnsi="Arial"/>
                <w:noProof/>
                <w:lang w:eastAsia="zh-CN"/>
              </w:rPr>
              <w:tab/>
              <w:t xml:space="preserve">   If the network is implemented according to the CR and the UE is not, there is no </w:t>
            </w:r>
            <w:r w:rsidR="00836E86" w:rsidRPr="00836E86">
              <w:rPr>
                <w:rFonts w:ascii="Arial" w:hAnsi="Arial"/>
                <w:noProof/>
                <w:lang w:eastAsia="zh-CN"/>
              </w:rPr>
              <w:t xml:space="preserve">compatibility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issues as network will not configure UE with 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SRS antenna switch for a target band in SRS switching operation if the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UE doesn’t indicate the SRS carrier </w:t>
            </w:r>
            <w:r w:rsidR="00836E86">
              <w:rPr>
                <w:rFonts w:ascii="Arial" w:hAnsi="Arial"/>
                <w:noProof/>
                <w:lang w:eastAsia="zh-CN"/>
              </w:rPr>
              <w:t>antenna switching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 capabilities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 for this band.</w:t>
            </w:r>
          </w:p>
          <w:p w:rsidR="00AE19AF" w:rsidRPr="00EB49EE" w:rsidRDefault="00EB49EE" w:rsidP="00836E86">
            <w:pPr>
              <w:pStyle w:val="CRCoverPage"/>
              <w:spacing w:after="0"/>
              <w:rPr>
                <w:noProof/>
              </w:rPr>
            </w:pPr>
            <w:r w:rsidRPr="00C471DB">
              <w:rPr>
                <w:noProof/>
                <w:lang w:eastAsia="zh-CN"/>
              </w:rPr>
              <w:t>2.</w:t>
            </w:r>
            <w:r w:rsidRPr="00C471DB">
              <w:rPr>
                <w:noProof/>
                <w:lang w:eastAsia="zh-CN"/>
              </w:rPr>
              <w:tab/>
              <w:t xml:space="preserve">   If the UE is implemented according to the CR and the network is not, </w:t>
            </w:r>
            <w:r>
              <w:rPr>
                <w:noProof/>
                <w:lang w:eastAsia="zh-CN"/>
              </w:rPr>
              <w:t xml:space="preserve">there is no </w:t>
            </w:r>
            <w:r w:rsidR="00836E86">
              <w:rPr>
                <w:snapToGrid w:val="0"/>
              </w:rPr>
              <w:t xml:space="preserve">compatibility </w:t>
            </w:r>
            <w:r>
              <w:rPr>
                <w:noProof/>
                <w:lang w:eastAsia="zh-CN"/>
              </w:rPr>
              <w:t>issue</w:t>
            </w:r>
            <w:r w:rsidRPr="002270B6">
              <w:rPr>
                <w:noProof/>
                <w:lang w:eastAsia="zh-CN"/>
              </w:rPr>
              <w:t xml:space="preserve">s since </w:t>
            </w:r>
            <w:r>
              <w:rPr>
                <w:noProof/>
                <w:lang w:eastAsia="zh-CN"/>
              </w:rPr>
              <w:t xml:space="preserve">network </w:t>
            </w:r>
            <w:r w:rsidR="00836E86">
              <w:rPr>
                <w:noProof/>
                <w:lang w:eastAsia="zh-CN"/>
              </w:rPr>
              <w:t>may</w:t>
            </w:r>
            <w:r w:rsidRPr="002270B6">
              <w:rPr>
                <w:noProof/>
                <w:lang w:eastAsia="zh-CN"/>
              </w:rPr>
              <w:t xml:space="preserve"> not </w:t>
            </w:r>
            <w:r w:rsidR="00836E86">
              <w:rPr>
                <w:noProof/>
                <w:lang w:eastAsia="zh-CN"/>
              </w:rPr>
              <w:t xml:space="preserve">the </w:t>
            </w:r>
            <w:r w:rsidR="00836E86" w:rsidRPr="002270B6">
              <w:rPr>
                <w:noProof/>
                <w:lang w:eastAsia="zh-CN"/>
              </w:rPr>
              <w:t xml:space="preserve">UE with </w:t>
            </w:r>
            <w:r w:rsidR="00836E86">
              <w:rPr>
                <w:noProof/>
                <w:lang w:eastAsia="zh-CN"/>
              </w:rPr>
              <w:t xml:space="preserve">SRS antenna switch for a target band in SRS switching operation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30FA2" w:rsidRPr="00756992" w:rsidRDefault="00E43EC9" w:rsidP="00836E86">
            <w:pPr>
              <w:pStyle w:val="CRCoverPage"/>
              <w:spacing w:after="0"/>
              <w:ind w:left="57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I</w:t>
            </w:r>
            <w:r w:rsidR="003139FD">
              <w:rPr>
                <w:noProof/>
                <w:lang w:eastAsia="zh-CN"/>
              </w:rPr>
              <w:t xml:space="preserve">t is not clear </w:t>
            </w:r>
            <w:r w:rsidR="00836E86">
              <w:rPr>
                <w:noProof/>
                <w:lang w:eastAsia="zh-CN"/>
              </w:rPr>
              <w:t xml:space="preserve">if the UE can report </w:t>
            </w:r>
            <w:r w:rsidR="00836E86" w:rsidRPr="002270B6">
              <w:rPr>
                <w:noProof/>
                <w:lang w:eastAsia="zh-CN"/>
              </w:rPr>
              <w:t xml:space="preserve">SRS carrier </w:t>
            </w:r>
            <w:r w:rsidR="00836E86">
              <w:rPr>
                <w:noProof/>
                <w:lang w:eastAsia="zh-CN"/>
              </w:rPr>
              <w:t>antenna switching</w:t>
            </w:r>
            <w:r w:rsidR="00836E86" w:rsidRPr="002270B6">
              <w:rPr>
                <w:noProof/>
                <w:lang w:eastAsia="zh-CN"/>
              </w:rPr>
              <w:t xml:space="preserve"> capabilities</w:t>
            </w:r>
            <w:r w:rsidR="00836E86">
              <w:rPr>
                <w:noProof/>
                <w:lang w:eastAsia="zh-CN"/>
              </w:rPr>
              <w:t xml:space="preserve"> for a band not associated with UL featureset </w:t>
            </w:r>
          </w:p>
        </w:tc>
      </w:tr>
      <w:tr w:rsidR="001E41F3" w:rsidTr="00A64F3D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B26A9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rFonts w:hint="eastAsia"/>
                <w:noProof/>
              </w:rPr>
              <w:t>6.3.3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A53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AA5347" w:rsidP="002223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22723" w:rsidRPr="00661DDD" w:rsidRDefault="00137E47" w:rsidP="00661DDD">
      <w:pPr>
        <w:jc w:val="center"/>
        <w:rPr>
          <w:sz w:val="36"/>
          <w:szCs w:val="36"/>
        </w:rPr>
      </w:pPr>
      <w:bookmarkStart w:id="3" w:name="OLE_LINK2"/>
      <w:r w:rsidRPr="00663191">
        <w:rPr>
          <w:sz w:val="36"/>
          <w:szCs w:val="36"/>
          <w:highlight w:val="yellow"/>
        </w:rPr>
        <w:t>--------------</w:t>
      </w:r>
      <w:r w:rsidR="00B84B88" w:rsidRPr="00663191">
        <w:rPr>
          <w:sz w:val="36"/>
          <w:szCs w:val="36"/>
          <w:highlight w:val="yellow"/>
        </w:rPr>
        <w:t xml:space="preserve">--------------------- </w:t>
      </w:r>
      <w:r w:rsidR="00B84B88" w:rsidRPr="00663191">
        <w:rPr>
          <w:rFonts w:hint="eastAsia"/>
          <w:sz w:val="36"/>
          <w:szCs w:val="36"/>
          <w:highlight w:val="yellow"/>
        </w:rPr>
        <w:t>[</w:t>
      </w:r>
      <w:r w:rsidR="00722BCB" w:rsidRPr="00663191">
        <w:rPr>
          <w:sz w:val="36"/>
          <w:szCs w:val="36"/>
          <w:highlight w:val="yellow"/>
        </w:rPr>
        <w:t>Change Start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B84B88" w:rsidRPr="00663191">
        <w:rPr>
          <w:sz w:val="36"/>
          <w:szCs w:val="36"/>
          <w:highlight w:val="yellow"/>
        </w:rPr>
        <w:t xml:space="preserve"> </w:t>
      </w:r>
      <w:r w:rsidR="00722BCB" w:rsidRPr="00663191">
        <w:rPr>
          <w:sz w:val="36"/>
          <w:szCs w:val="36"/>
          <w:highlight w:val="yellow"/>
        </w:rPr>
        <w:t>-----------------------------------</w:t>
      </w:r>
    </w:p>
    <w:p w:rsidR="00914464" w:rsidRPr="00914464" w:rsidRDefault="00914464" w:rsidP="0091446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4" w:name="_Toc37068141"/>
      <w:bookmarkStart w:id="5" w:name="_Toc36843852"/>
      <w:bookmarkStart w:id="6" w:name="_Toc36836875"/>
      <w:bookmarkStart w:id="7" w:name="_Toc36757334"/>
      <w:bookmarkStart w:id="8" w:name="_Toc29321543"/>
      <w:bookmarkStart w:id="9" w:name="_Toc20426146"/>
      <w:bookmarkEnd w:id="3"/>
      <w:r w:rsidRPr="00914464">
        <w:rPr>
          <w:rFonts w:ascii="Arial" w:eastAsia="Times New Roman" w:hAnsi="Arial"/>
          <w:sz w:val="24"/>
          <w:lang w:eastAsia="ja-JP"/>
        </w:rPr>
        <w:t>–</w:t>
      </w:r>
      <w:r w:rsidRPr="00914464">
        <w:rPr>
          <w:rFonts w:ascii="Arial" w:eastAsia="Times New Roman" w:hAnsi="Arial"/>
          <w:sz w:val="24"/>
          <w:lang w:eastAsia="ja-JP"/>
        </w:rPr>
        <w:tab/>
      </w:r>
      <w:r w:rsidRPr="00914464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4"/>
      <w:bookmarkEnd w:id="5"/>
      <w:bookmarkEnd w:id="6"/>
      <w:bookmarkEnd w:id="7"/>
      <w:bookmarkEnd w:id="8"/>
      <w:bookmarkEnd w:id="9"/>
    </w:p>
    <w:p w:rsidR="00914464" w:rsidRPr="00914464" w:rsidRDefault="00914464" w:rsidP="00914464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914464">
        <w:rPr>
          <w:rFonts w:eastAsia="Times New Roman"/>
          <w:lang w:eastAsia="ja-JP"/>
        </w:rPr>
        <w:t xml:space="preserve">The IE </w:t>
      </w:r>
      <w:r w:rsidRPr="00914464">
        <w:rPr>
          <w:rFonts w:eastAsia="Times New Roman"/>
          <w:i/>
          <w:lang w:eastAsia="ja-JP"/>
        </w:rPr>
        <w:t>BandCombinationList</w:t>
      </w:r>
      <w:r w:rsidRPr="00914464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:rsidR="00914464" w:rsidRPr="00914464" w:rsidRDefault="00914464" w:rsidP="0091446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914464">
        <w:rPr>
          <w:rFonts w:ascii="Arial" w:eastAsia="Times New Roman" w:hAnsi="Arial" w:cs="Arial"/>
          <w:b/>
          <w:i/>
          <w:lang w:eastAsia="ja-JP"/>
        </w:rPr>
        <w:t>BandCombinationList</w:t>
      </w:r>
      <w:r w:rsidRPr="00914464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TAG-BANDCOMBINATIONLIST-START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 ::=             SEQUENCE (SIZE (1..maxBandComb)) OF BandCombination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BandCombinationList-v1540 ::=       SEQUENCE (SIZE (1..maxBandComb)) OF BandCombination-v1540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BandCombinationList-v1550 ::=       SEQUENCE (SIZE (1..maxBandComb)) OF BandCombination-v1550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BandCombinationList-v1560 ::=       SEQUENCE (SIZE (1..maxBandComb)) OF BandCombination-v1560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BandCombinationList-v1570 ::=       SEQUENCE (SIZE (1..maxBandComb)) OF BandCombination-v1570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BandCombinationList-v1580 ::=       SEQUENCE (SIZE (1..maxBandComb)) OF BandCombination-v1580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BandCombinationList-v1590 ::=       SEQUENCE (SIZE (1..maxBandComb)) OF BandCombination-v1590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BandCombinationList-v16xy ::=       SEQUENCE (SIZE (1..maxBandComb)) OF BandCombination-v16xy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 ::=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               FeatureSetCombinationId,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bookmarkStart w:id="10" w:name="_Hlk535846965"/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supportedBandwidthCombinationSet</w:t>
      </w:r>
      <w:bookmarkEnd w:id="10"/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BIT STRING (SIZE (1..32))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BandCombination-v1540::=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1" w:name="_Hlk2994722"/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BandCombination-v1550 ::=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ca-ParametersNR-v1550               CA-ParametersNR-v1550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bookmarkEnd w:id="11"/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BandCombination-v16xy ::=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BandCombination-v1560::=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BandCombination-v1570 ::=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ca-ParametersEUTRA-v1570            CA-ParametersEUTRA-v1570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BandCombination-v1580 ::=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mrdc-Parameters-v1580               MRDC-Parameters-v1580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BandCombination-v1590::=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mrdc-Parameters-v1590                      MRDC-Parameters-v1590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BandParameters ::=                      CHOICE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bandEUTRA                           FreqBandIndicatorEUTRA,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   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bandNR                              FreqBandIndicatorNR,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BandParameters-v1540 ::=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srs-CarrierSwitch                   CHOICE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nr   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eutra         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BandParameters-v16xy ::=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  SEQUENCE {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t1r1-t2r2, t1r1-t2r2-t4r4}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TAG-BANDCOMBINATIONLIST-STOP</w:t>
      </w:r>
    </w:p>
    <w:p w:rsidR="00914464" w:rsidRPr="00914464" w:rsidRDefault="00914464" w:rsidP="0091446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14464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:rsidR="00B01279" w:rsidRPr="00B01279" w:rsidRDefault="00B01279" w:rsidP="00B01279">
      <w:pPr>
        <w:shd w:val="pct10" w:color="auto" w:fill="auto"/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B01279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BandCombination </w:t>
            </w:r>
            <w:r w:rsidRPr="00B01279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  <w:lang w:eastAsia="ja-JP"/>
              </w:rPr>
            </w:pPr>
            <w:r>
              <w:rPr>
                <w:b/>
                <w:i/>
              </w:rPr>
              <w:t>BandCombinationList-v1540, BandCombinationList-v1550, BandCombinationList-v1560</w:t>
            </w:r>
            <w:r>
              <w:rPr>
                <w:rFonts w:cs="Arial"/>
                <w:b/>
                <w:i/>
              </w:rPr>
              <w:t>, BandCombinationList-v1570, BandCombinationList-v1580</w:t>
            </w:r>
            <w:r>
              <w:rPr>
                <w:b/>
                <w:i/>
              </w:rPr>
              <w:t>, BandCombinationList-v1590</w:t>
            </w:r>
            <w:r>
              <w:rPr>
                <w:rFonts w:cs="Arial"/>
                <w:b/>
                <w:i/>
              </w:rPr>
              <w:t>, BandCombinationList-r16</w:t>
            </w:r>
          </w:p>
          <w:p w:rsidR="00914464" w:rsidRDefault="00914464" w:rsidP="00914464">
            <w:pPr>
              <w:pStyle w:val="TAL"/>
            </w:pPr>
            <w:r>
              <w:t xml:space="preserve">The UE shall include the same number of entries, and listed in the same order, as in </w:t>
            </w:r>
            <w:r>
              <w:rPr>
                <w:i/>
              </w:rPr>
              <w:t>BandCombinationList</w:t>
            </w:r>
            <w:r>
              <w:t xml:space="preserve"> (without suffix).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ca-ParametersNRDC</w:t>
            </w:r>
          </w:p>
          <w:p w:rsidR="00914464" w:rsidRDefault="00914464" w:rsidP="00914464">
            <w:pPr>
              <w:pStyle w:val="TAL"/>
            </w:pPr>
            <w:r>
              <w:t>If the field is included for a band combination in the NR capability container, the field indicates support of NR-DC. Otherwise, the field is absent.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ne-DC-BC</w:t>
            </w:r>
          </w:p>
          <w:p w:rsidR="00914464" w:rsidRDefault="00914464" w:rsidP="00914464">
            <w:pPr>
              <w:pStyle w:val="TAL"/>
            </w:pPr>
            <w:r>
              <w:t>If the field is included for a band combination in the MR-DC capability container, the field indicates support of NE-DC. Otherwise, the field is absent.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srs-SwitchingTimesListNR</w:t>
            </w:r>
          </w:p>
          <w:p w:rsidR="00914464" w:rsidRDefault="00914464" w:rsidP="00914464">
            <w:pPr>
              <w:pStyle w:val="TAL"/>
            </w:pPr>
            <w: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first NR band, the UE shall include the same number of entries for NR bands as in </w:t>
            </w:r>
            <w:r>
              <w:rPr>
                <w:i/>
              </w:rPr>
              <w:t>bandList</w:t>
            </w:r>
            <w:r>
              <w:rPr>
                <w:rFonts w:cs="Arial"/>
                <w:szCs w:val="18"/>
              </w:rPr>
              <w:t xml:space="preserve">, i.e. first entry corresponds to first NR band in </w:t>
            </w:r>
            <w:r>
              <w:rPr>
                <w:rFonts w:cs="Arial"/>
                <w:i/>
                <w:szCs w:val="18"/>
              </w:rPr>
              <w:t>bandList</w:t>
            </w:r>
            <w:r>
              <w:rPr>
                <w:rFonts w:cs="Arial"/>
                <w:szCs w:val="18"/>
              </w:rPr>
              <w:t xml:space="preserve"> and so on,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second NR band, the UE shall include one entry less, i.e. first entry corresponds to the second NR band in </w:t>
            </w:r>
            <w:r>
              <w:rPr>
                <w:i/>
              </w:rPr>
              <w:t>bandList</w:t>
            </w:r>
            <w:r>
              <w:rPr>
                <w:rFonts w:cs="Arial"/>
                <w:szCs w:val="18"/>
              </w:rPr>
              <w:t xml:space="preserve"> and so on</w:t>
            </w:r>
          </w:p>
          <w:p w:rsidR="00914464" w:rsidRDefault="00914464" w:rsidP="00914464">
            <w:pPr>
              <w:pStyle w:val="TAL"/>
              <w:ind w:left="284"/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>And so on</w:t>
            </w:r>
          </w:p>
        </w:tc>
      </w:tr>
      <w:tr w:rsidR="00914464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4" w:rsidRDefault="00914464" w:rsidP="00914464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srs-SwitchingTimesListEUTRA</w:t>
            </w:r>
          </w:p>
          <w:p w:rsidR="00914464" w:rsidRDefault="00914464" w:rsidP="00914464">
            <w:pPr>
              <w:pStyle w:val="TAL"/>
            </w:pPr>
            <w: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first E-UTRA band, the UE shall include the same number of entries for E-UTRA bands as in </w:t>
            </w:r>
            <w:r>
              <w:rPr>
                <w:rFonts w:cs="Arial"/>
                <w:i/>
                <w:szCs w:val="18"/>
              </w:rPr>
              <w:t>bandList,</w:t>
            </w:r>
            <w:r>
              <w:rPr>
                <w:rFonts w:cs="Arial"/>
                <w:szCs w:val="18"/>
              </w:rPr>
              <w:t xml:space="preserve"> i.e. first entry corresponds to first E-UTRA band in </w:t>
            </w:r>
            <w:r>
              <w:rPr>
                <w:rFonts w:cs="Arial"/>
                <w:i/>
                <w:szCs w:val="18"/>
              </w:rPr>
              <w:t>bandList</w:t>
            </w:r>
            <w:r>
              <w:rPr>
                <w:rFonts w:cs="Arial"/>
                <w:szCs w:val="18"/>
              </w:rPr>
              <w:t xml:space="preserve"> and so on,</w:t>
            </w:r>
          </w:p>
          <w:p w:rsidR="00914464" w:rsidRDefault="00914464" w:rsidP="00914464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 xml:space="preserve">For the second E-UTRA band, the UE shall include one entry less, i.e. first entry corresponds to the second E-UTRA band in </w:t>
            </w:r>
            <w:r>
              <w:rPr>
                <w:rFonts w:cs="Arial"/>
                <w:i/>
                <w:szCs w:val="18"/>
              </w:rPr>
              <w:t>bandList</w:t>
            </w:r>
            <w:r>
              <w:rPr>
                <w:rFonts w:cs="Arial"/>
                <w:szCs w:val="18"/>
              </w:rPr>
              <w:t xml:space="preserve"> and so on</w:t>
            </w:r>
          </w:p>
          <w:p w:rsidR="00914464" w:rsidRDefault="00914464" w:rsidP="00914464">
            <w:pPr>
              <w:pStyle w:val="TAL"/>
              <w:ind w:left="284"/>
            </w:pPr>
            <w:r>
              <w:t xml:space="preserve"> -</w:t>
            </w:r>
            <w:r>
              <w:tab/>
              <w:t>And so on</w:t>
            </w:r>
          </w:p>
        </w:tc>
      </w:tr>
      <w:tr w:rsidR="00B01279" w:rsidRPr="00B01279" w:rsidTr="00914464">
        <w:tc>
          <w:tcPr>
            <w:tcW w:w="1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9" w:rsidRDefault="00283369" w:rsidP="0028336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2" w:author="Huawei" w:date="2020-05-22T11:08:00Z"/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ins w:id="13" w:author="Huawei" w:date="2020-05-22T11:08:00Z">
              <w:r w:rsidRPr="00B01279">
                <w:rPr>
                  <w:rFonts w:ascii="Arial" w:eastAsia="Times New Roman" w:hAnsi="Arial" w:cs="Arial"/>
                  <w:b/>
                  <w:i/>
                  <w:sz w:val="18"/>
                  <w:lang w:eastAsia="x-none"/>
                </w:rPr>
                <w:t xml:space="preserve">srs-TxSwitch </w:t>
              </w:r>
            </w:ins>
          </w:p>
          <w:p w:rsidR="00B01279" w:rsidRPr="00B01279" w:rsidRDefault="00283369" w:rsidP="0028336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ins w:id="14" w:author="Huawei" w:date="2020-05-22T11:08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Indicates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supported SRS antenna swith capability for the associated band. 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The UE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is allowed to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this field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a band 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with associated </w:t>
              </w:r>
              <w:r w:rsidRPr="00B901B3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FeatureSetUplinkId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to 0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SRS carrier switching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:rsidR="00722BCB" w:rsidRPr="00B4578E" w:rsidRDefault="00722BCB" w:rsidP="00722BC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:rsidR="00B84B88" w:rsidRPr="00AB1696" w:rsidRDefault="00722BCB" w:rsidP="00137E47">
      <w:pPr>
        <w:jc w:val="center"/>
        <w:rPr>
          <w:sz w:val="36"/>
          <w:szCs w:val="36"/>
        </w:rPr>
      </w:pPr>
      <w:r w:rsidRPr="00663191">
        <w:rPr>
          <w:sz w:val="36"/>
          <w:szCs w:val="36"/>
          <w:highlight w:val="yellow"/>
        </w:rPr>
        <w:t>----------------------------------- [Change End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E07EBA" w:rsidRPr="00663191">
        <w:rPr>
          <w:sz w:val="36"/>
          <w:szCs w:val="36"/>
          <w:highlight w:val="yellow"/>
        </w:rPr>
        <w:t xml:space="preserve"> </w:t>
      </w:r>
      <w:r w:rsidRPr="00663191">
        <w:rPr>
          <w:sz w:val="36"/>
          <w:szCs w:val="36"/>
          <w:highlight w:val="yellow"/>
        </w:rPr>
        <w:t>-----------------------------------</w:t>
      </w:r>
    </w:p>
    <w:sectPr w:rsidR="00B84B88" w:rsidRPr="00AB1696" w:rsidSect="00137E47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E3" w:rsidRDefault="00FC3AE3">
      <w:r>
        <w:separator/>
      </w:r>
    </w:p>
  </w:endnote>
  <w:endnote w:type="continuationSeparator" w:id="0">
    <w:p w:rsidR="00FC3AE3" w:rsidRDefault="00FC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E3" w:rsidRDefault="00FC3AE3">
      <w:r>
        <w:separator/>
      </w:r>
    </w:p>
  </w:footnote>
  <w:footnote w:type="continuationSeparator" w:id="0">
    <w:p w:rsidR="00FC3AE3" w:rsidRDefault="00FC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28B7"/>
    <w:rsid w:val="00021FE9"/>
    <w:rsid w:val="00022E4A"/>
    <w:rsid w:val="0002475C"/>
    <w:rsid w:val="00031CA2"/>
    <w:rsid w:val="000321EC"/>
    <w:rsid w:val="00036989"/>
    <w:rsid w:val="00066A0A"/>
    <w:rsid w:val="00067C95"/>
    <w:rsid w:val="00070745"/>
    <w:rsid w:val="00074ED9"/>
    <w:rsid w:val="000844CD"/>
    <w:rsid w:val="00090013"/>
    <w:rsid w:val="000914D6"/>
    <w:rsid w:val="00094A6A"/>
    <w:rsid w:val="000A6394"/>
    <w:rsid w:val="000A77F9"/>
    <w:rsid w:val="000B25A5"/>
    <w:rsid w:val="000B2F6D"/>
    <w:rsid w:val="000B7428"/>
    <w:rsid w:val="000B7FED"/>
    <w:rsid w:val="000C038A"/>
    <w:rsid w:val="000C2FF5"/>
    <w:rsid w:val="000C3227"/>
    <w:rsid w:val="000C6598"/>
    <w:rsid w:val="000D7BA5"/>
    <w:rsid w:val="000E51BA"/>
    <w:rsid w:val="000F27A2"/>
    <w:rsid w:val="000F6A3F"/>
    <w:rsid w:val="00100610"/>
    <w:rsid w:val="0011243F"/>
    <w:rsid w:val="0011647B"/>
    <w:rsid w:val="001168DB"/>
    <w:rsid w:val="00120599"/>
    <w:rsid w:val="00137E47"/>
    <w:rsid w:val="00145D43"/>
    <w:rsid w:val="00151001"/>
    <w:rsid w:val="00151527"/>
    <w:rsid w:val="00157648"/>
    <w:rsid w:val="00160FAA"/>
    <w:rsid w:val="0016238D"/>
    <w:rsid w:val="00163C19"/>
    <w:rsid w:val="00165A3E"/>
    <w:rsid w:val="001712C2"/>
    <w:rsid w:val="00171BF5"/>
    <w:rsid w:val="00174A3D"/>
    <w:rsid w:val="001759A0"/>
    <w:rsid w:val="00187E96"/>
    <w:rsid w:val="00190486"/>
    <w:rsid w:val="00191BEA"/>
    <w:rsid w:val="00192C46"/>
    <w:rsid w:val="001A08B3"/>
    <w:rsid w:val="001A0AC9"/>
    <w:rsid w:val="001A3469"/>
    <w:rsid w:val="001A7B60"/>
    <w:rsid w:val="001B1487"/>
    <w:rsid w:val="001B386E"/>
    <w:rsid w:val="001B52F0"/>
    <w:rsid w:val="001B7A65"/>
    <w:rsid w:val="001C3770"/>
    <w:rsid w:val="001C3BBE"/>
    <w:rsid w:val="001D6191"/>
    <w:rsid w:val="001E0EA0"/>
    <w:rsid w:val="001E41F3"/>
    <w:rsid w:val="001F0A70"/>
    <w:rsid w:val="001F55CB"/>
    <w:rsid w:val="002012C1"/>
    <w:rsid w:val="00204BEB"/>
    <w:rsid w:val="00215EEA"/>
    <w:rsid w:val="002223AD"/>
    <w:rsid w:val="00224D08"/>
    <w:rsid w:val="00225FB5"/>
    <w:rsid w:val="00230FA2"/>
    <w:rsid w:val="002338E7"/>
    <w:rsid w:val="0026004D"/>
    <w:rsid w:val="0026156F"/>
    <w:rsid w:val="00263294"/>
    <w:rsid w:val="002640DD"/>
    <w:rsid w:val="00264151"/>
    <w:rsid w:val="00267D09"/>
    <w:rsid w:val="00275D12"/>
    <w:rsid w:val="00277990"/>
    <w:rsid w:val="002825A6"/>
    <w:rsid w:val="00283369"/>
    <w:rsid w:val="00284FEB"/>
    <w:rsid w:val="002860C4"/>
    <w:rsid w:val="00293B1B"/>
    <w:rsid w:val="0029460A"/>
    <w:rsid w:val="002962F8"/>
    <w:rsid w:val="002A44DB"/>
    <w:rsid w:val="002B24D4"/>
    <w:rsid w:val="002B5741"/>
    <w:rsid w:val="002B636C"/>
    <w:rsid w:val="002B6FF4"/>
    <w:rsid w:val="002C0847"/>
    <w:rsid w:val="002C3CBE"/>
    <w:rsid w:val="002C45B7"/>
    <w:rsid w:val="002D3B95"/>
    <w:rsid w:val="002E0958"/>
    <w:rsid w:val="002E434C"/>
    <w:rsid w:val="002E4C21"/>
    <w:rsid w:val="002F0D15"/>
    <w:rsid w:val="002F2413"/>
    <w:rsid w:val="002F355A"/>
    <w:rsid w:val="002F5A82"/>
    <w:rsid w:val="00305409"/>
    <w:rsid w:val="0030650C"/>
    <w:rsid w:val="00307191"/>
    <w:rsid w:val="003139FD"/>
    <w:rsid w:val="00314818"/>
    <w:rsid w:val="00316D22"/>
    <w:rsid w:val="003202DD"/>
    <w:rsid w:val="00333E94"/>
    <w:rsid w:val="00335AB1"/>
    <w:rsid w:val="00357660"/>
    <w:rsid w:val="003609EF"/>
    <w:rsid w:val="0036180E"/>
    <w:rsid w:val="0036231A"/>
    <w:rsid w:val="003671CD"/>
    <w:rsid w:val="00374DD4"/>
    <w:rsid w:val="00381EAB"/>
    <w:rsid w:val="003842F4"/>
    <w:rsid w:val="0039016D"/>
    <w:rsid w:val="0039186B"/>
    <w:rsid w:val="00397BBC"/>
    <w:rsid w:val="003B4874"/>
    <w:rsid w:val="003D1FED"/>
    <w:rsid w:val="003D34ED"/>
    <w:rsid w:val="003E1A36"/>
    <w:rsid w:val="003E2DD5"/>
    <w:rsid w:val="003E3614"/>
    <w:rsid w:val="003F19DE"/>
    <w:rsid w:val="003F219E"/>
    <w:rsid w:val="003F3B8A"/>
    <w:rsid w:val="003F5126"/>
    <w:rsid w:val="00403A17"/>
    <w:rsid w:val="00403F52"/>
    <w:rsid w:val="00410371"/>
    <w:rsid w:val="004140EA"/>
    <w:rsid w:val="00414F0E"/>
    <w:rsid w:val="00416B13"/>
    <w:rsid w:val="00417AF1"/>
    <w:rsid w:val="004242F1"/>
    <w:rsid w:val="004254F4"/>
    <w:rsid w:val="00431DE8"/>
    <w:rsid w:val="00437649"/>
    <w:rsid w:val="004409F3"/>
    <w:rsid w:val="004432B2"/>
    <w:rsid w:val="0045433E"/>
    <w:rsid w:val="004563BB"/>
    <w:rsid w:val="00462C91"/>
    <w:rsid w:val="00481AF2"/>
    <w:rsid w:val="00481F30"/>
    <w:rsid w:val="004828D3"/>
    <w:rsid w:val="00491387"/>
    <w:rsid w:val="00491FB3"/>
    <w:rsid w:val="004A2D94"/>
    <w:rsid w:val="004A405C"/>
    <w:rsid w:val="004A59F0"/>
    <w:rsid w:val="004A5BEF"/>
    <w:rsid w:val="004A757F"/>
    <w:rsid w:val="004B1B99"/>
    <w:rsid w:val="004B23DD"/>
    <w:rsid w:val="004B3845"/>
    <w:rsid w:val="004B75B7"/>
    <w:rsid w:val="004C0D14"/>
    <w:rsid w:val="004C2F0F"/>
    <w:rsid w:val="004D1F48"/>
    <w:rsid w:val="004E1A7F"/>
    <w:rsid w:val="004F11F1"/>
    <w:rsid w:val="004F20EC"/>
    <w:rsid w:val="004F31D8"/>
    <w:rsid w:val="005036BC"/>
    <w:rsid w:val="005039D2"/>
    <w:rsid w:val="0050441C"/>
    <w:rsid w:val="005057F3"/>
    <w:rsid w:val="00507969"/>
    <w:rsid w:val="0051580D"/>
    <w:rsid w:val="005221C4"/>
    <w:rsid w:val="00523D14"/>
    <w:rsid w:val="00530A0F"/>
    <w:rsid w:val="00547111"/>
    <w:rsid w:val="00557768"/>
    <w:rsid w:val="00576766"/>
    <w:rsid w:val="005854E8"/>
    <w:rsid w:val="00592D74"/>
    <w:rsid w:val="005A0117"/>
    <w:rsid w:val="005A4826"/>
    <w:rsid w:val="005A4859"/>
    <w:rsid w:val="005B50FE"/>
    <w:rsid w:val="005C1AD5"/>
    <w:rsid w:val="005C54FE"/>
    <w:rsid w:val="005E26F7"/>
    <w:rsid w:val="005E2C44"/>
    <w:rsid w:val="005F30AC"/>
    <w:rsid w:val="005F350E"/>
    <w:rsid w:val="00602AC9"/>
    <w:rsid w:val="00606FF2"/>
    <w:rsid w:val="00621188"/>
    <w:rsid w:val="006247C5"/>
    <w:rsid w:val="00625332"/>
    <w:rsid w:val="006257ED"/>
    <w:rsid w:val="00636E3C"/>
    <w:rsid w:val="00661BDE"/>
    <w:rsid w:val="00661DDD"/>
    <w:rsid w:val="00663191"/>
    <w:rsid w:val="006661D1"/>
    <w:rsid w:val="00666B32"/>
    <w:rsid w:val="00670FD7"/>
    <w:rsid w:val="00684B59"/>
    <w:rsid w:val="006909FA"/>
    <w:rsid w:val="00695808"/>
    <w:rsid w:val="00696100"/>
    <w:rsid w:val="00696F87"/>
    <w:rsid w:val="006B14FF"/>
    <w:rsid w:val="006B46FB"/>
    <w:rsid w:val="006B5B55"/>
    <w:rsid w:val="006B7FF8"/>
    <w:rsid w:val="006C14BE"/>
    <w:rsid w:val="006C4CBE"/>
    <w:rsid w:val="006D32A7"/>
    <w:rsid w:val="006E2050"/>
    <w:rsid w:val="006E21FB"/>
    <w:rsid w:val="006E4A49"/>
    <w:rsid w:val="006E56A1"/>
    <w:rsid w:val="006E5FD5"/>
    <w:rsid w:val="006F12C4"/>
    <w:rsid w:val="006F3198"/>
    <w:rsid w:val="006F5CBF"/>
    <w:rsid w:val="00704229"/>
    <w:rsid w:val="00711C28"/>
    <w:rsid w:val="0071240E"/>
    <w:rsid w:val="00722BCB"/>
    <w:rsid w:val="00734D5B"/>
    <w:rsid w:val="00736529"/>
    <w:rsid w:val="0073720E"/>
    <w:rsid w:val="007405D9"/>
    <w:rsid w:val="00745A33"/>
    <w:rsid w:val="00745D23"/>
    <w:rsid w:val="00747EC7"/>
    <w:rsid w:val="0075379E"/>
    <w:rsid w:val="0075449D"/>
    <w:rsid w:val="00754FE5"/>
    <w:rsid w:val="00756992"/>
    <w:rsid w:val="007625A5"/>
    <w:rsid w:val="00764D5D"/>
    <w:rsid w:val="00774882"/>
    <w:rsid w:val="007770FB"/>
    <w:rsid w:val="00787CF8"/>
    <w:rsid w:val="007915AD"/>
    <w:rsid w:val="007922BF"/>
    <w:rsid w:val="00792342"/>
    <w:rsid w:val="0079438B"/>
    <w:rsid w:val="00795654"/>
    <w:rsid w:val="007977A8"/>
    <w:rsid w:val="007B0044"/>
    <w:rsid w:val="007B26A9"/>
    <w:rsid w:val="007B512A"/>
    <w:rsid w:val="007B70C9"/>
    <w:rsid w:val="007B797F"/>
    <w:rsid w:val="007C2097"/>
    <w:rsid w:val="007D14CE"/>
    <w:rsid w:val="007D1C20"/>
    <w:rsid w:val="007D1D9F"/>
    <w:rsid w:val="007D6A07"/>
    <w:rsid w:val="007F1E4A"/>
    <w:rsid w:val="007F1F16"/>
    <w:rsid w:val="007F47E6"/>
    <w:rsid w:val="007F6A74"/>
    <w:rsid w:val="007F7259"/>
    <w:rsid w:val="00801EEA"/>
    <w:rsid w:val="008040A8"/>
    <w:rsid w:val="00805ED0"/>
    <w:rsid w:val="00811621"/>
    <w:rsid w:val="008171AC"/>
    <w:rsid w:val="00817BAB"/>
    <w:rsid w:val="008279FA"/>
    <w:rsid w:val="00832D71"/>
    <w:rsid w:val="00836E86"/>
    <w:rsid w:val="008462B2"/>
    <w:rsid w:val="00860041"/>
    <w:rsid w:val="00860A5C"/>
    <w:rsid w:val="00860EFF"/>
    <w:rsid w:val="008626E7"/>
    <w:rsid w:val="00870EE7"/>
    <w:rsid w:val="00876861"/>
    <w:rsid w:val="00876C5A"/>
    <w:rsid w:val="008828D0"/>
    <w:rsid w:val="008863B9"/>
    <w:rsid w:val="00887D50"/>
    <w:rsid w:val="00896E8D"/>
    <w:rsid w:val="008A1137"/>
    <w:rsid w:val="008A45A6"/>
    <w:rsid w:val="008A4C7E"/>
    <w:rsid w:val="008B7441"/>
    <w:rsid w:val="008C19B4"/>
    <w:rsid w:val="008D4DA8"/>
    <w:rsid w:val="008D4EB3"/>
    <w:rsid w:val="008D5E8B"/>
    <w:rsid w:val="008E01C4"/>
    <w:rsid w:val="008F686C"/>
    <w:rsid w:val="00901671"/>
    <w:rsid w:val="00914464"/>
    <w:rsid w:val="009148DE"/>
    <w:rsid w:val="009209DE"/>
    <w:rsid w:val="00922661"/>
    <w:rsid w:val="009235BF"/>
    <w:rsid w:val="0092572C"/>
    <w:rsid w:val="00927CAF"/>
    <w:rsid w:val="00934329"/>
    <w:rsid w:val="009343A0"/>
    <w:rsid w:val="00941E30"/>
    <w:rsid w:val="009457DA"/>
    <w:rsid w:val="00960180"/>
    <w:rsid w:val="00963186"/>
    <w:rsid w:val="009777D9"/>
    <w:rsid w:val="009849EE"/>
    <w:rsid w:val="00985117"/>
    <w:rsid w:val="00991B88"/>
    <w:rsid w:val="009A5753"/>
    <w:rsid w:val="009A579D"/>
    <w:rsid w:val="009A5B8F"/>
    <w:rsid w:val="009D5FD6"/>
    <w:rsid w:val="009E2512"/>
    <w:rsid w:val="009E3297"/>
    <w:rsid w:val="009F0934"/>
    <w:rsid w:val="009F0CDC"/>
    <w:rsid w:val="009F28C8"/>
    <w:rsid w:val="009F734F"/>
    <w:rsid w:val="00A0043D"/>
    <w:rsid w:val="00A02902"/>
    <w:rsid w:val="00A02AD3"/>
    <w:rsid w:val="00A04AC8"/>
    <w:rsid w:val="00A246B6"/>
    <w:rsid w:val="00A30FED"/>
    <w:rsid w:val="00A371CA"/>
    <w:rsid w:val="00A46998"/>
    <w:rsid w:val="00A47E70"/>
    <w:rsid w:val="00A50CF0"/>
    <w:rsid w:val="00A63BEE"/>
    <w:rsid w:val="00A64F3D"/>
    <w:rsid w:val="00A67D72"/>
    <w:rsid w:val="00A7671C"/>
    <w:rsid w:val="00A82E7C"/>
    <w:rsid w:val="00A90C7D"/>
    <w:rsid w:val="00AA16FB"/>
    <w:rsid w:val="00AA2CBC"/>
    <w:rsid w:val="00AA5347"/>
    <w:rsid w:val="00AB1105"/>
    <w:rsid w:val="00AB2256"/>
    <w:rsid w:val="00AB792D"/>
    <w:rsid w:val="00AC0BE1"/>
    <w:rsid w:val="00AC5820"/>
    <w:rsid w:val="00AC6800"/>
    <w:rsid w:val="00AD02CE"/>
    <w:rsid w:val="00AD1C06"/>
    <w:rsid w:val="00AD1CD8"/>
    <w:rsid w:val="00AE14AE"/>
    <w:rsid w:val="00AE19AF"/>
    <w:rsid w:val="00AE5BF8"/>
    <w:rsid w:val="00AE693C"/>
    <w:rsid w:val="00AF0E0B"/>
    <w:rsid w:val="00AF1A65"/>
    <w:rsid w:val="00AF28D6"/>
    <w:rsid w:val="00B01279"/>
    <w:rsid w:val="00B06DB8"/>
    <w:rsid w:val="00B14606"/>
    <w:rsid w:val="00B153AD"/>
    <w:rsid w:val="00B206F9"/>
    <w:rsid w:val="00B21DA3"/>
    <w:rsid w:val="00B239E8"/>
    <w:rsid w:val="00B258BB"/>
    <w:rsid w:val="00B305E5"/>
    <w:rsid w:val="00B32A11"/>
    <w:rsid w:val="00B4578E"/>
    <w:rsid w:val="00B45DC1"/>
    <w:rsid w:val="00B47F84"/>
    <w:rsid w:val="00B67B97"/>
    <w:rsid w:val="00B701BB"/>
    <w:rsid w:val="00B71223"/>
    <w:rsid w:val="00B7654B"/>
    <w:rsid w:val="00B827D4"/>
    <w:rsid w:val="00B84B88"/>
    <w:rsid w:val="00B87EE3"/>
    <w:rsid w:val="00B901B3"/>
    <w:rsid w:val="00B945AB"/>
    <w:rsid w:val="00B966FD"/>
    <w:rsid w:val="00B968C8"/>
    <w:rsid w:val="00BA3D43"/>
    <w:rsid w:val="00BA3EC5"/>
    <w:rsid w:val="00BA51D9"/>
    <w:rsid w:val="00BA61DC"/>
    <w:rsid w:val="00BB3ED8"/>
    <w:rsid w:val="00BB4919"/>
    <w:rsid w:val="00BB4A44"/>
    <w:rsid w:val="00BB5DFC"/>
    <w:rsid w:val="00BC555B"/>
    <w:rsid w:val="00BC6B29"/>
    <w:rsid w:val="00BD279D"/>
    <w:rsid w:val="00BD6BB8"/>
    <w:rsid w:val="00BE03E7"/>
    <w:rsid w:val="00BF50F8"/>
    <w:rsid w:val="00BF65D2"/>
    <w:rsid w:val="00BF72BB"/>
    <w:rsid w:val="00C05A08"/>
    <w:rsid w:val="00C27C01"/>
    <w:rsid w:val="00C36330"/>
    <w:rsid w:val="00C40014"/>
    <w:rsid w:val="00C605C3"/>
    <w:rsid w:val="00C626B7"/>
    <w:rsid w:val="00C66BA2"/>
    <w:rsid w:val="00C70B63"/>
    <w:rsid w:val="00C854B0"/>
    <w:rsid w:val="00C8741D"/>
    <w:rsid w:val="00C91E43"/>
    <w:rsid w:val="00C926FA"/>
    <w:rsid w:val="00C95985"/>
    <w:rsid w:val="00CA41CB"/>
    <w:rsid w:val="00CC5026"/>
    <w:rsid w:val="00CC68D0"/>
    <w:rsid w:val="00CE03AD"/>
    <w:rsid w:val="00CE711B"/>
    <w:rsid w:val="00D00F38"/>
    <w:rsid w:val="00D024C5"/>
    <w:rsid w:val="00D03F9A"/>
    <w:rsid w:val="00D06D51"/>
    <w:rsid w:val="00D126C1"/>
    <w:rsid w:val="00D17983"/>
    <w:rsid w:val="00D20AB1"/>
    <w:rsid w:val="00D21974"/>
    <w:rsid w:val="00D24991"/>
    <w:rsid w:val="00D26CB8"/>
    <w:rsid w:val="00D276A9"/>
    <w:rsid w:val="00D32FD6"/>
    <w:rsid w:val="00D34EA0"/>
    <w:rsid w:val="00D4382F"/>
    <w:rsid w:val="00D50255"/>
    <w:rsid w:val="00D54011"/>
    <w:rsid w:val="00D55B74"/>
    <w:rsid w:val="00D57C0B"/>
    <w:rsid w:val="00D62A44"/>
    <w:rsid w:val="00D63480"/>
    <w:rsid w:val="00D66520"/>
    <w:rsid w:val="00D66746"/>
    <w:rsid w:val="00D71BCE"/>
    <w:rsid w:val="00D7790B"/>
    <w:rsid w:val="00D846B3"/>
    <w:rsid w:val="00D865CF"/>
    <w:rsid w:val="00D86E82"/>
    <w:rsid w:val="00D93FD1"/>
    <w:rsid w:val="00D95A1A"/>
    <w:rsid w:val="00DA2A21"/>
    <w:rsid w:val="00DB2E23"/>
    <w:rsid w:val="00DC08C9"/>
    <w:rsid w:val="00DC33F0"/>
    <w:rsid w:val="00DC4995"/>
    <w:rsid w:val="00DC4F86"/>
    <w:rsid w:val="00DC5439"/>
    <w:rsid w:val="00DD0105"/>
    <w:rsid w:val="00DD49FE"/>
    <w:rsid w:val="00DE34CF"/>
    <w:rsid w:val="00DE5045"/>
    <w:rsid w:val="00DF106C"/>
    <w:rsid w:val="00DF1B93"/>
    <w:rsid w:val="00DF2BDD"/>
    <w:rsid w:val="00DF66AB"/>
    <w:rsid w:val="00E01F4A"/>
    <w:rsid w:val="00E07EBA"/>
    <w:rsid w:val="00E1321D"/>
    <w:rsid w:val="00E13F3D"/>
    <w:rsid w:val="00E22723"/>
    <w:rsid w:val="00E3003B"/>
    <w:rsid w:val="00E34898"/>
    <w:rsid w:val="00E37BAD"/>
    <w:rsid w:val="00E43EC9"/>
    <w:rsid w:val="00E4701B"/>
    <w:rsid w:val="00E472D9"/>
    <w:rsid w:val="00E47F74"/>
    <w:rsid w:val="00E81EDD"/>
    <w:rsid w:val="00E822B7"/>
    <w:rsid w:val="00E82E7C"/>
    <w:rsid w:val="00EA16A4"/>
    <w:rsid w:val="00EA275E"/>
    <w:rsid w:val="00EA386A"/>
    <w:rsid w:val="00EB09B7"/>
    <w:rsid w:val="00EB49EE"/>
    <w:rsid w:val="00EC0F5A"/>
    <w:rsid w:val="00ED21E5"/>
    <w:rsid w:val="00ED40D1"/>
    <w:rsid w:val="00EE7D7C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403B8"/>
    <w:rsid w:val="00F40EA0"/>
    <w:rsid w:val="00F509D7"/>
    <w:rsid w:val="00F56466"/>
    <w:rsid w:val="00F57FA7"/>
    <w:rsid w:val="00F63F1E"/>
    <w:rsid w:val="00F63FA7"/>
    <w:rsid w:val="00F6568B"/>
    <w:rsid w:val="00F71340"/>
    <w:rsid w:val="00F746A9"/>
    <w:rsid w:val="00F80A3F"/>
    <w:rsid w:val="00F81346"/>
    <w:rsid w:val="00F841B8"/>
    <w:rsid w:val="00F90030"/>
    <w:rsid w:val="00F97BBA"/>
    <w:rsid w:val="00FA600E"/>
    <w:rsid w:val="00FB1391"/>
    <w:rsid w:val="00FB1741"/>
    <w:rsid w:val="00FB6386"/>
    <w:rsid w:val="00FC14DB"/>
    <w:rsid w:val="00FC3AE3"/>
    <w:rsid w:val="00FD3AF1"/>
    <w:rsid w:val="00FE21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af1">
    <w:name w:val="Table Grid"/>
    <w:basedOn w:val="a1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7CAF"/>
    <w:pPr>
      <w:ind w:firstLineChars="200" w:firstLine="420"/>
    </w:pPr>
  </w:style>
  <w:style w:type="paragraph" w:styleId="af3">
    <w:name w:val="Revision"/>
    <w:hidden/>
    <w:uiPriority w:val="99"/>
    <w:semiHidden/>
    <w:rsid w:val="006631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7FB1-BA8E-4E7C-A004-88B2FCB2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1107</Words>
  <Characters>10228</Characters>
  <Application>Microsoft Office Word</Application>
  <DocSecurity>0</DocSecurity>
  <Lines>85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Yang-HW</cp:lastModifiedBy>
  <cp:revision>2</cp:revision>
  <cp:lastPrinted>1899-12-31T23:00:00Z</cp:lastPrinted>
  <dcterms:created xsi:type="dcterms:W3CDTF">2020-06-09T07:36:00Z</dcterms:created>
  <dcterms:modified xsi:type="dcterms:W3CDTF">2020-06-09T07:36:00Z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(3)cBfaTuTUk8NCyiJJPV+LtTsu6z1I6wUyI0428tC6LmO+Jp4DKYTY6X6fojHVpfxlK9vg1zA9
dh5+DHLnRtj46BSIemhR7gCvI2rzZRoro00ccmYiBEmcMx/qI2UigDMBnpa5zR0FgUhX6UYI
rnaRlzaA+QGOH/dd2FTFklIRLvchtgV9OyCZenlTNPJ59lkbeu2dQsbmhWHse+UoUFf7OtBp
YqIzRtiaPpXbVacqwH</vt:lpwstr>
  </property>
  <property fmtid="{D5CDD505-2E9C-101B-9397-08002B2CF9AE}" pid="22" name="_2015_ms_pID_7253431">
    <vt:lpwstr>gfxGRf0RpApYNkK6hqJhbFl+vJ0xNQjBx19OxzKHSUCDYQc0RCm/P7
bZv+XmeM8M4ZpwvJ96lvH5ED99HnwYaumyD014PxcIQ1sZzAXhc1AdjisBxWIHeNzF4IT9n+
bZP2dosPA4faVt0xcrdX67TsMxKqrKRreSVrWi381Qk3GjrSQ29uSvy3ru+gCCvFxMsY+NHR
P4XjTTDuGTQz7zJ7YjiNCOuYJfhEdDfZvtMa</vt:lpwstr>
  </property>
  <property fmtid="{D5CDD505-2E9C-101B-9397-08002B2CF9AE}" pid="23" name="_2015_ms_pID_7253432">
    <vt:lpwstr>yA==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1591279388</vt:lpwstr>
  </property>
</Properties>
</file>