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4A5BC34B"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F767CF" w:rsidRPr="002A3CBE">
        <w:rPr>
          <w:rFonts w:ascii="Arial" w:eastAsia="Times New Roman" w:hAnsi="Arial" w:cs="Arial"/>
          <w:b/>
          <w:bCs/>
          <w:sz w:val="24"/>
          <w:szCs w:val="24"/>
        </w:rPr>
        <w:t>R2-200</w:t>
      </w:r>
      <w:r w:rsidR="007278D8">
        <w:rPr>
          <w:rFonts w:ascii="Arial" w:eastAsia="Times New Roman" w:hAnsi="Arial" w:cs="Arial"/>
          <w:b/>
          <w:bCs/>
          <w:sz w:val="24"/>
          <w:szCs w:val="24"/>
        </w:rPr>
        <w:t>xxxx</w:t>
      </w:r>
    </w:p>
    <w:p w14:paraId="518FAD9E" w14:textId="2CD1D94B" w:rsidR="00C2299F" w:rsidRPr="007278D8" w:rsidRDefault="007278D8" w:rsidP="007278D8">
      <w:pPr>
        <w:pStyle w:val="CRCoverPage"/>
        <w:tabs>
          <w:tab w:val="right" w:pos="9639"/>
        </w:tabs>
        <w:rPr>
          <w:rFonts w:cs="黑体"/>
          <w:b/>
          <w:sz w:val="24"/>
          <w:szCs w:val="24"/>
        </w:rPr>
      </w:pPr>
      <w:r>
        <w:rPr>
          <w:rFonts w:cs="黑体"/>
          <w:b/>
          <w:sz w:val="24"/>
          <w:szCs w:val="24"/>
        </w:rPr>
        <w:t xml:space="preserve">Electronic, </w:t>
      </w:r>
      <w:r w:rsidRPr="00900F01">
        <w:rPr>
          <w:rFonts w:cs="黑体"/>
          <w:b/>
          <w:sz w:val="24"/>
          <w:szCs w:val="24"/>
        </w:rPr>
        <w:t>1 June – 12 June, 2020</w:t>
      </w:r>
      <w:r w:rsidR="005E16A2" w:rsidRPr="005E16A2">
        <w:t xml:space="preserve"> </w:t>
      </w:r>
      <w:r w:rsidR="005E16A2">
        <w:t xml:space="preserve">                                                                     </w:t>
      </w:r>
      <w:r w:rsidR="005E16A2"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0A2EDF86"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4C968B87" w:rsidR="001E41F3" w:rsidRPr="00410371" w:rsidRDefault="0002460D"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宋体"/>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Default="00963F15" w:rsidP="00963F15">
            <w:pPr>
              <w:pStyle w:val="PL"/>
              <w:ind w:leftChars="200" w:left="400"/>
              <w:rPr>
                <w:i/>
              </w:rPr>
            </w:pPr>
            <w:r>
              <w:rPr>
                <w:i/>
              </w:rPr>
              <w:t xml:space="preserve">        eutra                               SEQUENCE {</w:t>
            </w:r>
          </w:p>
          <w:p w14:paraId="2999AC2F" w14:textId="77777777" w:rsidR="00963F15" w:rsidRDefault="00963F15" w:rsidP="00963F15">
            <w:pPr>
              <w:pStyle w:val="PL"/>
              <w:ind w:leftChars="200" w:left="400"/>
              <w:rPr>
                <w:i/>
              </w:rPr>
            </w:pPr>
            <w:r>
              <w:rPr>
                <w:i/>
              </w:rPr>
              <w:t xml:space="preserve">            srs-SwitchingTimesListEUTRA         SEQUENCE (SIZE (1..maxSimultaneousBands)) OF SRS-SwitchingTimeEUTRA</w:t>
            </w:r>
          </w:p>
          <w:p w14:paraId="076F5022" w14:textId="77777777" w:rsidR="00963F15" w:rsidRDefault="00963F15" w:rsidP="00963F15">
            <w:pPr>
              <w:pStyle w:val="PL"/>
              <w:ind w:leftChars="200" w:left="400"/>
              <w:rPr>
                <w:i/>
              </w:rPr>
            </w:pPr>
            <w:r>
              <w:rPr>
                <w:i/>
              </w:rPr>
              <w:t xml:space="preserve">        }</w:t>
            </w:r>
          </w:p>
          <w:p w14:paraId="5461DFA6" w14:textId="77777777" w:rsidR="00963F15" w:rsidRDefault="00963F15" w:rsidP="00963F15">
            <w:pPr>
              <w:pStyle w:val="PL"/>
              <w:ind w:leftChars="200" w:left="400"/>
              <w:rPr>
                <w:i/>
              </w:rPr>
            </w:pPr>
            <w:r>
              <w:rPr>
                <w:i/>
              </w:rPr>
              <w:t xml:space="preserve">    }                                                                              OPTIONAL,</w:t>
            </w:r>
          </w:p>
          <w:p w14:paraId="49CDBF17" w14:textId="77777777" w:rsidR="00963F15" w:rsidRDefault="00963F15" w:rsidP="00963F15">
            <w:pPr>
              <w:pStyle w:val="PL"/>
              <w:ind w:leftChars="200" w:left="400"/>
              <w:rPr>
                <w:i/>
                <w:highlight w:val="yellow"/>
              </w:rPr>
            </w:pPr>
            <w:r>
              <w:rPr>
                <w:i/>
              </w:rPr>
              <w:t xml:space="preserve">    </w:t>
            </w:r>
            <w:r>
              <w:rPr>
                <w:i/>
                <w:highlight w:val="yellow"/>
              </w:rPr>
              <w:t>srs-TxSwitch                    SEQUENCE {</w:t>
            </w:r>
          </w:p>
          <w:p w14:paraId="7528C2BF" w14:textId="77777777" w:rsidR="00963F15" w:rsidRDefault="00963F15" w:rsidP="00963F15">
            <w:pPr>
              <w:pStyle w:val="PL"/>
              <w:ind w:leftChars="200" w:left="400"/>
              <w:rPr>
                <w:i/>
                <w:highlight w:val="yellow"/>
              </w:rPr>
            </w:pPr>
            <w:r>
              <w:rPr>
                <w:i/>
                <w:highlight w:val="yellow"/>
              </w:rPr>
              <w:t xml:space="preserve">        supportedSRS-TxPortSwitch       ENUMERATED {t1r2, t1r4, t2r4, t1r4-t2r4, t1r1, t2r2, t4r4, notSupported},</w:t>
            </w:r>
          </w:p>
          <w:p w14:paraId="37C42115" w14:textId="77777777" w:rsidR="00963F15" w:rsidRDefault="00963F15" w:rsidP="00963F15">
            <w:pPr>
              <w:pStyle w:val="PL"/>
              <w:ind w:leftChars="200" w:left="400"/>
              <w:rPr>
                <w:i/>
                <w:highlight w:val="yellow"/>
              </w:rPr>
            </w:pPr>
            <w:r>
              <w:rPr>
                <w:i/>
                <w:highlight w:val="yellow"/>
              </w:rPr>
              <w:t xml:space="preserve">        txSwitchImpactToRx              INTEGER (1..32)                            OPTIONAL,</w:t>
            </w:r>
          </w:p>
          <w:p w14:paraId="7A35FAAB" w14:textId="77777777" w:rsidR="00963F15" w:rsidRDefault="00963F15" w:rsidP="00963F15">
            <w:pPr>
              <w:pStyle w:val="PL"/>
              <w:ind w:leftChars="200" w:left="400"/>
              <w:rPr>
                <w:i/>
                <w:highlight w:val="yellow"/>
              </w:rPr>
            </w:pPr>
            <w:r>
              <w:rPr>
                <w:i/>
                <w:highlight w:val="yellow"/>
              </w:rPr>
              <w:t xml:space="preserve">        txSwitchWithAnotherBand         INTEGER (1..32)                            OPTIONAL</w:t>
            </w:r>
          </w:p>
          <w:p w14:paraId="03DE5C60" w14:textId="77777777" w:rsidR="00963F15" w:rsidRDefault="00963F15" w:rsidP="00963F15">
            <w:pPr>
              <w:pStyle w:val="PL"/>
              <w:ind w:leftChars="200" w:left="400"/>
              <w:rPr>
                <w:i/>
              </w:rPr>
            </w:pPr>
            <w:r>
              <w:rPr>
                <w:i/>
                <w:highlight w:val="yellow"/>
              </w:rPr>
              <w:t xml:space="preserve">    }</w:t>
            </w:r>
            <w:r>
              <w:rPr>
                <w:i/>
              </w:rPr>
              <w:t xml:space="preserve">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FAC36" w14:textId="77777777" w:rsidR="004A5890" w:rsidRDefault="004A5890" w:rsidP="004A5890">
            <w:pPr>
              <w:pStyle w:val="CRCoverPage"/>
              <w:spacing w:after="0"/>
              <w:rPr>
                <w:noProof/>
                <w:lang w:eastAsia="zh-CN"/>
              </w:rPr>
            </w:pPr>
            <w:r>
              <w:rPr>
                <w:noProof/>
                <w:lang w:eastAsia="zh-CN"/>
              </w:rPr>
              <w:t>In field description for</w:t>
            </w:r>
            <w:r w:rsidRPr="00A8242B">
              <w:rPr>
                <w:noProof/>
                <w:lang w:eastAsia="zh-CN"/>
              </w:rPr>
              <w:t xml:space="preserve"> </w:t>
            </w:r>
            <w:proofErr w:type="spellStart"/>
            <w:r w:rsidRPr="00A8242B">
              <w:rPr>
                <w:rFonts w:cs="Arial"/>
                <w:i/>
                <w:sz w:val="18"/>
                <w:szCs w:val="18"/>
              </w:rPr>
              <w:t>txSwitchImpactToRx</w:t>
            </w:r>
            <w:proofErr w:type="spellEnd"/>
            <w:r>
              <w:rPr>
                <w:noProof/>
                <w:lang w:eastAsia="zh-CN"/>
              </w:rPr>
              <w:t xml:space="preserve"> and </w:t>
            </w:r>
            <w:proofErr w:type="spellStart"/>
            <w:r>
              <w:rPr>
                <w:rFonts w:cs="Arial"/>
                <w:i/>
                <w:sz w:val="18"/>
                <w:szCs w:val="18"/>
              </w:rPr>
              <w:t>txSwitchWithAnotherBand</w:t>
            </w:r>
            <w:r>
              <w:rPr>
                <w:noProof/>
                <w:lang w:eastAsia="zh-CN"/>
              </w:rPr>
              <w:t>,</w:t>
            </w:r>
            <w:r w:rsidRPr="00A8242B">
              <w:rPr>
                <w:noProof/>
                <w:lang w:eastAsia="zh-CN"/>
              </w:rPr>
              <w:t>clarify</w:t>
            </w:r>
            <w:proofErr w:type="spellEnd"/>
            <w:r w:rsidRPr="00A8242B">
              <w:rPr>
                <w:noProof/>
                <w:lang w:eastAsia="zh-CN"/>
              </w:rPr>
              <w:t xml:space="preserve">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4E3F24D1" w14:textId="77777777" w:rsidR="00963F15" w:rsidRPr="004A5890" w:rsidRDefault="00963F15"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178FE53D" w14:textId="77777777" w:rsidR="006D2506" w:rsidRPr="002270B6" w:rsidRDefault="006D2506" w:rsidP="006D250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065A0EA3" w14:textId="77777777" w:rsidR="006D2506" w:rsidRPr="00C471DB" w:rsidRDefault="006D2506" w:rsidP="006D2506">
            <w:pPr>
              <w:pStyle w:val="CRCoverPage"/>
              <w:spacing w:after="0"/>
              <w:ind w:leftChars="28" w:left="56" w:firstLine="1"/>
              <w:rPr>
                <w:noProof/>
                <w:lang w:eastAsia="zh-CN"/>
              </w:rPr>
            </w:pPr>
            <w:r w:rsidRPr="002270B6">
              <w:rPr>
                <w:noProof/>
                <w:lang w:eastAsia="zh-CN"/>
              </w:rPr>
              <w:t>.</w:t>
            </w:r>
          </w:p>
          <w:p w14:paraId="47F0338B" w14:textId="77777777" w:rsidR="006D2506" w:rsidRPr="002270B6" w:rsidRDefault="006D2506" w:rsidP="006D250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will not configure UE with the SRS carrier switching for DL-only carriers</w:t>
            </w:r>
            <w:r>
              <w:rPr>
                <w:noProof/>
                <w:lang w:eastAsia="zh-CN"/>
              </w:rPr>
              <w:t xml:space="preserve"> because</w:t>
            </w:r>
            <w:r w:rsidRPr="002270B6">
              <w:rPr>
                <w:noProof/>
                <w:lang w:eastAsia="zh-CN"/>
              </w:rPr>
              <w:t xml:space="preserve"> network will not comprehend the UE capabilities.</w:t>
            </w:r>
          </w:p>
          <w:p w14:paraId="32D9B5FB" w14:textId="079CB4F3" w:rsidR="00331F65" w:rsidRPr="006D250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810465B" w:rsidR="004C7B89" w:rsidRDefault="00331F65" w:rsidP="00D86D11">
            <w:pPr>
              <w:pStyle w:val="CRCoverPage"/>
              <w:spacing w:after="0"/>
              <w:ind w:left="100"/>
              <w:rPr>
                <w:noProof/>
              </w:rPr>
            </w:pPr>
            <w:r>
              <w:t>4.2.7.</w:t>
            </w:r>
            <w:r w:rsidR="00B57A1B">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65DB8649" w:rsidR="001E41F3" w:rsidRDefault="00B57A1B">
            <w:pPr>
              <w:pStyle w:val="CRCoverPage"/>
              <w:spacing w:after="0"/>
              <w:ind w:left="99"/>
              <w:rPr>
                <w:noProof/>
                <w:lang w:eastAsia="zh-CN"/>
              </w:rPr>
            </w:pPr>
            <w:r w:rsidRPr="00442519">
              <w:rPr>
                <w:rFonts w:hint="eastAsia"/>
                <w:noProof/>
                <w:highlight w:val="yellow"/>
                <w:lang w:eastAsia="zh-CN"/>
              </w:rPr>
              <w:t>3</w:t>
            </w:r>
            <w:r w:rsidRPr="00442519">
              <w:rPr>
                <w:noProof/>
                <w:highlight w:val="yellow"/>
                <w:lang w:eastAsia="zh-CN"/>
              </w:rPr>
              <w:t>8331 R2-200xxxx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3"/>
      </w:pPr>
      <w:bookmarkStart w:id="3" w:name="_Toc37238763"/>
      <w:bookmarkStart w:id="4" w:name="_Toc37238649"/>
      <w:bookmarkStart w:id="5" w:name="_Toc37093373"/>
      <w:bookmarkStart w:id="6" w:name="_Toc29382256"/>
      <w:bookmarkStart w:id="7" w:name="_Toc12750892"/>
      <w:r>
        <w:lastRenderedPageBreak/>
        <w:t>4.2.7</w:t>
      </w:r>
      <w:r>
        <w:tab/>
        <w:t>Physical layer parameters</w:t>
      </w:r>
      <w:bookmarkEnd w:id="3"/>
      <w:bookmarkEnd w:id="4"/>
      <w:bookmarkEnd w:id="5"/>
      <w:bookmarkEnd w:id="6"/>
      <w:bookmarkEnd w:id="7"/>
    </w:p>
    <w:p w14:paraId="37CB02FB" w14:textId="77777777" w:rsidR="00963F15" w:rsidRDefault="00963F15" w:rsidP="00963F15">
      <w:pPr>
        <w:pStyle w:val="4"/>
      </w:pPr>
      <w:bookmarkStart w:id="8" w:name="_Toc37238764"/>
      <w:bookmarkStart w:id="9" w:name="_Toc37238650"/>
      <w:bookmarkStart w:id="10" w:name="_Toc37093374"/>
      <w:bookmarkStart w:id="11" w:name="_Toc29382257"/>
      <w:bookmarkStart w:id="12" w:name="_Toc12750893"/>
      <w:r>
        <w:t>4.2.7.1</w:t>
      </w:r>
      <w:r>
        <w:tab/>
      </w:r>
      <w:proofErr w:type="spellStart"/>
      <w:r>
        <w:rPr>
          <w:i/>
        </w:rPr>
        <w:t>BandCombinationList</w:t>
      </w:r>
      <w:proofErr w:type="spellEnd"/>
      <w:r>
        <w:t xml:space="preserve"> parameters</w:t>
      </w:r>
      <w:bookmarkEnd w:id="8"/>
      <w:bookmarkEnd w:id="9"/>
      <w:bookmarkEnd w:id="10"/>
      <w:bookmarkEnd w:id="11"/>
      <w:bookmarkEnd w:id="12"/>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proofErr w:type="spellStart"/>
            <w:r>
              <w:rPr>
                <w:b/>
                <w:i/>
              </w:rPr>
              <w:t>bandEUTRA</w:t>
            </w:r>
            <w:proofErr w:type="spellEnd"/>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proofErr w:type="spellStart"/>
            <w:r>
              <w:rPr>
                <w:b/>
                <w:i/>
                <w:lang w:eastAsia="ko-KR"/>
              </w:rPr>
              <w:t>bandList</w:t>
            </w:r>
            <w:proofErr w:type="spellEnd"/>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proofErr w:type="spellStart"/>
            <w:r>
              <w:rPr>
                <w:b/>
                <w:i/>
              </w:rPr>
              <w:t>bandNR</w:t>
            </w:r>
            <w:proofErr w:type="spellEnd"/>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w:t>
            </w:r>
            <w:proofErr w:type="spellStart"/>
            <w:r>
              <w:rPr>
                <w:b/>
                <w:i/>
              </w:rPr>
              <w:t>BandwidthClassDL</w:t>
            </w:r>
            <w:proofErr w:type="spellEnd"/>
            <w:r>
              <w:rPr>
                <w:b/>
                <w:i/>
              </w:rPr>
              <w:t>-EUTRA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w:t>
            </w:r>
            <w:proofErr w:type="spellStart"/>
            <w:r>
              <w:t>FeatureSetEUTRA-DownlinkId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w:t>
            </w:r>
            <w:proofErr w:type="spellStart"/>
            <w:r>
              <w:rPr>
                <w:b/>
                <w:i/>
              </w:rPr>
              <w:t>BandwidthClassDL</w:t>
            </w:r>
            <w:proofErr w:type="spellEnd"/>
            <w:r>
              <w:rPr>
                <w:b/>
                <w:i/>
              </w:rPr>
              <w:t>-NR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w:t>
            </w:r>
            <w:proofErr w:type="spellStart"/>
            <w:r>
              <w:t>FeatureSetDownlinkId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w:t>
            </w:r>
            <w:proofErr w:type="spellStart"/>
            <w:r>
              <w:rPr>
                <w:b/>
                <w:i/>
              </w:rPr>
              <w:t>BandwidthClassUL</w:t>
            </w:r>
            <w:proofErr w:type="spellEnd"/>
            <w:r>
              <w:rPr>
                <w:b/>
                <w:i/>
              </w:rPr>
              <w:t>-EUTRA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w:t>
            </w:r>
            <w:proofErr w:type="spellStart"/>
            <w:r>
              <w:t>FeatureSetEUTRA-UplinkId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w:t>
            </w:r>
            <w:proofErr w:type="spellStart"/>
            <w:r>
              <w:rPr>
                <w:b/>
                <w:i/>
              </w:rPr>
              <w:t>BandwidthClassUL</w:t>
            </w:r>
            <w:proofErr w:type="spellEnd"/>
            <w:r>
              <w:rPr>
                <w:b/>
                <w:i/>
              </w:rPr>
              <w:t>-NR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w:t>
            </w:r>
            <w:proofErr w:type="spellStart"/>
            <w:r>
              <w:t>FeatureSetUplinkId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w:t>
            </w:r>
            <w:proofErr w:type="spellStart"/>
            <w:r>
              <w:rPr>
                <w:b/>
                <w:i/>
              </w:rPr>
              <w:t>ParametersEUTRA</w:t>
            </w:r>
            <w:proofErr w:type="spellEnd"/>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w:t>
            </w:r>
            <w:proofErr w:type="spellStart"/>
            <w:r>
              <w:rPr>
                <w:b/>
                <w:i/>
              </w:rPr>
              <w:t>ParametersNR</w:t>
            </w:r>
            <w:proofErr w:type="spellEnd"/>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w:t>
            </w:r>
            <w:proofErr w:type="spellStart"/>
            <w:r>
              <w:rPr>
                <w:rFonts w:ascii="Arial" w:hAnsi="Arial"/>
                <w:b/>
                <w:i/>
                <w:sz w:val="18"/>
              </w:rPr>
              <w:t>ParametersNRDC</w:t>
            </w:r>
            <w:proofErr w:type="spellEnd"/>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proofErr w:type="spellStart"/>
            <w:r>
              <w:rPr>
                <w:b/>
                <w:i/>
              </w:rPr>
              <w:t>featureSetCombination</w:t>
            </w:r>
            <w:proofErr w:type="spellEnd"/>
          </w:p>
          <w:p w14:paraId="38BA4913" w14:textId="77777777" w:rsidR="00963F15" w:rsidRDefault="00963F15">
            <w:pPr>
              <w:pStyle w:val="TAL"/>
            </w:pPr>
            <w:r>
              <w:t xml:space="preserve">Indicates the feature set that the UE supports on the NR and/or MR-DC band combination by </w:t>
            </w:r>
            <w:proofErr w:type="spellStart"/>
            <w:r>
              <w:t>FeatureSetCombinationId</w:t>
            </w:r>
            <w:proofErr w:type="spellEnd"/>
            <w:r>
              <w:t>.</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proofErr w:type="spellStart"/>
            <w:r>
              <w:rPr>
                <w:b/>
                <w:bCs/>
                <w:i/>
                <w:iCs/>
              </w:rPr>
              <w:t>mrdc</w:t>
            </w:r>
            <w:proofErr w:type="spellEnd"/>
            <w:r>
              <w:rPr>
                <w:b/>
                <w:bCs/>
                <w:i/>
                <w:iCs/>
              </w:rPr>
              <w:t>-Parameters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proofErr w:type="spellStart"/>
            <w:r>
              <w:rPr>
                <w:b/>
                <w:i/>
              </w:rPr>
              <w:t>powerClass</w:t>
            </w:r>
            <w:proofErr w:type="spellEnd"/>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rPr>
              <w:t>ue-PowerClass</w:t>
            </w:r>
            <w:proofErr w:type="spellEnd"/>
            <w:r>
              <w:t xml:space="preserve"> in </w:t>
            </w:r>
            <w:proofErr w:type="spellStart"/>
            <w:r>
              <w:rPr>
                <w:i/>
              </w:rPr>
              <w:t>BandNR</w:t>
            </w:r>
            <w:proofErr w:type="spellEnd"/>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w:t>
            </w:r>
            <w:proofErr w:type="spellStart"/>
            <w:r>
              <w:rPr>
                <w:b/>
                <w:i/>
                <w:szCs w:val="22"/>
                <w:lang w:eastAsia="ja-JP"/>
              </w:rPr>
              <w:t>SwitchingTimeNR</w:t>
            </w:r>
            <w:proofErr w:type="spellEnd"/>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iCs/>
              </w:rPr>
              <w:t>:</w:t>
            </w:r>
            <w:r>
              <w:rPr>
                <w:i/>
              </w:rPr>
              <w:t xml:space="preserve"> </w:t>
            </w:r>
            <w:r>
              <w:rPr>
                <w:lang w:eastAsia="ja-JP"/>
              </w:rPr>
              <w:t xml:space="preserve">n0us represents 0 us, n30us represents 30us, and so on.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lastRenderedPageBreak/>
              <w:t>SRS-</w:t>
            </w:r>
            <w:proofErr w:type="spellStart"/>
            <w:r>
              <w:rPr>
                <w:b/>
                <w:i/>
                <w:szCs w:val="22"/>
                <w:lang w:eastAsia="ja-JP"/>
              </w:rPr>
              <w:t>SwitchingTimeEUTRA</w:t>
            </w:r>
            <w:proofErr w:type="spellEnd"/>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i/>
              </w:rPr>
              <w:t xml:space="preserve">: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proofErr w:type="spellStart"/>
            <w:r>
              <w:rPr>
                <w:b/>
                <w:i/>
              </w:rPr>
              <w:t>srs-TxSwitch</w:t>
            </w:r>
            <w:proofErr w:type="spellEnd"/>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proofErr w:type="gramStart"/>
            <w:r>
              <w:rPr>
                <w:rFonts w:ascii="Arial" w:hAnsi="Arial" w:cs="Arial"/>
                <w:i/>
                <w:sz w:val="18"/>
                <w:szCs w:val="18"/>
              </w:rPr>
              <w:t>supportedSRS-TxPortSwitch</w:t>
            </w:r>
            <w:proofErr w:type="spellEnd"/>
            <w:proofErr w:type="gram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w:t>
            </w:r>
            <w:proofErr w:type="spellStart"/>
            <w:r>
              <w:rPr>
                <w:rFonts w:ascii="Arial" w:hAnsi="Arial" w:cs="Arial"/>
                <w:sz w:val="18"/>
                <w:szCs w:val="18"/>
              </w:rPr>
              <w:t>signaling</w:t>
            </w:r>
            <w:proofErr w:type="spellEnd"/>
            <w:r>
              <w:rPr>
                <w:rFonts w:ascii="Arial" w:hAnsi="Arial" w:cs="Arial"/>
                <w:sz w:val="18"/>
                <w:szCs w:val="18"/>
              </w:rPr>
              <w:t>.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proofErr w:type="gramStart"/>
            <w:r>
              <w:rPr>
                <w:rFonts w:ascii="Arial" w:hAnsi="Arial" w:cs="Arial"/>
                <w:i/>
                <w:sz w:val="18"/>
                <w:szCs w:val="18"/>
              </w:rPr>
              <w:t>supportedSRS-</w:t>
            </w:r>
            <w:proofErr w:type="gramEnd"/>
            <w:r>
              <w:rPr>
                <w:rFonts w:ascii="Arial" w:hAnsi="Arial" w:cs="Arial"/>
                <w:i/>
                <w:sz w:val="18"/>
                <w:szCs w:val="18"/>
              </w:rPr>
              <w:t>TxPortSwitch-r16</w:t>
            </w:r>
            <w:r>
              <w:rPr>
                <w:rFonts w:ascii="Arial" w:hAnsi="Arial" w:cs="Arial"/>
                <w:iCs/>
                <w:sz w:val="18"/>
                <w:szCs w:val="18"/>
              </w:rPr>
              <w:t xml:space="preserve">, which is optional to report, indicates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If the UE indicates the support of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Style w:val="af1"/>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proofErr w:type="spellStart"/>
                  <w:r>
                    <w:rPr>
                      <w:i/>
                      <w:iCs/>
                    </w:rPr>
                    <w:t>supportedSRS-TxPortSwitch</w:t>
                  </w:r>
                  <w:proofErr w:type="spellEnd"/>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5076B6E8"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w:t>
            </w:r>
            <w:ins w:id="13" w:author="Yang-HW" w:date="2020-06-09T15:32:00Z">
              <w:r w:rsidR="00307B06">
                <w:rPr>
                  <w:rFonts w:ascii="Arial" w:hAnsi="Arial" w:cs="Arial"/>
                  <w:sz w:val="18"/>
                  <w:szCs w:val="18"/>
                </w:rPr>
                <w:t>(see NOTE)</w:t>
              </w:r>
            </w:ins>
            <w:r>
              <w:rPr>
                <w:rFonts w:ascii="Arial" w:hAnsi="Arial" w:cs="Arial"/>
                <w:sz w:val="18"/>
                <w:szCs w:val="18"/>
              </w:rPr>
              <w:t xml:space="preserve"> in the band combination that affects this DL,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17BE6C18" w14:textId="2196E08A"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w:t>
            </w:r>
            <w:ins w:id="14" w:author="Yang-HW" w:date="2020-06-09T15:32:00Z">
              <w:r w:rsidR="00307B06">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7F45A1D1" w14:textId="77777777" w:rsidR="00963F15" w:rsidRDefault="00963F15">
            <w:pPr>
              <w:pStyle w:val="TAL"/>
              <w:rPr>
                <w:lang w:eastAsia="zh-CN"/>
              </w:rPr>
            </w:pPr>
            <w:r>
              <w:t xml:space="preserve">For </w:t>
            </w:r>
            <w:proofErr w:type="spellStart"/>
            <w:r>
              <w:rPr>
                <w:i/>
              </w:rPr>
              <w:t>txSwitchImpactToRx</w:t>
            </w:r>
            <w:proofErr w:type="spellEnd"/>
            <w:r>
              <w:t xml:space="preserve"> and </w:t>
            </w:r>
            <w:proofErr w:type="spellStart"/>
            <w:r>
              <w:rPr>
                <w:i/>
              </w:rPr>
              <w:t>txSwitchWithAnotherBand</w:t>
            </w:r>
            <w:proofErr w:type="spellEnd"/>
            <w:r>
              <w:t>, value 1 means first entry, value 2 means second entry and so on. All DL and UL that switch together indicate the same entry number.</w:t>
            </w:r>
          </w:p>
          <w:p w14:paraId="663E4552" w14:textId="14E49114" w:rsidR="00ED5302" w:rsidRPr="00ED5302" w:rsidRDefault="00963F15" w:rsidP="00ED5302">
            <w:pPr>
              <w:pStyle w:val="TAL"/>
              <w:rPr>
                <w:ins w:id="15" w:author="Libingzhao" w:date="2020-06-09T11:50:00Z"/>
              </w:rPr>
            </w:pPr>
            <w:r>
              <w:t xml:space="preserve">The UE is restricted not to include </w:t>
            </w:r>
            <w:proofErr w:type="spellStart"/>
            <w:r>
              <w:t>fallback</w:t>
            </w:r>
            <w:proofErr w:type="spellEnd"/>
            <w:r>
              <w:t xml:space="preserve"> band combinations for the purpose of indicating different SRS antenna switching capabilities.</w:t>
            </w:r>
          </w:p>
          <w:p w14:paraId="6D5E6757" w14:textId="77777777" w:rsidR="00ED5302" w:rsidRDefault="00ED5302" w:rsidP="00ED5302">
            <w:pPr>
              <w:pStyle w:val="TAL"/>
              <w:rPr>
                <w:ins w:id="16" w:author="Yang-HW" w:date="2020-06-09T15:32:00Z"/>
              </w:rPr>
            </w:pPr>
          </w:p>
          <w:p w14:paraId="2D5DCB9C" w14:textId="4988D341" w:rsidR="00ED5302" w:rsidRDefault="00307B06" w:rsidP="00577142">
            <w:pPr>
              <w:pStyle w:val="TAL"/>
            </w:pPr>
            <w:ins w:id="17" w:author="Yang-HW" w:date="2020-06-09T15:32:00Z">
              <w:r w:rsidRPr="00ED5302">
                <w:rPr>
                  <w:rFonts w:ascii="Times New Roman" w:eastAsia="等线" w:hAnsi="Times New Roman"/>
                  <w:sz w:val="20"/>
                  <w:lang w:eastAsia="ja-JP"/>
                </w:rPr>
                <w:t>NOTE:</w:t>
              </w:r>
              <w:r>
                <w:rPr>
                  <w:rFonts w:ascii="Times New Roman" w:eastAsia="等线" w:hAnsi="Times New Roman"/>
                  <w:sz w:val="20"/>
                  <w:lang w:eastAsia="ja-JP"/>
                </w:rPr>
                <w:t xml:space="preserve"> </w:t>
              </w:r>
              <w:r>
                <w:rPr>
                  <w:rFonts w:cs="Arial"/>
                  <w:szCs w:val="18"/>
                </w:rPr>
                <w:t xml:space="preserve"> the first-listed band with UL includes a </w:t>
              </w:r>
              <w:r w:rsidRPr="00ED5302">
                <w:rPr>
                  <w:rFonts w:cs="Arial"/>
                  <w:szCs w:val="18"/>
                </w:rPr>
                <w:t>band associ</w:t>
              </w:r>
              <w:r>
                <w:rPr>
                  <w:rFonts w:cs="Arial"/>
                  <w:szCs w:val="18"/>
                </w:rPr>
                <w:t xml:space="preserve">ated with none zero </w:t>
              </w:r>
              <w:proofErr w:type="spellStart"/>
              <w:r w:rsidRPr="00577142">
                <w:rPr>
                  <w:rFonts w:cs="Arial"/>
                  <w:i/>
                  <w:szCs w:val="18"/>
                </w:rPr>
                <w:t>FeatureSetUplinkId</w:t>
              </w:r>
              <w:proofErr w:type="spellEnd"/>
              <w:r>
                <w:rPr>
                  <w:rFonts w:cs="Arial"/>
                  <w:szCs w:val="18"/>
                </w:rPr>
                <w:t xml:space="preserve"> or a </w:t>
              </w:r>
              <w:r w:rsidRPr="00ED5302">
                <w:rPr>
                  <w:rFonts w:cs="Arial"/>
                  <w:szCs w:val="18"/>
                </w:rPr>
                <w:t>band includes PUSCH-less carrier</w:t>
              </w:r>
              <w:r>
                <w:rPr>
                  <w:rFonts w:cs="Arial"/>
                  <w:szCs w:val="18"/>
                </w:rPr>
                <w:t>(s).</w:t>
              </w:r>
            </w:ins>
            <w:bookmarkStart w:id="18" w:name="_GoBack"/>
            <w:bookmarkEnd w:id="18"/>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proofErr w:type="spellStart"/>
            <w:r>
              <w:rPr>
                <w:b/>
                <w:bCs/>
                <w:i/>
                <w:iCs/>
              </w:rPr>
              <w:t>supportedBandwidthCombinationSet</w:t>
            </w:r>
            <w:proofErr w:type="spellEnd"/>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Pr>
                <w:lang w:eastAsia="en-GB"/>
              </w:rPr>
              <w:t>SCell</w:t>
            </w:r>
            <w:proofErr w:type="spellEnd"/>
            <w:r>
              <w:rPr>
                <w:lang w:eastAsia="en-GB"/>
              </w:rPr>
              <w:t xml:space="preserve">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proofErr w:type="spellStart"/>
            <w:r>
              <w:rPr>
                <w:b/>
                <w:bCs/>
                <w:i/>
                <w:iCs/>
              </w:rPr>
              <w:lastRenderedPageBreak/>
              <w:t>supportedBandwidthCombinationSetIntraENDC</w:t>
            </w:r>
            <w:proofErr w:type="spellEnd"/>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EC7C" w14:textId="77777777" w:rsidR="00776637" w:rsidRDefault="00776637">
      <w:r>
        <w:separator/>
      </w:r>
    </w:p>
  </w:endnote>
  <w:endnote w:type="continuationSeparator" w:id="0">
    <w:p w14:paraId="32BB7D96" w14:textId="77777777" w:rsidR="00776637" w:rsidRDefault="0077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42E3" w14:textId="77777777" w:rsidR="00776637" w:rsidRDefault="00776637">
      <w:r>
        <w:separator/>
      </w:r>
    </w:p>
  </w:footnote>
  <w:footnote w:type="continuationSeparator" w:id="0">
    <w:p w14:paraId="75F4086F" w14:textId="77777777" w:rsidR="00776637" w:rsidRDefault="0077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Libingzhao">
    <w15:presenceInfo w15:providerId="None" w15:userId="Libing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584C"/>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C65"/>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07B06"/>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A5890"/>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76637"/>
    <w:rsid w:val="0078256B"/>
    <w:rsid w:val="00785E38"/>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46D5"/>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58BB"/>
    <w:rsid w:val="00B34920"/>
    <w:rsid w:val="00B375A0"/>
    <w:rsid w:val="00B467F0"/>
    <w:rsid w:val="00B503E0"/>
    <w:rsid w:val="00B57A1B"/>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97AE7"/>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D71E1F40-A28C-468C-8BE6-B12BAF39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1820</Words>
  <Characters>10380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7</cp:revision>
  <cp:lastPrinted>1900-01-01T00:00:00Z</cp:lastPrinted>
  <dcterms:created xsi:type="dcterms:W3CDTF">2020-06-09T04:02:00Z</dcterms:created>
  <dcterms:modified xsi:type="dcterms:W3CDTF">2020-06-09T07:32:00Z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(3)zoRnpybCl9iHg+iJm0maiVKlP84OVgYjx/AVQnG0fJ2Evo2APcnS0faaBmLzfcARY+zKoDAf
YJ2XT+YsdA6TqpDB2Wnon/p5Mla7uTuQuSryCdcEaa9d+FInyOEgqYILZhaoeJbqjYVi3+XB
AysLnO10IDDO2vNhcUJ0BElkj2LEhMVjadq5ceoysc7qv9cuqWqRDK9L9Wr+slAWAWy+iJCg
4WjFxbg0w3V0gb7vSb</vt:lpwstr>
  </property>
  <property fmtid="{D5CDD505-2E9C-101B-9397-08002B2CF9AE}" pid="22" name="_2015_ms_pID_7253431">
    <vt:lpwstr>Tpo7ieyRz7aPEru7bihsUEdj32PBoDW62K2xp32b+TXGz30jhWFzoG
QgKozTZC8hOSOqB7pd+y69/LUuzrfVv4xL0PUclqGrXPlX3LTuZnRHRzUQ0Le00DxV0zzAQv
Ut21dT+nT61225CRxbJLX1KcGXzUxQTQaE0HYQjHZzdYwSSkaIMOm3Xdci99uPM2tqBvlA9i
VXANNUVmoCRQDcDfdYOLlZJet1mlg6TpBTTU</vt:lpwstr>
  </property>
  <property fmtid="{D5CDD505-2E9C-101B-9397-08002B2CF9AE}" pid="23" name="_2015_ms_pID_7253432">
    <vt:lpwstr>hQ==</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1591279388</vt:lpwstr>
  </property>
</Properties>
</file>