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4A5BC34B"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w:t>
      </w:r>
      <w:r w:rsidR="007278D8">
        <w:rPr>
          <w:rFonts w:ascii="Arial" w:eastAsia="Times New Roman" w:hAnsi="Arial" w:cs="Arial"/>
          <w:b/>
          <w:bCs/>
          <w:sz w:val="24"/>
          <w:szCs w:val="24"/>
        </w:rPr>
        <w:t>10</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F767CF" w:rsidRPr="002A3CBE">
        <w:rPr>
          <w:rFonts w:ascii="Arial" w:eastAsia="Times New Roman" w:hAnsi="Arial" w:cs="Arial"/>
          <w:b/>
          <w:bCs/>
          <w:sz w:val="24"/>
          <w:szCs w:val="24"/>
        </w:rPr>
        <w:t>R2-200</w:t>
      </w:r>
      <w:r w:rsidR="007278D8">
        <w:rPr>
          <w:rFonts w:ascii="Arial" w:eastAsia="Times New Roman" w:hAnsi="Arial" w:cs="Arial"/>
          <w:b/>
          <w:bCs/>
          <w:sz w:val="24"/>
          <w:szCs w:val="24"/>
        </w:rPr>
        <w:t>xxxx</w:t>
      </w:r>
    </w:p>
    <w:p w14:paraId="518FAD9E" w14:textId="2CD1D94B" w:rsidR="00C2299F" w:rsidRPr="007278D8" w:rsidRDefault="007278D8" w:rsidP="007278D8">
      <w:pPr>
        <w:pStyle w:val="CRCoverPage"/>
        <w:tabs>
          <w:tab w:val="right" w:pos="9639"/>
        </w:tabs>
        <w:rPr>
          <w:rFonts w:cs="黑体"/>
          <w:b/>
          <w:sz w:val="24"/>
          <w:szCs w:val="24"/>
        </w:rPr>
      </w:pPr>
      <w:r>
        <w:rPr>
          <w:rFonts w:cs="黑体"/>
          <w:b/>
          <w:sz w:val="24"/>
          <w:szCs w:val="24"/>
        </w:rPr>
        <w:t xml:space="preserve">Electronic, </w:t>
      </w:r>
      <w:r w:rsidRPr="00900F01">
        <w:rPr>
          <w:rFonts w:cs="黑体"/>
          <w:b/>
          <w:sz w:val="24"/>
          <w:szCs w:val="24"/>
        </w:rPr>
        <w:t>1 June – 12 June, 2020</w:t>
      </w:r>
      <w:r w:rsidR="005E16A2" w:rsidRPr="005E16A2">
        <w:t xml:space="preserve"> </w:t>
      </w:r>
      <w:r w:rsidR="005E16A2">
        <w:t xml:space="preserve">                                                                     </w:t>
      </w:r>
      <w:r w:rsidR="005E16A2"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2520ECDC" w:rsidR="001E41F3" w:rsidRPr="00410371" w:rsidRDefault="001E41F3" w:rsidP="00547111">
            <w:pPr>
              <w:pStyle w:val="CRCoverPage"/>
              <w:spacing w:after="0"/>
              <w:rPr>
                <w:noProof/>
                <w:lang w:eastAsia="zh-CN"/>
              </w:rPr>
            </w:pP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41094C4" w:rsidR="001E41F3" w:rsidRPr="00410371" w:rsidRDefault="001E41F3" w:rsidP="00041416">
            <w:pPr>
              <w:pStyle w:val="CRCoverPage"/>
              <w:spacing w:after="0"/>
              <w:jc w:val="center"/>
              <w:rPr>
                <w:b/>
                <w:noProof/>
                <w:lang w:eastAsia="zh-CN"/>
              </w:rPr>
            </w:pP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70A19D91" w:rsidR="001E41F3" w:rsidRPr="00410371" w:rsidRDefault="00031DEE" w:rsidP="00A87A0C">
            <w:pPr>
              <w:pStyle w:val="CRCoverPage"/>
              <w:spacing w:after="0"/>
              <w:jc w:val="center"/>
              <w:rPr>
                <w:noProof/>
                <w:sz w:val="28"/>
              </w:rPr>
            </w:pPr>
            <w:r>
              <w:rPr>
                <w:b/>
                <w:noProof/>
                <w:sz w:val="28"/>
              </w:rPr>
              <w:t>15.9</w:t>
            </w:r>
            <w:r w:rsidR="00A87A0C">
              <w:rPr>
                <w:b/>
                <w:noProof/>
                <w:sz w:val="28"/>
              </w:rPr>
              <w:t>.0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0EA18E07" w:rsidR="001E41F3" w:rsidRDefault="00963F15" w:rsidP="003A31E6">
            <w:pPr>
              <w:pStyle w:val="CRCoverPage"/>
              <w:spacing w:after="0"/>
              <w:ind w:left="100"/>
              <w:rPr>
                <w:noProof/>
              </w:rPr>
            </w:pPr>
            <w:r>
              <w:t>Correction on UE capability signalling for simultaneous SRS antenna and carrier switching</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16E78CF7" w:rsidR="001E41F3" w:rsidRDefault="00075E50" w:rsidP="00677F7F">
            <w:pPr>
              <w:pStyle w:val="CRCoverPage"/>
              <w:spacing w:after="0"/>
              <w:ind w:left="100"/>
              <w:rPr>
                <w:noProof/>
                <w:lang w:eastAsia="zh-CN"/>
              </w:rPr>
            </w:pPr>
            <w:r>
              <w:rPr>
                <w:rFonts w:hint="eastAsia"/>
                <w:noProof/>
                <w:lang w:eastAsia="zh-CN"/>
              </w:rPr>
              <w:t>Huawei, HiSilicon</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4D55FE11" w:rsidR="001E41F3" w:rsidRDefault="0037312A" w:rsidP="00B91E0C">
            <w:pPr>
              <w:pStyle w:val="CRCoverPage"/>
              <w:spacing w:after="0"/>
              <w:ind w:left="100"/>
              <w:rPr>
                <w:noProof/>
              </w:rPr>
            </w:pPr>
            <w:r>
              <w:rPr>
                <w:noProof/>
              </w:rPr>
              <w:t>2020</w:t>
            </w:r>
            <w:r w:rsidR="00835D41">
              <w:rPr>
                <w:noProof/>
              </w:rPr>
              <w:t>-</w:t>
            </w:r>
            <w:r w:rsidR="00E12EF6">
              <w:rPr>
                <w:noProof/>
              </w:rPr>
              <w:t>06</w:t>
            </w:r>
            <w:r>
              <w:rPr>
                <w:noProof/>
              </w:rPr>
              <w:t>-</w:t>
            </w:r>
            <w:r w:rsidR="00E12EF6">
              <w:rPr>
                <w:noProof/>
              </w:rPr>
              <w:t>01</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7DB488D5" w:rsidR="001E41F3" w:rsidRDefault="00031DEE" w:rsidP="00D24991">
            <w:pPr>
              <w:pStyle w:val="CRCoverPage"/>
              <w:spacing w:after="0"/>
              <w:ind w:left="100" w:right="-609"/>
              <w:rPr>
                <w:b/>
                <w:noProof/>
              </w:rPr>
            </w:pPr>
            <w:r>
              <w:rPr>
                <w:b/>
                <w:noProof/>
              </w:rPr>
              <w:t>F</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ABD3B30" w:rsidR="001E41F3" w:rsidRDefault="006C2FE5" w:rsidP="006C2FE5">
            <w:pPr>
              <w:pStyle w:val="CRCoverPage"/>
              <w:spacing w:after="0"/>
              <w:ind w:left="100"/>
              <w:rPr>
                <w:noProof/>
              </w:rPr>
            </w:pPr>
            <w:r>
              <w:rPr>
                <w:noProof/>
              </w:rPr>
              <w:t>Rel-1</w:t>
            </w:r>
            <w:r w:rsidR="00031DEE">
              <w:rPr>
                <w:noProof/>
              </w:rPr>
              <w:t>5</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CBE9FC" w14:textId="77777777" w:rsidR="00963F15" w:rsidRDefault="00963F15" w:rsidP="00963F15">
            <w:pPr>
              <w:pStyle w:val="CRCoverPage"/>
              <w:spacing w:after="0"/>
              <w:ind w:left="57"/>
            </w:pPr>
            <w:r>
              <w:rPr>
                <w:rFonts w:eastAsia="宋体"/>
                <w:kern w:val="2"/>
                <w:lang w:eastAsia="zh-CN"/>
              </w:rPr>
              <w:t xml:space="preserve">The </w:t>
            </w:r>
            <w:r>
              <w:t xml:space="preserve">SRS antenna switch capability is reported per band per BC as below. This capability might be absent for a band not associated with UL feature set. However, if the capability is used </w:t>
            </w:r>
            <w:r>
              <w:rPr>
                <w:sz w:val="21"/>
                <w:szCs w:val="21"/>
              </w:rPr>
              <w:t xml:space="preserve">simultaneously with SRS carrier switching, the UE shall be allowed to report this capability for a band not associated with UL feature set if this band is a target band in SRS </w:t>
            </w:r>
            <w:r>
              <w:rPr>
                <w:snapToGrid w:val="0"/>
              </w:rPr>
              <w:t xml:space="preserve">carrier </w:t>
            </w:r>
            <w:r>
              <w:rPr>
                <w:sz w:val="21"/>
                <w:szCs w:val="21"/>
              </w:rPr>
              <w:t xml:space="preserve">switching. </w:t>
            </w:r>
          </w:p>
          <w:p w14:paraId="72DC5258" w14:textId="77777777" w:rsidR="00963F15" w:rsidRDefault="00963F15" w:rsidP="00963F15">
            <w:pPr>
              <w:pStyle w:val="PL"/>
              <w:ind w:leftChars="200" w:left="400"/>
              <w:rPr>
                <w:i/>
                <w:lang w:eastAsia="en-GB"/>
              </w:rPr>
            </w:pPr>
            <w:r>
              <w:rPr>
                <w:i/>
              </w:rPr>
              <w:t>BandParameters-v1540 ::=            SEQUENCE {</w:t>
            </w:r>
          </w:p>
          <w:p w14:paraId="094FE618" w14:textId="77777777" w:rsidR="00963F15" w:rsidRDefault="00963F15" w:rsidP="00963F15">
            <w:pPr>
              <w:pStyle w:val="PL"/>
              <w:ind w:leftChars="200" w:left="400"/>
              <w:rPr>
                <w:i/>
              </w:rPr>
            </w:pPr>
            <w:r>
              <w:rPr>
                <w:i/>
              </w:rPr>
              <w:t xml:space="preserve">    srs-CarrierSwitch                   CHOICE {</w:t>
            </w:r>
          </w:p>
          <w:p w14:paraId="593ADE64" w14:textId="77777777" w:rsidR="00963F15" w:rsidRDefault="00963F15" w:rsidP="00963F15">
            <w:pPr>
              <w:pStyle w:val="PL"/>
              <w:ind w:leftChars="200" w:left="400"/>
              <w:rPr>
                <w:i/>
              </w:rPr>
            </w:pPr>
            <w:r>
              <w:rPr>
                <w:i/>
              </w:rPr>
              <w:t xml:space="preserve">        nr                                  SEQUENCE {</w:t>
            </w:r>
          </w:p>
          <w:p w14:paraId="42727A98" w14:textId="77777777" w:rsidR="00963F15" w:rsidRDefault="00963F15" w:rsidP="00963F15">
            <w:pPr>
              <w:pStyle w:val="PL"/>
              <w:ind w:leftChars="200" w:left="400"/>
              <w:rPr>
                <w:i/>
              </w:rPr>
            </w:pPr>
            <w:r>
              <w:rPr>
                <w:i/>
              </w:rPr>
              <w:t xml:space="preserve">            srs-SwitchingTimesListNR            SEQUENCE (SIZE (1..maxSimultaneousBands)) OF SRS-SwitchingTimeNR</w:t>
            </w:r>
          </w:p>
          <w:p w14:paraId="3CD5F202" w14:textId="77777777" w:rsidR="00963F15" w:rsidRDefault="00963F15" w:rsidP="00963F15">
            <w:pPr>
              <w:pStyle w:val="PL"/>
              <w:ind w:leftChars="200" w:left="400"/>
              <w:rPr>
                <w:i/>
              </w:rPr>
            </w:pPr>
            <w:r>
              <w:rPr>
                <w:i/>
              </w:rPr>
              <w:t xml:space="preserve">        },</w:t>
            </w:r>
          </w:p>
          <w:p w14:paraId="76B219EE" w14:textId="77777777" w:rsidR="00963F15" w:rsidRDefault="00963F15" w:rsidP="00963F15">
            <w:pPr>
              <w:pStyle w:val="PL"/>
              <w:ind w:leftChars="200" w:left="400"/>
              <w:rPr>
                <w:i/>
              </w:rPr>
            </w:pPr>
            <w:r>
              <w:rPr>
                <w:i/>
              </w:rPr>
              <w:t xml:space="preserve">        eutra                               SEQUENCE {</w:t>
            </w:r>
          </w:p>
          <w:p w14:paraId="2999AC2F" w14:textId="77777777" w:rsidR="00963F15" w:rsidRDefault="00963F15" w:rsidP="00963F15">
            <w:pPr>
              <w:pStyle w:val="PL"/>
              <w:ind w:leftChars="200" w:left="400"/>
              <w:rPr>
                <w:i/>
              </w:rPr>
            </w:pPr>
            <w:r>
              <w:rPr>
                <w:i/>
              </w:rPr>
              <w:t xml:space="preserve">            srs-SwitchingTimesListEUTRA         SEQUENCE (SIZE (1..maxSimultaneousBands)) OF SRS-SwitchingTimeEUTRA</w:t>
            </w:r>
          </w:p>
          <w:p w14:paraId="076F5022" w14:textId="77777777" w:rsidR="00963F15" w:rsidRDefault="00963F15" w:rsidP="00963F15">
            <w:pPr>
              <w:pStyle w:val="PL"/>
              <w:ind w:leftChars="200" w:left="400"/>
              <w:rPr>
                <w:i/>
              </w:rPr>
            </w:pPr>
            <w:r>
              <w:rPr>
                <w:i/>
              </w:rPr>
              <w:t xml:space="preserve">        }</w:t>
            </w:r>
          </w:p>
          <w:p w14:paraId="5461DFA6" w14:textId="77777777" w:rsidR="00963F15" w:rsidRDefault="00963F15" w:rsidP="00963F15">
            <w:pPr>
              <w:pStyle w:val="PL"/>
              <w:ind w:leftChars="200" w:left="400"/>
              <w:rPr>
                <w:i/>
              </w:rPr>
            </w:pPr>
            <w:r>
              <w:rPr>
                <w:i/>
              </w:rPr>
              <w:t xml:space="preserve">    }                                                                              OPTIONAL,</w:t>
            </w:r>
          </w:p>
          <w:p w14:paraId="49CDBF17" w14:textId="77777777" w:rsidR="00963F15" w:rsidRDefault="00963F15" w:rsidP="00963F15">
            <w:pPr>
              <w:pStyle w:val="PL"/>
              <w:ind w:leftChars="200" w:left="400"/>
              <w:rPr>
                <w:i/>
                <w:highlight w:val="yellow"/>
              </w:rPr>
            </w:pPr>
            <w:r>
              <w:rPr>
                <w:i/>
              </w:rPr>
              <w:t xml:space="preserve">    </w:t>
            </w:r>
            <w:r>
              <w:rPr>
                <w:i/>
                <w:highlight w:val="yellow"/>
              </w:rPr>
              <w:t>srs-TxSwitch                    SEQUENCE {</w:t>
            </w:r>
          </w:p>
          <w:p w14:paraId="7528C2BF" w14:textId="77777777" w:rsidR="00963F15" w:rsidRDefault="00963F15" w:rsidP="00963F15">
            <w:pPr>
              <w:pStyle w:val="PL"/>
              <w:ind w:leftChars="200" w:left="400"/>
              <w:rPr>
                <w:i/>
                <w:highlight w:val="yellow"/>
              </w:rPr>
            </w:pPr>
            <w:r>
              <w:rPr>
                <w:i/>
                <w:highlight w:val="yellow"/>
              </w:rPr>
              <w:t xml:space="preserve">        supportedSRS-TxPortSwitch       ENUMERATED {t1r2, t1r4, t2r4, t1r4-t2r4, t1r1, t2r2, t4r4, notSupported},</w:t>
            </w:r>
          </w:p>
          <w:p w14:paraId="37C42115" w14:textId="77777777" w:rsidR="00963F15" w:rsidRDefault="00963F15" w:rsidP="00963F15">
            <w:pPr>
              <w:pStyle w:val="PL"/>
              <w:ind w:leftChars="200" w:left="400"/>
              <w:rPr>
                <w:i/>
                <w:highlight w:val="yellow"/>
              </w:rPr>
            </w:pPr>
            <w:r>
              <w:rPr>
                <w:i/>
                <w:highlight w:val="yellow"/>
              </w:rPr>
              <w:t xml:space="preserve">        txSwitchImpactToRx              INTEGER (1..32)                            OPTIONAL,</w:t>
            </w:r>
          </w:p>
          <w:p w14:paraId="7A35FAAB" w14:textId="77777777" w:rsidR="00963F15" w:rsidRDefault="00963F15" w:rsidP="00963F15">
            <w:pPr>
              <w:pStyle w:val="PL"/>
              <w:ind w:leftChars="200" w:left="400"/>
              <w:rPr>
                <w:i/>
                <w:highlight w:val="yellow"/>
              </w:rPr>
            </w:pPr>
            <w:r>
              <w:rPr>
                <w:i/>
                <w:highlight w:val="yellow"/>
              </w:rPr>
              <w:t xml:space="preserve">        txSwitchWithAnotherBand         INTEGER (1..32)                            OPTIONAL</w:t>
            </w:r>
          </w:p>
          <w:p w14:paraId="03DE5C60" w14:textId="77777777" w:rsidR="00963F15" w:rsidRDefault="00963F15" w:rsidP="00963F15">
            <w:pPr>
              <w:pStyle w:val="PL"/>
              <w:ind w:leftChars="200" w:left="400"/>
              <w:rPr>
                <w:i/>
              </w:rPr>
            </w:pPr>
            <w:r>
              <w:rPr>
                <w:i/>
                <w:highlight w:val="yellow"/>
              </w:rPr>
              <w:t xml:space="preserve">    }</w:t>
            </w:r>
            <w:r>
              <w:rPr>
                <w:i/>
              </w:rPr>
              <w:t xml:space="preserve">                                                                              OPTIONAL</w:t>
            </w:r>
          </w:p>
          <w:p w14:paraId="048A71DF" w14:textId="77777777" w:rsidR="00963F15" w:rsidRDefault="00963F15" w:rsidP="00963F15">
            <w:pPr>
              <w:pStyle w:val="PL"/>
              <w:ind w:leftChars="200" w:left="400"/>
              <w:rPr>
                <w:i/>
              </w:rPr>
            </w:pPr>
            <w:r>
              <w:rPr>
                <w:i/>
              </w:rPr>
              <w:t>}</w:t>
            </w:r>
          </w:p>
          <w:p w14:paraId="40F69D9E" w14:textId="3C107100" w:rsidR="00AC76BD" w:rsidRPr="00331F65" w:rsidRDefault="00AC76BD" w:rsidP="00331F65">
            <w:pPr>
              <w:pStyle w:val="CRCoverPage"/>
              <w:spacing w:after="0"/>
              <w:ind w:left="57"/>
              <w:rPr>
                <w:noProof/>
                <w:lang w:eastAsia="zh-CN"/>
              </w:rPr>
            </w:pP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3F24D1" w14:textId="1EC58573" w:rsidR="00963F15" w:rsidRDefault="00A8242B" w:rsidP="006D2506">
            <w:pPr>
              <w:pStyle w:val="CRCoverPage"/>
              <w:spacing w:after="0"/>
              <w:rPr>
                <w:noProof/>
                <w:lang w:eastAsia="zh-CN"/>
              </w:rPr>
            </w:pPr>
            <w:r>
              <w:rPr>
                <w:noProof/>
                <w:lang w:eastAsia="zh-CN"/>
              </w:rPr>
              <w:t>In field description for</w:t>
            </w:r>
            <w:r w:rsidRPr="00A8242B">
              <w:rPr>
                <w:noProof/>
                <w:lang w:eastAsia="zh-CN"/>
              </w:rPr>
              <w:t xml:space="preserve"> </w:t>
            </w:r>
            <w:proofErr w:type="spellStart"/>
            <w:r w:rsidRPr="00A8242B">
              <w:rPr>
                <w:rFonts w:cs="Arial"/>
                <w:i/>
                <w:sz w:val="18"/>
                <w:szCs w:val="18"/>
              </w:rPr>
              <w:t>txSwitchImpactToRx</w:t>
            </w:r>
            <w:proofErr w:type="spellEnd"/>
            <w:r>
              <w:rPr>
                <w:noProof/>
                <w:lang w:eastAsia="zh-CN"/>
              </w:rPr>
              <w:t xml:space="preserve"> and </w:t>
            </w:r>
            <w:proofErr w:type="spellStart"/>
            <w:r>
              <w:rPr>
                <w:rFonts w:cs="Arial"/>
                <w:i/>
                <w:sz w:val="18"/>
                <w:szCs w:val="18"/>
              </w:rPr>
              <w:t>txSwitchWithAnotherBand</w:t>
            </w:r>
            <w:r>
              <w:rPr>
                <w:noProof/>
                <w:lang w:eastAsia="zh-CN"/>
              </w:rPr>
              <w:t>,</w:t>
            </w:r>
            <w:r w:rsidRPr="00A8242B">
              <w:rPr>
                <w:noProof/>
                <w:lang w:eastAsia="zh-CN"/>
              </w:rPr>
              <w:t>clarify</w:t>
            </w:r>
            <w:proofErr w:type="spellEnd"/>
            <w:r w:rsidRPr="00A8242B">
              <w:rPr>
                <w:noProof/>
                <w:lang w:eastAsia="zh-CN"/>
              </w:rPr>
              <w:t xml:space="preserve"> that</w:t>
            </w:r>
            <w:r>
              <w:rPr>
                <w:noProof/>
                <w:lang w:eastAsia="zh-CN"/>
              </w:rPr>
              <w:t xml:space="preserve"> </w:t>
            </w:r>
            <w:r w:rsidRPr="00A8242B">
              <w:rPr>
                <w:noProof/>
                <w:lang w:eastAsia="zh-CN"/>
              </w:rPr>
              <w:t>“</w:t>
            </w:r>
            <w:r>
              <w:rPr>
                <w:noProof/>
                <w:lang w:eastAsia="zh-CN"/>
              </w:rPr>
              <w:t xml:space="preserve">the </w:t>
            </w:r>
            <w:r w:rsidRPr="00A8242B">
              <w:rPr>
                <w:noProof/>
                <w:lang w:eastAsia="zh-CN"/>
              </w:rPr>
              <w:t xml:space="preserve">first-listed band with UL” includes </w:t>
            </w:r>
            <w:r>
              <w:rPr>
                <w:noProof/>
                <w:lang w:eastAsia="zh-CN"/>
              </w:rPr>
              <w:t>target band for SRS carrier switching</w:t>
            </w:r>
          </w:p>
          <w:p w14:paraId="085964BA" w14:textId="77777777" w:rsidR="00A8242B" w:rsidRDefault="00A8242B" w:rsidP="006D2506">
            <w:pPr>
              <w:pStyle w:val="CRCoverPage"/>
              <w:spacing w:after="0"/>
              <w:rPr>
                <w:noProof/>
                <w:lang w:eastAsia="zh-CN"/>
              </w:rPr>
            </w:pP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lastRenderedPageBreak/>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178FE53D" w14:textId="77777777" w:rsidR="006D2506" w:rsidRPr="002270B6" w:rsidRDefault="006D2506" w:rsidP="006D2506">
            <w:pPr>
              <w:rPr>
                <w:rFonts w:ascii="Arial" w:hAnsi="Arial"/>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p>
          <w:p w14:paraId="065A0EA3" w14:textId="77777777" w:rsidR="006D2506" w:rsidRPr="00C471DB" w:rsidRDefault="006D2506" w:rsidP="006D2506">
            <w:pPr>
              <w:pStyle w:val="CRCoverPage"/>
              <w:spacing w:after="0"/>
              <w:ind w:leftChars="28" w:left="56" w:firstLine="1"/>
              <w:rPr>
                <w:noProof/>
                <w:lang w:eastAsia="zh-CN"/>
              </w:rPr>
            </w:pPr>
            <w:r w:rsidRPr="002270B6">
              <w:rPr>
                <w:noProof/>
                <w:lang w:eastAsia="zh-CN"/>
              </w:rPr>
              <w:t>.</w:t>
            </w:r>
          </w:p>
          <w:p w14:paraId="47F0338B" w14:textId="77777777" w:rsidR="006D2506" w:rsidRPr="002270B6" w:rsidRDefault="006D2506" w:rsidP="006D2506">
            <w:pPr>
              <w:pStyle w:val="CRCoverPage"/>
              <w:spacing w:after="0"/>
              <w:ind w:leftChars="28" w:left="56" w:firstLine="1"/>
              <w:rPr>
                <w:noProof/>
                <w:lang w:eastAsia="zh-CN"/>
              </w:rPr>
            </w:pPr>
            <w:r w:rsidRPr="00C471DB">
              <w:rPr>
                <w:noProof/>
                <w:lang w:eastAsia="zh-CN"/>
              </w:rPr>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 xml:space="preserve">s since </w:t>
            </w:r>
            <w:r>
              <w:rPr>
                <w:noProof/>
                <w:lang w:eastAsia="zh-CN"/>
              </w:rPr>
              <w:t xml:space="preserve">network </w:t>
            </w:r>
            <w:r w:rsidRPr="002270B6">
              <w:rPr>
                <w:noProof/>
                <w:lang w:eastAsia="zh-CN"/>
              </w:rPr>
              <w:t>will not configure UE with the SRS carrier switching for DL-only carriers</w:t>
            </w:r>
            <w:r>
              <w:rPr>
                <w:noProof/>
                <w:lang w:eastAsia="zh-CN"/>
              </w:rPr>
              <w:t xml:space="preserve"> because</w:t>
            </w:r>
            <w:r w:rsidRPr="002270B6">
              <w:rPr>
                <w:noProof/>
                <w:lang w:eastAsia="zh-CN"/>
              </w:rPr>
              <w:t xml:space="preserve"> network will not comprehend the UE capabilities.</w:t>
            </w:r>
          </w:p>
          <w:p w14:paraId="32D9B5FB" w14:textId="079CB4F3" w:rsidR="00331F65" w:rsidRPr="006D2506"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BB68D2D" w:rsidR="00FE2DA0" w:rsidRDefault="001A10AF"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4F354" w14:textId="2EEF5405" w:rsidR="004C7B89" w:rsidRDefault="00331F65" w:rsidP="00D86D11">
            <w:pPr>
              <w:pStyle w:val="CRCoverPage"/>
              <w:spacing w:after="0"/>
              <w:ind w:left="100"/>
              <w:rPr>
                <w:noProof/>
              </w:rPr>
            </w:pPr>
            <w:r>
              <w:t>4.2.7.</w:t>
            </w:r>
            <w:r w:rsidR="00442519">
              <w:t>1</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539F890B" w:rsidR="001E41F3" w:rsidRDefault="0028217C" w:rsidP="00442519">
            <w:pPr>
              <w:pStyle w:val="CRCoverPage"/>
              <w:spacing w:after="0"/>
              <w:ind w:left="99"/>
              <w:rPr>
                <w:noProof/>
                <w:lang w:eastAsia="zh-CN"/>
              </w:rPr>
            </w:pPr>
            <w:r w:rsidRPr="00442519">
              <w:rPr>
                <w:rFonts w:hint="eastAsia"/>
                <w:noProof/>
                <w:highlight w:val="yellow"/>
                <w:lang w:eastAsia="zh-CN"/>
              </w:rPr>
              <w:t>3</w:t>
            </w:r>
            <w:r w:rsidR="00F767CF" w:rsidRPr="00442519">
              <w:rPr>
                <w:noProof/>
                <w:highlight w:val="yellow"/>
                <w:lang w:eastAsia="zh-CN"/>
              </w:rPr>
              <w:t>8331 R2-200</w:t>
            </w:r>
            <w:r w:rsidR="00442519" w:rsidRPr="00442519">
              <w:rPr>
                <w:noProof/>
                <w:highlight w:val="yellow"/>
                <w:lang w:eastAsia="zh-CN"/>
              </w:rPr>
              <w:t>xxxx</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2"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261CBEA8" w14:textId="77777777" w:rsidR="00963F15" w:rsidRDefault="00963F15" w:rsidP="00963F15">
      <w:pPr>
        <w:pStyle w:val="3"/>
      </w:pPr>
      <w:bookmarkStart w:id="3" w:name="_Toc37238763"/>
      <w:bookmarkStart w:id="4" w:name="_Toc37238649"/>
      <w:bookmarkStart w:id="5" w:name="_Toc37093373"/>
      <w:bookmarkStart w:id="6" w:name="_Toc29382256"/>
      <w:bookmarkStart w:id="7" w:name="_Toc12750892"/>
      <w:r>
        <w:t>4.2.7</w:t>
      </w:r>
      <w:r>
        <w:tab/>
        <w:t>Physical layer parameters</w:t>
      </w:r>
      <w:bookmarkEnd w:id="3"/>
      <w:bookmarkEnd w:id="4"/>
      <w:bookmarkEnd w:id="5"/>
      <w:bookmarkEnd w:id="6"/>
      <w:bookmarkEnd w:id="7"/>
    </w:p>
    <w:p w14:paraId="37CB02FB" w14:textId="77777777" w:rsidR="00963F15" w:rsidRDefault="00963F15" w:rsidP="00963F15">
      <w:pPr>
        <w:pStyle w:val="4"/>
      </w:pPr>
      <w:bookmarkStart w:id="8" w:name="_Toc37238764"/>
      <w:bookmarkStart w:id="9" w:name="_Toc37238650"/>
      <w:bookmarkStart w:id="10" w:name="_Toc37093374"/>
      <w:bookmarkStart w:id="11" w:name="_Toc29382257"/>
      <w:bookmarkStart w:id="12" w:name="_Toc12750893"/>
      <w:r>
        <w:t>4.2.7.1</w:t>
      </w:r>
      <w:r>
        <w:tab/>
      </w:r>
      <w:proofErr w:type="spellStart"/>
      <w:r>
        <w:rPr>
          <w:i/>
        </w:rPr>
        <w:t>BandCombinationList</w:t>
      </w:r>
      <w:proofErr w:type="spellEnd"/>
      <w:r>
        <w:t xml:space="preserve"> parameters</w:t>
      </w:r>
      <w:bookmarkEnd w:id="8"/>
      <w:bookmarkEnd w:id="9"/>
      <w:bookmarkEnd w:id="10"/>
      <w:bookmarkEnd w:id="11"/>
      <w:bookmarkEnd w:id="12"/>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63F15" w14:paraId="3BB56E0B"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23E29C2" w14:textId="77777777" w:rsidR="00963F15" w:rsidRDefault="00963F15">
            <w:pPr>
              <w:pStyle w:val="TAH"/>
            </w:pPr>
            <w: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25D4B166" w14:textId="77777777" w:rsidR="00963F15" w:rsidRDefault="00963F15">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6BA65931" w14:textId="77777777" w:rsidR="00963F15" w:rsidRDefault="00963F15">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67B8940D" w14:textId="77777777" w:rsidR="00963F15" w:rsidRDefault="00963F15">
            <w:pPr>
              <w:pStyle w:val="TAH"/>
            </w:pPr>
            <w:r>
              <w:t>FDD-TDD</w:t>
            </w:r>
          </w:p>
          <w:p w14:paraId="2F149C40" w14:textId="77777777" w:rsidR="00963F15" w:rsidRDefault="00963F15">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44BB21CF" w14:textId="77777777" w:rsidR="00963F15" w:rsidRDefault="00963F15">
            <w:pPr>
              <w:pStyle w:val="TAH"/>
            </w:pPr>
            <w:r>
              <w:t>FR1-FR2</w:t>
            </w:r>
          </w:p>
          <w:p w14:paraId="5A0CE4E1" w14:textId="77777777" w:rsidR="00963F15" w:rsidRDefault="00963F15">
            <w:pPr>
              <w:pStyle w:val="TAH"/>
            </w:pPr>
            <w:r>
              <w:t>DIFF</w:t>
            </w:r>
          </w:p>
        </w:tc>
      </w:tr>
      <w:tr w:rsidR="00963F15" w14:paraId="5D61D32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4B81D3" w14:textId="77777777" w:rsidR="00963F15" w:rsidRDefault="00963F15">
            <w:pPr>
              <w:pStyle w:val="TAL"/>
              <w:rPr>
                <w:b/>
                <w:i/>
              </w:rPr>
            </w:pPr>
            <w:proofErr w:type="spellStart"/>
            <w:r>
              <w:rPr>
                <w:b/>
                <w:i/>
              </w:rPr>
              <w:t>bandEUTRA</w:t>
            </w:r>
            <w:proofErr w:type="spellEnd"/>
          </w:p>
          <w:p w14:paraId="7DC04FB8" w14:textId="77777777" w:rsidR="00963F15" w:rsidRDefault="00963F15">
            <w:pPr>
              <w:pStyle w:val="TAL"/>
            </w:pPr>
            <w:r>
              <w:t>Defines supported EUTRA frequency band by NR frequency band number, as specified in TS 36.101 [14].</w:t>
            </w:r>
          </w:p>
        </w:tc>
        <w:tc>
          <w:tcPr>
            <w:tcW w:w="709" w:type="dxa"/>
            <w:tcBorders>
              <w:top w:val="single" w:sz="4" w:space="0" w:color="808080"/>
              <w:left w:val="single" w:sz="4" w:space="0" w:color="808080"/>
              <w:bottom w:val="single" w:sz="4" w:space="0" w:color="808080"/>
              <w:right w:val="single" w:sz="4" w:space="0" w:color="808080"/>
            </w:tcBorders>
            <w:hideMark/>
          </w:tcPr>
          <w:p w14:paraId="55BF3E67"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24C9D94D"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EA21751"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B656F0B" w14:textId="77777777" w:rsidR="00963F15" w:rsidRDefault="00963F15">
            <w:pPr>
              <w:pStyle w:val="TAL"/>
              <w:jc w:val="center"/>
            </w:pPr>
            <w:r>
              <w:t>No</w:t>
            </w:r>
          </w:p>
        </w:tc>
      </w:tr>
      <w:tr w:rsidR="00963F15" w14:paraId="7E8BA0B1"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CEDACE6" w14:textId="77777777" w:rsidR="00963F15" w:rsidRDefault="00963F15">
            <w:pPr>
              <w:pStyle w:val="TAL"/>
              <w:rPr>
                <w:b/>
                <w:i/>
                <w:lang w:eastAsia="ko-KR"/>
              </w:rPr>
            </w:pPr>
            <w:proofErr w:type="spellStart"/>
            <w:r>
              <w:rPr>
                <w:b/>
                <w:i/>
                <w:lang w:eastAsia="ko-KR"/>
              </w:rPr>
              <w:t>bandList</w:t>
            </w:r>
            <w:proofErr w:type="spellEnd"/>
          </w:p>
          <w:p w14:paraId="150EBC76" w14:textId="77777777" w:rsidR="00963F15" w:rsidRDefault="00963F15">
            <w:pPr>
              <w:pStyle w:val="TAL"/>
              <w:rPr>
                <w:b/>
                <w:i/>
              </w:rPr>
            </w:pPr>
            <w:r>
              <w:t>Each entry of the list should include at least one bandwidth class for UL or DL.</w:t>
            </w:r>
          </w:p>
        </w:tc>
        <w:tc>
          <w:tcPr>
            <w:tcW w:w="709" w:type="dxa"/>
            <w:tcBorders>
              <w:top w:val="single" w:sz="4" w:space="0" w:color="808080"/>
              <w:left w:val="single" w:sz="4" w:space="0" w:color="808080"/>
              <w:bottom w:val="single" w:sz="4" w:space="0" w:color="808080"/>
              <w:right w:val="single" w:sz="4" w:space="0" w:color="808080"/>
            </w:tcBorders>
            <w:hideMark/>
          </w:tcPr>
          <w:p w14:paraId="7160CA97" w14:textId="77777777" w:rsidR="00963F15" w:rsidRDefault="00963F15">
            <w:pPr>
              <w:pStyle w:val="TAL"/>
              <w:jc w:val="center"/>
            </w:pPr>
            <w:r>
              <w:rPr>
                <w:lang w:eastAsia="ko-KR"/>
              </w:rPr>
              <w:t>BC</w:t>
            </w:r>
          </w:p>
        </w:tc>
        <w:tc>
          <w:tcPr>
            <w:tcW w:w="567" w:type="dxa"/>
            <w:tcBorders>
              <w:top w:val="single" w:sz="4" w:space="0" w:color="808080"/>
              <w:left w:val="single" w:sz="4" w:space="0" w:color="808080"/>
              <w:bottom w:val="single" w:sz="4" w:space="0" w:color="808080"/>
              <w:right w:val="single" w:sz="4" w:space="0" w:color="808080"/>
            </w:tcBorders>
            <w:hideMark/>
          </w:tcPr>
          <w:p w14:paraId="2948E6E3"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6CCE58D2"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3325FA2" w14:textId="77777777" w:rsidR="00963F15" w:rsidRDefault="00963F15">
            <w:pPr>
              <w:pStyle w:val="TAL"/>
              <w:jc w:val="center"/>
            </w:pPr>
            <w:r>
              <w:t>No</w:t>
            </w:r>
          </w:p>
        </w:tc>
      </w:tr>
      <w:tr w:rsidR="00963F15" w14:paraId="5AC1BAE3"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DA09425" w14:textId="77777777" w:rsidR="00963F15" w:rsidRDefault="00963F15">
            <w:pPr>
              <w:pStyle w:val="TAL"/>
              <w:rPr>
                <w:b/>
                <w:i/>
              </w:rPr>
            </w:pPr>
            <w:proofErr w:type="spellStart"/>
            <w:r>
              <w:rPr>
                <w:b/>
                <w:i/>
              </w:rPr>
              <w:t>bandNR</w:t>
            </w:r>
            <w:proofErr w:type="spellEnd"/>
          </w:p>
          <w:p w14:paraId="2460345F" w14:textId="77777777" w:rsidR="00963F15" w:rsidRDefault="00963F15">
            <w:pPr>
              <w:pStyle w:val="TAL"/>
            </w:pPr>
            <w:r>
              <w:t>Defines supported NR frequency band by NR frequency band number, as specified in TS 38.101-1 [2] and TS 38.101-2 [3].</w:t>
            </w:r>
          </w:p>
        </w:tc>
        <w:tc>
          <w:tcPr>
            <w:tcW w:w="709" w:type="dxa"/>
            <w:tcBorders>
              <w:top w:val="single" w:sz="4" w:space="0" w:color="808080"/>
              <w:left w:val="single" w:sz="4" w:space="0" w:color="808080"/>
              <w:bottom w:val="single" w:sz="4" w:space="0" w:color="808080"/>
              <w:right w:val="single" w:sz="4" w:space="0" w:color="808080"/>
            </w:tcBorders>
            <w:hideMark/>
          </w:tcPr>
          <w:p w14:paraId="19C5EDB1" w14:textId="77777777" w:rsidR="00963F15" w:rsidRDefault="00963F15">
            <w:pPr>
              <w:pStyle w:val="TAL"/>
              <w:jc w:val="center"/>
            </w:pPr>
            <w:r>
              <w:t>Band</w:t>
            </w:r>
          </w:p>
        </w:tc>
        <w:tc>
          <w:tcPr>
            <w:tcW w:w="567" w:type="dxa"/>
            <w:tcBorders>
              <w:top w:val="single" w:sz="4" w:space="0" w:color="808080"/>
              <w:left w:val="single" w:sz="4" w:space="0" w:color="808080"/>
              <w:bottom w:val="single" w:sz="4" w:space="0" w:color="808080"/>
              <w:right w:val="single" w:sz="4" w:space="0" w:color="808080"/>
            </w:tcBorders>
            <w:hideMark/>
          </w:tcPr>
          <w:p w14:paraId="593C5639" w14:textId="77777777" w:rsidR="00963F15" w:rsidRDefault="00963F15">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7AC4A80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56E7D17" w14:textId="77777777" w:rsidR="00963F15" w:rsidRDefault="00963F15">
            <w:pPr>
              <w:pStyle w:val="TAL"/>
              <w:jc w:val="center"/>
            </w:pPr>
            <w:r>
              <w:t>No</w:t>
            </w:r>
          </w:p>
        </w:tc>
      </w:tr>
      <w:tr w:rsidR="00963F15" w14:paraId="34D6CB1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52B8702" w14:textId="77777777" w:rsidR="00963F15" w:rsidRDefault="00963F15">
            <w:pPr>
              <w:pStyle w:val="TAL"/>
              <w:rPr>
                <w:b/>
                <w:i/>
              </w:rPr>
            </w:pPr>
            <w:r>
              <w:rPr>
                <w:b/>
                <w:i/>
              </w:rPr>
              <w:t>ca-</w:t>
            </w:r>
            <w:proofErr w:type="spellStart"/>
            <w:r>
              <w:rPr>
                <w:b/>
                <w:i/>
              </w:rPr>
              <w:t>BandwidthClassDL</w:t>
            </w:r>
            <w:proofErr w:type="spellEnd"/>
            <w:r>
              <w:rPr>
                <w:b/>
                <w:i/>
              </w:rPr>
              <w:t>-EUTRA</w:t>
            </w:r>
          </w:p>
          <w:p w14:paraId="01E72AD3" w14:textId="77777777" w:rsidR="00963F15" w:rsidRDefault="00963F15">
            <w:pPr>
              <w:pStyle w:val="TAL"/>
            </w:pPr>
            <w:r>
              <w:t xml:space="preserve">Defines for DL, the class defined by the aggregated transmission bandwidth configuration and maximum number of component carriers supported by the UE, as specified in TS 36.101 [14]. When all </w:t>
            </w:r>
            <w:proofErr w:type="spellStart"/>
            <w:r>
              <w:t>FeatureSetEUTRA-DownlinkId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1C62A4FD"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0F604A91"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7C19602F"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748BDE29" w14:textId="77777777" w:rsidR="00963F15" w:rsidRDefault="00963F15">
            <w:pPr>
              <w:pStyle w:val="TAL"/>
              <w:jc w:val="center"/>
            </w:pPr>
            <w:r>
              <w:t>No</w:t>
            </w:r>
          </w:p>
        </w:tc>
      </w:tr>
      <w:tr w:rsidR="00963F15" w14:paraId="041C9DE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F3A4FD5" w14:textId="77777777" w:rsidR="00963F15" w:rsidRDefault="00963F15">
            <w:pPr>
              <w:pStyle w:val="TAL"/>
              <w:rPr>
                <w:b/>
                <w:i/>
              </w:rPr>
            </w:pPr>
            <w:r>
              <w:rPr>
                <w:b/>
                <w:i/>
              </w:rPr>
              <w:t>ca-</w:t>
            </w:r>
            <w:proofErr w:type="spellStart"/>
            <w:r>
              <w:rPr>
                <w:b/>
                <w:i/>
              </w:rPr>
              <w:t>BandwidthClassDL</w:t>
            </w:r>
            <w:proofErr w:type="spellEnd"/>
            <w:r>
              <w:rPr>
                <w:b/>
                <w:i/>
              </w:rPr>
              <w:t>-NR</w:t>
            </w:r>
          </w:p>
          <w:p w14:paraId="6B15585F" w14:textId="77777777" w:rsidR="00963F15" w:rsidRDefault="00963F15">
            <w:pPr>
              <w:pStyle w:val="TAL"/>
            </w:pPr>
            <w:r>
              <w:t xml:space="preserve">Defines for DL, the class defined by the aggregated transmission bandwidth configuration and maximum number of component carriers supported by the UE, as specified in TS 38.101-1 [2] and TS 38.101-2 [3]. When all </w:t>
            </w:r>
            <w:proofErr w:type="spellStart"/>
            <w:r>
              <w:t>FeatureSetDownlinkId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2CEC24F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7A537D62"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6FFE0E63"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007ADA7D" w14:textId="77777777" w:rsidR="00963F15" w:rsidRDefault="00963F15">
            <w:pPr>
              <w:pStyle w:val="TAL"/>
              <w:jc w:val="center"/>
            </w:pPr>
            <w:r>
              <w:t>No</w:t>
            </w:r>
          </w:p>
        </w:tc>
      </w:tr>
      <w:tr w:rsidR="00963F15" w14:paraId="257205C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8E1FB4F" w14:textId="77777777" w:rsidR="00963F15" w:rsidRDefault="00963F15">
            <w:pPr>
              <w:pStyle w:val="TAL"/>
              <w:rPr>
                <w:b/>
                <w:i/>
              </w:rPr>
            </w:pPr>
            <w:r>
              <w:rPr>
                <w:b/>
                <w:i/>
              </w:rPr>
              <w:t>ca-</w:t>
            </w:r>
            <w:proofErr w:type="spellStart"/>
            <w:r>
              <w:rPr>
                <w:b/>
                <w:i/>
              </w:rPr>
              <w:t>BandwidthClassUL</w:t>
            </w:r>
            <w:proofErr w:type="spellEnd"/>
            <w:r>
              <w:rPr>
                <w:b/>
                <w:i/>
              </w:rPr>
              <w:t>-EUTRA</w:t>
            </w:r>
          </w:p>
          <w:p w14:paraId="7072F5F9" w14:textId="77777777" w:rsidR="00963F15" w:rsidRDefault="00963F15">
            <w:pPr>
              <w:pStyle w:val="TAL"/>
            </w:pPr>
            <w:r>
              <w:t xml:space="preserve">Defines for UL, the class defined by the aggregated transmission bandwidth configuration and maximum number of component carriers supported by the UE, as specified in TS 36.101 [14]. When all </w:t>
            </w:r>
            <w:proofErr w:type="spellStart"/>
            <w:r>
              <w:t>FeatureSetEUTRA-UplinkId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05533E1B"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658253F8"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3DC39D8"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42A3EAC3" w14:textId="77777777" w:rsidR="00963F15" w:rsidRDefault="00963F15">
            <w:pPr>
              <w:pStyle w:val="TAL"/>
              <w:jc w:val="center"/>
            </w:pPr>
            <w:r>
              <w:t>No</w:t>
            </w:r>
          </w:p>
        </w:tc>
      </w:tr>
      <w:tr w:rsidR="00963F15" w14:paraId="7C7E25FA"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229F" w14:textId="77777777" w:rsidR="00963F15" w:rsidRDefault="00963F15">
            <w:pPr>
              <w:pStyle w:val="TAL"/>
              <w:rPr>
                <w:b/>
                <w:i/>
              </w:rPr>
            </w:pPr>
            <w:r>
              <w:rPr>
                <w:b/>
                <w:i/>
              </w:rPr>
              <w:t>ca-</w:t>
            </w:r>
            <w:proofErr w:type="spellStart"/>
            <w:r>
              <w:rPr>
                <w:b/>
                <w:i/>
              </w:rPr>
              <w:t>BandwidthClassUL</w:t>
            </w:r>
            <w:proofErr w:type="spellEnd"/>
            <w:r>
              <w:rPr>
                <w:b/>
                <w:i/>
              </w:rPr>
              <w:t>-NR</w:t>
            </w:r>
          </w:p>
          <w:p w14:paraId="10C0EF41" w14:textId="77777777" w:rsidR="00963F15" w:rsidRDefault="00963F15">
            <w:pPr>
              <w:pStyle w:val="TAL"/>
            </w:pPr>
            <w:r>
              <w:t xml:space="preserve">Defines for UL, the class defined by the aggregated transmission bandwidth configuration and maximum number of component carriers supported by the UE, as specified in TS 38.101-1 [2] and TS 38.101-2 [3]. When all </w:t>
            </w:r>
            <w:proofErr w:type="spellStart"/>
            <w:r>
              <w:t>FeatureSetUplinkId</w:t>
            </w:r>
            <w:proofErr w:type="gramStart"/>
            <w:r>
              <w:t>:s</w:t>
            </w:r>
            <w:proofErr w:type="spellEnd"/>
            <w:proofErr w:type="gramEnd"/>
            <w:r>
              <w:t xml:space="preserve"> in the corresponding </w:t>
            </w:r>
            <w:proofErr w:type="spellStart"/>
            <w:r>
              <w:rPr>
                <w:rFonts w:cs="Arial"/>
                <w:szCs w:val="18"/>
              </w:rPr>
              <w:t>FeatureSetsPerBand</w:t>
            </w:r>
            <w:proofErr w:type="spellEnd"/>
            <w:r>
              <w:rPr>
                <w:rFonts w:cs="Arial"/>
                <w:szCs w:val="18"/>
              </w:rPr>
              <w:t xml:space="preserve"> are</w:t>
            </w:r>
            <w:r>
              <w:t xml:space="preserve"> zero, this field is absent.</w:t>
            </w:r>
          </w:p>
        </w:tc>
        <w:tc>
          <w:tcPr>
            <w:tcW w:w="709" w:type="dxa"/>
            <w:tcBorders>
              <w:top w:val="single" w:sz="4" w:space="0" w:color="808080"/>
              <w:left w:val="single" w:sz="4" w:space="0" w:color="808080"/>
              <w:bottom w:val="single" w:sz="4" w:space="0" w:color="808080"/>
              <w:right w:val="single" w:sz="4" w:space="0" w:color="808080"/>
            </w:tcBorders>
            <w:hideMark/>
          </w:tcPr>
          <w:p w14:paraId="54A73AA6" w14:textId="77777777" w:rsidR="00963F15" w:rsidRDefault="00963F15">
            <w:pPr>
              <w:pStyle w:val="TAL"/>
              <w:jc w:val="center"/>
            </w:pPr>
            <w:r>
              <w:rPr>
                <w:rFonts w:cs="Arial"/>
                <w:szCs w:val="18"/>
                <w:lang w:eastAsia="ja-JP"/>
              </w:rPr>
              <w:t>Band</w:t>
            </w:r>
          </w:p>
        </w:tc>
        <w:tc>
          <w:tcPr>
            <w:tcW w:w="567" w:type="dxa"/>
            <w:tcBorders>
              <w:top w:val="single" w:sz="4" w:space="0" w:color="808080"/>
              <w:left w:val="single" w:sz="4" w:space="0" w:color="808080"/>
              <w:bottom w:val="single" w:sz="4" w:space="0" w:color="808080"/>
              <w:right w:val="single" w:sz="4" w:space="0" w:color="808080"/>
            </w:tcBorders>
            <w:hideMark/>
          </w:tcPr>
          <w:p w14:paraId="2E81C853"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43EEDFB5" w14:textId="77777777" w:rsidR="00963F15" w:rsidRDefault="00963F15">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3E090E80" w14:textId="77777777" w:rsidR="00963F15" w:rsidRDefault="00963F15">
            <w:pPr>
              <w:pStyle w:val="TAL"/>
              <w:jc w:val="center"/>
            </w:pPr>
            <w:r>
              <w:t>No</w:t>
            </w:r>
          </w:p>
        </w:tc>
      </w:tr>
      <w:tr w:rsidR="00963F15" w14:paraId="04FD0A1C"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E83F417" w14:textId="77777777" w:rsidR="00963F15" w:rsidRDefault="00963F15">
            <w:pPr>
              <w:pStyle w:val="TAL"/>
              <w:rPr>
                <w:b/>
                <w:i/>
              </w:rPr>
            </w:pPr>
            <w:r>
              <w:rPr>
                <w:b/>
                <w:i/>
              </w:rPr>
              <w:t>ca-</w:t>
            </w:r>
            <w:proofErr w:type="spellStart"/>
            <w:r>
              <w:rPr>
                <w:b/>
                <w:i/>
              </w:rPr>
              <w:t>ParametersEUTRA</w:t>
            </w:r>
            <w:proofErr w:type="spellEnd"/>
          </w:p>
          <w:p w14:paraId="7737CB07" w14:textId="77777777" w:rsidR="00963F15" w:rsidRDefault="00963F15">
            <w:pPr>
              <w:pStyle w:val="TAL"/>
            </w:pPr>
            <w:r>
              <w:t>Contains the EUTRA part of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274BFFC"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3F5E483"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B4C57BF"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CF1247" w14:textId="77777777" w:rsidR="00963F15" w:rsidRDefault="00963F15">
            <w:pPr>
              <w:pStyle w:val="TAL"/>
              <w:jc w:val="center"/>
            </w:pPr>
            <w:r>
              <w:t>No</w:t>
            </w:r>
          </w:p>
        </w:tc>
      </w:tr>
      <w:tr w:rsidR="00963F15" w14:paraId="31E098A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A797F41" w14:textId="77777777" w:rsidR="00963F15" w:rsidRDefault="00963F15">
            <w:pPr>
              <w:pStyle w:val="TAL"/>
              <w:rPr>
                <w:b/>
                <w:i/>
              </w:rPr>
            </w:pPr>
            <w:r>
              <w:rPr>
                <w:b/>
                <w:i/>
              </w:rPr>
              <w:t>ca-</w:t>
            </w:r>
            <w:proofErr w:type="spellStart"/>
            <w:r>
              <w:rPr>
                <w:b/>
                <w:i/>
              </w:rPr>
              <w:t>ParametersNR</w:t>
            </w:r>
            <w:proofErr w:type="spellEnd"/>
          </w:p>
          <w:p w14:paraId="2213CB77" w14:textId="77777777" w:rsidR="00963F15" w:rsidRDefault="00963F15">
            <w:pPr>
              <w:pStyle w:val="TAL"/>
            </w:pPr>
            <w:r>
              <w:t>Contains the NR band combination parameters for a given EN-DC and/or NR CA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6C71489A"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50FB3AE0" w14:textId="77777777" w:rsidR="00963F15" w:rsidRDefault="00963F1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10E71D3"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2318C50" w14:textId="77777777" w:rsidR="00963F15" w:rsidRDefault="00963F15">
            <w:pPr>
              <w:pStyle w:val="TAL"/>
              <w:jc w:val="center"/>
            </w:pPr>
            <w:r>
              <w:t>No</w:t>
            </w:r>
          </w:p>
        </w:tc>
      </w:tr>
      <w:tr w:rsidR="00963F15" w14:paraId="1BA5B845"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04E06DB" w14:textId="77777777" w:rsidR="00963F15" w:rsidRDefault="00963F15">
            <w:pPr>
              <w:keepNext/>
              <w:keepLines/>
              <w:spacing w:after="0"/>
              <w:rPr>
                <w:rFonts w:ascii="Arial" w:hAnsi="Arial"/>
                <w:b/>
                <w:i/>
                <w:sz w:val="18"/>
              </w:rPr>
            </w:pPr>
            <w:r>
              <w:rPr>
                <w:rFonts w:ascii="Arial" w:hAnsi="Arial"/>
                <w:b/>
                <w:i/>
                <w:sz w:val="18"/>
              </w:rPr>
              <w:t>ca-</w:t>
            </w:r>
            <w:proofErr w:type="spellStart"/>
            <w:r>
              <w:rPr>
                <w:rFonts w:ascii="Arial" w:hAnsi="Arial"/>
                <w:b/>
                <w:i/>
                <w:sz w:val="18"/>
              </w:rPr>
              <w:t>ParametersNRDC</w:t>
            </w:r>
            <w:proofErr w:type="spellEnd"/>
          </w:p>
          <w:p w14:paraId="1C69C984" w14:textId="77777777" w:rsidR="00963F15" w:rsidRDefault="00963F15">
            <w:pPr>
              <w:pStyle w:val="TAL"/>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Borders>
              <w:top w:val="single" w:sz="4" w:space="0" w:color="808080"/>
              <w:left w:val="single" w:sz="4" w:space="0" w:color="808080"/>
              <w:bottom w:val="single" w:sz="4" w:space="0" w:color="808080"/>
              <w:right w:val="single" w:sz="4" w:space="0" w:color="808080"/>
            </w:tcBorders>
            <w:hideMark/>
          </w:tcPr>
          <w:p w14:paraId="21648B25"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293ADB24"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1F5BF9B"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BC47ABE" w14:textId="77777777" w:rsidR="00963F15" w:rsidRDefault="00963F15">
            <w:pPr>
              <w:pStyle w:val="TAL"/>
              <w:jc w:val="center"/>
            </w:pPr>
            <w:r>
              <w:rPr>
                <w:rFonts w:cs="Arial"/>
                <w:szCs w:val="18"/>
              </w:rPr>
              <w:t>No</w:t>
            </w:r>
          </w:p>
        </w:tc>
      </w:tr>
      <w:tr w:rsidR="00963F15" w14:paraId="00C2D99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F9B0276" w14:textId="77777777" w:rsidR="00963F15" w:rsidRDefault="00963F15">
            <w:pPr>
              <w:pStyle w:val="TAL"/>
              <w:rPr>
                <w:b/>
                <w:i/>
              </w:rPr>
            </w:pPr>
            <w:proofErr w:type="spellStart"/>
            <w:r>
              <w:rPr>
                <w:b/>
                <w:i/>
              </w:rPr>
              <w:t>featureSetCombination</w:t>
            </w:r>
            <w:proofErr w:type="spellEnd"/>
          </w:p>
          <w:p w14:paraId="38BA4913" w14:textId="77777777" w:rsidR="00963F15" w:rsidRDefault="00963F15">
            <w:pPr>
              <w:pStyle w:val="TAL"/>
            </w:pPr>
            <w:r>
              <w:t xml:space="preserve">Indicates the feature set that the UE supports on the NR and/or MR-DC band combination by </w:t>
            </w:r>
            <w:proofErr w:type="spellStart"/>
            <w:r>
              <w:t>FeatureSetCombinationId</w:t>
            </w:r>
            <w:proofErr w:type="spellEnd"/>
            <w:r>
              <w:t>.</w:t>
            </w:r>
          </w:p>
        </w:tc>
        <w:tc>
          <w:tcPr>
            <w:tcW w:w="709" w:type="dxa"/>
            <w:tcBorders>
              <w:top w:val="single" w:sz="4" w:space="0" w:color="808080"/>
              <w:left w:val="single" w:sz="4" w:space="0" w:color="808080"/>
              <w:bottom w:val="single" w:sz="4" w:space="0" w:color="808080"/>
              <w:right w:val="single" w:sz="4" w:space="0" w:color="808080"/>
            </w:tcBorders>
            <w:hideMark/>
          </w:tcPr>
          <w:p w14:paraId="5D92406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4EBEB6B1" w14:textId="77777777" w:rsidR="00963F15" w:rsidRDefault="00963F15">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5739260"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C319D5" w14:textId="77777777" w:rsidR="00963F15" w:rsidRDefault="00963F15">
            <w:pPr>
              <w:pStyle w:val="TAL"/>
              <w:jc w:val="center"/>
            </w:pPr>
            <w:r>
              <w:t>No</w:t>
            </w:r>
          </w:p>
        </w:tc>
      </w:tr>
      <w:tr w:rsidR="00963F15" w14:paraId="3CE6AC1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E23690D" w14:textId="77777777" w:rsidR="00963F15" w:rsidRDefault="00963F15">
            <w:pPr>
              <w:pStyle w:val="TAL"/>
              <w:rPr>
                <w:b/>
                <w:bCs/>
                <w:i/>
                <w:iCs/>
              </w:rPr>
            </w:pPr>
            <w:proofErr w:type="spellStart"/>
            <w:r>
              <w:rPr>
                <w:b/>
                <w:bCs/>
                <w:i/>
                <w:iCs/>
              </w:rPr>
              <w:t>mrdc</w:t>
            </w:r>
            <w:proofErr w:type="spellEnd"/>
            <w:r>
              <w:rPr>
                <w:b/>
                <w:bCs/>
                <w:i/>
                <w:iCs/>
              </w:rPr>
              <w:t>-Parameters</w:t>
            </w:r>
          </w:p>
          <w:p w14:paraId="3F81EBB8" w14:textId="77777777" w:rsidR="00963F15" w:rsidRDefault="00963F15">
            <w:pPr>
              <w:pStyle w:val="TAL"/>
            </w:pPr>
            <w:r>
              <w:rPr>
                <w:bCs/>
                <w:iCs/>
              </w:rPr>
              <w:t>Contains the band combination parameters for a given EN-DC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763CC888"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14E60FAE" w14:textId="77777777" w:rsidR="00963F15" w:rsidRDefault="00963F15">
            <w:pPr>
              <w:pStyle w:val="TAL"/>
              <w:jc w:val="center"/>
            </w:pPr>
            <w:r>
              <w:rPr>
                <w:bCs/>
                <w:iCs/>
              </w:rPr>
              <w:t>No</w:t>
            </w:r>
          </w:p>
        </w:tc>
        <w:tc>
          <w:tcPr>
            <w:tcW w:w="709" w:type="dxa"/>
            <w:tcBorders>
              <w:top w:val="single" w:sz="4" w:space="0" w:color="808080"/>
              <w:left w:val="single" w:sz="4" w:space="0" w:color="808080"/>
              <w:bottom w:val="single" w:sz="4" w:space="0" w:color="808080"/>
              <w:right w:val="single" w:sz="4" w:space="0" w:color="808080"/>
            </w:tcBorders>
            <w:hideMark/>
          </w:tcPr>
          <w:p w14:paraId="58F44CDE"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2F35C581" w14:textId="77777777" w:rsidR="00963F15" w:rsidRDefault="00963F15">
            <w:pPr>
              <w:pStyle w:val="TAL"/>
              <w:jc w:val="center"/>
            </w:pPr>
            <w:r>
              <w:t>No</w:t>
            </w:r>
          </w:p>
        </w:tc>
      </w:tr>
      <w:tr w:rsidR="00963F15" w14:paraId="709C50AF"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8640FF1" w14:textId="77777777" w:rsidR="00963F15" w:rsidRDefault="00963F15">
            <w:pPr>
              <w:pStyle w:val="TAL"/>
              <w:rPr>
                <w:b/>
                <w:i/>
              </w:rPr>
            </w:pPr>
            <w:r>
              <w:rPr>
                <w:b/>
                <w:i/>
              </w:rPr>
              <w:t>ne-DC-BC</w:t>
            </w:r>
          </w:p>
          <w:p w14:paraId="31C495D9" w14:textId="77777777" w:rsidR="00963F15" w:rsidRDefault="00963F15">
            <w:pPr>
              <w:pStyle w:val="TAL"/>
            </w:pPr>
            <w:r>
              <w:rPr>
                <w:rFonts w:cs="Arial"/>
                <w:szCs w:val="18"/>
              </w:rPr>
              <w:t>Indicates whether the UE supports NE-DC for the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5DB58510" w14:textId="77777777" w:rsidR="00963F15" w:rsidRDefault="00963F15">
            <w:pPr>
              <w:pStyle w:val="TAL"/>
              <w:jc w:val="cente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17BEB1D9" w14:textId="77777777" w:rsidR="00963F15" w:rsidRDefault="00963F15">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9B98F0D" w14:textId="77777777" w:rsidR="00963F15" w:rsidRDefault="00963F15">
            <w:pPr>
              <w:pStyle w:val="TAL"/>
              <w:jc w:val="cente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2EB1A88F" w14:textId="77777777" w:rsidR="00963F15" w:rsidRDefault="00963F15">
            <w:pPr>
              <w:pStyle w:val="TAL"/>
              <w:jc w:val="center"/>
            </w:pPr>
            <w:r>
              <w:rPr>
                <w:rFonts w:cs="Arial"/>
                <w:szCs w:val="18"/>
              </w:rPr>
              <w:t>No</w:t>
            </w:r>
          </w:p>
        </w:tc>
      </w:tr>
      <w:tr w:rsidR="00963F15" w14:paraId="27EAAFDE"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7D04881" w14:textId="77777777" w:rsidR="00963F15" w:rsidRDefault="00963F15">
            <w:pPr>
              <w:pStyle w:val="TAL"/>
              <w:rPr>
                <w:b/>
                <w:i/>
              </w:rPr>
            </w:pPr>
            <w:proofErr w:type="spellStart"/>
            <w:r>
              <w:rPr>
                <w:b/>
                <w:i/>
              </w:rPr>
              <w:t>powerClass</w:t>
            </w:r>
            <w:proofErr w:type="spellEnd"/>
          </w:p>
          <w:p w14:paraId="4C7A4B50" w14:textId="77777777" w:rsidR="00963F15" w:rsidRDefault="00963F15">
            <w:pPr>
              <w:pStyle w:val="TAL"/>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Pr>
                <w:i/>
              </w:rPr>
              <w:t>ue-PowerClass</w:t>
            </w:r>
            <w:proofErr w:type="spellEnd"/>
            <w:r>
              <w:t xml:space="preserve"> in </w:t>
            </w:r>
            <w:proofErr w:type="spellStart"/>
            <w:r>
              <w:rPr>
                <w:i/>
              </w:rPr>
              <w:t>BandNR</w:t>
            </w:r>
            <w:proofErr w:type="spellEnd"/>
            <w:r>
              <w:t>), the latter determines maximum TX power available in each band. The UE sets the power class parameter only in band combinations with two FR1 uplink serving cells.</w:t>
            </w:r>
          </w:p>
        </w:tc>
        <w:tc>
          <w:tcPr>
            <w:tcW w:w="709" w:type="dxa"/>
            <w:tcBorders>
              <w:top w:val="single" w:sz="4" w:space="0" w:color="808080"/>
              <w:left w:val="single" w:sz="4" w:space="0" w:color="808080"/>
              <w:bottom w:val="single" w:sz="4" w:space="0" w:color="808080"/>
              <w:right w:val="single" w:sz="4" w:space="0" w:color="808080"/>
            </w:tcBorders>
            <w:hideMark/>
          </w:tcPr>
          <w:p w14:paraId="0AA81CB9" w14:textId="77777777" w:rsidR="00963F15" w:rsidRDefault="00963F15">
            <w:pPr>
              <w:pStyle w:val="TAL"/>
              <w:jc w:val="center"/>
              <w:rPr>
                <w:rFonts w:cs="Arial"/>
                <w:szCs w:val="18"/>
              </w:rPr>
            </w:pPr>
            <w:r>
              <w:rPr>
                <w:rFonts w:cs="Arial"/>
                <w:szCs w:val="18"/>
              </w:rPr>
              <w:t>BC</w:t>
            </w:r>
          </w:p>
        </w:tc>
        <w:tc>
          <w:tcPr>
            <w:tcW w:w="567" w:type="dxa"/>
            <w:tcBorders>
              <w:top w:val="single" w:sz="4" w:space="0" w:color="808080"/>
              <w:left w:val="single" w:sz="4" w:space="0" w:color="808080"/>
              <w:bottom w:val="single" w:sz="4" w:space="0" w:color="808080"/>
              <w:right w:val="single" w:sz="4" w:space="0" w:color="808080"/>
            </w:tcBorders>
            <w:hideMark/>
          </w:tcPr>
          <w:p w14:paraId="6E62A4D2" w14:textId="77777777" w:rsidR="00963F15" w:rsidRDefault="00963F15">
            <w:pPr>
              <w:pStyle w:val="TAL"/>
              <w:jc w:val="center"/>
              <w:rPr>
                <w:rFonts w:cs="Arial"/>
                <w:szCs w:val="18"/>
              </w:rP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5959EE4B" w14:textId="77777777" w:rsidR="00963F15" w:rsidRDefault="00963F15">
            <w:pPr>
              <w:pStyle w:val="TAL"/>
              <w:jc w:val="center"/>
              <w:rPr>
                <w:rFonts w:cs="Arial"/>
                <w:szCs w:val="18"/>
              </w:rPr>
            </w:pPr>
            <w:r>
              <w:rPr>
                <w:rFonts w:cs="Arial"/>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17A390" w14:textId="77777777" w:rsidR="00963F15" w:rsidRDefault="00963F15">
            <w:pPr>
              <w:pStyle w:val="TAL"/>
              <w:jc w:val="center"/>
              <w:rPr>
                <w:rFonts w:cs="Arial"/>
                <w:szCs w:val="18"/>
              </w:rPr>
            </w:pPr>
            <w:r>
              <w:rPr>
                <w:rFonts w:cs="Arial"/>
                <w:szCs w:val="18"/>
              </w:rPr>
              <w:t>FR1 only</w:t>
            </w:r>
          </w:p>
        </w:tc>
      </w:tr>
      <w:tr w:rsidR="00963F15" w14:paraId="4CB4AAD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169A858" w14:textId="77777777" w:rsidR="00963F15" w:rsidRDefault="00963F15">
            <w:pPr>
              <w:pStyle w:val="TAL"/>
              <w:rPr>
                <w:b/>
                <w:i/>
                <w:szCs w:val="22"/>
                <w:lang w:eastAsia="ja-JP"/>
              </w:rPr>
            </w:pPr>
            <w:r>
              <w:rPr>
                <w:b/>
                <w:i/>
                <w:szCs w:val="22"/>
                <w:lang w:eastAsia="ja-JP"/>
              </w:rPr>
              <w:t>SRS-</w:t>
            </w:r>
            <w:proofErr w:type="spellStart"/>
            <w:r>
              <w:rPr>
                <w:b/>
                <w:i/>
                <w:szCs w:val="22"/>
                <w:lang w:eastAsia="ja-JP"/>
              </w:rPr>
              <w:t>SwitchingTimeNR</w:t>
            </w:r>
            <w:proofErr w:type="spellEnd"/>
          </w:p>
          <w:p w14:paraId="7D6C29DB" w14:textId="77777777" w:rsidR="00963F15" w:rsidRDefault="00963F15">
            <w:pPr>
              <w:pStyle w:val="TAL"/>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iCs/>
              </w:rPr>
              <w:t>:</w:t>
            </w:r>
            <w:r>
              <w:rPr>
                <w:i/>
              </w:rPr>
              <w:t xml:space="preserve"> </w:t>
            </w:r>
            <w:r>
              <w:rPr>
                <w:lang w:eastAsia="ja-JP"/>
              </w:rPr>
              <w:t xml:space="preserve">n0us represents 0 us, n30us represents 30us, and so on.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398EBA5C"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339022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B83BD9A"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80D9908" w14:textId="77777777" w:rsidR="00963F15" w:rsidRDefault="00963F15">
            <w:pPr>
              <w:keepNext/>
              <w:keepLines/>
              <w:spacing w:after="0"/>
              <w:jc w:val="center"/>
              <w:rPr>
                <w:rFonts w:ascii="Arial" w:hAnsi="Arial"/>
                <w:sz w:val="18"/>
              </w:rPr>
            </w:pPr>
            <w:r>
              <w:rPr>
                <w:rFonts w:ascii="Arial" w:hAnsi="Arial"/>
                <w:sz w:val="18"/>
              </w:rPr>
              <w:t>No</w:t>
            </w:r>
          </w:p>
        </w:tc>
      </w:tr>
      <w:tr w:rsidR="00963F15" w14:paraId="56E06EF9"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A09BE69" w14:textId="77777777" w:rsidR="00963F15" w:rsidRDefault="00963F15">
            <w:pPr>
              <w:pStyle w:val="TAL"/>
              <w:rPr>
                <w:b/>
                <w:i/>
                <w:szCs w:val="22"/>
                <w:lang w:eastAsia="ja-JP"/>
              </w:rPr>
            </w:pPr>
            <w:r>
              <w:rPr>
                <w:b/>
                <w:i/>
                <w:szCs w:val="22"/>
                <w:lang w:eastAsia="ja-JP"/>
              </w:rPr>
              <w:t>SRS-</w:t>
            </w:r>
            <w:proofErr w:type="spellStart"/>
            <w:r>
              <w:rPr>
                <w:b/>
                <w:i/>
                <w:szCs w:val="22"/>
                <w:lang w:eastAsia="ja-JP"/>
              </w:rPr>
              <w:t>SwitchingTimeEUTRA</w:t>
            </w:r>
            <w:proofErr w:type="spellEnd"/>
          </w:p>
          <w:p w14:paraId="72DA9B9B" w14:textId="77777777" w:rsidR="00963F15" w:rsidRDefault="00963F15">
            <w:pPr>
              <w:pStyle w:val="TAL"/>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i/>
              </w:rPr>
              <w:t xml:space="preserve">: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proofErr w:type="spellStart"/>
            <w:proofErr w:type="gramStart"/>
            <w:r>
              <w:rPr>
                <w:i/>
              </w:rPr>
              <w:t>switchingTimeDL</w:t>
            </w:r>
            <w:proofErr w:type="spellEnd"/>
            <w:proofErr w:type="gramEnd"/>
            <w:r>
              <w:rPr>
                <w:i/>
              </w:rPr>
              <w:t xml:space="preserve">/ </w:t>
            </w:r>
            <w:proofErr w:type="spellStart"/>
            <w:r>
              <w:rPr>
                <w:i/>
              </w:rPr>
              <w:t>switchingTimeUL</w:t>
            </w:r>
            <w:proofErr w:type="spellEnd"/>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field is absent.</w:t>
            </w:r>
            <w:r>
              <w:rPr>
                <w:lang w:eastAsia="en-GB"/>
              </w:rPr>
              <w:t xml:space="preserve"> It is signalled per pair of bands per band combination.</w:t>
            </w:r>
          </w:p>
        </w:tc>
        <w:tc>
          <w:tcPr>
            <w:tcW w:w="709" w:type="dxa"/>
            <w:tcBorders>
              <w:top w:val="single" w:sz="4" w:space="0" w:color="808080"/>
              <w:left w:val="single" w:sz="4" w:space="0" w:color="808080"/>
              <w:bottom w:val="single" w:sz="4" w:space="0" w:color="808080"/>
              <w:right w:val="single" w:sz="4" w:space="0" w:color="808080"/>
            </w:tcBorders>
            <w:hideMark/>
          </w:tcPr>
          <w:p w14:paraId="479084DD" w14:textId="77777777" w:rsidR="00963F15" w:rsidRDefault="00963F15">
            <w:pPr>
              <w:keepNext/>
              <w:keepLines/>
              <w:spacing w:after="0"/>
              <w:jc w:val="center"/>
              <w:rPr>
                <w:rFonts w:ascii="Arial" w:hAnsi="Arial"/>
                <w:bCs/>
                <w:iCs/>
                <w:sz w:val="18"/>
              </w:rPr>
            </w:pPr>
            <w:r>
              <w:rPr>
                <w:rFonts w:ascii="Arial" w:hAnsi="Arial"/>
                <w:bCs/>
                <w:iCs/>
                <w:sz w:val="18"/>
              </w:rPr>
              <w:t>FD</w:t>
            </w:r>
          </w:p>
        </w:tc>
        <w:tc>
          <w:tcPr>
            <w:tcW w:w="567" w:type="dxa"/>
            <w:tcBorders>
              <w:top w:val="single" w:sz="4" w:space="0" w:color="808080"/>
              <w:left w:val="single" w:sz="4" w:space="0" w:color="808080"/>
              <w:bottom w:val="single" w:sz="4" w:space="0" w:color="808080"/>
              <w:right w:val="single" w:sz="4" w:space="0" w:color="808080"/>
            </w:tcBorders>
            <w:hideMark/>
          </w:tcPr>
          <w:p w14:paraId="0E46005C"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2E887661" w14:textId="77777777" w:rsidR="00963F15" w:rsidRDefault="00963F15">
            <w:pPr>
              <w:keepNext/>
              <w:keepLines/>
              <w:spacing w:after="0"/>
              <w:jc w:val="center"/>
              <w:rPr>
                <w:rFonts w:ascii="Arial" w:hAnsi="Arial"/>
                <w:bCs/>
                <w:iCs/>
                <w:sz w:val="18"/>
              </w:rPr>
            </w:pPr>
            <w:r>
              <w:rPr>
                <w:rFonts w:ascii="Arial" w:hAnsi="Arial"/>
                <w:bCs/>
                <w:iCs/>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4432407A" w14:textId="77777777" w:rsidR="00963F15" w:rsidRDefault="00963F15">
            <w:pPr>
              <w:keepNext/>
              <w:keepLines/>
              <w:spacing w:after="0"/>
              <w:jc w:val="center"/>
              <w:rPr>
                <w:rFonts w:ascii="Arial" w:hAnsi="Arial"/>
                <w:sz w:val="18"/>
              </w:rPr>
            </w:pPr>
            <w:r>
              <w:rPr>
                <w:rFonts w:ascii="Arial" w:hAnsi="Arial"/>
                <w:sz w:val="18"/>
              </w:rPr>
              <w:t>No</w:t>
            </w:r>
          </w:p>
        </w:tc>
      </w:tr>
      <w:tr w:rsidR="00963F15" w14:paraId="236B2240"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B0E1A73" w14:textId="77777777" w:rsidR="00963F15" w:rsidRDefault="00963F15">
            <w:pPr>
              <w:pStyle w:val="TAL"/>
              <w:rPr>
                <w:b/>
                <w:i/>
              </w:rPr>
            </w:pPr>
            <w:proofErr w:type="spellStart"/>
            <w:r>
              <w:rPr>
                <w:b/>
                <w:i/>
              </w:rPr>
              <w:t>srs-TxSwitch</w:t>
            </w:r>
            <w:proofErr w:type="spellEnd"/>
          </w:p>
          <w:p w14:paraId="67199F5E" w14:textId="77777777" w:rsidR="00963F15" w:rsidRDefault="00963F15">
            <w:pPr>
              <w:pStyle w:val="TAL"/>
            </w:pPr>
            <w:r>
              <w:t>Defines whether UE supports SRS for DL CSI acquisition as defined in clause 6.2.1.2 of TS 38.214 [12]. The capability signalling comprises of the following parameters:</w:t>
            </w:r>
          </w:p>
          <w:p w14:paraId="5D03C113" w14:textId="77777777" w:rsidR="00963F15" w:rsidRDefault="00963F1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proofErr w:type="gramStart"/>
            <w:r>
              <w:rPr>
                <w:rFonts w:ascii="Arial" w:hAnsi="Arial" w:cs="Arial"/>
                <w:i/>
                <w:sz w:val="18"/>
                <w:szCs w:val="18"/>
              </w:rPr>
              <w:t>supportedSRS-TxPortSwitch</w:t>
            </w:r>
            <w:proofErr w:type="spellEnd"/>
            <w:proofErr w:type="gramEnd"/>
            <w:r>
              <w:rPr>
                <w:rFonts w:ascii="Arial" w:hAnsi="Arial" w:cs="Arial"/>
                <w:sz w:val="18"/>
                <w:szCs w:val="18"/>
              </w:rPr>
              <w:t xml:space="preserve"> indicates SRS </w:t>
            </w:r>
            <w:proofErr w:type="spellStart"/>
            <w:r>
              <w:rPr>
                <w:rFonts w:ascii="Arial" w:hAnsi="Arial" w:cs="Arial"/>
                <w:sz w:val="18"/>
                <w:szCs w:val="18"/>
              </w:rPr>
              <w:t>Tx</w:t>
            </w:r>
            <w:proofErr w:type="spellEnd"/>
            <w:r>
              <w:rPr>
                <w:rFonts w:ascii="Arial" w:hAnsi="Arial" w:cs="Arial"/>
                <w:sz w:val="18"/>
                <w:szCs w:val="18"/>
              </w:rPr>
              <w:t xml:space="preserve"> port switching pattern supported by the UE, which is mandatory with capability </w:t>
            </w:r>
            <w:proofErr w:type="spellStart"/>
            <w:r>
              <w:rPr>
                <w:rFonts w:ascii="Arial" w:hAnsi="Arial" w:cs="Arial"/>
                <w:sz w:val="18"/>
                <w:szCs w:val="18"/>
              </w:rPr>
              <w:t>signaling</w:t>
            </w:r>
            <w:proofErr w:type="spellEnd"/>
            <w:r>
              <w:rPr>
                <w:rFonts w:ascii="Arial" w:hAnsi="Arial" w:cs="Arial"/>
                <w:sz w:val="18"/>
                <w:szCs w:val="18"/>
              </w:rPr>
              <w:t>.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proofErr w:type="gramStart"/>
            <w:r>
              <w:rPr>
                <w:rFonts w:ascii="Arial" w:hAnsi="Arial" w:cs="Arial"/>
                <w:i/>
                <w:sz w:val="18"/>
                <w:szCs w:val="18"/>
              </w:rPr>
              <w:t>supportedSRS-</w:t>
            </w:r>
            <w:proofErr w:type="gramEnd"/>
            <w:r>
              <w:rPr>
                <w:rFonts w:ascii="Arial" w:hAnsi="Arial" w:cs="Arial"/>
                <w:i/>
                <w:sz w:val="18"/>
                <w:szCs w:val="18"/>
              </w:rPr>
              <w:t>TxPortSwitch-r16</w:t>
            </w:r>
            <w:r>
              <w:rPr>
                <w:rFonts w:ascii="Arial" w:hAnsi="Arial" w:cs="Arial"/>
                <w:iCs/>
                <w:sz w:val="18"/>
                <w:szCs w:val="18"/>
              </w:rPr>
              <w:t xml:space="preserve">, which is optional to report, indicates downgrading configuration of SRS </w:t>
            </w:r>
            <w:proofErr w:type="spellStart"/>
            <w:r>
              <w:rPr>
                <w:rFonts w:ascii="Arial" w:hAnsi="Arial" w:cs="Arial"/>
                <w:iCs/>
                <w:sz w:val="18"/>
                <w:szCs w:val="18"/>
              </w:rPr>
              <w:t>Tx</w:t>
            </w:r>
            <w:proofErr w:type="spellEnd"/>
            <w:r>
              <w:rPr>
                <w:rFonts w:ascii="Arial" w:hAnsi="Arial" w:cs="Arial"/>
                <w:iCs/>
                <w:sz w:val="18"/>
                <w:szCs w:val="18"/>
              </w:rPr>
              <w:t xml:space="preserve"> port switching pattern. If the UE indicates the support of downgrading configuration of SRS </w:t>
            </w:r>
            <w:proofErr w:type="spellStart"/>
            <w:r>
              <w:rPr>
                <w:rFonts w:ascii="Arial" w:hAnsi="Arial" w:cs="Arial"/>
                <w:iCs/>
                <w:sz w:val="18"/>
                <w:szCs w:val="18"/>
              </w:rPr>
              <w:t>Tx</w:t>
            </w:r>
            <w:proofErr w:type="spellEnd"/>
            <w:r>
              <w:rPr>
                <w:rFonts w:ascii="Arial" w:hAnsi="Arial" w:cs="Arial"/>
                <w:iCs/>
                <w:sz w:val="18"/>
                <w:szCs w:val="18"/>
              </w:rPr>
              <w:t xml:space="preserve"> port switching pattern using </w:t>
            </w:r>
            <w:r>
              <w:rPr>
                <w:rFonts w:ascii="Arial" w:hAnsi="Arial" w:cs="Arial"/>
                <w:i/>
                <w:sz w:val="18"/>
                <w:szCs w:val="18"/>
              </w:rPr>
              <w:t>supportedSRS-TxPortSwitch-r16</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Style w:val="af1"/>
              <w:tblW w:w="4300" w:type="pct"/>
              <w:tblInd w:w="596" w:type="dxa"/>
              <w:tblLayout w:type="fixed"/>
              <w:tblLook w:val="04A0" w:firstRow="1" w:lastRow="0" w:firstColumn="1" w:lastColumn="0" w:noHBand="0" w:noVBand="1"/>
            </w:tblPr>
            <w:tblGrid>
              <w:gridCol w:w="2722"/>
              <w:gridCol w:w="3032"/>
            </w:tblGrid>
            <w:tr w:rsidR="00963F15" w14:paraId="59A748BC" w14:textId="77777777">
              <w:tc>
                <w:tcPr>
                  <w:tcW w:w="2365" w:type="pct"/>
                  <w:tcBorders>
                    <w:top w:val="single" w:sz="4" w:space="0" w:color="auto"/>
                    <w:left w:val="single" w:sz="4" w:space="0" w:color="auto"/>
                    <w:bottom w:val="single" w:sz="4" w:space="0" w:color="auto"/>
                    <w:right w:val="single" w:sz="4" w:space="0" w:color="auto"/>
                  </w:tcBorders>
                  <w:hideMark/>
                </w:tcPr>
                <w:p w14:paraId="7412CD44" w14:textId="77777777" w:rsidR="00963F15" w:rsidRDefault="00963F15">
                  <w:pPr>
                    <w:pStyle w:val="TAH"/>
                    <w:rPr>
                      <w:rFonts w:eastAsia="Times New Roman"/>
                      <w:i/>
                      <w:iCs/>
                    </w:rPr>
                  </w:pPr>
                  <w:proofErr w:type="spellStart"/>
                  <w:r>
                    <w:rPr>
                      <w:i/>
                      <w:iCs/>
                    </w:rPr>
                    <w:t>supportedSRS-TxPortSwitch</w:t>
                  </w:r>
                  <w:proofErr w:type="spellEnd"/>
                </w:p>
              </w:tc>
              <w:tc>
                <w:tcPr>
                  <w:tcW w:w="2635" w:type="pct"/>
                  <w:tcBorders>
                    <w:top w:val="single" w:sz="4" w:space="0" w:color="auto"/>
                    <w:left w:val="single" w:sz="4" w:space="0" w:color="auto"/>
                    <w:bottom w:val="single" w:sz="4" w:space="0" w:color="auto"/>
                    <w:right w:val="single" w:sz="4" w:space="0" w:color="auto"/>
                  </w:tcBorders>
                  <w:hideMark/>
                </w:tcPr>
                <w:p w14:paraId="1059A1F7" w14:textId="77777777" w:rsidR="00963F15" w:rsidRDefault="00963F15">
                  <w:pPr>
                    <w:pStyle w:val="TAH"/>
                    <w:rPr>
                      <w:rFonts w:eastAsia="Times New Roman"/>
                      <w:i/>
                      <w:iCs/>
                    </w:rPr>
                  </w:pPr>
                  <w:r>
                    <w:rPr>
                      <w:i/>
                      <w:iCs/>
                    </w:rPr>
                    <w:t>supportedSRS-TxPortSwitch-r16</w:t>
                  </w:r>
                </w:p>
              </w:tc>
            </w:tr>
            <w:tr w:rsidR="00963F15" w14:paraId="42978032" w14:textId="77777777">
              <w:tc>
                <w:tcPr>
                  <w:tcW w:w="2365" w:type="pct"/>
                  <w:tcBorders>
                    <w:top w:val="single" w:sz="4" w:space="0" w:color="auto"/>
                    <w:left w:val="single" w:sz="4" w:space="0" w:color="auto"/>
                    <w:bottom w:val="single" w:sz="4" w:space="0" w:color="auto"/>
                    <w:right w:val="single" w:sz="4" w:space="0" w:color="auto"/>
                  </w:tcBorders>
                  <w:hideMark/>
                </w:tcPr>
                <w:p w14:paraId="019E437F" w14:textId="77777777" w:rsidR="00963F15" w:rsidRDefault="00963F15">
                  <w:pPr>
                    <w:pStyle w:val="TAL"/>
                    <w:jc w:val="center"/>
                    <w:rPr>
                      <w:i/>
                      <w:iCs/>
                    </w:rPr>
                  </w:pPr>
                  <w:r>
                    <w:rPr>
                      <w:i/>
                      <w:iCs/>
                    </w:rPr>
                    <w:t>t1r2</w:t>
                  </w:r>
                </w:p>
              </w:tc>
              <w:tc>
                <w:tcPr>
                  <w:tcW w:w="2635" w:type="pct"/>
                  <w:tcBorders>
                    <w:top w:val="single" w:sz="4" w:space="0" w:color="auto"/>
                    <w:left w:val="single" w:sz="4" w:space="0" w:color="auto"/>
                    <w:bottom w:val="single" w:sz="4" w:space="0" w:color="auto"/>
                    <w:right w:val="single" w:sz="4" w:space="0" w:color="auto"/>
                  </w:tcBorders>
                  <w:hideMark/>
                </w:tcPr>
                <w:p w14:paraId="2F900188" w14:textId="77777777" w:rsidR="00963F15" w:rsidRDefault="00963F15">
                  <w:pPr>
                    <w:pStyle w:val="TAL"/>
                    <w:jc w:val="center"/>
                    <w:rPr>
                      <w:i/>
                      <w:iCs/>
                    </w:rPr>
                  </w:pPr>
                  <w:r>
                    <w:rPr>
                      <w:i/>
                      <w:iCs/>
                    </w:rPr>
                    <w:t>t1r1-t1r2</w:t>
                  </w:r>
                </w:p>
              </w:tc>
            </w:tr>
            <w:tr w:rsidR="00963F15" w14:paraId="7E8AC9E4" w14:textId="77777777">
              <w:tc>
                <w:tcPr>
                  <w:tcW w:w="2365" w:type="pct"/>
                  <w:tcBorders>
                    <w:top w:val="single" w:sz="4" w:space="0" w:color="auto"/>
                    <w:left w:val="single" w:sz="4" w:space="0" w:color="auto"/>
                    <w:bottom w:val="single" w:sz="4" w:space="0" w:color="auto"/>
                    <w:right w:val="single" w:sz="4" w:space="0" w:color="auto"/>
                  </w:tcBorders>
                  <w:hideMark/>
                </w:tcPr>
                <w:p w14:paraId="491DCF93" w14:textId="77777777" w:rsidR="00963F15" w:rsidRDefault="00963F15">
                  <w:pPr>
                    <w:pStyle w:val="TAL"/>
                    <w:jc w:val="center"/>
                    <w:rPr>
                      <w:i/>
                      <w:iCs/>
                    </w:rPr>
                  </w:pPr>
                  <w:r>
                    <w:rPr>
                      <w:i/>
                      <w:iCs/>
                    </w:rPr>
                    <w:t>t1r4</w:t>
                  </w:r>
                </w:p>
              </w:tc>
              <w:tc>
                <w:tcPr>
                  <w:tcW w:w="2635" w:type="pct"/>
                  <w:tcBorders>
                    <w:top w:val="single" w:sz="4" w:space="0" w:color="auto"/>
                    <w:left w:val="single" w:sz="4" w:space="0" w:color="auto"/>
                    <w:bottom w:val="single" w:sz="4" w:space="0" w:color="auto"/>
                    <w:right w:val="single" w:sz="4" w:space="0" w:color="auto"/>
                  </w:tcBorders>
                  <w:hideMark/>
                </w:tcPr>
                <w:p w14:paraId="17B10EA0" w14:textId="77777777" w:rsidR="00963F15" w:rsidRDefault="00963F15">
                  <w:pPr>
                    <w:pStyle w:val="TAL"/>
                    <w:jc w:val="center"/>
                    <w:rPr>
                      <w:i/>
                      <w:iCs/>
                    </w:rPr>
                  </w:pPr>
                  <w:r>
                    <w:rPr>
                      <w:i/>
                      <w:iCs/>
                    </w:rPr>
                    <w:t>t1r1-t1r2-t1r4</w:t>
                  </w:r>
                </w:p>
              </w:tc>
            </w:tr>
            <w:tr w:rsidR="00963F15" w14:paraId="3CB16E62" w14:textId="77777777">
              <w:tc>
                <w:tcPr>
                  <w:tcW w:w="2365" w:type="pct"/>
                  <w:tcBorders>
                    <w:top w:val="single" w:sz="4" w:space="0" w:color="auto"/>
                    <w:left w:val="single" w:sz="4" w:space="0" w:color="auto"/>
                    <w:bottom w:val="single" w:sz="4" w:space="0" w:color="auto"/>
                    <w:right w:val="single" w:sz="4" w:space="0" w:color="auto"/>
                  </w:tcBorders>
                  <w:hideMark/>
                </w:tcPr>
                <w:p w14:paraId="2D7031C1" w14:textId="77777777" w:rsidR="00963F15" w:rsidRDefault="00963F15">
                  <w:pPr>
                    <w:pStyle w:val="TAL"/>
                    <w:jc w:val="center"/>
                    <w:rPr>
                      <w:i/>
                      <w:iCs/>
                    </w:rPr>
                  </w:pPr>
                  <w:r>
                    <w:rPr>
                      <w:i/>
                      <w:iCs/>
                    </w:rPr>
                    <w:t>t2r4</w:t>
                  </w:r>
                </w:p>
              </w:tc>
              <w:tc>
                <w:tcPr>
                  <w:tcW w:w="2635" w:type="pct"/>
                  <w:tcBorders>
                    <w:top w:val="single" w:sz="4" w:space="0" w:color="auto"/>
                    <w:left w:val="single" w:sz="4" w:space="0" w:color="auto"/>
                    <w:bottom w:val="single" w:sz="4" w:space="0" w:color="auto"/>
                    <w:right w:val="single" w:sz="4" w:space="0" w:color="auto"/>
                  </w:tcBorders>
                  <w:hideMark/>
                </w:tcPr>
                <w:p w14:paraId="443191C1" w14:textId="77777777" w:rsidR="00963F15" w:rsidRDefault="00963F15">
                  <w:pPr>
                    <w:pStyle w:val="TAL"/>
                    <w:jc w:val="center"/>
                    <w:rPr>
                      <w:i/>
                      <w:iCs/>
                    </w:rPr>
                  </w:pPr>
                  <w:r>
                    <w:rPr>
                      <w:i/>
                      <w:iCs/>
                    </w:rPr>
                    <w:t>t1r1-t1r2-t2r2-t2r4</w:t>
                  </w:r>
                </w:p>
              </w:tc>
            </w:tr>
            <w:tr w:rsidR="00963F15" w14:paraId="0D5FFE00" w14:textId="77777777">
              <w:tc>
                <w:tcPr>
                  <w:tcW w:w="2365" w:type="pct"/>
                  <w:tcBorders>
                    <w:top w:val="single" w:sz="4" w:space="0" w:color="auto"/>
                    <w:left w:val="single" w:sz="4" w:space="0" w:color="auto"/>
                    <w:bottom w:val="single" w:sz="4" w:space="0" w:color="auto"/>
                    <w:right w:val="single" w:sz="4" w:space="0" w:color="auto"/>
                  </w:tcBorders>
                  <w:hideMark/>
                </w:tcPr>
                <w:p w14:paraId="7DE47433" w14:textId="77777777" w:rsidR="00963F15" w:rsidRDefault="00963F15">
                  <w:pPr>
                    <w:pStyle w:val="TAL"/>
                    <w:jc w:val="center"/>
                    <w:rPr>
                      <w:i/>
                      <w:iCs/>
                    </w:rPr>
                  </w:pPr>
                  <w:r>
                    <w:rPr>
                      <w:i/>
                      <w:iCs/>
                    </w:rPr>
                    <w:t>t2r2</w:t>
                  </w:r>
                </w:p>
              </w:tc>
              <w:tc>
                <w:tcPr>
                  <w:tcW w:w="2635" w:type="pct"/>
                  <w:tcBorders>
                    <w:top w:val="single" w:sz="4" w:space="0" w:color="auto"/>
                    <w:left w:val="single" w:sz="4" w:space="0" w:color="auto"/>
                    <w:bottom w:val="single" w:sz="4" w:space="0" w:color="auto"/>
                    <w:right w:val="single" w:sz="4" w:space="0" w:color="auto"/>
                  </w:tcBorders>
                  <w:hideMark/>
                </w:tcPr>
                <w:p w14:paraId="404AB71F" w14:textId="77777777" w:rsidR="00963F15" w:rsidRDefault="00963F15">
                  <w:pPr>
                    <w:pStyle w:val="TAL"/>
                    <w:jc w:val="center"/>
                    <w:rPr>
                      <w:i/>
                      <w:iCs/>
                    </w:rPr>
                  </w:pPr>
                  <w:r>
                    <w:rPr>
                      <w:i/>
                      <w:iCs/>
                    </w:rPr>
                    <w:t>t1r1-t2r2</w:t>
                  </w:r>
                </w:p>
              </w:tc>
            </w:tr>
            <w:tr w:rsidR="00963F15" w14:paraId="1B5FB8A8" w14:textId="77777777">
              <w:tc>
                <w:tcPr>
                  <w:tcW w:w="2365" w:type="pct"/>
                  <w:tcBorders>
                    <w:top w:val="single" w:sz="4" w:space="0" w:color="auto"/>
                    <w:left w:val="single" w:sz="4" w:space="0" w:color="auto"/>
                    <w:bottom w:val="single" w:sz="4" w:space="0" w:color="auto"/>
                    <w:right w:val="single" w:sz="4" w:space="0" w:color="auto"/>
                  </w:tcBorders>
                  <w:hideMark/>
                </w:tcPr>
                <w:p w14:paraId="36A00265" w14:textId="77777777" w:rsidR="00963F15" w:rsidRDefault="00963F15">
                  <w:pPr>
                    <w:pStyle w:val="TAL"/>
                    <w:jc w:val="center"/>
                    <w:rPr>
                      <w:i/>
                      <w:iCs/>
                    </w:rPr>
                  </w:pPr>
                  <w:r>
                    <w:rPr>
                      <w:i/>
                      <w:iCs/>
                    </w:rPr>
                    <w:t>t4r4</w:t>
                  </w:r>
                </w:p>
              </w:tc>
              <w:tc>
                <w:tcPr>
                  <w:tcW w:w="2635" w:type="pct"/>
                  <w:tcBorders>
                    <w:top w:val="single" w:sz="4" w:space="0" w:color="auto"/>
                    <w:left w:val="single" w:sz="4" w:space="0" w:color="auto"/>
                    <w:bottom w:val="single" w:sz="4" w:space="0" w:color="auto"/>
                    <w:right w:val="single" w:sz="4" w:space="0" w:color="auto"/>
                  </w:tcBorders>
                  <w:hideMark/>
                </w:tcPr>
                <w:p w14:paraId="33889F9A" w14:textId="77777777" w:rsidR="00963F15" w:rsidRDefault="00963F15">
                  <w:pPr>
                    <w:pStyle w:val="TAL"/>
                    <w:jc w:val="center"/>
                    <w:rPr>
                      <w:i/>
                      <w:iCs/>
                    </w:rPr>
                  </w:pPr>
                  <w:r>
                    <w:rPr>
                      <w:i/>
                      <w:iCs/>
                    </w:rPr>
                    <w:t>t1r1-t2r2-t4r4</w:t>
                  </w:r>
                </w:p>
              </w:tc>
            </w:tr>
            <w:tr w:rsidR="00963F15" w14:paraId="1D209CD2" w14:textId="77777777">
              <w:tc>
                <w:tcPr>
                  <w:tcW w:w="2365" w:type="pct"/>
                  <w:tcBorders>
                    <w:top w:val="single" w:sz="4" w:space="0" w:color="auto"/>
                    <w:left w:val="single" w:sz="4" w:space="0" w:color="auto"/>
                    <w:bottom w:val="single" w:sz="4" w:space="0" w:color="auto"/>
                    <w:right w:val="single" w:sz="4" w:space="0" w:color="auto"/>
                  </w:tcBorders>
                  <w:hideMark/>
                </w:tcPr>
                <w:p w14:paraId="423BB31D" w14:textId="77777777" w:rsidR="00963F15" w:rsidRDefault="00963F15">
                  <w:pPr>
                    <w:pStyle w:val="TAL"/>
                    <w:jc w:val="center"/>
                    <w:rPr>
                      <w:i/>
                      <w:iCs/>
                    </w:rPr>
                  </w:pPr>
                  <w:r>
                    <w:rPr>
                      <w:i/>
                      <w:iCs/>
                    </w:rPr>
                    <w:t>t1r4-t2r4</w:t>
                  </w:r>
                </w:p>
              </w:tc>
              <w:tc>
                <w:tcPr>
                  <w:tcW w:w="2635" w:type="pct"/>
                  <w:tcBorders>
                    <w:top w:val="single" w:sz="4" w:space="0" w:color="auto"/>
                    <w:left w:val="single" w:sz="4" w:space="0" w:color="auto"/>
                    <w:bottom w:val="single" w:sz="4" w:space="0" w:color="auto"/>
                    <w:right w:val="single" w:sz="4" w:space="0" w:color="auto"/>
                  </w:tcBorders>
                  <w:hideMark/>
                </w:tcPr>
                <w:p w14:paraId="07532E37" w14:textId="77777777" w:rsidR="00963F15" w:rsidRDefault="00963F15">
                  <w:pPr>
                    <w:pStyle w:val="TAL"/>
                    <w:jc w:val="center"/>
                    <w:rPr>
                      <w:i/>
                      <w:iCs/>
                    </w:rPr>
                  </w:pPr>
                  <w:r>
                    <w:rPr>
                      <w:i/>
                      <w:iCs/>
                    </w:rPr>
                    <w:t>t1r1-t1r2-t2r2-t1r4-t2r4</w:t>
                  </w:r>
                </w:p>
              </w:tc>
            </w:tr>
          </w:tbl>
          <w:p w14:paraId="072CD78B" w14:textId="77777777" w:rsidR="00963F15" w:rsidRDefault="00963F15">
            <w:pPr>
              <w:pStyle w:val="B1"/>
              <w:rPr>
                <w:rFonts w:ascii="Arial" w:eastAsia="Malgun Gothic" w:hAnsi="Arial" w:cs="Arial"/>
                <w:sz w:val="18"/>
                <w:szCs w:val="18"/>
              </w:rPr>
            </w:pPr>
          </w:p>
          <w:p w14:paraId="5E55AC43" w14:textId="0A5E622D"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w:t>
            </w:r>
            <w:ins w:id="13" w:author="Yang-HW" w:date="2020-06-09T15:29:00Z">
              <w:r w:rsidR="00E7651F">
                <w:rPr>
                  <w:rFonts w:ascii="Arial" w:hAnsi="Arial" w:cs="Arial"/>
                  <w:sz w:val="18"/>
                  <w:szCs w:val="18"/>
                </w:rPr>
                <w:t>(see NOTE)</w:t>
              </w:r>
            </w:ins>
            <w:r>
              <w:rPr>
                <w:rFonts w:ascii="Arial" w:hAnsi="Arial" w:cs="Arial"/>
                <w:sz w:val="18"/>
                <w:szCs w:val="18"/>
              </w:rPr>
              <w:t xml:space="preserve"> in the band combination that affects this DL, which is mandatory with capability </w:t>
            </w:r>
            <w:proofErr w:type="spellStart"/>
            <w:r>
              <w:rPr>
                <w:rFonts w:ascii="Arial" w:hAnsi="Arial" w:cs="Arial"/>
                <w:sz w:val="18"/>
                <w:szCs w:val="18"/>
              </w:rPr>
              <w:t>signaling</w:t>
            </w:r>
            <w:proofErr w:type="spellEnd"/>
            <w:r>
              <w:rPr>
                <w:rFonts w:ascii="Arial" w:hAnsi="Arial" w:cs="Arial"/>
                <w:sz w:val="18"/>
                <w:szCs w:val="18"/>
              </w:rPr>
              <w:t>;</w:t>
            </w:r>
          </w:p>
          <w:p w14:paraId="17BE6C18" w14:textId="2EA65ED1" w:rsidR="00963F15" w:rsidRDefault="00963F1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w:t>
            </w:r>
            <w:ins w:id="14" w:author="Yang-HW" w:date="2020-06-09T15:29:00Z">
              <w:r w:rsidR="00E7651F">
                <w:rPr>
                  <w:rFonts w:ascii="Arial" w:hAnsi="Arial" w:cs="Arial"/>
                  <w:sz w:val="18"/>
                  <w:szCs w:val="18"/>
                </w:rPr>
                <w:t>(see NOTE)</w:t>
              </w:r>
            </w:ins>
            <w:r>
              <w:rPr>
                <w:rFonts w:ascii="Arial" w:hAnsi="Arial" w:cs="Arial"/>
                <w:sz w:val="18"/>
                <w:szCs w:val="18"/>
              </w:rPr>
              <w:t xml:space="preserve"> in the band combination that switches together with this UL, which is mandatory with capability </w:t>
            </w:r>
            <w:proofErr w:type="spellStart"/>
            <w:r>
              <w:rPr>
                <w:rFonts w:ascii="Arial" w:hAnsi="Arial" w:cs="Arial"/>
                <w:sz w:val="18"/>
                <w:szCs w:val="18"/>
              </w:rPr>
              <w:t>signaling</w:t>
            </w:r>
            <w:proofErr w:type="spellEnd"/>
            <w:r>
              <w:rPr>
                <w:rFonts w:ascii="Arial" w:hAnsi="Arial" w:cs="Arial"/>
                <w:sz w:val="18"/>
                <w:szCs w:val="18"/>
              </w:rPr>
              <w:t>.</w:t>
            </w:r>
          </w:p>
          <w:p w14:paraId="7F45A1D1" w14:textId="77777777" w:rsidR="00963F15" w:rsidRDefault="00963F15">
            <w:pPr>
              <w:pStyle w:val="TAL"/>
              <w:rPr>
                <w:lang w:eastAsia="zh-CN"/>
              </w:rPr>
            </w:pPr>
            <w:r>
              <w:t xml:space="preserve">For </w:t>
            </w:r>
            <w:proofErr w:type="spellStart"/>
            <w:r>
              <w:rPr>
                <w:i/>
              </w:rPr>
              <w:t>txSwitchImpactToRx</w:t>
            </w:r>
            <w:proofErr w:type="spellEnd"/>
            <w:r>
              <w:t xml:space="preserve"> and </w:t>
            </w:r>
            <w:proofErr w:type="spellStart"/>
            <w:r>
              <w:rPr>
                <w:i/>
              </w:rPr>
              <w:t>txSwitchWithAnotherBand</w:t>
            </w:r>
            <w:proofErr w:type="spellEnd"/>
            <w:r>
              <w:t>, value 1 means first entry, value 2 means second entry and so on. All DL and UL that switch together indicate the same entry number.</w:t>
            </w:r>
          </w:p>
          <w:p w14:paraId="663E4552" w14:textId="14E49114" w:rsidR="00ED5302" w:rsidRPr="00ED5302" w:rsidRDefault="00963F15" w:rsidP="00ED5302">
            <w:pPr>
              <w:pStyle w:val="TAL"/>
              <w:rPr>
                <w:ins w:id="15" w:author="Libingzhao" w:date="2020-06-09T11:50:00Z"/>
              </w:rPr>
            </w:pPr>
            <w:r>
              <w:t xml:space="preserve">The UE is restricted not to include </w:t>
            </w:r>
            <w:proofErr w:type="spellStart"/>
            <w:r>
              <w:t>fallback</w:t>
            </w:r>
            <w:proofErr w:type="spellEnd"/>
            <w:r>
              <w:t xml:space="preserve"> band combinations for the purpose of indicating different SRS antenna switching capabilities.</w:t>
            </w:r>
          </w:p>
          <w:p w14:paraId="6D5E6757" w14:textId="77777777" w:rsidR="00ED5302" w:rsidRDefault="00ED5302" w:rsidP="00ED5302">
            <w:pPr>
              <w:pStyle w:val="TAL"/>
              <w:rPr>
                <w:ins w:id="16" w:author="Libingzhao" w:date="2020-06-09T11:49:00Z"/>
              </w:rPr>
            </w:pPr>
          </w:p>
          <w:p w14:paraId="2D5DCB9C" w14:textId="0C731393" w:rsidR="00ED5302" w:rsidRDefault="00E7651F" w:rsidP="00577142">
            <w:pPr>
              <w:pStyle w:val="TAL"/>
            </w:pPr>
            <w:ins w:id="17" w:author="Yang-HW" w:date="2020-06-09T15:29:00Z">
              <w:r w:rsidRPr="00ED5302">
                <w:rPr>
                  <w:rFonts w:ascii="Times New Roman" w:eastAsia="等线" w:hAnsi="Times New Roman"/>
                  <w:sz w:val="20"/>
                  <w:lang w:eastAsia="ja-JP"/>
                </w:rPr>
                <w:t>NOTE:</w:t>
              </w:r>
              <w:r>
                <w:rPr>
                  <w:rFonts w:ascii="Times New Roman" w:eastAsia="等线" w:hAnsi="Times New Roman"/>
                  <w:sz w:val="20"/>
                  <w:lang w:eastAsia="ja-JP"/>
                </w:rPr>
                <w:t xml:space="preserve"> </w:t>
              </w:r>
              <w:r>
                <w:rPr>
                  <w:rFonts w:cs="Arial"/>
                  <w:szCs w:val="18"/>
                </w:rPr>
                <w:t xml:space="preserve"> the first-listed band with UL includes a </w:t>
              </w:r>
              <w:r w:rsidRPr="00ED5302">
                <w:rPr>
                  <w:rFonts w:cs="Arial"/>
                  <w:szCs w:val="18"/>
                </w:rPr>
                <w:t>band associ</w:t>
              </w:r>
              <w:r>
                <w:rPr>
                  <w:rFonts w:cs="Arial"/>
                  <w:szCs w:val="18"/>
                </w:rPr>
                <w:t xml:space="preserve">ated with none zero </w:t>
              </w:r>
              <w:proofErr w:type="spellStart"/>
              <w:r w:rsidRPr="00577142">
                <w:rPr>
                  <w:rFonts w:cs="Arial"/>
                  <w:i/>
                  <w:szCs w:val="18"/>
                </w:rPr>
                <w:t>FeatureSetUplinkId</w:t>
              </w:r>
              <w:proofErr w:type="spellEnd"/>
              <w:r>
                <w:rPr>
                  <w:rFonts w:cs="Arial"/>
                  <w:szCs w:val="18"/>
                </w:rPr>
                <w:t xml:space="preserve"> or a </w:t>
              </w:r>
              <w:r w:rsidRPr="00ED5302">
                <w:rPr>
                  <w:rFonts w:cs="Arial"/>
                  <w:szCs w:val="18"/>
                </w:rPr>
                <w:t>band includes PUSCH-less carrier</w:t>
              </w:r>
              <w:r>
                <w:rPr>
                  <w:rFonts w:cs="Arial"/>
                  <w:szCs w:val="18"/>
                </w:rPr>
                <w:t>(s).</w:t>
              </w:r>
            </w:ins>
            <w:bookmarkStart w:id="18" w:name="_GoBack"/>
            <w:bookmarkEnd w:id="18"/>
          </w:p>
        </w:tc>
        <w:tc>
          <w:tcPr>
            <w:tcW w:w="709" w:type="dxa"/>
            <w:tcBorders>
              <w:top w:val="single" w:sz="4" w:space="0" w:color="808080"/>
              <w:left w:val="single" w:sz="4" w:space="0" w:color="808080"/>
              <w:bottom w:val="single" w:sz="4" w:space="0" w:color="808080"/>
              <w:right w:val="single" w:sz="4" w:space="0" w:color="808080"/>
            </w:tcBorders>
            <w:hideMark/>
          </w:tcPr>
          <w:p w14:paraId="0258DCBE" w14:textId="77777777" w:rsidR="00963F15" w:rsidRDefault="00963F15">
            <w:pPr>
              <w:pStyle w:val="TAL"/>
              <w:jc w:val="center"/>
            </w:pPr>
            <w:r>
              <w:t>BC</w:t>
            </w:r>
          </w:p>
        </w:tc>
        <w:tc>
          <w:tcPr>
            <w:tcW w:w="567" w:type="dxa"/>
            <w:tcBorders>
              <w:top w:val="single" w:sz="4" w:space="0" w:color="808080"/>
              <w:left w:val="single" w:sz="4" w:space="0" w:color="808080"/>
              <w:bottom w:val="single" w:sz="4" w:space="0" w:color="808080"/>
              <w:right w:val="single" w:sz="4" w:space="0" w:color="808080"/>
            </w:tcBorders>
            <w:hideMark/>
          </w:tcPr>
          <w:p w14:paraId="261919ED" w14:textId="77777777" w:rsidR="00963F15" w:rsidRDefault="00963F15">
            <w:pPr>
              <w:pStyle w:val="TAL"/>
              <w:jc w:val="center"/>
            </w:pPr>
            <w:r>
              <w:t>FD</w:t>
            </w:r>
          </w:p>
        </w:tc>
        <w:tc>
          <w:tcPr>
            <w:tcW w:w="709" w:type="dxa"/>
            <w:tcBorders>
              <w:top w:val="single" w:sz="4" w:space="0" w:color="808080"/>
              <w:left w:val="single" w:sz="4" w:space="0" w:color="808080"/>
              <w:bottom w:val="single" w:sz="4" w:space="0" w:color="808080"/>
              <w:right w:val="single" w:sz="4" w:space="0" w:color="808080"/>
            </w:tcBorders>
            <w:hideMark/>
          </w:tcPr>
          <w:p w14:paraId="2C0455B8" w14:textId="77777777" w:rsidR="00963F15" w:rsidRDefault="00963F15">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D593C4D" w14:textId="77777777" w:rsidR="00963F15" w:rsidRDefault="00963F15">
            <w:pPr>
              <w:pStyle w:val="TAL"/>
              <w:jc w:val="center"/>
            </w:pPr>
            <w:r>
              <w:t>No</w:t>
            </w:r>
          </w:p>
        </w:tc>
      </w:tr>
      <w:tr w:rsidR="00963F15" w14:paraId="7B670662"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00DC7A4" w14:textId="77777777" w:rsidR="00963F15" w:rsidRDefault="00963F15">
            <w:pPr>
              <w:pStyle w:val="TAL"/>
              <w:rPr>
                <w:b/>
                <w:bCs/>
                <w:i/>
                <w:iCs/>
              </w:rPr>
            </w:pPr>
            <w:proofErr w:type="spellStart"/>
            <w:r>
              <w:rPr>
                <w:b/>
                <w:bCs/>
                <w:i/>
                <w:iCs/>
              </w:rPr>
              <w:t>supportedBandwidthCombinationSet</w:t>
            </w:r>
            <w:proofErr w:type="spellEnd"/>
          </w:p>
          <w:p w14:paraId="0BB0C8FB" w14:textId="77777777" w:rsidR="00963F15" w:rsidRDefault="00963F15">
            <w:pPr>
              <w:pStyle w:val="TAL"/>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bandwidth combination set applicable to the NR and LTE band combinations. </w:t>
            </w:r>
            <w:r>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Pr>
                <w:lang w:eastAsia="en-GB"/>
              </w:rPr>
              <w:t>SCell</w:t>
            </w:r>
            <w:proofErr w:type="spellEnd"/>
            <w:r>
              <w:rPr>
                <w:lang w:eastAsia="en-GB"/>
              </w:rPr>
              <w:t xml:space="preserve"> in an NR cell group) or is an intra-band EN-DC combination or both.</w:t>
            </w:r>
          </w:p>
        </w:tc>
        <w:tc>
          <w:tcPr>
            <w:tcW w:w="709" w:type="dxa"/>
            <w:tcBorders>
              <w:top w:val="single" w:sz="4" w:space="0" w:color="808080"/>
              <w:left w:val="single" w:sz="4" w:space="0" w:color="808080"/>
              <w:bottom w:val="single" w:sz="4" w:space="0" w:color="808080"/>
              <w:right w:val="single" w:sz="4" w:space="0" w:color="808080"/>
            </w:tcBorders>
            <w:hideMark/>
          </w:tcPr>
          <w:p w14:paraId="181AF5F7" w14:textId="77777777" w:rsidR="00963F15" w:rsidRDefault="00963F15">
            <w:pPr>
              <w:pStyle w:val="TAL"/>
              <w:jc w:val="cente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5D5AC1B8" w14:textId="77777777" w:rsidR="00963F15" w:rsidRDefault="00963F15">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7DC6AA7F" w14:textId="77777777" w:rsidR="00963F15" w:rsidRDefault="00963F15">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4987D79A" w14:textId="77777777" w:rsidR="00963F15" w:rsidRDefault="00963F15">
            <w:pPr>
              <w:pStyle w:val="TAL"/>
              <w:jc w:val="center"/>
            </w:pPr>
            <w:r>
              <w:t>No</w:t>
            </w:r>
          </w:p>
        </w:tc>
      </w:tr>
      <w:tr w:rsidR="00963F15" w14:paraId="7E4FDF76" w14:textId="77777777" w:rsidTr="00963F15">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A6CDCD5" w14:textId="77777777" w:rsidR="00963F15" w:rsidRDefault="00963F15">
            <w:pPr>
              <w:pStyle w:val="TAL"/>
              <w:rPr>
                <w:b/>
                <w:bCs/>
                <w:i/>
                <w:iCs/>
              </w:rPr>
            </w:pPr>
            <w:proofErr w:type="spellStart"/>
            <w:r>
              <w:rPr>
                <w:b/>
                <w:bCs/>
                <w:i/>
                <w:iCs/>
              </w:rPr>
              <w:t>supportedBandwidthCombinationSetIntraENDC</w:t>
            </w:r>
            <w:proofErr w:type="spellEnd"/>
          </w:p>
          <w:p w14:paraId="7D609B56" w14:textId="77777777" w:rsidR="00963F15" w:rsidRDefault="00963F15">
            <w:pPr>
              <w:pStyle w:val="TAL"/>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inter-band NR/LTE CA component</w:t>
            </w:r>
            <w:r>
              <w:rPr>
                <w:lang w:eastAsia="en-GB"/>
              </w:rPr>
              <w:t>.</w:t>
            </w:r>
          </w:p>
        </w:tc>
        <w:tc>
          <w:tcPr>
            <w:tcW w:w="709" w:type="dxa"/>
            <w:tcBorders>
              <w:top w:val="single" w:sz="4" w:space="0" w:color="808080"/>
              <w:left w:val="single" w:sz="4" w:space="0" w:color="808080"/>
              <w:bottom w:val="single" w:sz="4" w:space="0" w:color="808080"/>
              <w:right w:val="single" w:sz="4" w:space="0" w:color="808080"/>
            </w:tcBorders>
            <w:hideMark/>
          </w:tcPr>
          <w:p w14:paraId="7E3428C6" w14:textId="77777777" w:rsidR="00963F15" w:rsidRDefault="00963F15">
            <w:pPr>
              <w:pStyle w:val="TAL"/>
              <w:jc w:val="center"/>
              <w:rPr>
                <w:bCs/>
                <w:iCs/>
              </w:rPr>
            </w:pPr>
            <w:r>
              <w:rPr>
                <w:bCs/>
                <w:iCs/>
              </w:rPr>
              <w:t>BC</w:t>
            </w:r>
          </w:p>
        </w:tc>
        <w:tc>
          <w:tcPr>
            <w:tcW w:w="567" w:type="dxa"/>
            <w:tcBorders>
              <w:top w:val="single" w:sz="4" w:space="0" w:color="808080"/>
              <w:left w:val="single" w:sz="4" w:space="0" w:color="808080"/>
              <w:bottom w:val="single" w:sz="4" w:space="0" w:color="808080"/>
              <w:right w:val="single" w:sz="4" w:space="0" w:color="808080"/>
            </w:tcBorders>
            <w:hideMark/>
          </w:tcPr>
          <w:p w14:paraId="320D41EC" w14:textId="77777777" w:rsidR="00963F15" w:rsidRDefault="00963F15">
            <w:pPr>
              <w:pStyle w:val="TAL"/>
              <w:jc w:val="center"/>
              <w:rPr>
                <w:bCs/>
                <w:iCs/>
              </w:rP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41A6B64D" w14:textId="77777777" w:rsidR="00963F15" w:rsidRDefault="00963F15">
            <w:pPr>
              <w:pStyle w:val="TAL"/>
              <w:jc w:val="center"/>
              <w:rPr>
                <w:bCs/>
                <w:iCs/>
              </w:rP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3AC9153" w14:textId="77777777" w:rsidR="00963F15" w:rsidRDefault="00963F15">
            <w:pPr>
              <w:pStyle w:val="TAL"/>
              <w:jc w:val="center"/>
            </w:pPr>
            <w:r>
              <w:t>No</w:t>
            </w:r>
          </w:p>
        </w:tc>
      </w:tr>
    </w:tbl>
    <w:p w14:paraId="593CA88D" w14:textId="77777777" w:rsidR="00963F15" w:rsidRDefault="00963F15" w:rsidP="00963F15">
      <w:pPr>
        <w:rPr>
          <w:rFonts w:ascii="Arial" w:eastAsia="Malgun Gothic" w:hAnsi="Arial"/>
        </w:rPr>
      </w:pPr>
    </w:p>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2"/>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769B5" w14:textId="77777777" w:rsidR="00085A5D" w:rsidRDefault="00085A5D">
      <w:r>
        <w:separator/>
      </w:r>
    </w:p>
  </w:endnote>
  <w:endnote w:type="continuationSeparator" w:id="0">
    <w:p w14:paraId="5706F407" w14:textId="77777777" w:rsidR="00085A5D" w:rsidRDefault="0008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20B8A" w14:textId="77777777" w:rsidR="00085A5D" w:rsidRDefault="00085A5D">
      <w:r>
        <w:separator/>
      </w:r>
    </w:p>
  </w:footnote>
  <w:footnote w:type="continuationSeparator" w:id="0">
    <w:p w14:paraId="0A51CE10" w14:textId="77777777" w:rsidR="00085A5D" w:rsidRDefault="00085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Libingzhao">
    <w15:presenceInfo w15:providerId="None" w15:userId="Libing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6135"/>
    <w:rsid w:val="00022E4A"/>
    <w:rsid w:val="0002460D"/>
    <w:rsid w:val="0002766B"/>
    <w:rsid w:val="00030A49"/>
    <w:rsid w:val="00031DEE"/>
    <w:rsid w:val="0003516F"/>
    <w:rsid w:val="00041416"/>
    <w:rsid w:val="00054DC1"/>
    <w:rsid w:val="00056382"/>
    <w:rsid w:val="000618CD"/>
    <w:rsid w:val="00062833"/>
    <w:rsid w:val="00066FE2"/>
    <w:rsid w:val="000711F4"/>
    <w:rsid w:val="00071F4F"/>
    <w:rsid w:val="00075E50"/>
    <w:rsid w:val="00085A5D"/>
    <w:rsid w:val="0008637C"/>
    <w:rsid w:val="00093D0E"/>
    <w:rsid w:val="00096A96"/>
    <w:rsid w:val="0009756D"/>
    <w:rsid w:val="000A1B1D"/>
    <w:rsid w:val="000A3A97"/>
    <w:rsid w:val="000A3C7F"/>
    <w:rsid w:val="000A6394"/>
    <w:rsid w:val="000B7FED"/>
    <w:rsid w:val="000C038A"/>
    <w:rsid w:val="000C62EA"/>
    <w:rsid w:val="000C6598"/>
    <w:rsid w:val="000E635E"/>
    <w:rsid w:val="00111326"/>
    <w:rsid w:val="001226BB"/>
    <w:rsid w:val="001318EC"/>
    <w:rsid w:val="001320AA"/>
    <w:rsid w:val="001344DF"/>
    <w:rsid w:val="001374C2"/>
    <w:rsid w:val="00143BF8"/>
    <w:rsid w:val="00145D43"/>
    <w:rsid w:val="00146A8F"/>
    <w:rsid w:val="00147834"/>
    <w:rsid w:val="00147E64"/>
    <w:rsid w:val="001532D9"/>
    <w:rsid w:val="00170F13"/>
    <w:rsid w:val="001902F3"/>
    <w:rsid w:val="00191C3B"/>
    <w:rsid w:val="00192C46"/>
    <w:rsid w:val="00193234"/>
    <w:rsid w:val="00196F6A"/>
    <w:rsid w:val="001A08B3"/>
    <w:rsid w:val="001A10AF"/>
    <w:rsid w:val="001A1F4C"/>
    <w:rsid w:val="001A7B60"/>
    <w:rsid w:val="001B045B"/>
    <w:rsid w:val="001B22ED"/>
    <w:rsid w:val="001B52F0"/>
    <w:rsid w:val="001B7A65"/>
    <w:rsid w:val="001C605A"/>
    <w:rsid w:val="001C6EAF"/>
    <w:rsid w:val="001C7596"/>
    <w:rsid w:val="001D0050"/>
    <w:rsid w:val="001E41F3"/>
    <w:rsid w:val="001E5C47"/>
    <w:rsid w:val="002006AB"/>
    <w:rsid w:val="00207FA5"/>
    <w:rsid w:val="00212680"/>
    <w:rsid w:val="00213D26"/>
    <w:rsid w:val="00213D76"/>
    <w:rsid w:val="002245A9"/>
    <w:rsid w:val="0022574C"/>
    <w:rsid w:val="00234388"/>
    <w:rsid w:val="00244593"/>
    <w:rsid w:val="0026004D"/>
    <w:rsid w:val="002602DB"/>
    <w:rsid w:val="0026287C"/>
    <w:rsid w:val="002640DD"/>
    <w:rsid w:val="0027168D"/>
    <w:rsid w:val="00273A5F"/>
    <w:rsid w:val="00275D12"/>
    <w:rsid w:val="0028217C"/>
    <w:rsid w:val="002832A4"/>
    <w:rsid w:val="002832D8"/>
    <w:rsid w:val="00284FEB"/>
    <w:rsid w:val="002860C4"/>
    <w:rsid w:val="00291070"/>
    <w:rsid w:val="00295711"/>
    <w:rsid w:val="002B5741"/>
    <w:rsid w:val="002C054D"/>
    <w:rsid w:val="002C3D7E"/>
    <w:rsid w:val="002C591C"/>
    <w:rsid w:val="002E21F3"/>
    <w:rsid w:val="002E3BF1"/>
    <w:rsid w:val="002E3C44"/>
    <w:rsid w:val="002E4B60"/>
    <w:rsid w:val="002F13B9"/>
    <w:rsid w:val="002F328C"/>
    <w:rsid w:val="00305409"/>
    <w:rsid w:val="00312CCB"/>
    <w:rsid w:val="00314F86"/>
    <w:rsid w:val="00315E47"/>
    <w:rsid w:val="00321E07"/>
    <w:rsid w:val="00331F65"/>
    <w:rsid w:val="003330CE"/>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00D7"/>
    <w:rsid w:val="004242F1"/>
    <w:rsid w:val="00431DD5"/>
    <w:rsid w:val="00434043"/>
    <w:rsid w:val="00442519"/>
    <w:rsid w:val="00456F99"/>
    <w:rsid w:val="00457276"/>
    <w:rsid w:val="004572B5"/>
    <w:rsid w:val="00463AB6"/>
    <w:rsid w:val="004759D2"/>
    <w:rsid w:val="00491DCC"/>
    <w:rsid w:val="004A2153"/>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654AA"/>
    <w:rsid w:val="00570DFB"/>
    <w:rsid w:val="00577142"/>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5808"/>
    <w:rsid w:val="006A07EE"/>
    <w:rsid w:val="006A243A"/>
    <w:rsid w:val="006B46FB"/>
    <w:rsid w:val="006B7FD5"/>
    <w:rsid w:val="006C209E"/>
    <w:rsid w:val="006C2FE5"/>
    <w:rsid w:val="006C33EE"/>
    <w:rsid w:val="006C7154"/>
    <w:rsid w:val="006D0462"/>
    <w:rsid w:val="006D2506"/>
    <w:rsid w:val="006D38E0"/>
    <w:rsid w:val="006E21FB"/>
    <w:rsid w:val="006E3409"/>
    <w:rsid w:val="006F10C4"/>
    <w:rsid w:val="006F2345"/>
    <w:rsid w:val="006F2CD5"/>
    <w:rsid w:val="007040DA"/>
    <w:rsid w:val="0070608E"/>
    <w:rsid w:val="00706D94"/>
    <w:rsid w:val="00706FB5"/>
    <w:rsid w:val="007121E3"/>
    <w:rsid w:val="0071770B"/>
    <w:rsid w:val="00721B0D"/>
    <w:rsid w:val="0072389F"/>
    <w:rsid w:val="00724A01"/>
    <w:rsid w:val="00726BDA"/>
    <w:rsid w:val="007278D8"/>
    <w:rsid w:val="0073589E"/>
    <w:rsid w:val="00750488"/>
    <w:rsid w:val="00752581"/>
    <w:rsid w:val="0078256B"/>
    <w:rsid w:val="00792342"/>
    <w:rsid w:val="007977A8"/>
    <w:rsid w:val="007A7998"/>
    <w:rsid w:val="007B2197"/>
    <w:rsid w:val="007B512A"/>
    <w:rsid w:val="007C2097"/>
    <w:rsid w:val="007D1C56"/>
    <w:rsid w:val="007D5ADA"/>
    <w:rsid w:val="007D5FBE"/>
    <w:rsid w:val="007D6A07"/>
    <w:rsid w:val="007F7259"/>
    <w:rsid w:val="00801FEB"/>
    <w:rsid w:val="008040A8"/>
    <w:rsid w:val="00816008"/>
    <w:rsid w:val="00821477"/>
    <w:rsid w:val="008217EF"/>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D0501"/>
    <w:rsid w:val="008D2610"/>
    <w:rsid w:val="008D6FB6"/>
    <w:rsid w:val="008F07BA"/>
    <w:rsid w:val="008F38F9"/>
    <w:rsid w:val="008F686C"/>
    <w:rsid w:val="009148DE"/>
    <w:rsid w:val="00926F74"/>
    <w:rsid w:val="00941E30"/>
    <w:rsid w:val="009435B7"/>
    <w:rsid w:val="00943F04"/>
    <w:rsid w:val="00945D0D"/>
    <w:rsid w:val="0096139A"/>
    <w:rsid w:val="00963F15"/>
    <w:rsid w:val="00976502"/>
    <w:rsid w:val="009777D9"/>
    <w:rsid w:val="00991B88"/>
    <w:rsid w:val="00993986"/>
    <w:rsid w:val="009A07CD"/>
    <w:rsid w:val="009A5753"/>
    <w:rsid w:val="009A579D"/>
    <w:rsid w:val="009B243E"/>
    <w:rsid w:val="009B55D3"/>
    <w:rsid w:val="009D0B26"/>
    <w:rsid w:val="009D2C2E"/>
    <w:rsid w:val="009D46A9"/>
    <w:rsid w:val="009D4EF0"/>
    <w:rsid w:val="009E170F"/>
    <w:rsid w:val="009E3297"/>
    <w:rsid w:val="009E3B0C"/>
    <w:rsid w:val="009F734F"/>
    <w:rsid w:val="00A10988"/>
    <w:rsid w:val="00A1246D"/>
    <w:rsid w:val="00A16786"/>
    <w:rsid w:val="00A22F90"/>
    <w:rsid w:val="00A246B6"/>
    <w:rsid w:val="00A4036A"/>
    <w:rsid w:val="00A44FDA"/>
    <w:rsid w:val="00A47E70"/>
    <w:rsid w:val="00A50CF0"/>
    <w:rsid w:val="00A678E3"/>
    <w:rsid w:val="00A72EBF"/>
    <w:rsid w:val="00A72FFA"/>
    <w:rsid w:val="00A746D5"/>
    <w:rsid w:val="00A75B59"/>
    <w:rsid w:val="00A7671C"/>
    <w:rsid w:val="00A80F02"/>
    <w:rsid w:val="00A8242B"/>
    <w:rsid w:val="00A87A0C"/>
    <w:rsid w:val="00AA292C"/>
    <w:rsid w:val="00AA2CBC"/>
    <w:rsid w:val="00AA4CEE"/>
    <w:rsid w:val="00AB3CF3"/>
    <w:rsid w:val="00AB5BB6"/>
    <w:rsid w:val="00AC4773"/>
    <w:rsid w:val="00AC5820"/>
    <w:rsid w:val="00AC76BD"/>
    <w:rsid w:val="00AD1CD8"/>
    <w:rsid w:val="00AD21C9"/>
    <w:rsid w:val="00AE6BFD"/>
    <w:rsid w:val="00AF194E"/>
    <w:rsid w:val="00B007FE"/>
    <w:rsid w:val="00B047EF"/>
    <w:rsid w:val="00B0644C"/>
    <w:rsid w:val="00B06685"/>
    <w:rsid w:val="00B258BB"/>
    <w:rsid w:val="00B34920"/>
    <w:rsid w:val="00B375A0"/>
    <w:rsid w:val="00B467F0"/>
    <w:rsid w:val="00B503E0"/>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A3069"/>
    <w:rsid w:val="00CA5D40"/>
    <w:rsid w:val="00CB6BA4"/>
    <w:rsid w:val="00CC16A1"/>
    <w:rsid w:val="00CC45FF"/>
    <w:rsid w:val="00CC46E0"/>
    <w:rsid w:val="00CC5026"/>
    <w:rsid w:val="00CC68D0"/>
    <w:rsid w:val="00CC7CAC"/>
    <w:rsid w:val="00CD7098"/>
    <w:rsid w:val="00CF28C3"/>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97480"/>
    <w:rsid w:val="00DA21BE"/>
    <w:rsid w:val="00DA260C"/>
    <w:rsid w:val="00DB33A8"/>
    <w:rsid w:val="00DC501A"/>
    <w:rsid w:val="00DC7273"/>
    <w:rsid w:val="00DD6500"/>
    <w:rsid w:val="00DE2DAC"/>
    <w:rsid w:val="00DE34CF"/>
    <w:rsid w:val="00DF1372"/>
    <w:rsid w:val="00DF4C73"/>
    <w:rsid w:val="00E0554C"/>
    <w:rsid w:val="00E05C26"/>
    <w:rsid w:val="00E12EF6"/>
    <w:rsid w:val="00E13F3D"/>
    <w:rsid w:val="00E20445"/>
    <w:rsid w:val="00E236BB"/>
    <w:rsid w:val="00E2758B"/>
    <w:rsid w:val="00E31F23"/>
    <w:rsid w:val="00E34898"/>
    <w:rsid w:val="00E367B1"/>
    <w:rsid w:val="00E41A94"/>
    <w:rsid w:val="00E427A2"/>
    <w:rsid w:val="00E4543F"/>
    <w:rsid w:val="00E50574"/>
    <w:rsid w:val="00E50A7A"/>
    <w:rsid w:val="00E6054F"/>
    <w:rsid w:val="00E7651F"/>
    <w:rsid w:val="00E80496"/>
    <w:rsid w:val="00E86393"/>
    <w:rsid w:val="00EA613C"/>
    <w:rsid w:val="00EB09B7"/>
    <w:rsid w:val="00EB7309"/>
    <w:rsid w:val="00EC14BB"/>
    <w:rsid w:val="00EC4719"/>
    <w:rsid w:val="00EC7BB2"/>
    <w:rsid w:val="00ED530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767CF"/>
    <w:rsid w:val="00F80662"/>
    <w:rsid w:val="00F9611E"/>
    <w:rsid w:val="00FA39BE"/>
    <w:rsid w:val="00FA68CE"/>
    <w:rsid w:val="00FB0402"/>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57673316">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776292445">
      <w:bodyDiv w:val="1"/>
      <w:marLeft w:val="0"/>
      <w:marRight w:val="0"/>
      <w:marTop w:val="0"/>
      <w:marBottom w:val="0"/>
      <w:divBdr>
        <w:top w:val="none" w:sz="0" w:space="0" w:color="auto"/>
        <w:left w:val="none" w:sz="0" w:space="0" w:color="auto"/>
        <w:bottom w:val="none" w:sz="0" w:space="0" w:color="auto"/>
        <w:right w:val="none" w:sz="0" w:space="0" w:color="auto"/>
      </w:divBdr>
    </w:div>
    <w:div w:id="837232972">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179856771">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235097">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E6EE8-45BB-4BC9-B764-B630CDAB8E0F}">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31feb5d2-7047-40cb-a80a-06625b98e463"/>
    <ds:schemaRef ds:uri="dca4f113-a046-46fb-90ef-ae3e0cfad6fb"/>
    <ds:schemaRef ds:uri="http://www.w3.org/XML/1998/namespace"/>
    <ds:schemaRef ds:uri="http://purl.org/dc/dcmitype/"/>
  </ds:schemaRefs>
</ds:datastoreItem>
</file>

<file path=customXml/itemProps3.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4.xml><?xml version="1.0" encoding="utf-8"?>
<ds:datastoreItem xmlns:ds="http://schemas.openxmlformats.org/officeDocument/2006/customXml" ds:itemID="{D1FA0D58-33B1-437D-AC18-BCDB5B63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1713</Words>
  <Characters>10487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2</cp:revision>
  <cp:lastPrinted>1900-01-01T00:00:00Z</cp:lastPrinted>
  <dcterms:created xsi:type="dcterms:W3CDTF">2020-06-09T07:30:00Z</dcterms:created>
  <dcterms:modified xsi:type="dcterms:W3CDTF">2020-06-09T07:30:00Z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(3)zoRnpybCl9iHg+iJm0maiVKlP84OVgYjx/AVQnG0fJ2Evo2APcnS0faaBmLzfcARY+zKoDAf
YJ2XT+YsdA6TqpDB2Wnon/p5Mla7uTuQuSryCdcEaa9d+FInyOEgqYILZhaoeJbqjYVi3+XB
AysLnO10IDDO2vNhcUJ0BElkj2LEhMVjadq5ceoysc7qv9cuqWqRDK9L9Wr+slAWAWy+iJCg
4WjFxbg0w3V0gb7vSb</vt:lpwstr>
  </property>
  <property fmtid="{D5CDD505-2E9C-101B-9397-08002B2CF9AE}" pid="22" name="_2015_ms_pID_7253431">
    <vt:lpwstr>Tpo7ieyRz7aPEru7bihsUEdj32PBoDW62K2xp32b+TXGz30jhWFzoG
QgKozTZC8hOSOqB7pd+y69/LUuzrfVv4xL0PUclqGrXPlX3LTuZnRHRzUQ0Le00DxV0zzAQv
Ut21dT+nT61225CRxbJLX1KcGXzUxQTQaE0HYQjHZzdYwSSkaIMOm3Xdci99uPM2tqBvlA9i
VXANNUVmoCRQDcDfdYOLlZJet1mlg6TpBTTU</vt:lpwstr>
  </property>
  <property fmtid="{D5CDD505-2E9C-101B-9397-08002B2CF9AE}" pid="23" name="_2015_ms_pID_7253432">
    <vt:lpwstr>hQ==</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1591279388</vt:lpwstr>
  </property>
</Properties>
</file>