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9CA9" w14:textId="06DD74D8" w:rsidR="00C70F64" w:rsidRDefault="00C70F64" w:rsidP="00C70F64">
      <w:pPr>
        <w:pStyle w:val="CRCoverPage"/>
        <w:tabs>
          <w:tab w:val="right" w:pos="9639"/>
        </w:tabs>
        <w:spacing w:after="0"/>
        <w:rPr>
          <w:b/>
          <w:i/>
          <w:noProof/>
          <w:sz w:val="28"/>
        </w:rPr>
      </w:pPr>
      <w:bookmarkStart w:id="0" w:name="_Hlk517110111"/>
      <w:bookmarkStart w:id="1" w:name="_Toc517228484"/>
      <w:bookmarkStart w:id="2" w:name="_Hlk525643591"/>
      <w:r>
        <w:rPr>
          <w:b/>
          <w:noProof/>
          <w:sz w:val="24"/>
        </w:rPr>
        <w:t>3GPP TSG-</w:t>
      </w:r>
      <w:r w:rsidR="00895750">
        <w:fldChar w:fldCharType="begin"/>
      </w:r>
      <w:r w:rsidR="00895750">
        <w:instrText xml:space="preserve"> DOCPROPERTY  TSG/WGRef  \* MERGEFORMAT </w:instrText>
      </w:r>
      <w:r w:rsidR="00895750">
        <w:fldChar w:fldCharType="separate"/>
      </w:r>
      <w:r>
        <w:rPr>
          <w:b/>
          <w:noProof/>
          <w:sz w:val="24"/>
        </w:rPr>
        <w:t>RAN2</w:t>
      </w:r>
      <w:r w:rsidR="00895750">
        <w:rPr>
          <w:b/>
          <w:noProof/>
          <w:sz w:val="24"/>
        </w:rPr>
        <w:fldChar w:fldCharType="end"/>
      </w:r>
      <w:r>
        <w:rPr>
          <w:b/>
          <w:noProof/>
          <w:sz w:val="24"/>
        </w:rPr>
        <w:t xml:space="preserve"> Meeting </w:t>
      </w:r>
      <w:r w:rsidRPr="00206E4C">
        <w:rPr>
          <w:b/>
          <w:noProof/>
          <w:sz w:val="24"/>
        </w:rPr>
        <w:t>#</w:t>
      </w:r>
      <w:r w:rsidR="00206E4C" w:rsidRPr="00206E4C">
        <w:rPr>
          <w:b/>
          <w:sz w:val="24"/>
          <w:szCs w:val="24"/>
        </w:rPr>
        <w:t>1</w:t>
      </w:r>
      <w:r w:rsidR="0019385B">
        <w:rPr>
          <w:b/>
          <w:sz w:val="24"/>
          <w:szCs w:val="24"/>
        </w:rPr>
        <w:t>10-e</w:t>
      </w:r>
      <w:r w:rsidR="00C962AE">
        <w:fldChar w:fldCharType="begin"/>
      </w:r>
      <w:r w:rsidR="00C962AE">
        <w:instrText xml:space="preserve"> DOCPROPERTY  MtgTitle  \* MERGEFORMAT </w:instrText>
      </w:r>
      <w:r w:rsidR="00C962AE">
        <w:fldChar w:fldCharType="end"/>
      </w:r>
      <w:r>
        <w:rPr>
          <w:b/>
          <w:i/>
          <w:noProof/>
          <w:sz w:val="28"/>
        </w:rPr>
        <w:tab/>
      </w:r>
      <w:r w:rsidR="00587641">
        <w:rPr>
          <w:b/>
          <w:i/>
          <w:noProof/>
          <w:sz w:val="28"/>
        </w:rPr>
        <w:t>R2-200</w:t>
      </w:r>
      <w:r w:rsidR="00B213CE">
        <w:rPr>
          <w:b/>
          <w:i/>
          <w:noProof/>
          <w:sz w:val="28"/>
        </w:rPr>
        <w:t>6278</w:t>
      </w:r>
    </w:p>
    <w:p w14:paraId="2B40D138" w14:textId="35D5D657" w:rsidR="00C70F64" w:rsidRDefault="006C1FC4" w:rsidP="00C70F64">
      <w:pPr>
        <w:pStyle w:val="CRCoverPage"/>
        <w:outlineLvl w:val="0"/>
        <w:rPr>
          <w:b/>
          <w:noProof/>
          <w:sz w:val="24"/>
        </w:rPr>
      </w:pPr>
      <w:bookmarkStart w:id="3" w:name="_Hlk37075205"/>
      <w:r>
        <w:rPr>
          <w:rFonts w:cs="Arial"/>
          <w:b/>
          <w:noProof/>
          <w:sz w:val="24"/>
          <w:szCs w:val="24"/>
        </w:rPr>
        <w:t>Electronic</w:t>
      </w:r>
      <w:bookmarkEnd w:id="3"/>
      <w:r w:rsidR="00206E4C" w:rsidRPr="00206E4C">
        <w:rPr>
          <w:rFonts w:cs="Arial"/>
          <w:b/>
          <w:noProof/>
          <w:sz w:val="24"/>
          <w:szCs w:val="24"/>
        </w:rPr>
        <w:t xml:space="preserve">, </w:t>
      </w:r>
      <w:r w:rsidR="0019385B">
        <w:rPr>
          <w:rFonts w:cs="Arial"/>
          <w:b/>
          <w:noProof/>
          <w:sz w:val="24"/>
          <w:szCs w:val="24"/>
        </w:rPr>
        <w:t>June 1</w:t>
      </w:r>
      <w:r w:rsidR="00206E4C" w:rsidRPr="00206E4C">
        <w:rPr>
          <w:rFonts w:cs="Arial"/>
          <w:b/>
          <w:noProof/>
          <w:sz w:val="24"/>
          <w:szCs w:val="24"/>
        </w:rPr>
        <w:t xml:space="preserve"> – </w:t>
      </w:r>
      <w:r w:rsidR="0019385B">
        <w:rPr>
          <w:rFonts w:cs="Arial"/>
          <w:b/>
          <w:noProof/>
          <w:sz w:val="24"/>
          <w:szCs w:val="24"/>
        </w:rPr>
        <w:t>12</w:t>
      </w:r>
      <w:r w:rsidR="00206E4C" w:rsidRPr="00206E4C">
        <w:rPr>
          <w:rFonts w:cs="Arial"/>
          <w:b/>
          <w:noProof/>
          <w:sz w:val="24"/>
          <w:szCs w:val="24"/>
        </w:rPr>
        <w:t>, 20</w:t>
      </w:r>
      <w:r w:rsidR="000B23BF">
        <w:rPr>
          <w:rFonts w:cs="Arial"/>
          <w:b/>
          <w:noProof/>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F64" w14:paraId="547626AE" w14:textId="77777777" w:rsidTr="008204B7">
        <w:tc>
          <w:tcPr>
            <w:tcW w:w="9641" w:type="dxa"/>
            <w:gridSpan w:val="9"/>
            <w:tcBorders>
              <w:top w:val="single" w:sz="4" w:space="0" w:color="auto"/>
              <w:left w:val="single" w:sz="4" w:space="0" w:color="auto"/>
              <w:right w:val="single" w:sz="4" w:space="0" w:color="auto"/>
            </w:tcBorders>
          </w:tcPr>
          <w:p w14:paraId="70A7124E" w14:textId="77777777" w:rsidR="00C70F64" w:rsidRDefault="00C70F64" w:rsidP="008204B7">
            <w:pPr>
              <w:pStyle w:val="CRCoverPage"/>
              <w:spacing w:after="0"/>
              <w:jc w:val="right"/>
              <w:rPr>
                <w:i/>
                <w:noProof/>
              </w:rPr>
            </w:pPr>
            <w:r>
              <w:rPr>
                <w:i/>
                <w:noProof/>
                <w:sz w:val="14"/>
              </w:rPr>
              <w:t>CR-Form-v12.0</w:t>
            </w:r>
          </w:p>
        </w:tc>
      </w:tr>
      <w:tr w:rsidR="00C70F64" w14:paraId="27F887F1" w14:textId="77777777" w:rsidTr="008204B7">
        <w:tc>
          <w:tcPr>
            <w:tcW w:w="9641" w:type="dxa"/>
            <w:gridSpan w:val="9"/>
            <w:tcBorders>
              <w:left w:val="single" w:sz="4" w:space="0" w:color="auto"/>
              <w:right w:val="single" w:sz="4" w:space="0" w:color="auto"/>
            </w:tcBorders>
          </w:tcPr>
          <w:p w14:paraId="53B6D43A" w14:textId="77777777" w:rsidR="00C70F64" w:rsidRDefault="00C70F64" w:rsidP="008204B7">
            <w:pPr>
              <w:pStyle w:val="CRCoverPage"/>
              <w:spacing w:after="0"/>
              <w:jc w:val="center"/>
              <w:rPr>
                <w:noProof/>
              </w:rPr>
            </w:pPr>
            <w:r>
              <w:rPr>
                <w:b/>
                <w:noProof/>
                <w:sz w:val="32"/>
              </w:rPr>
              <w:t>CHANGE REQUEST</w:t>
            </w:r>
          </w:p>
        </w:tc>
      </w:tr>
      <w:tr w:rsidR="00C70F64" w14:paraId="56C14EFC" w14:textId="77777777" w:rsidTr="008204B7">
        <w:tc>
          <w:tcPr>
            <w:tcW w:w="9641" w:type="dxa"/>
            <w:gridSpan w:val="9"/>
            <w:tcBorders>
              <w:left w:val="single" w:sz="4" w:space="0" w:color="auto"/>
              <w:right w:val="single" w:sz="4" w:space="0" w:color="auto"/>
            </w:tcBorders>
          </w:tcPr>
          <w:p w14:paraId="0483FE59" w14:textId="77777777" w:rsidR="00C70F64" w:rsidRDefault="00C70F64" w:rsidP="008204B7">
            <w:pPr>
              <w:pStyle w:val="CRCoverPage"/>
              <w:spacing w:after="0"/>
              <w:rPr>
                <w:noProof/>
                <w:sz w:val="8"/>
                <w:szCs w:val="8"/>
              </w:rPr>
            </w:pPr>
          </w:p>
        </w:tc>
      </w:tr>
      <w:tr w:rsidR="00C70F64" w14:paraId="1D61B0AC" w14:textId="77777777" w:rsidTr="008204B7">
        <w:tc>
          <w:tcPr>
            <w:tcW w:w="142" w:type="dxa"/>
            <w:tcBorders>
              <w:left w:val="single" w:sz="4" w:space="0" w:color="auto"/>
            </w:tcBorders>
          </w:tcPr>
          <w:p w14:paraId="50FFEB4B" w14:textId="77777777" w:rsidR="00C70F64" w:rsidRDefault="00C70F64" w:rsidP="008204B7">
            <w:pPr>
              <w:pStyle w:val="CRCoverPage"/>
              <w:spacing w:after="0"/>
              <w:jc w:val="right"/>
              <w:rPr>
                <w:noProof/>
              </w:rPr>
            </w:pPr>
          </w:p>
        </w:tc>
        <w:tc>
          <w:tcPr>
            <w:tcW w:w="1559" w:type="dxa"/>
            <w:shd w:val="pct30" w:color="FFFF00" w:fill="auto"/>
          </w:tcPr>
          <w:p w14:paraId="04F27C9C" w14:textId="77777777" w:rsidR="00C70F64" w:rsidRPr="00410371" w:rsidRDefault="00B00E37" w:rsidP="008204B7">
            <w:pPr>
              <w:pStyle w:val="CRCoverPage"/>
              <w:spacing w:after="0"/>
              <w:jc w:val="right"/>
              <w:rPr>
                <w:b/>
                <w:noProof/>
                <w:sz w:val="28"/>
              </w:rPr>
            </w:pPr>
            <w:r>
              <w:rPr>
                <w:b/>
                <w:noProof/>
                <w:sz w:val="28"/>
              </w:rPr>
              <w:t>38.30</w:t>
            </w:r>
            <w:r w:rsidR="000B23BF">
              <w:rPr>
                <w:b/>
                <w:noProof/>
                <w:sz w:val="28"/>
              </w:rPr>
              <w:t>6</w:t>
            </w:r>
          </w:p>
        </w:tc>
        <w:tc>
          <w:tcPr>
            <w:tcW w:w="709" w:type="dxa"/>
          </w:tcPr>
          <w:p w14:paraId="65A31069" w14:textId="77777777" w:rsidR="00C70F64" w:rsidRDefault="00C70F64" w:rsidP="008204B7">
            <w:pPr>
              <w:pStyle w:val="CRCoverPage"/>
              <w:spacing w:after="0"/>
              <w:jc w:val="center"/>
              <w:rPr>
                <w:noProof/>
              </w:rPr>
            </w:pPr>
            <w:r>
              <w:rPr>
                <w:b/>
                <w:noProof/>
                <w:sz w:val="28"/>
              </w:rPr>
              <w:t>CR</w:t>
            </w:r>
          </w:p>
        </w:tc>
        <w:tc>
          <w:tcPr>
            <w:tcW w:w="1276" w:type="dxa"/>
            <w:shd w:val="pct30" w:color="FFFF00" w:fill="auto"/>
          </w:tcPr>
          <w:p w14:paraId="3BB97EA3" w14:textId="34F564F8" w:rsidR="00C70F64" w:rsidRPr="00410371" w:rsidRDefault="004E6DAB" w:rsidP="008204B7">
            <w:pPr>
              <w:pStyle w:val="CRCoverPage"/>
              <w:spacing w:after="0"/>
              <w:rPr>
                <w:noProof/>
              </w:rPr>
            </w:pPr>
            <w:r w:rsidRPr="004E6DAB">
              <w:rPr>
                <w:b/>
                <w:noProof/>
                <w:sz w:val="28"/>
              </w:rPr>
              <w:t>0</w:t>
            </w:r>
            <w:r w:rsidR="004B4D7F">
              <w:rPr>
                <w:b/>
                <w:noProof/>
                <w:sz w:val="28"/>
              </w:rPr>
              <w:t>303</w:t>
            </w:r>
          </w:p>
        </w:tc>
        <w:tc>
          <w:tcPr>
            <w:tcW w:w="709" w:type="dxa"/>
          </w:tcPr>
          <w:p w14:paraId="563BFBAB" w14:textId="77777777" w:rsidR="00C70F64" w:rsidRDefault="00C70F64" w:rsidP="008204B7">
            <w:pPr>
              <w:pStyle w:val="CRCoverPage"/>
              <w:tabs>
                <w:tab w:val="right" w:pos="625"/>
              </w:tabs>
              <w:spacing w:after="0"/>
              <w:jc w:val="center"/>
              <w:rPr>
                <w:noProof/>
              </w:rPr>
            </w:pPr>
            <w:r>
              <w:rPr>
                <w:b/>
                <w:bCs/>
                <w:noProof/>
                <w:sz w:val="28"/>
              </w:rPr>
              <w:t>rev</w:t>
            </w:r>
          </w:p>
        </w:tc>
        <w:tc>
          <w:tcPr>
            <w:tcW w:w="992" w:type="dxa"/>
            <w:shd w:val="pct30" w:color="FFFF00" w:fill="auto"/>
          </w:tcPr>
          <w:p w14:paraId="5632C1C3" w14:textId="19A5D612" w:rsidR="00C70F64" w:rsidRPr="0028404A" w:rsidRDefault="00B213CE" w:rsidP="008204B7">
            <w:pPr>
              <w:pStyle w:val="CRCoverPage"/>
              <w:spacing w:after="0"/>
              <w:jc w:val="center"/>
              <w:rPr>
                <w:rFonts w:eastAsiaTheme="minorEastAsia"/>
                <w:b/>
                <w:noProof/>
                <w:lang w:eastAsia="ja-JP"/>
              </w:rPr>
            </w:pPr>
            <w:r>
              <w:rPr>
                <w:rFonts w:eastAsiaTheme="minorEastAsia"/>
                <w:b/>
                <w:noProof/>
                <w:sz w:val="28"/>
                <w:lang w:eastAsia="ja-JP"/>
              </w:rPr>
              <w:t>1</w:t>
            </w:r>
          </w:p>
        </w:tc>
        <w:tc>
          <w:tcPr>
            <w:tcW w:w="2410" w:type="dxa"/>
          </w:tcPr>
          <w:p w14:paraId="74402C3B" w14:textId="77777777" w:rsidR="00C70F64" w:rsidRDefault="00C70F64" w:rsidP="008204B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EDBDD5" w14:textId="185487D4" w:rsidR="00C70F64" w:rsidRPr="00410371" w:rsidRDefault="000B23BF" w:rsidP="008204B7">
            <w:pPr>
              <w:pStyle w:val="CRCoverPage"/>
              <w:spacing w:after="0"/>
              <w:jc w:val="center"/>
              <w:rPr>
                <w:noProof/>
                <w:sz w:val="28"/>
              </w:rPr>
            </w:pPr>
            <w:r>
              <w:rPr>
                <w:b/>
                <w:noProof/>
                <w:sz w:val="28"/>
              </w:rPr>
              <w:t>1</w:t>
            </w:r>
            <w:r w:rsidR="00EA31B2">
              <w:rPr>
                <w:b/>
                <w:noProof/>
                <w:sz w:val="28"/>
              </w:rPr>
              <w:t>5</w:t>
            </w:r>
            <w:r w:rsidR="006F064A">
              <w:rPr>
                <w:b/>
                <w:noProof/>
                <w:sz w:val="28"/>
              </w:rPr>
              <w:t>.</w:t>
            </w:r>
            <w:r w:rsidR="00EA31B2">
              <w:rPr>
                <w:b/>
                <w:noProof/>
                <w:sz w:val="28"/>
              </w:rPr>
              <w:t>9</w:t>
            </w:r>
            <w:r w:rsidR="006F064A">
              <w:rPr>
                <w:b/>
                <w:noProof/>
                <w:sz w:val="28"/>
              </w:rPr>
              <w:t>.0</w:t>
            </w:r>
          </w:p>
        </w:tc>
        <w:tc>
          <w:tcPr>
            <w:tcW w:w="143" w:type="dxa"/>
            <w:tcBorders>
              <w:right w:val="single" w:sz="4" w:space="0" w:color="auto"/>
            </w:tcBorders>
          </w:tcPr>
          <w:p w14:paraId="27986B86" w14:textId="77777777" w:rsidR="00C70F64" w:rsidRDefault="00C70F64" w:rsidP="008204B7">
            <w:pPr>
              <w:pStyle w:val="CRCoverPage"/>
              <w:spacing w:after="0"/>
              <w:rPr>
                <w:noProof/>
              </w:rPr>
            </w:pPr>
          </w:p>
        </w:tc>
      </w:tr>
      <w:tr w:rsidR="00C70F64" w14:paraId="33AFDB65" w14:textId="77777777" w:rsidTr="008204B7">
        <w:tc>
          <w:tcPr>
            <w:tcW w:w="9641" w:type="dxa"/>
            <w:gridSpan w:val="9"/>
            <w:tcBorders>
              <w:left w:val="single" w:sz="4" w:space="0" w:color="auto"/>
              <w:right w:val="single" w:sz="4" w:space="0" w:color="auto"/>
            </w:tcBorders>
          </w:tcPr>
          <w:p w14:paraId="47C38AC7" w14:textId="77777777" w:rsidR="00C70F64" w:rsidRDefault="00C70F64" w:rsidP="008204B7">
            <w:pPr>
              <w:pStyle w:val="CRCoverPage"/>
              <w:spacing w:after="0"/>
              <w:rPr>
                <w:noProof/>
              </w:rPr>
            </w:pPr>
          </w:p>
        </w:tc>
      </w:tr>
      <w:tr w:rsidR="00C70F64" w14:paraId="6A19B637" w14:textId="77777777" w:rsidTr="008204B7">
        <w:tc>
          <w:tcPr>
            <w:tcW w:w="9641" w:type="dxa"/>
            <w:gridSpan w:val="9"/>
            <w:tcBorders>
              <w:top w:val="single" w:sz="4" w:space="0" w:color="auto"/>
            </w:tcBorders>
          </w:tcPr>
          <w:p w14:paraId="7C808921" w14:textId="77777777" w:rsidR="00C70F64" w:rsidRPr="00F25D98" w:rsidRDefault="00C70F64" w:rsidP="008204B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70F64" w14:paraId="2945EE83" w14:textId="77777777" w:rsidTr="008204B7">
        <w:tc>
          <w:tcPr>
            <w:tcW w:w="9641" w:type="dxa"/>
            <w:gridSpan w:val="9"/>
          </w:tcPr>
          <w:p w14:paraId="7770464D" w14:textId="77777777" w:rsidR="00C70F64" w:rsidRDefault="00C70F64" w:rsidP="008204B7">
            <w:pPr>
              <w:pStyle w:val="CRCoverPage"/>
              <w:spacing w:after="0"/>
              <w:rPr>
                <w:noProof/>
                <w:sz w:val="8"/>
                <w:szCs w:val="8"/>
              </w:rPr>
            </w:pPr>
          </w:p>
        </w:tc>
      </w:tr>
    </w:tbl>
    <w:p w14:paraId="7ADBD8D9" w14:textId="77777777" w:rsidR="00C70F64" w:rsidRDefault="00C70F64" w:rsidP="00C70F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F64" w14:paraId="484E76AE" w14:textId="77777777" w:rsidTr="008204B7">
        <w:tc>
          <w:tcPr>
            <w:tcW w:w="2835" w:type="dxa"/>
          </w:tcPr>
          <w:p w14:paraId="5F1B050D" w14:textId="77777777" w:rsidR="00C70F64" w:rsidRDefault="00C70F64" w:rsidP="008204B7">
            <w:pPr>
              <w:pStyle w:val="CRCoverPage"/>
              <w:tabs>
                <w:tab w:val="right" w:pos="2751"/>
              </w:tabs>
              <w:spacing w:after="0"/>
              <w:rPr>
                <w:b/>
                <w:i/>
                <w:noProof/>
              </w:rPr>
            </w:pPr>
            <w:r>
              <w:rPr>
                <w:b/>
                <w:i/>
                <w:noProof/>
              </w:rPr>
              <w:t>Proposed change affects:</w:t>
            </w:r>
          </w:p>
        </w:tc>
        <w:tc>
          <w:tcPr>
            <w:tcW w:w="1418" w:type="dxa"/>
          </w:tcPr>
          <w:p w14:paraId="2A9DA641" w14:textId="77777777" w:rsidR="00C70F64" w:rsidRDefault="00C70F64" w:rsidP="008204B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FFDFFB" w14:textId="77777777" w:rsidR="00C70F64" w:rsidRDefault="00C70F64" w:rsidP="008204B7">
            <w:pPr>
              <w:pStyle w:val="CRCoverPage"/>
              <w:spacing w:after="0"/>
              <w:jc w:val="center"/>
              <w:rPr>
                <w:b/>
                <w:caps/>
                <w:noProof/>
              </w:rPr>
            </w:pPr>
          </w:p>
        </w:tc>
        <w:tc>
          <w:tcPr>
            <w:tcW w:w="709" w:type="dxa"/>
            <w:tcBorders>
              <w:left w:val="single" w:sz="4" w:space="0" w:color="auto"/>
            </w:tcBorders>
          </w:tcPr>
          <w:p w14:paraId="7F408E40" w14:textId="77777777" w:rsidR="00C70F64" w:rsidRDefault="00C70F64" w:rsidP="008204B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9E2702" w14:textId="77777777" w:rsidR="00C70F64" w:rsidRDefault="00C70F64" w:rsidP="008204B7">
            <w:pPr>
              <w:pStyle w:val="CRCoverPage"/>
              <w:spacing w:after="0"/>
              <w:jc w:val="center"/>
              <w:rPr>
                <w:b/>
                <w:caps/>
                <w:noProof/>
              </w:rPr>
            </w:pPr>
            <w:r>
              <w:rPr>
                <w:b/>
                <w:caps/>
                <w:noProof/>
              </w:rPr>
              <w:t>X</w:t>
            </w:r>
          </w:p>
        </w:tc>
        <w:tc>
          <w:tcPr>
            <w:tcW w:w="2126" w:type="dxa"/>
          </w:tcPr>
          <w:p w14:paraId="504B5802" w14:textId="77777777" w:rsidR="00C70F64" w:rsidRDefault="00C70F64" w:rsidP="008204B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C2E39" w14:textId="77777777" w:rsidR="00C70F64" w:rsidRDefault="00C70F64" w:rsidP="008204B7">
            <w:pPr>
              <w:pStyle w:val="CRCoverPage"/>
              <w:spacing w:after="0"/>
              <w:jc w:val="center"/>
              <w:rPr>
                <w:b/>
                <w:caps/>
                <w:noProof/>
              </w:rPr>
            </w:pPr>
            <w:r>
              <w:rPr>
                <w:b/>
                <w:caps/>
                <w:noProof/>
              </w:rPr>
              <w:t>X</w:t>
            </w:r>
          </w:p>
        </w:tc>
        <w:tc>
          <w:tcPr>
            <w:tcW w:w="1418" w:type="dxa"/>
            <w:tcBorders>
              <w:left w:val="nil"/>
            </w:tcBorders>
          </w:tcPr>
          <w:p w14:paraId="38063752" w14:textId="77777777" w:rsidR="00C70F64" w:rsidRDefault="00C70F64" w:rsidP="008204B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850CF1" w14:textId="77777777" w:rsidR="00C70F64" w:rsidRDefault="00C70F64" w:rsidP="008204B7">
            <w:pPr>
              <w:pStyle w:val="CRCoverPage"/>
              <w:spacing w:after="0"/>
              <w:jc w:val="center"/>
              <w:rPr>
                <w:b/>
                <w:bCs/>
                <w:caps/>
                <w:noProof/>
              </w:rPr>
            </w:pPr>
          </w:p>
        </w:tc>
      </w:tr>
    </w:tbl>
    <w:p w14:paraId="052BD817" w14:textId="77777777" w:rsidR="00C70F64" w:rsidRDefault="00C70F64" w:rsidP="00C70F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F64" w14:paraId="6DAE8C0E" w14:textId="77777777" w:rsidTr="008204B7">
        <w:tc>
          <w:tcPr>
            <w:tcW w:w="9640" w:type="dxa"/>
            <w:gridSpan w:val="11"/>
          </w:tcPr>
          <w:p w14:paraId="7E0DACE3" w14:textId="77777777" w:rsidR="00C70F64" w:rsidRDefault="00C70F64" w:rsidP="008204B7">
            <w:pPr>
              <w:pStyle w:val="CRCoverPage"/>
              <w:spacing w:after="0"/>
              <w:rPr>
                <w:noProof/>
                <w:sz w:val="8"/>
                <w:szCs w:val="8"/>
              </w:rPr>
            </w:pPr>
          </w:p>
        </w:tc>
      </w:tr>
      <w:tr w:rsidR="00C70F64" w14:paraId="43A53F86" w14:textId="77777777" w:rsidTr="008204B7">
        <w:tc>
          <w:tcPr>
            <w:tcW w:w="1843" w:type="dxa"/>
            <w:tcBorders>
              <w:top w:val="single" w:sz="4" w:space="0" w:color="auto"/>
              <w:left w:val="single" w:sz="4" w:space="0" w:color="auto"/>
            </w:tcBorders>
          </w:tcPr>
          <w:p w14:paraId="5C3FDE35" w14:textId="77777777" w:rsidR="00C70F64" w:rsidRDefault="00C70F64" w:rsidP="008204B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3C9177" w14:textId="4500DF42" w:rsidR="00C70F64" w:rsidRPr="00891D11" w:rsidRDefault="004B4D7F" w:rsidP="008204B7">
            <w:pPr>
              <w:pStyle w:val="CRCoverPage"/>
              <w:spacing w:after="0"/>
              <w:ind w:left="100"/>
              <w:rPr>
                <w:rFonts w:eastAsia="游明朝"/>
                <w:noProof/>
                <w:lang w:eastAsia="ja-JP"/>
              </w:rPr>
            </w:pPr>
            <w:r w:rsidRPr="004B4D7F">
              <w:rPr>
                <w:rFonts w:eastAsia="游明朝"/>
                <w:noProof/>
                <w:lang w:eastAsia="ja-JP"/>
              </w:rPr>
              <w:t>Correction on UE capabilities with xDD and FRx differentiation</w:t>
            </w:r>
            <w:r>
              <w:rPr>
                <w:rFonts w:eastAsia="游明朝"/>
                <w:noProof/>
                <w:lang w:eastAsia="ja-JP"/>
              </w:rPr>
              <w:t>s</w:t>
            </w:r>
          </w:p>
        </w:tc>
      </w:tr>
      <w:tr w:rsidR="00C70F64" w14:paraId="2A98BAB3" w14:textId="77777777" w:rsidTr="008204B7">
        <w:tc>
          <w:tcPr>
            <w:tcW w:w="1843" w:type="dxa"/>
            <w:tcBorders>
              <w:left w:val="single" w:sz="4" w:space="0" w:color="auto"/>
            </w:tcBorders>
          </w:tcPr>
          <w:p w14:paraId="3582C17C"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44588A9" w14:textId="77777777" w:rsidR="00C70F64" w:rsidRDefault="00C70F64" w:rsidP="008204B7">
            <w:pPr>
              <w:pStyle w:val="CRCoverPage"/>
              <w:spacing w:after="0"/>
              <w:rPr>
                <w:noProof/>
                <w:sz w:val="8"/>
                <w:szCs w:val="8"/>
              </w:rPr>
            </w:pPr>
          </w:p>
        </w:tc>
      </w:tr>
      <w:tr w:rsidR="00C70F64" w14:paraId="0F86150D" w14:textId="77777777" w:rsidTr="008204B7">
        <w:tc>
          <w:tcPr>
            <w:tcW w:w="1843" w:type="dxa"/>
            <w:tcBorders>
              <w:left w:val="single" w:sz="4" w:space="0" w:color="auto"/>
            </w:tcBorders>
          </w:tcPr>
          <w:p w14:paraId="403F2FE2" w14:textId="77777777" w:rsidR="00C70F64" w:rsidRDefault="00C70F64" w:rsidP="008204B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1CB62F" w14:textId="2C3AF453" w:rsidR="00C70F64" w:rsidRDefault="00895750" w:rsidP="008204B7">
            <w:pPr>
              <w:pStyle w:val="CRCoverPage"/>
              <w:spacing w:after="0"/>
              <w:ind w:left="100"/>
              <w:rPr>
                <w:noProof/>
              </w:rPr>
            </w:pPr>
            <w:r>
              <w:fldChar w:fldCharType="begin"/>
            </w:r>
            <w:r>
              <w:instrText xml:space="preserve"> DOCPROPERTY  SourceIfWg  \* MERGEFORMAT </w:instrText>
            </w:r>
            <w:r>
              <w:fldChar w:fldCharType="separate"/>
            </w:r>
            <w:r w:rsidR="00C70F64">
              <w:rPr>
                <w:noProof/>
              </w:rPr>
              <w:t>Qualcomm Incorporated</w:t>
            </w:r>
            <w:r>
              <w:rPr>
                <w:noProof/>
              </w:rPr>
              <w:fldChar w:fldCharType="end"/>
            </w:r>
          </w:p>
        </w:tc>
      </w:tr>
      <w:tr w:rsidR="00C70F64" w14:paraId="5313EB3D" w14:textId="77777777" w:rsidTr="008204B7">
        <w:tc>
          <w:tcPr>
            <w:tcW w:w="1843" w:type="dxa"/>
            <w:tcBorders>
              <w:left w:val="single" w:sz="4" w:space="0" w:color="auto"/>
            </w:tcBorders>
          </w:tcPr>
          <w:p w14:paraId="25E23D62" w14:textId="77777777" w:rsidR="00C70F64" w:rsidRDefault="00C70F64" w:rsidP="008204B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59B223" w14:textId="77777777" w:rsidR="00C70F64" w:rsidRDefault="00C70F64" w:rsidP="008204B7">
            <w:pPr>
              <w:pStyle w:val="CRCoverPage"/>
              <w:spacing w:after="0"/>
              <w:ind w:left="100"/>
              <w:rPr>
                <w:noProof/>
              </w:rPr>
            </w:pPr>
            <w:r>
              <w:t>R2</w:t>
            </w:r>
            <w:r w:rsidR="00C962AE">
              <w:fldChar w:fldCharType="begin"/>
            </w:r>
            <w:r w:rsidR="00C962AE">
              <w:instrText xml:space="preserve"> DOCPROPERTY  SourceIfTsg  \* MERGEFORMAT </w:instrText>
            </w:r>
            <w:r w:rsidR="00C962AE">
              <w:fldChar w:fldCharType="end"/>
            </w:r>
          </w:p>
        </w:tc>
      </w:tr>
      <w:tr w:rsidR="00C70F64" w14:paraId="4403EA42" w14:textId="77777777" w:rsidTr="008204B7">
        <w:tc>
          <w:tcPr>
            <w:tcW w:w="1843" w:type="dxa"/>
            <w:tcBorders>
              <w:left w:val="single" w:sz="4" w:space="0" w:color="auto"/>
            </w:tcBorders>
          </w:tcPr>
          <w:p w14:paraId="3E346D2F"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C4D7EBC" w14:textId="77777777" w:rsidR="00C70F64" w:rsidRDefault="00C70F64" w:rsidP="008204B7">
            <w:pPr>
              <w:pStyle w:val="CRCoverPage"/>
              <w:spacing w:after="0"/>
              <w:rPr>
                <w:noProof/>
                <w:sz w:val="8"/>
                <w:szCs w:val="8"/>
              </w:rPr>
            </w:pPr>
          </w:p>
        </w:tc>
      </w:tr>
      <w:tr w:rsidR="00C70F64" w14:paraId="673968BC" w14:textId="77777777" w:rsidTr="008204B7">
        <w:tc>
          <w:tcPr>
            <w:tcW w:w="1843" w:type="dxa"/>
            <w:tcBorders>
              <w:left w:val="single" w:sz="4" w:space="0" w:color="auto"/>
            </w:tcBorders>
          </w:tcPr>
          <w:p w14:paraId="653EB878" w14:textId="77777777" w:rsidR="00C70F64" w:rsidRDefault="00C70F64" w:rsidP="008204B7">
            <w:pPr>
              <w:pStyle w:val="CRCoverPage"/>
              <w:tabs>
                <w:tab w:val="right" w:pos="1759"/>
              </w:tabs>
              <w:spacing w:after="0"/>
              <w:rPr>
                <w:b/>
                <w:i/>
                <w:noProof/>
              </w:rPr>
            </w:pPr>
            <w:r>
              <w:rPr>
                <w:b/>
                <w:i/>
                <w:noProof/>
              </w:rPr>
              <w:t>Work item code:</w:t>
            </w:r>
          </w:p>
        </w:tc>
        <w:tc>
          <w:tcPr>
            <w:tcW w:w="3686" w:type="dxa"/>
            <w:gridSpan w:val="5"/>
            <w:shd w:val="pct30" w:color="FFFF00" w:fill="auto"/>
          </w:tcPr>
          <w:p w14:paraId="3237D346" w14:textId="77777777" w:rsidR="00C70F64" w:rsidRDefault="006F064A" w:rsidP="008204B7">
            <w:pPr>
              <w:pStyle w:val="CRCoverPage"/>
              <w:spacing w:after="0"/>
              <w:ind w:left="100"/>
              <w:rPr>
                <w:noProof/>
              </w:rPr>
            </w:pPr>
            <w:r w:rsidRPr="006F064A">
              <w:rPr>
                <w:noProof/>
              </w:rPr>
              <w:t>NR_newRAT-Core</w:t>
            </w:r>
          </w:p>
        </w:tc>
        <w:tc>
          <w:tcPr>
            <w:tcW w:w="567" w:type="dxa"/>
            <w:tcBorders>
              <w:left w:val="nil"/>
            </w:tcBorders>
          </w:tcPr>
          <w:p w14:paraId="22B0EBB0" w14:textId="77777777" w:rsidR="00C70F64" w:rsidRDefault="00C70F64" w:rsidP="008204B7">
            <w:pPr>
              <w:pStyle w:val="CRCoverPage"/>
              <w:spacing w:after="0"/>
              <w:ind w:right="100"/>
              <w:rPr>
                <w:noProof/>
              </w:rPr>
            </w:pPr>
          </w:p>
        </w:tc>
        <w:tc>
          <w:tcPr>
            <w:tcW w:w="1417" w:type="dxa"/>
            <w:gridSpan w:val="3"/>
            <w:tcBorders>
              <w:left w:val="nil"/>
            </w:tcBorders>
          </w:tcPr>
          <w:p w14:paraId="784E8ECF" w14:textId="77777777" w:rsidR="00C70F64" w:rsidRDefault="00C70F64" w:rsidP="008204B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C98D29" w14:textId="7D167C1A" w:rsidR="00C70F64" w:rsidRDefault="008F2B35" w:rsidP="008204B7">
            <w:pPr>
              <w:pStyle w:val="CRCoverPage"/>
              <w:spacing w:after="0"/>
              <w:ind w:left="100"/>
              <w:rPr>
                <w:noProof/>
              </w:rPr>
            </w:pPr>
            <w:r>
              <w:rPr>
                <w:noProof/>
              </w:rPr>
              <w:t>20</w:t>
            </w:r>
            <w:r w:rsidR="000B23BF">
              <w:rPr>
                <w:noProof/>
              </w:rPr>
              <w:t>20</w:t>
            </w:r>
            <w:r>
              <w:rPr>
                <w:noProof/>
              </w:rPr>
              <w:t>-</w:t>
            </w:r>
            <w:r w:rsidR="000B23BF">
              <w:rPr>
                <w:noProof/>
              </w:rPr>
              <w:t>0</w:t>
            </w:r>
            <w:r w:rsidR="00B213CE">
              <w:rPr>
                <w:noProof/>
              </w:rPr>
              <w:t>6</w:t>
            </w:r>
            <w:r>
              <w:rPr>
                <w:noProof/>
              </w:rPr>
              <w:t>-</w:t>
            </w:r>
            <w:r w:rsidR="00B213CE">
              <w:rPr>
                <w:noProof/>
              </w:rPr>
              <w:t>11</w:t>
            </w:r>
          </w:p>
        </w:tc>
      </w:tr>
      <w:tr w:rsidR="00C70F64" w14:paraId="39C76187" w14:textId="77777777" w:rsidTr="008204B7">
        <w:tc>
          <w:tcPr>
            <w:tcW w:w="1843" w:type="dxa"/>
            <w:tcBorders>
              <w:left w:val="single" w:sz="4" w:space="0" w:color="auto"/>
            </w:tcBorders>
          </w:tcPr>
          <w:p w14:paraId="2073E477" w14:textId="77777777" w:rsidR="00C70F64" w:rsidRDefault="00C70F64" w:rsidP="008204B7">
            <w:pPr>
              <w:pStyle w:val="CRCoverPage"/>
              <w:spacing w:after="0"/>
              <w:rPr>
                <w:b/>
                <w:i/>
                <w:noProof/>
                <w:sz w:val="8"/>
                <w:szCs w:val="8"/>
              </w:rPr>
            </w:pPr>
          </w:p>
        </w:tc>
        <w:tc>
          <w:tcPr>
            <w:tcW w:w="1986" w:type="dxa"/>
            <w:gridSpan w:val="4"/>
          </w:tcPr>
          <w:p w14:paraId="19107FDA" w14:textId="77777777" w:rsidR="00C70F64" w:rsidRDefault="00C70F64" w:rsidP="008204B7">
            <w:pPr>
              <w:pStyle w:val="CRCoverPage"/>
              <w:spacing w:after="0"/>
              <w:rPr>
                <w:noProof/>
                <w:sz w:val="8"/>
                <w:szCs w:val="8"/>
              </w:rPr>
            </w:pPr>
          </w:p>
        </w:tc>
        <w:tc>
          <w:tcPr>
            <w:tcW w:w="2267" w:type="dxa"/>
            <w:gridSpan w:val="2"/>
          </w:tcPr>
          <w:p w14:paraId="290580C6" w14:textId="77777777" w:rsidR="00C70F64" w:rsidRDefault="00C70F64" w:rsidP="008204B7">
            <w:pPr>
              <w:pStyle w:val="CRCoverPage"/>
              <w:spacing w:after="0"/>
              <w:rPr>
                <w:noProof/>
                <w:sz w:val="8"/>
                <w:szCs w:val="8"/>
              </w:rPr>
            </w:pPr>
          </w:p>
        </w:tc>
        <w:tc>
          <w:tcPr>
            <w:tcW w:w="1417" w:type="dxa"/>
            <w:gridSpan w:val="3"/>
          </w:tcPr>
          <w:p w14:paraId="5329F6B5" w14:textId="77777777" w:rsidR="00C70F64" w:rsidRDefault="00C70F64" w:rsidP="008204B7">
            <w:pPr>
              <w:pStyle w:val="CRCoverPage"/>
              <w:spacing w:after="0"/>
              <w:rPr>
                <w:noProof/>
                <w:sz w:val="8"/>
                <w:szCs w:val="8"/>
              </w:rPr>
            </w:pPr>
          </w:p>
        </w:tc>
        <w:tc>
          <w:tcPr>
            <w:tcW w:w="2127" w:type="dxa"/>
            <w:tcBorders>
              <w:right w:val="single" w:sz="4" w:space="0" w:color="auto"/>
            </w:tcBorders>
          </w:tcPr>
          <w:p w14:paraId="0BEA623C" w14:textId="77777777" w:rsidR="00C70F64" w:rsidRDefault="00C70F64" w:rsidP="008204B7">
            <w:pPr>
              <w:pStyle w:val="CRCoverPage"/>
              <w:spacing w:after="0"/>
              <w:rPr>
                <w:noProof/>
                <w:sz w:val="8"/>
                <w:szCs w:val="8"/>
              </w:rPr>
            </w:pPr>
          </w:p>
        </w:tc>
      </w:tr>
      <w:tr w:rsidR="00C70F64" w14:paraId="6BE32FF4" w14:textId="77777777" w:rsidTr="008204B7">
        <w:trPr>
          <w:cantSplit/>
        </w:trPr>
        <w:tc>
          <w:tcPr>
            <w:tcW w:w="1843" w:type="dxa"/>
            <w:tcBorders>
              <w:left w:val="single" w:sz="4" w:space="0" w:color="auto"/>
            </w:tcBorders>
          </w:tcPr>
          <w:p w14:paraId="30F547B1" w14:textId="77777777" w:rsidR="00C70F64" w:rsidRDefault="00C70F64" w:rsidP="008204B7">
            <w:pPr>
              <w:pStyle w:val="CRCoverPage"/>
              <w:tabs>
                <w:tab w:val="right" w:pos="1759"/>
              </w:tabs>
              <w:spacing w:after="0"/>
              <w:rPr>
                <w:b/>
                <w:i/>
                <w:noProof/>
              </w:rPr>
            </w:pPr>
            <w:r>
              <w:rPr>
                <w:b/>
                <w:i/>
                <w:noProof/>
              </w:rPr>
              <w:t>Category:</w:t>
            </w:r>
          </w:p>
        </w:tc>
        <w:tc>
          <w:tcPr>
            <w:tcW w:w="851" w:type="dxa"/>
            <w:shd w:val="pct30" w:color="FFFF00" w:fill="auto"/>
          </w:tcPr>
          <w:p w14:paraId="4CCC2E5C" w14:textId="77777777" w:rsidR="00C70F64" w:rsidRDefault="008F2B35" w:rsidP="008204B7">
            <w:pPr>
              <w:pStyle w:val="CRCoverPage"/>
              <w:spacing w:after="0"/>
              <w:ind w:left="100" w:right="-609"/>
              <w:rPr>
                <w:b/>
                <w:noProof/>
              </w:rPr>
            </w:pPr>
            <w:r>
              <w:t>F</w:t>
            </w:r>
          </w:p>
        </w:tc>
        <w:tc>
          <w:tcPr>
            <w:tcW w:w="3402" w:type="dxa"/>
            <w:gridSpan w:val="5"/>
            <w:tcBorders>
              <w:left w:val="nil"/>
            </w:tcBorders>
          </w:tcPr>
          <w:p w14:paraId="501B7030" w14:textId="77777777" w:rsidR="00C70F64" w:rsidRDefault="00C70F64" w:rsidP="008204B7">
            <w:pPr>
              <w:pStyle w:val="CRCoverPage"/>
              <w:spacing w:after="0"/>
              <w:rPr>
                <w:noProof/>
              </w:rPr>
            </w:pPr>
          </w:p>
        </w:tc>
        <w:tc>
          <w:tcPr>
            <w:tcW w:w="1417" w:type="dxa"/>
            <w:gridSpan w:val="3"/>
            <w:tcBorders>
              <w:left w:val="nil"/>
            </w:tcBorders>
          </w:tcPr>
          <w:p w14:paraId="47ABC970" w14:textId="77777777" w:rsidR="00C70F64" w:rsidRDefault="00C70F64" w:rsidP="008204B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5BAC06" w14:textId="50EC35C1" w:rsidR="00C70F64" w:rsidRDefault="008F2B35" w:rsidP="008204B7">
            <w:pPr>
              <w:pStyle w:val="CRCoverPage"/>
              <w:spacing w:after="0"/>
              <w:ind w:left="100"/>
              <w:rPr>
                <w:noProof/>
              </w:rPr>
            </w:pPr>
            <w:r>
              <w:rPr>
                <w:noProof/>
              </w:rPr>
              <w:t>Rel-1</w:t>
            </w:r>
            <w:r w:rsidR="00EA31B2">
              <w:rPr>
                <w:noProof/>
              </w:rPr>
              <w:t>5</w:t>
            </w:r>
          </w:p>
        </w:tc>
      </w:tr>
      <w:tr w:rsidR="00C70F64" w14:paraId="2A306DE7" w14:textId="77777777" w:rsidTr="008204B7">
        <w:tc>
          <w:tcPr>
            <w:tcW w:w="1843" w:type="dxa"/>
            <w:tcBorders>
              <w:left w:val="single" w:sz="4" w:space="0" w:color="auto"/>
              <w:bottom w:val="single" w:sz="4" w:space="0" w:color="auto"/>
            </w:tcBorders>
          </w:tcPr>
          <w:p w14:paraId="05B39250" w14:textId="77777777" w:rsidR="00C70F64" w:rsidRDefault="00C70F64" w:rsidP="008204B7">
            <w:pPr>
              <w:pStyle w:val="CRCoverPage"/>
              <w:spacing w:after="0"/>
              <w:rPr>
                <w:b/>
                <w:i/>
                <w:noProof/>
              </w:rPr>
            </w:pPr>
          </w:p>
        </w:tc>
        <w:tc>
          <w:tcPr>
            <w:tcW w:w="4677" w:type="dxa"/>
            <w:gridSpan w:val="8"/>
            <w:tcBorders>
              <w:bottom w:val="single" w:sz="4" w:space="0" w:color="auto"/>
            </w:tcBorders>
          </w:tcPr>
          <w:p w14:paraId="5500C57A" w14:textId="77777777" w:rsidR="00C70F64" w:rsidRDefault="00C70F64" w:rsidP="008204B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A4BEED" w14:textId="77777777" w:rsidR="00C70F64" w:rsidRDefault="00C70F64" w:rsidP="008204B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3D4943" w14:textId="77777777" w:rsidR="00C70F64" w:rsidRPr="007C2097" w:rsidRDefault="00C70F64" w:rsidP="008204B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0F64" w14:paraId="23FCF646" w14:textId="77777777" w:rsidTr="008204B7">
        <w:tc>
          <w:tcPr>
            <w:tcW w:w="1843" w:type="dxa"/>
          </w:tcPr>
          <w:p w14:paraId="1EF4F33D" w14:textId="77777777" w:rsidR="00C70F64" w:rsidRDefault="00C70F64" w:rsidP="008204B7">
            <w:pPr>
              <w:pStyle w:val="CRCoverPage"/>
              <w:spacing w:after="0"/>
              <w:rPr>
                <w:b/>
                <w:i/>
                <w:noProof/>
                <w:sz w:val="8"/>
                <w:szCs w:val="8"/>
              </w:rPr>
            </w:pPr>
          </w:p>
        </w:tc>
        <w:tc>
          <w:tcPr>
            <w:tcW w:w="7797" w:type="dxa"/>
            <w:gridSpan w:val="10"/>
          </w:tcPr>
          <w:p w14:paraId="3624271B" w14:textId="77777777" w:rsidR="00C70F64" w:rsidRDefault="00C70F64" w:rsidP="008204B7">
            <w:pPr>
              <w:pStyle w:val="CRCoverPage"/>
              <w:spacing w:after="0"/>
              <w:rPr>
                <w:noProof/>
                <w:sz w:val="8"/>
                <w:szCs w:val="8"/>
              </w:rPr>
            </w:pPr>
          </w:p>
        </w:tc>
      </w:tr>
      <w:tr w:rsidR="00C70F64" w:rsidRPr="004B4D7F" w14:paraId="43A5F5D4" w14:textId="77777777" w:rsidTr="008204B7">
        <w:tc>
          <w:tcPr>
            <w:tcW w:w="2694" w:type="dxa"/>
            <w:gridSpan w:val="2"/>
            <w:tcBorders>
              <w:top w:val="single" w:sz="4" w:space="0" w:color="auto"/>
              <w:left w:val="single" w:sz="4" w:space="0" w:color="auto"/>
            </w:tcBorders>
          </w:tcPr>
          <w:p w14:paraId="3A80AF80" w14:textId="77777777" w:rsidR="00C70F64" w:rsidRDefault="00C70F64" w:rsidP="008204B7">
            <w:pPr>
              <w:pStyle w:val="CRCoverPage"/>
              <w:tabs>
                <w:tab w:val="right" w:pos="2184"/>
              </w:tabs>
              <w:spacing w:after="0"/>
              <w:rPr>
                <w:b/>
                <w:i/>
                <w:noProof/>
              </w:rPr>
            </w:pPr>
            <w:bookmarkStart w:id="5" w:name="_Hlk36821067"/>
            <w:r>
              <w:rPr>
                <w:b/>
                <w:i/>
                <w:noProof/>
              </w:rPr>
              <w:t>Reason for change:</w:t>
            </w:r>
          </w:p>
        </w:tc>
        <w:tc>
          <w:tcPr>
            <w:tcW w:w="6946" w:type="dxa"/>
            <w:gridSpan w:val="9"/>
            <w:tcBorders>
              <w:top w:val="single" w:sz="4" w:space="0" w:color="auto"/>
              <w:right w:val="single" w:sz="4" w:space="0" w:color="auto"/>
            </w:tcBorders>
            <w:shd w:val="pct30" w:color="FFFF00" w:fill="auto"/>
          </w:tcPr>
          <w:p w14:paraId="06569BDC" w14:textId="22347C2C" w:rsidR="005A6FF3" w:rsidRPr="0083049B" w:rsidRDefault="004B4D7F" w:rsidP="004B4D7F">
            <w:pPr>
              <w:pStyle w:val="CRCoverPage"/>
              <w:spacing w:after="0"/>
              <w:ind w:leftChars="46" w:left="92"/>
              <w:rPr>
                <w:rFonts w:eastAsia="游明朝"/>
                <w:lang w:val="en-US" w:eastAsia="ja-JP"/>
              </w:rPr>
            </w:pPr>
            <w:r>
              <w:rPr>
                <w:rFonts w:eastAsia="游明朝"/>
                <w:lang w:val="en-US" w:eastAsia="ja-JP"/>
              </w:rPr>
              <w:t xml:space="preserve">It was identified that there are multiple possible ways of UE capability indication for the UE capabilities with both </w:t>
            </w:r>
            <w:r w:rsidRPr="004B4D7F">
              <w:rPr>
                <w:rFonts w:eastAsia="游明朝"/>
                <w:noProof/>
                <w:lang w:eastAsia="ja-JP"/>
              </w:rPr>
              <w:t>xDD and FRx differentiation</w:t>
            </w:r>
            <w:r>
              <w:rPr>
                <w:rFonts w:eastAsia="游明朝"/>
                <w:noProof/>
                <w:lang w:eastAsia="ja-JP"/>
              </w:rPr>
              <w:t>s.</w:t>
            </w:r>
          </w:p>
        </w:tc>
      </w:tr>
      <w:tr w:rsidR="00C70F64" w14:paraId="34EDB339" w14:textId="77777777" w:rsidTr="008204B7">
        <w:tc>
          <w:tcPr>
            <w:tcW w:w="2694" w:type="dxa"/>
            <w:gridSpan w:val="2"/>
            <w:tcBorders>
              <w:left w:val="single" w:sz="4" w:space="0" w:color="auto"/>
            </w:tcBorders>
          </w:tcPr>
          <w:p w14:paraId="50D4949D"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065639A2" w14:textId="77777777" w:rsidR="00C70F64" w:rsidRPr="004B4D7F" w:rsidRDefault="00C70F64" w:rsidP="008204B7">
            <w:pPr>
              <w:pStyle w:val="CRCoverPage"/>
              <w:spacing w:after="0"/>
              <w:rPr>
                <w:noProof/>
                <w:sz w:val="8"/>
                <w:szCs w:val="8"/>
              </w:rPr>
            </w:pPr>
          </w:p>
        </w:tc>
      </w:tr>
      <w:tr w:rsidR="00C70F64" w14:paraId="4EB3C84C" w14:textId="77777777" w:rsidTr="008204B7">
        <w:tc>
          <w:tcPr>
            <w:tcW w:w="2694" w:type="dxa"/>
            <w:gridSpan w:val="2"/>
            <w:tcBorders>
              <w:left w:val="single" w:sz="4" w:space="0" w:color="auto"/>
            </w:tcBorders>
          </w:tcPr>
          <w:p w14:paraId="1E017477" w14:textId="77777777" w:rsidR="00C70F64" w:rsidRDefault="00C70F64" w:rsidP="008204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4CAAFE" w14:textId="6E29A007" w:rsidR="00025911" w:rsidRPr="007F3ED6" w:rsidRDefault="004B4D7F" w:rsidP="006F064A">
            <w:pPr>
              <w:overflowPunct/>
              <w:autoSpaceDE/>
              <w:autoSpaceDN/>
              <w:adjustRightInd/>
              <w:spacing w:after="0"/>
              <w:ind w:leftChars="47" w:left="94"/>
              <w:textAlignment w:val="auto"/>
              <w:rPr>
                <w:rFonts w:ascii="Arial" w:eastAsia="游明朝" w:hAnsi="Arial" w:cs="Arial"/>
                <w:noProof/>
              </w:rPr>
            </w:pPr>
            <w:r>
              <w:rPr>
                <w:rFonts w:ascii="Arial" w:eastAsia="游明朝" w:hAnsi="Arial" w:cs="Arial" w:hint="eastAsia"/>
                <w:noProof/>
              </w:rPr>
              <w:t>I</w:t>
            </w:r>
            <w:r>
              <w:rPr>
                <w:rFonts w:ascii="Arial" w:eastAsia="游明朝" w:hAnsi="Arial" w:cs="Arial"/>
                <w:noProof/>
              </w:rPr>
              <w:t xml:space="preserve">t is proposed to clarify that two ways of UE capability indication are allowed by the standard for </w:t>
            </w:r>
            <w:r w:rsidRPr="004B4D7F">
              <w:rPr>
                <w:rFonts w:ascii="Arial" w:eastAsia="游明朝" w:hAnsi="Arial" w:cs="Arial"/>
                <w:noProof/>
              </w:rPr>
              <w:t>the UE capabilities with both xDD and FRx differentiations.</w:t>
            </w:r>
          </w:p>
          <w:p w14:paraId="14488F58" w14:textId="77777777" w:rsidR="006F064A" w:rsidRPr="004714C2" w:rsidRDefault="006F064A" w:rsidP="006F064A">
            <w:pPr>
              <w:pStyle w:val="CRCoverPage"/>
              <w:spacing w:before="240" w:after="60"/>
              <w:ind w:left="102"/>
              <w:rPr>
                <w:lang w:eastAsia="ja-JP"/>
              </w:rPr>
            </w:pPr>
            <w:r w:rsidRPr="004714C2">
              <w:rPr>
                <w:b/>
                <w:lang w:eastAsia="ja-JP"/>
              </w:rPr>
              <w:t>Impact Analysis</w:t>
            </w:r>
            <w:r w:rsidRPr="004714C2">
              <w:rPr>
                <w:lang w:eastAsia="ja-JP"/>
              </w:rPr>
              <w:t>:</w:t>
            </w:r>
          </w:p>
          <w:p w14:paraId="3EAFD7DE" w14:textId="77777777" w:rsidR="006F064A" w:rsidRDefault="006F064A" w:rsidP="006F064A">
            <w:pPr>
              <w:pStyle w:val="CRCoverPage"/>
              <w:spacing w:before="60" w:after="60"/>
              <w:ind w:left="100"/>
              <w:rPr>
                <w:u w:val="single"/>
                <w:lang w:eastAsia="ja-JP"/>
              </w:rPr>
            </w:pPr>
            <w:r w:rsidRPr="009E60B3">
              <w:rPr>
                <w:u w:val="single"/>
                <w:lang w:eastAsia="ja-JP"/>
              </w:rPr>
              <w:t>Impacted 5G architecture option</w:t>
            </w:r>
            <w:r w:rsidR="007F3ED6">
              <w:rPr>
                <w:u w:val="single"/>
                <w:lang w:eastAsia="ja-JP"/>
              </w:rPr>
              <w:t>s</w:t>
            </w:r>
            <w:r w:rsidRPr="009E60B3">
              <w:rPr>
                <w:u w:val="single"/>
                <w:lang w:eastAsia="ja-JP"/>
              </w:rPr>
              <w:t>:</w:t>
            </w:r>
          </w:p>
          <w:p w14:paraId="7AF942A0" w14:textId="42ACD1D2" w:rsidR="006F064A" w:rsidRPr="00C97270" w:rsidRDefault="006F064A" w:rsidP="006F064A">
            <w:pPr>
              <w:pStyle w:val="CRCoverPage"/>
              <w:spacing w:before="60" w:after="60"/>
              <w:ind w:left="100"/>
              <w:rPr>
                <w:rFonts w:eastAsia="游明朝"/>
                <w:u w:val="single"/>
                <w:lang w:eastAsia="ja-JP"/>
              </w:rPr>
            </w:pPr>
            <w:r>
              <w:rPr>
                <w:lang w:eastAsia="ja-JP"/>
              </w:rPr>
              <w:t xml:space="preserve">NR SA, </w:t>
            </w:r>
            <w:r w:rsidR="004B4D7F">
              <w:rPr>
                <w:lang w:eastAsia="ja-JP"/>
              </w:rPr>
              <w:t xml:space="preserve">(NG)EN-DC, </w:t>
            </w:r>
            <w:r>
              <w:rPr>
                <w:lang w:eastAsia="ja-JP"/>
              </w:rPr>
              <w:t>NE-DC</w:t>
            </w:r>
          </w:p>
          <w:p w14:paraId="477DF24E" w14:textId="77777777" w:rsidR="006F064A" w:rsidRPr="004714C2" w:rsidRDefault="006F064A" w:rsidP="006F064A">
            <w:pPr>
              <w:pStyle w:val="CRCoverPage"/>
              <w:spacing w:before="240" w:after="60"/>
              <w:ind w:left="102"/>
              <w:rPr>
                <w:lang w:eastAsia="ja-JP"/>
              </w:rPr>
            </w:pPr>
            <w:r w:rsidRPr="004714C2">
              <w:rPr>
                <w:u w:val="single"/>
                <w:lang w:eastAsia="ja-JP"/>
              </w:rPr>
              <w:t>Impacted functionality:</w:t>
            </w:r>
          </w:p>
          <w:p w14:paraId="45C56FAE" w14:textId="2AFD11E0" w:rsidR="006F064A" w:rsidRPr="00891D11" w:rsidRDefault="004B4D7F" w:rsidP="006F064A">
            <w:pPr>
              <w:spacing w:after="0"/>
              <w:ind w:leftChars="47" w:left="94"/>
              <w:rPr>
                <w:rFonts w:ascii="Arial" w:eastAsia="游明朝" w:hAnsi="Arial" w:cs="Arial"/>
                <w:noProof/>
              </w:rPr>
            </w:pPr>
            <w:r w:rsidRPr="004B4D7F">
              <w:rPr>
                <w:rFonts w:ascii="Arial" w:eastAsia="游明朝" w:hAnsi="Arial" w:cs="Arial"/>
                <w:noProof/>
              </w:rPr>
              <w:t>UE capability setting for the UE capabilities with both xDD and FRx differentiations.</w:t>
            </w:r>
          </w:p>
          <w:p w14:paraId="425A3BC7" w14:textId="77777777" w:rsidR="006F064A" w:rsidRDefault="006F064A" w:rsidP="006F064A">
            <w:pPr>
              <w:pStyle w:val="CRCoverPage"/>
              <w:spacing w:before="240" w:after="60"/>
              <w:ind w:left="102"/>
              <w:rPr>
                <w:u w:val="single"/>
                <w:lang w:eastAsia="ja-JP"/>
              </w:rPr>
            </w:pPr>
            <w:r w:rsidRPr="004714C2">
              <w:rPr>
                <w:u w:val="single"/>
                <w:lang w:eastAsia="ja-JP"/>
              </w:rPr>
              <w:t>Inter-operability:</w:t>
            </w:r>
          </w:p>
          <w:p w14:paraId="1AB42BC5" w14:textId="1061F5DE" w:rsidR="007F3ED6" w:rsidRDefault="006F064A" w:rsidP="007F3ED6">
            <w:pPr>
              <w:pStyle w:val="CRCoverPage"/>
              <w:numPr>
                <w:ilvl w:val="0"/>
                <w:numId w:val="12"/>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sidR="007F3ED6">
              <w:rPr>
                <w:noProof/>
                <w:lang w:eastAsia="ja-JP"/>
              </w:rPr>
              <w:t xml:space="preserve">The </w:t>
            </w:r>
            <w:r w:rsidR="004B4D7F">
              <w:rPr>
                <w:noProof/>
                <w:lang w:eastAsia="ja-JP"/>
              </w:rPr>
              <w:t>UE may use another way to indicate the UE capabilities that is not allowed by the standard. The network may misunderstand the UE capabiltiies.</w:t>
            </w:r>
          </w:p>
          <w:p w14:paraId="0CFFDC51" w14:textId="5A2B6BD7" w:rsidR="006F064A" w:rsidRPr="007F3ED6" w:rsidRDefault="006F064A" w:rsidP="007F3ED6">
            <w:pPr>
              <w:pStyle w:val="CRCoverPage"/>
              <w:numPr>
                <w:ilvl w:val="0"/>
                <w:numId w:val="12"/>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4B4D7F">
              <w:rPr>
                <w:noProof/>
                <w:lang w:eastAsia="ja-JP"/>
              </w:rPr>
              <w:t>The network may misinterpret the UE capabilities.</w:t>
            </w:r>
          </w:p>
        </w:tc>
      </w:tr>
      <w:bookmarkEnd w:id="5"/>
      <w:tr w:rsidR="00C70F64" w14:paraId="35D010B6" w14:textId="77777777" w:rsidTr="008204B7">
        <w:tc>
          <w:tcPr>
            <w:tcW w:w="2694" w:type="dxa"/>
            <w:gridSpan w:val="2"/>
            <w:tcBorders>
              <w:left w:val="single" w:sz="4" w:space="0" w:color="auto"/>
            </w:tcBorders>
          </w:tcPr>
          <w:p w14:paraId="6217E047"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4903E75F" w14:textId="77777777" w:rsidR="00C70F64" w:rsidRDefault="00C70F64" w:rsidP="008204B7">
            <w:pPr>
              <w:pStyle w:val="CRCoverPage"/>
              <w:spacing w:after="0"/>
              <w:rPr>
                <w:noProof/>
                <w:sz w:val="8"/>
                <w:szCs w:val="8"/>
              </w:rPr>
            </w:pPr>
          </w:p>
        </w:tc>
      </w:tr>
      <w:tr w:rsidR="00C70F64" w14:paraId="5D95CBEC" w14:textId="77777777" w:rsidTr="008204B7">
        <w:tc>
          <w:tcPr>
            <w:tcW w:w="2694" w:type="dxa"/>
            <w:gridSpan w:val="2"/>
            <w:tcBorders>
              <w:left w:val="single" w:sz="4" w:space="0" w:color="auto"/>
              <w:bottom w:val="single" w:sz="4" w:space="0" w:color="auto"/>
            </w:tcBorders>
          </w:tcPr>
          <w:p w14:paraId="0A1DF0DC" w14:textId="77777777" w:rsidR="00C70F64" w:rsidRDefault="00C70F64" w:rsidP="008204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DDA20" w14:textId="7630E8E9" w:rsidR="00C70F64" w:rsidRDefault="00023454" w:rsidP="008204B7">
            <w:pPr>
              <w:pStyle w:val="CRCoverPage"/>
              <w:spacing w:after="0"/>
              <w:ind w:left="100"/>
              <w:rPr>
                <w:noProof/>
              </w:rPr>
            </w:pPr>
            <w:r>
              <w:rPr>
                <w:noProof/>
                <w:lang w:eastAsia="ja-JP"/>
              </w:rPr>
              <w:t xml:space="preserve">The UE capability indication for the </w:t>
            </w:r>
            <w:r>
              <w:rPr>
                <w:rFonts w:eastAsia="游明朝"/>
                <w:lang w:val="en-US" w:eastAsia="ja-JP"/>
              </w:rPr>
              <w:t xml:space="preserve">for the UE capabilities with both </w:t>
            </w:r>
            <w:r w:rsidRPr="004B4D7F">
              <w:rPr>
                <w:rFonts w:eastAsia="游明朝"/>
                <w:noProof/>
                <w:lang w:eastAsia="ja-JP"/>
              </w:rPr>
              <w:t>xDD and FRx differentiation</w:t>
            </w:r>
            <w:r>
              <w:rPr>
                <w:rFonts w:eastAsia="游明朝"/>
                <w:noProof/>
                <w:lang w:eastAsia="ja-JP"/>
              </w:rPr>
              <w:t>s would not work.</w:t>
            </w:r>
          </w:p>
        </w:tc>
      </w:tr>
      <w:tr w:rsidR="00C70F64" w14:paraId="699C29B2" w14:textId="77777777" w:rsidTr="008204B7">
        <w:tc>
          <w:tcPr>
            <w:tcW w:w="2694" w:type="dxa"/>
            <w:gridSpan w:val="2"/>
          </w:tcPr>
          <w:p w14:paraId="56BD15D1" w14:textId="77777777" w:rsidR="00C70F64" w:rsidRDefault="00C70F64" w:rsidP="008204B7">
            <w:pPr>
              <w:pStyle w:val="CRCoverPage"/>
              <w:spacing w:after="0"/>
              <w:rPr>
                <w:b/>
                <w:i/>
                <w:noProof/>
                <w:sz w:val="8"/>
                <w:szCs w:val="8"/>
              </w:rPr>
            </w:pPr>
          </w:p>
        </w:tc>
        <w:tc>
          <w:tcPr>
            <w:tcW w:w="6946" w:type="dxa"/>
            <w:gridSpan w:val="9"/>
          </w:tcPr>
          <w:p w14:paraId="2EFAE126" w14:textId="77777777" w:rsidR="00C70F64" w:rsidRDefault="00C70F64" w:rsidP="008204B7">
            <w:pPr>
              <w:pStyle w:val="CRCoverPage"/>
              <w:spacing w:after="0"/>
              <w:rPr>
                <w:noProof/>
                <w:sz w:val="8"/>
                <w:szCs w:val="8"/>
              </w:rPr>
            </w:pPr>
          </w:p>
        </w:tc>
      </w:tr>
      <w:tr w:rsidR="00C70F64" w14:paraId="48DD2B14" w14:textId="77777777" w:rsidTr="008204B7">
        <w:tc>
          <w:tcPr>
            <w:tcW w:w="2694" w:type="dxa"/>
            <w:gridSpan w:val="2"/>
            <w:tcBorders>
              <w:top w:val="single" w:sz="4" w:space="0" w:color="auto"/>
              <w:left w:val="single" w:sz="4" w:space="0" w:color="auto"/>
            </w:tcBorders>
          </w:tcPr>
          <w:p w14:paraId="26F88907" w14:textId="77777777" w:rsidR="00C70F64" w:rsidRDefault="00C70F64" w:rsidP="008204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AD9295" w14:textId="2754B802" w:rsidR="00C70F64" w:rsidRPr="00891D11" w:rsidRDefault="00B213CE" w:rsidP="007F3ED6">
            <w:pPr>
              <w:pStyle w:val="CRCoverPage"/>
              <w:spacing w:after="0"/>
              <w:ind w:leftChars="47" w:left="94"/>
              <w:rPr>
                <w:rFonts w:eastAsia="游明朝"/>
                <w:noProof/>
                <w:lang w:eastAsia="ja-JP"/>
              </w:rPr>
            </w:pPr>
            <w:r>
              <w:rPr>
                <w:rFonts w:eastAsia="游明朝"/>
                <w:noProof/>
                <w:lang w:eastAsia="ja-JP"/>
              </w:rPr>
              <w:t xml:space="preserve">4.2.1, </w:t>
            </w:r>
            <w:r w:rsidR="00023454">
              <w:rPr>
                <w:rFonts w:eastAsia="游明朝"/>
                <w:noProof/>
                <w:lang w:eastAsia="ja-JP"/>
              </w:rPr>
              <w:t>Annex X (new)</w:t>
            </w:r>
          </w:p>
        </w:tc>
      </w:tr>
      <w:tr w:rsidR="00C70F64" w14:paraId="205B3092" w14:textId="77777777" w:rsidTr="008204B7">
        <w:tc>
          <w:tcPr>
            <w:tcW w:w="2694" w:type="dxa"/>
            <w:gridSpan w:val="2"/>
            <w:tcBorders>
              <w:left w:val="single" w:sz="4" w:space="0" w:color="auto"/>
            </w:tcBorders>
          </w:tcPr>
          <w:p w14:paraId="67CA8D02"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60907166" w14:textId="77777777" w:rsidR="00C70F64" w:rsidRDefault="00C70F64" w:rsidP="008204B7">
            <w:pPr>
              <w:pStyle w:val="CRCoverPage"/>
              <w:spacing w:after="0"/>
              <w:rPr>
                <w:noProof/>
                <w:sz w:val="8"/>
                <w:szCs w:val="8"/>
              </w:rPr>
            </w:pPr>
          </w:p>
        </w:tc>
      </w:tr>
      <w:tr w:rsidR="00C70F64" w14:paraId="1D588700" w14:textId="77777777" w:rsidTr="008204B7">
        <w:tc>
          <w:tcPr>
            <w:tcW w:w="2694" w:type="dxa"/>
            <w:gridSpan w:val="2"/>
            <w:tcBorders>
              <w:left w:val="single" w:sz="4" w:space="0" w:color="auto"/>
            </w:tcBorders>
          </w:tcPr>
          <w:p w14:paraId="656314B3" w14:textId="77777777" w:rsidR="00C70F64" w:rsidRDefault="00C70F64" w:rsidP="008204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1DF1B1" w14:textId="77777777" w:rsidR="00C70F64" w:rsidRDefault="00C70F64" w:rsidP="008204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DE4E7" w14:textId="77777777" w:rsidR="00C70F64" w:rsidRDefault="00C70F64" w:rsidP="008204B7">
            <w:pPr>
              <w:pStyle w:val="CRCoverPage"/>
              <w:spacing w:after="0"/>
              <w:jc w:val="center"/>
              <w:rPr>
                <w:b/>
                <w:caps/>
                <w:noProof/>
              </w:rPr>
            </w:pPr>
            <w:r>
              <w:rPr>
                <w:b/>
                <w:caps/>
                <w:noProof/>
              </w:rPr>
              <w:t>N</w:t>
            </w:r>
          </w:p>
        </w:tc>
        <w:tc>
          <w:tcPr>
            <w:tcW w:w="2977" w:type="dxa"/>
            <w:gridSpan w:val="4"/>
          </w:tcPr>
          <w:p w14:paraId="5DD31DF9" w14:textId="77777777" w:rsidR="00C70F64" w:rsidRDefault="00C70F64" w:rsidP="008204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31D22C" w14:textId="77777777" w:rsidR="00C70F64" w:rsidRDefault="00C70F64" w:rsidP="008204B7">
            <w:pPr>
              <w:pStyle w:val="CRCoverPage"/>
              <w:spacing w:after="0"/>
              <w:ind w:left="99"/>
              <w:rPr>
                <w:noProof/>
              </w:rPr>
            </w:pPr>
          </w:p>
        </w:tc>
      </w:tr>
      <w:tr w:rsidR="00C70F64" w14:paraId="54D90CD9" w14:textId="77777777" w:rsidTr="008204B7">
        <w:tc>
          <w:tcPr>
            <w:tcW w:w="2694" w:type="dxa"/>
            <w:gridSpan w:val="2"/>
            <w:tcBorders>
              <w:left w:val="single" w:sz="4" w:space="0" w:color="auto"/>
            </w:tcBorders>
          </w:tcPr>
          <w:p w14:paraId="683FDA7F" w14:textId="77777777" w:rsidR="00C70F64" w:rsidRDefault="00C70F64" w:rsidP="008204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AE2F9F"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5DFC5"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34466FE5" w14:textId="77777777" w:rsidR="00C70F64" w:rsidRDefault="00C70F64" w:rsidP="008204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3F6A2E" w14:textId="77777777" w:rsidR="00C70F64" w:rsidRDefault="00C70F64" w:rsidP="008204B7">
            <w:pPr>
              <w:pStyle w:val="CRCoverPage"/>
              <w:spacing w:after="0"/>
              <w:ind w:left="99"/>
              <w:rPr>
                <w:noProof/>
              </w:rPr>
            </w:pPr>
            <w:r>
              <w:rPr>
                <w:noProof/>
              </w:rPr>
              <w:t xml:space="preserve">TS/TR ... CR ... </w:t>
            </w:r>
          </w:p>
        </w:tc>
      </w:tr>
      <w:tr w:rsidR="00C70F64" w14:paraId="20CFFB71" w14:textId="77777777" w:rsidTr="008204B7">
        <w:tc>
          <w:tcPr>
            <w:tcW w:w="2694" w:type="dxa"/>
            <w:gridSpan w:val="2"/>
            <w:tcBorders>
              <w:left w:val="single" w:sz="4" w:space="0" w:color="auto"/>
            </w:tcBorders>
          </w:tcPr>
          <w:p w14:paraId="25CECC22" w14:textId="77777777" w:rsidR="00C70F64" w:rsidRDefault="00C70F64" w:rsidP="008204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9EC07"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607A72"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01464035" w14:textId="77777777" w:rsidR="00C70F64" w:rsidRDefault="00C70F64" w:rsidP="008204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19EE18" w14:textId="77777777" w:rsidR="00C70F64" w:rsidRDefault="00C70F64" w:rsidP="008204B7">
            <w:pPr>
              <w:pStyle w:val="CRCoverPage"/>
              <w:spacing w:after="0"/>
              <w:ind w:left="99"/>
              <w:rPr>
                <w:noProof/>
              </w:rPr>
            </w:pPr>
            <w:r>
              <w:rPr>
                <w:noProof/>
              </w:rPr>
              <w:t xml:space="preserve">TS/TR ... CR ... </w:t>
            </w:r>
          </w:p>
        </w:tc>
      </w:tr>
      <w:tr w:rsidR="00C70F64" w14:paraId="7FFE0185" w14:textId="77777777" w:rsidTr="008204B7">
        <w:tc>
          <w:tcPr>
            <w:tcW w:w="2694" w:type="dxa"/>
            <w:gridSpan w:val="2"/>
            <w:tcBorders>
              <w:left w:val="single" w:sz="4" w:space="0" w:color="auto"/>
            </w:tcBorders>
          </w:tcPr>
          <w:p w14:paraId="65EDF2A5" w14:textId="77777777" w:rsidR="00C70F64" w:rsidRDefault="00C70F64" w:rsidP="008204B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482808D"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A8E8B"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578B44EF" w14:textId="77777777" w:rsidR="00C70F64" w:rsidRDefault="00C70F64" w:rsidP="008204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067E2" w14:textId="77777777" w:rsidR="00C70F64" w:rsidRDefault="00C70F64" w:rsidP="008204B7">
            <w:pPr>
              <w:pStyle w:val="CRCoverPage"/>
              <w:spacing w:after="0"/>
              <w:ind w:left="99"/>
              <w:rPr>
                <w:noProof/>
              </w:rPr>
            </w:pPr>
            <w:r>
              <w:rPr>
                <w:noProof/>
              </w:rPr>
              <w:t xml:space="preserve">TS/TR ... CR ... </w:t>
            </w:r>
          </w:p>
        </w:tc>
      </w:tr>
      <w:tr w:rsidR="00C70F64" w14:paraId="3B1F77E0" w14:textId="77777777" w:rsidTr="008204B7">
        <w:tc>
          <w:tcPr>
            <w:tcW w:w="2694" w:type="dxa"/>
            <w:gridSpan w:val="2"/>
            <w:tcBorders>
              <w:left w:val="single" w:sz="4" w:space="0" w:color="auto"/>
            </w:tcBorders>
          </w:tcPr>
          <w:p w14:paraId="4E8D42E7" w14:textId="77777777" w:rsidR="00C70F64" w:rsidRDefault="00C70F64" w:rsidP="008204B7">
            <w:pPr>
              <w:pStyle w:val="CRCoverPage"/>
              <w:spacing w:after="0"/>
              <w:rPr>
                <w:b/>
                <w:i/>
                <w:noProof/>
              </w:rPr>
            </w:pPr>
          </w:p>
        </w:tc>
        <w:tc>
          <w:tcPr>
            <w:tcW w:w="6946" w:type="dxa"/>
            <w:gridSpan w:val="9"/>
            <w:tcBorders>
              <w:right w:val="single" w:sz="4" w:space="0" w:color="auto"/>
            </w:tcBorders>
          </w:tcPr>
          <w:p w14:paraId="1C4C6DDD" w14:textId="77777777" w:rsidR="00C70F64" w:rsidRDefault="00C70F64" w:rsidP="008204B7">
            <w:pPr>
              <w:pStyle w:val="CRCoverPage"/>
              <w:spacing w:after="0"/>
              <w:rPr>
                <w:noProof/>
              </w:rPr>
            </w:pPr>
          </w:p>
        </w:tc>
      </w:tr>
      <w:tr w:rsidR="00C70F64" w14:paraId="6D167CE4" w14:textId="77777777" w:rsidTr="008204B7">
        <w:tc>
          <w:tcPr>
            <w:tcW w:w="2694" w:type="dxa"/>
            <w:gridSpan w:val="2"/>
            <w:tcBorders>
              <w:left w:val="single" w:sz="4" w:space="0" w:color="auto"/>
              <w:bottom w:val="single" w:sz="4" w:space="0" w:color="auto"/>
            </w:tcBorders>
          </w:tcPr>
          <w:p w14:paraId="414695E1" w14:textId="77777777" w:rsidR="00C70F64" w:rsidRDefault="00C70F64" w:rsidP="008204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F0B9D8" w14:textId="75AA4040" w:rsidR="00C70F64" w:rsidRPr="00B41A8E" w:rsidRDefault="00C70F64" w:rsidP="008204B7">
            <w:pPr>
              <w:pStyle w:val="CRCoverPage"/>
              <w:spacing w:after="0"/>
              <w:ind w:left="100"/>
              <w:rPr>
                <w:rFonts w:eastAsia="游明朝"/>
                <w:noProof/>
                <w:color w:val="FF0000"/>
                <w:lang w:eastAsia="ja-JP"/>
              </w:rPr>
            </w:pPr>
          </w:p>
        </w:tc>
      </w:tr>
      <w:tr w:rsidR="00C70F64" w:rsidRPr="008863B9" w14:paraId="7727000F" w14:textId="77777777" w:rsidTr="00C70F64">
        <w:tc>
          <w:tcPr>
            <w:tcW w:w="2694" w:type="dxa"/>
            <w:gridSpan w:val="2"/>
            <w:tcBorders>
              <w:top w:val="single" w:sz="4" w:space="0" w:color="auto"/>
              <w:bottom w:val="single" w:sz="4" w:space="0" w:color="auto"/>
            </w:tcBorders>
          </w:tcPr>
          <w:p w14:paraId="12C22679" w14:textId="77777777" w:rsidR="00C70F64" w:rsidRPr="008863B9" w:rsidRDefault="00C70F64" w:rsidP="008204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D4ABC4F" w14:textId="77777777" w:rsidR="00C70F64" w:rsidRPr="008863B9" w:rsidRDefault="00C70F64" w:rsidP="008204B7">
            <w:pPr>
              <w:pStyle w:val="CRCoverPage"/>
              <w:spacing w:after="0"/>
              <w:ind w:left="100"/>
              <w:rPr>
                <w:noProof/>
                <w:sz w:val="8"/>
                <w:szCs w:val="8"/>
              </w:rPr>
            </w:pPr>
          </w:p>
        </w:tc>
      </w:tr>
      <w:tr w:rsidR="00C70F64" w14:paraId="57FF93B2" w14:textId="77777777" w:rsidTr="008204B7">
        <w:tc>
          <w:tcPr>
            <w:tcW w:w="2694" w:type="dxa"/>
            <w:gridSpan w:val="2"/>
            <w:tcBorders>
              <w:top w:val="single" w:sz="4" w:space="0" w:color="auto"/>
              <w:left w:val="single" w:sz="4" w:space="0" w:color="auto"/>
              <w:bottom w:val="single" w:sz="4" w:space="0" w:color="auto"/>
            </w:tcBorders>
          </w:tcPr>
          <w:p w14:paraId="2E3A25BA" w14:textId="77777777" w:rsidR="00C70F64" w:rsidRDefault="00C70F64" w:rsidP="008204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C6282A" w14:textId="77777777" w:rsidR="00C70F64" w:rsidRDefault="00C70F64" w:rsidP="008204B7">
            <w:pPr>
              <w:pStyle w:val="CRCoverPage"/>
              <w:spacing w:after="0"/>
              <w:ind w:left="100"/>
              <w:rPr>
                <w:noProof/>
              </w:rPr>
            </w:pPr>
          </w:p>
        </w:tc>
      </w:tr>
    </w:tbl>
    <w:p w14:paraId="02D1F599" w14:textId="77777777" w:rsidR="00C70F64" w:rsidRDefault="00C70F64" w:rsidP="00C70F64">
      <w:pPr>
        <w:pStyle w:val="CRCoverPage"/>
        <w:spacing w:after="0"/>
        <w:rPr>
          <w:noProof/>
          <w:sz w:val="8"/>
          <w:szCs w:val="8"/>
        </w:rPr>
      </w:pPr>
    </w:p>
    <w:bookmarkEnd w:id="0"/>
    <w:p w14:paraId="7539E542" w14:textId="77777777" w:rsidR="00023454" w:rsidRPr="00EC0F54" w:rsidRDefault="007F3ED6" w:rsidP="00023454">
      <w:pPr>
        <w:pStyle w:val="Heading3"/>
      </w:pPr>
      <w:r>
        <w:rPr>
          <w:noProof/>
          <w:sz w:val="8"/>
          <w:szCs w:val="8"/>
        </w:rPr>
        <w:br w:type="page"/>
      </w:r>
      <w:bookmarkStart w:id="6" w:name="_Toc12750886"/>
      <w:bookmarkStart w:id="7" w:name="_Toc29382250"/>
      <w:bookmarkStart w:id="8" w:name="_Toc37093367"/>
      <w:r w:rsidR="00023454" w:rsidRPr="00EC0F54">
        <w:lastRenderedPageBreak/>
        <w:t>4.2.1</w:t>
      </w:r>
      <w:r w:rsidR="00023454" w:rsidRPr="00EC0F54">
        <w:tab/>
        <w:t>Introduction</w:t>
      </w:r>
      <w:bookmarkEnd w:id="6"/>
      <w:bookmarkEnd w:id="7"/>
      <w:bookmarkEnd w:id="8"/>
    </w:p>
    <w:p w14:paraId="491D01D9" w14:textId="77777777" w:rsidR="00023454" w:rsidRPr="00EC0F54" w:rsidRDefault="00023454" w:rsidP="00023454">
      <w:r w:rsidRPr="00EC0F54">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8DCB8D2" w14:textId="77777777" w:rsidR="00023454" w:rsidRPr="00EC0F54" w:rsidRDefault="00023454" w:rsidP="00023454">
      <w:r w:rsidRPr="00EC0F54">
        <w:t>The network needs to respect the signalled UE radio access capability parameters when configuring the UE and when scheduling the UE.</w:t>
      </w:r>
    </w:p>
    <w:p w14:paraId="46AB4C12" w14:textId="77777777" w:rsidR="00023454" w:rsidRPr="00EC0F54" w:rsidRDefault="00023454" w:rsidP="00023454">
      <w:pPr>
        <w:rPr>
          <w:rFonts w:eastAsia="游明朝"/>
        </w:rPr>
      </w:pPr>
      <w:r w:rsidRPr="00EC0F54">
        <w:rPr>
          <w:rFonts w:eastAsia="游明朝"/>
        </w:rPr>
        <w:t>The UE may support different functionalities between FDD and TDD, and/or between FR1 and FR2. The UE shall indicate the UE capabilities as follows.</w:t>
      </w:r>
      <w:r w:rsidRPr="00EC0F54">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34922B14" w14:textId="77777777" w:rsidR="00023454" w:rsidRPr="00EC0F54" w:rsidRDefault="00023454" w:rsidP="00023454">
      <w:pPr>
        <w:pStyle w:val="B1"/>
      </w:pPr>
      <w:r w:rsidRPr="00EC0F54">
        <w:rPr>
          <w:rFonts w:eastAsia="游明朝"/>
          <w:lang w:eastAsia="ja-JP"/>
        </w:rPr>
        <w:t>1&gt;</w:t>
      </w:r>
      <w:r w:rsidRPr="00EC0F54">
        <w:rPr>
          <w:rFonts w:eastAsia="游明朝"/>
          <w:lang w:eastAsia="ja-JP"/>
        </w:rPr>
        <w:tab/>
      </w:r>
      <w:r w:rsidRPr="00EC0F54">
        <w:t>set all fields of UE-NR</w:t>
      </w:r>
      <w:r w:rsidRPr="00EC0F54">
        <w:rPr>
          <w:lang w:eastAsia="ko-KR"/>
        </w:rPr>
        <w:t>/MRDC</w:t>
      </w:r>
      <w:r w:rsidRPr="00EC0F54">
        <w:t>-Capability</w:t>
      </w:r>
      <w:r w:rsidRPr="00EC0F54">
        <w:rPr>
          <w:lang w:eastAsia="ko-KR"/>
        </w:rPr>
        <w:t xml:space="preserve"> </w:t>
      </w:r>
      <w:r w:rsidRPr="00EC0F54">
        <w:t xml:space="preserve">except </w:t>
      </w:r>
      <w:proofErr w:type="spellStart"/>
      <w:r w:rsidRPr="00EC0F54">
        <w:t>fdd</w:t>
      </w:r>
      <w:proofErr w:type="spellEnd"/>
      <w:r w:rsidRPr="00EC0F54">
        <w:t>-Add-UE-NR</w:t>
      </w:r>
      <w:r w:rsidRPr="00EC0F54">
        <w:rPr>
          <w:lang w:eastAsia="ko-KR"/>
        </w:rPr>
        <w:t>/MRDC</w:t>
      </w:r>
      <w:r w:rsidRPr="00EC0F54">
        <w:t xml:space="preserve">-Capabilities, </w:t>
      </w:r>
      <w:proofErr w:type="spellStart"/>
      <w:r w:rsidRPr="00EC0F54">
        <w:t>tdd</w:t>
      </w:r>
      <w:proofErr w:type="spellEnd"/>
      <w:r w:rsidRPr="00EC0F54">
        <w:t>-Add-UE-NR</w:t>
      </w:r>
      <w:r w:rsidRPr="00EC0F54">
        <w:rPr>
          <w:lang w:eastAsia="ko-KR"/>
        </w:rPr>
        <w:t>/MRDC</w:t>
      </w:r>
      <w:r w:rsidRPr="00EC0F54">
        <w:t>-Capabilities, fr1-Add-UE-NR</w:t>
      </w:r>
      <w:r w:rsidRPr="00EC0F54">
        <w:rPr>
          <w:lang w:eastAsia="ko-KR"/>
        </w:rPr>
        <w:t>/MRDC</w:t>
      </w:r>
      <w:r w:rsidRPr="00EC0F54">
        <w:t>-Capabilities</w:t>
      </w:r>
      <w:r w:rsidRPr="00EC0F54">
        <w:rPr>
          <w:lang w:eastAsia="ko-KR"/>
        </w:rPr>
        <w:t xml:space="preserve"> and</w:t>
      </w:r>
      <w:r w:rsidRPr="00EC0F54">
        <w:t xml:space="preserve"> fr2-Add-UE-NR</w:t>
      </w:r>
      <w:r w:rsidRPr="00EC0F54">
        <w:rPr>
          <w:lang w:eastAsia="ko-KR"/>
        </w:rPr>
        <w:t>/MRDC</w:t>
      </w:r>
      <w:r w:rsidRPr="00EC0F54">
        <w:t>-Capabilities, to include the values applicable for all duplex mode(s) and frequency range(s) that the UE supports;</w:t>
      </w:r>
    </w:p>
    <w:p w14:paraId="668B5E41" w14:textId="77777777" w:rsidR="00023454" w:rsidRPr="00EC0F54" w:rsidRDefault="00023454" w:rsidP="00023454">
      <w:pPr>
        <w:pStyle w:val="B1"/>
      </w:pPr>
      <w:r w:rsidRPr="00EC0F54">
        <w:rPr>
          <w:lang w:eastAsia="ko-KR"/>
        </w:rPr>
        <w:t>1&gt;</w:t>
      </w:r>
      <w:r w:rsidRPr="00EC0F54">
        <w:rPr>
          <w:lang w:eastAsia="ko-KR"/>
        </w:rPr>
        <w:tab/>
        <w:t xml:space="preserve">if UE supports both FDD and TDD and if </w:t>
      </w:r>
      <w:r w:rsidRPr="00EC0F54">
        <w:t>(some of) the UE capability fields have a different value for FDD and TDD</w:t>
      </w:r>
    </w:p>
    <w:p w14:paraId="0BABC21A" w14:textId="77777777" w:rsidR="00023454" w:rsidRPr="00EC0F54" w:rsidRDefault="00023454" w:rsidP="00023454">
      <w:pPr>
        <w:pStyle w:val="B2"/>
        <w:rPr>
          <w:lang w:eastAsia="ko-KR"/>
        </w:rPr>
      </w:pPr>
      <w:r w:rsidRPr="00EC0F54">
        <w:rPr>
          <w:lang w:eastAsia="ko-KR"/>
        </w:rPr>
        <w:t>2&gt;</w:t>
      </w:r>
      <w:r w:rsidRPr="00EC0F54">
        <w:rPr>
          <w:lang w:eastAsia="ko-KR"/>
        </w:rPr>
        <w:tab/>
      </w:r>
      <w:r w:rsidRPr="00EC0F54">
        <w:t>if for FDD,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574214CB"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 xml:space="preserve">include field </w:t>
      </w:r>
      <w:proofErr w:type="spellStart"/>
      <w:r w:rsidRPr="00EC0F54">
        <w:rPr>
          <w:lang w:val="en-GB" w:eastAsia="ko-KR"/>
        </w:rPr>
        <w:t>fdd</w:t>
      </w:r>
      <w:proofErr w:type="spellEnd"/>
      <w:r w:rsidRPr="00EC0F54">
        <w:rPr>
          <w:lang w:val="en-GB" w:eastAsia="ko-KR"/>
        </w:rPr>
        <w:t>-Add-UE-NR/MRDC-Capabilities and set it to include fields reflecting the additional functionality applicable for FDD;</w:t>
      </w:r>
    </w:p>
    <w:p w14:paraId="1D24962D" w14:textId="77777777" w:rsidR="00023454" w:rsidRPr="00EC0F54" w:rsidRDefault="00023454" w:rsidP="00023454">
      <w:pPr>
        <w:pStyle w:val="B2"/>
        <w:rPr>
          <w:lang w:eastAsia="ko-KR"/>
        </w:rPr>
      </w:pPr>
      <w:r w:rsidRPr="00EC0F54">
        <w:t>2&gt;</w:t>
      </w:r>
      <w:r w:rsidRPr="00EC0F54">
        <w:tab/>
        <w:t xml:space="preserve">if for </w:t>
      </w:r>
      <w:r w:rsidRPr="00EC0F54">
        <w:rPr>
          <w:lang w:eastAsia="ko-KR"/>
        </w:rPr>
        <w:t>T</w:t>
      </w:r>
      <w:r w:rsidRPr="00EC0F54">
        <w:t>DD,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1FA1FB71"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 xml:space="preserve">include field </w:t>
      </w:r>
      <w:proofErr w:type="spellStart"/>
      <w:r w:rsidRPr="00EC0F54">
        <w:rPr>
          <w:lang w:val="en-GB" w:eastAsia="ko-KR"/>
        </w:rPr>
        <w:t>tdd</w:t>
      </w:r>
      <w:proofErr w:type="spellEnd"/>
      <w:r w:rsidRPr="00EC0F54">
        <w:rPr>
          <w:lang w:val="en-GB" w:eastAsia="ko-KR"/>
        </w:rPr>
        <w:t>-Add-UE-NR/MRDC-Capabilities and set it to include fields reflecting the additional functionality applicable for TDD;</w:t>
      </w:r>
    </w:p>
    <w:p w14:paraId="2437CF48" w14:textId="77777777" w:rsidR="00023454" w:rsidRPr="00EC0F54" w:rsidRDefault="00023454" w:rsidP="00023454">
      <w:pPr>
        <w:pStyle w:val="B1"/>
        <w:rPr>
          <w:lang w:eastAsia="ko-KR"/>
        </w:rPr>
      </w:pPr>
      <w:r w:rsidRPr="00EC0F54">
        <w:rPr>
          <w:lang w:eastAsia="ko-KR"/>
        </w:rPr>
        <w:t>1&gt;</w:t>
      </w:r>
      <w:r w:rsidRPr="00EC0F54">
        <w:rPr>
          <w:lang w:eastAsia="ko-KR"/>
        </w:rPr>
        <w:tab/>
        <w:t>if UE supports both FR1 and FR2 and i</w:t>
      </w:r>
      <w:r w:rsidRPr="00EC0F54">
        <w:t xml:space="preserve">f (some of) the UE capability fields have a different value for </w:t>
      </w:r>
      <w:r w:rsidRPr="00EC0F54">
        <w:rPr>
          <w:lang w:eastAsia="ko-KR"/>
        </w:rPr>
        <w:t>FR1</w:t>
      </w:r>
      <w:r w:rsidRPr="00EC0F54">
        <w:t xml:space="preserve"> and </w:t>
      </w:r>
      <w:r w:rsidRPr="00EC0F54">
        <w:rPr>
          <w:lang w:eastAsia="ko-KR"/>
        </w:rPr>
        <w:t>FR2:</w:t>
      </w:r>
    </w:p>
    <w:p w14:paraId="0C17BD99" w14:textId="77777777" w:rsidR="00023454" w:rsidRPr="00EC0F54" w:rsidRDefault="00023454" w:rsidP="00023454">
      <w:pPr>
        <w:pStyle w:val="B2"/>
        <w:rPr>
          <w:lang w:eastAsia="ko-KR"/>
        </w:rPr>
      </w:pPr>
      <w:r w:rsidRPr="00EC0F54">
        <w:rPr>
          <w:lang w:eastAsia="ko-KR"/>
        </w:rPr>
        <w:t>2&gt;</w:t>
      </w:r>
      <w:r w:rsidRPr="00EC0F54">
        <w:rPr>
          <w:lang w:eastAsia="ko-KR"/>
        </w:rPr>
        <w:tab/>
      </w:r>
      <w:r w:rsidRPr="00EC0F54">
        <w:t xml:space="preserve">if for </w:t>
      </w:r>
      <w:r w:rsidRPr="00EC0F54">
        <w:rPr>
          <w:lang w:eastAsia="ko-KR"/>
        </w:rPr>
        <w:t>FR1</w:t>
      </w:r>
      <w:r w:rsidRPr="00EC0F54">
        <w:t>,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05D15227" w14:textId="77777777" w:rsidR="00023454" w:rsidRPr="00EC0F54" w:rsidRDefault="00023454" w:rsidP="00023454">
      <w:pPr>
        <w:pStyle w:val="B3"/>
        <w:rPr>
          <w:lang w:val="en-GB" w:eastAsia="ko-KR"/>
        </w:rPr>
      </w:pPr>
      <w:r w:rsidRPr="00EC0F54">
        <w:rPr>
          <w:lang w:val="en-GB" w:eastAsia="ko-KR"/>
        </w:rPr>
        <w:t>3&gt;</w:t>
      </w:r>
      <w:r w:rsidRPr="00EC0F54">
        <w:rPr>
          <w:lang w:val="en-GB" w:eastAsia="ko-KR"/>
        </w:rPr>
        <w:tab/>
        <w:t>include field fr1-Add-UE-NR/MRDC-Capabilities and set it to include fields reflecting the additional functionality applicable for FR1;</w:t>
      </w:r>
    </w:p>
    <w:p w14:paraId="4A496527" w14:textId="77777777" w:rsidR="00023454" w:rsidRPr="00EC0F54" w:rsidRDefault="00023454" w:rsidP="00023454">
      <w:pPr>
        <w:pStyle w:val="B2"/>
        <w:rPr>
          <w:lang w:eastAsia="ko-KR"/>
        </w:rPr>
      </w:pPr>
      <w:r w:rsidRPr="00EC0F54">
        <w:t>2&gt;</w:t>
      </w:r>
      <w:r w:rsidRPr="00EC0F54">
        <w:tab/>
        <w:t xml:space="preserve">if for </w:t>
      </w:r>
      <w:r w:rsidRPr="00EC0F54">
        <w:rPr>
          <w:lang w:eastAsia="ko-KR"/>
        </w:rPr>
        <w:t>FR2</w:t>
      </w:r>
      <w:r w:rsidRPr="00EC0F54">
        <w:t>, the UE supports additional functionality compared to what is indicated by the previous fields of UE-NR</w:t>
      </w:r>
      <w:r w:rsidRPr="00EC0F54">
        <w:rPr>
          <w:lang w:eastAsia="ko-KR"/>
        </w:rPr>
        <w:t>/MRDC</w:t>
      </w:r>
      <w:r w:rsidRPr="00EC0F54">
        <w:t>-</w:t>
      </w:r>
      <w:r w:rsidRPr="00EC0F54">
        <w:rPr>
          <w:lang w:eastAsia="ko-KR"/>
        </w:rPr>
        <w:t>Capability</w:t>
      </w:r>
      <w:r w:rsidRPr="00EC0F54">
        <w:t>:</w:t>
      </w:r>
    </w:p>
    <w:p w14:paraId="7CBA71D7" w14:textId="77777777" w:rsidR="00023454" w:rsidRPr="00EC0F54" w:rsidRDefault="00023454" w:rsidP="00023454">
      <w:pPr>
        <w:pStyle w:val="B3"/>
        <w:rPr>
          <w:lang w:val="en-GB"/>
        </w:rPr>
      </w:pPr>
      <w:r w:rsidRPr="00EC0F54">
        <w:rPr>
          <w:lang w:val="en-GB" w:eastAsia="ko-KR"/>
        </w:rPr>
        <w:t>3&gt;</w:t>
      </w:r>
      <w:r w:rsidRPr="00EC0F54">
        <w:rPr>
          <w:lang w:val="en-GB" w:eastAsia="ko-KR"/>
        </w:rPr>
        <w:tab/>
        <w:t>include field fr2-Add-UE-NR/MRDC-Capabilities and set it to include fields reflecting the additional functionality applicable for FR2;</w:t>
      </w:r>
    </w:p>
    <w:p w14:paraId="556AE8C0" w14:textId="77777777" w:rsidR="00023454" w:rsidRDefault="00023454" w:rsidP="00023454">
      <w:pPr>
        <w:pStyle w:val="NO"/>
        <w:rPr>
          <w:ins w:id="9" w:author="Qualcomm (Masato)" w:date="2020-05-22T13:45:00Z"/>
        </w:rPr>
      </w:pPr>
      <w:r w:rsidRPr="00EC0F54">
        <w:t>NOTE:</w:t>
      </w:r>
      <w:r w:rsidRPr="00EC0F54">
        <w:tab/>
        <w:t xml:space="preserve">The fields which indicate "shall be set to 1" or "shall be set to </w:t>
      </w:r>
      <w:r w:rsidRPr="00EC0F54">
        <w:rPr>
          <w:i/>
        </w:rPr>
        <w:t>supported</w:t>
      </w:r>
      <w:r w:rsidRPr="00EC0F54">
        <w:t>" in the following tables means these features are purely mandatory and are assumed they are the same as mandatory without capability signaling.</w:t>
      </w:r>
    </w:p>
    <w:p w14:paraId="36E7DB2B" w14:textId="478EE204" w:rsidR="00023454" w:rsidDel="00023454" w:rsidRDefault="00023454">
      <w:pPr>
        <w:pStyle w:val="NO"/>
        <w:rPr>
          <w:del w:id="10" w:author="Qualcomm (Masato)" w:date="2020-05-22T13:41:00Z"/>
        </w:rPr>
        <w:pPrChange w:id="11" w:author="Qualcomm (Masato)" w:date="2020-05-22T13:45:00Z">
          <w:pPr/>
        </w:pPrChange>
      </w:pPr>
      <w:ins w:id="12" w:author="Qualcomm (Masato)" w:date="2020-05-22T13:41:00Z">
        <w:r w:rsidRPr="00EC0F54">
          <w:t>NOTE</w:t>
        </w:r>
        <w:r>
          <w:t xml:space="preserve"> x</w:t>
        </w:r>
        <w:r w:rsidRPr="00EC0F54">
          <w:t>:</w:t>
        </w:r>
        <w:r w:rsidRPr="00EC0F54">
          <w:tab/>
        </w:r>
      </w:ins>
      <w:ins w:id="13" w:author="Qualcomm (Masato)" w:date="2020-06-10T14:55:00Z">
        <w:r w:rsidR="00284202" w:rsidRPr="00284202">
          <w:t xml:space="preserve">For the case where the UE is allowed to support different functionality between FDD and TDD and between FR1 and FR2 according to the specification, the UE capability indication is clarified in Annex </w:t>
        </w:r>
        <w:r w:rsidR="00284202" w:rsidRPr="00284202">
          <w:rPr>
            <w:highlight w:val="yellow"/>
            <w:rPrChange w:id="14" w:author="Qualcomm (Masato)" w:date="2020-06-10T14:55:00Z">
              <w:rPr/>
            </w:rPrChange>
          </w:rPr>
          <w:t>X</w:t>
        </w:r>
      </w:ins>
      <w:ins w:id="15" w:author="Qualcomm (Masato)" w:date="2020-05-22T13:44:00Z">
        <w:r>
          <w:t>.</w:t>
        </w:r>
      </w:ins>
    </w:p>
    <w:p w14:paraId="38A66CE9" w14:textId="77777777" w:rsidR="00023454" w:rsidRPr="00023454" w:rsidRDefault="00023454">
      <w:pPr>
        <w:pStyle w:val="NO"/>
        <w:rPr>
          <w:ins w:id="16" w:author="Qualcomm (Masato)" w:date="2020-05-22T13:44:00Z"/>
          <w:rPrChange w:id="17" w:author="Qualcomm (Masato)" w:date="2020-05-22T13:41:00Z">
            <w:rPr>
              <w:ins w:id="18" w:author="Qualcomm (Masato)" w:date="2020-05-22T13:44:00Z"/>
              <w:lang w:eastAsia="ko-KR"/>
            </w:rPr>
          </w:rPrChange>
        </w:rPr>
      </w:pPr>
    </w:p>
    <w:p w14:paraId="1238A9CC" w14:textId="77777777" w:rsidR="00023454" w:rsidRPr="00EC0F54" w:rsidRDefault="00023454" w:rsidP="00023454">
      <w:r w:rsidRPr="00EC0F5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C0F54">
        <w:t xml:space="preserve">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w:t>
      </w:r>
      <w:r w:rsidRPr="00EC0F54">
        <w:lastRenderedPageBreak/>
        <w:t>is satisfied. "FD" in the column indicates to refer the associated field description. Some parameters in subsequent clauses are not related to UE features and in the case, "N/A" is indicated in the column.</w:t>
      </w:r>
    </w:p>
    <w:p w14:paraId="22D6C2CA" w14:textId="77777777" w:rsidR="00023454" w:rsidRPr="00EC0F54" w:rsidRDefault="00023454" w:rsidP="00023454">
      <w:r w:rsidRPr="00EC0F54">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13BFC10" w14:textId="77777777" w:rsidR="00023454" w:rsidRDefault="00023454" w:rsidP="00262FF6">
      <w:pPr>
        <w:pStyle w:val="CRCoverPage"/>
        <w:spacing w:after="0"/>
        <w:rPr>
          <w:ins w:id="19" w:author="Qualcomm (Masato)" w:date="2020-05-22T13:45:00Z"/>
          <w:noProof/>
          <w:sz w:val="8"/>
          <w:szCs w:val="8"/>
        </w:rPr>
        <w:sectPr w:rsidR="00023454" w:rsidSect="007F3ED6">
          <w:footnotePr>
            <w:numRestart w:val="eachSect"/>
          </w:footnotePr>
          <w:pgSz w:w="11907" w:h="16840" w:code="9"/>
          <w:pgMar w:top="1134" w:right="1134" w:bottom="1418" w:left="1134" w:header="851" w:footer="340" w:gutter="0"/>
          <w:cols w:space="720"/>
          <w:formProt w:val="0"/>
          <w:docGrid w:linePitch="272"/>
        </w:sectPr>
      </w:pPr>
    </w:p>
    <w:p w14:paraId="352EB3D0" w14:textId="5CA79611" w:rsidR="00023454" w:rsidRPr="00D55DA3" w:rsidRDefault="00023454" w:rsidP="00023454">
      <w:pPr>
        <w:pStyle w:val="Heading1"/>
        <w:rPr>
          <w:ins w:id="20" w:author="Qualcomm (Masato)" w:date="2020-05-22T13:47:00Z"/>
        </w:rPr>
      </w:pPr>
      <w:bookmarkStart w:id="21" w:name="_Toc29382284"/>
      <w:bookmarkStart w:id="22" w:name="_Toc37093401"/>
      <w:ins w:id="23" w:author="Qualcomm (Masato)" w:date="2020-05-22T13:47:00Z">
        <w:r w:rsidRPr="00EC0F54">
          <w:lastRenderedPageBreak/>
          <w:t xml:space="preserve">Annex </w:t>
        </w:r>
        <w:r w:rsidRPr="00023454">
          <w:rPr>
            <w:highlight w:val="yellow"/>
            <w:rPrChange w:id="24" w:author="Qualcomm (Masato)" w:date="2020-05-22T13:47:00Z">
              <w:rPr/>
            </w:rPrChange>
          </w:rPr>
          <w:t>X</w:t>
        </w:r>
        <w:r w:rsidRPr="00EC0F54">
          <w:t>:</w:t>
        </w:r>
        <w:r w:rsidRPr="00EC0F54">
          <w:tab/>
        </w:r>
      </w:ins>
      <w:bookmarkEnd w:id="21"/>
      <w:bookmarkEnd w:id="22"/>
      <w:ins w:id="25" w:author="Qualcomm (Masato)" w:date="2020-05-22T13:48:00Z">
        <w:r w:rsidR="00D55DA3" w:rsidRPr="00D55DA3">
          <w:t xml:space="preserve">UE capability indication for UE capabilities with both </w:t>
        </w:r>
      </w:ins>
      <w:ins w:id="26" w:author="Qualcomm (Masato)" w:date="2020-05-22T13:49:00Z">
        <w:r w:rsidR="00D55DA3">
          <w:t>F</w:t>
        </w:r>
      </w:ins>
      <w:ins w:id="27" w:author="Qualcomm (Masato)" w:date="2020-05-22T13:48:00Z">
        <w:r w:rsidR="00D55DA3" w:rsidRPr="00D55DA3">
          <w:t>DD</w:t>
        </w:r>
      </w:ins>
      <w:ins w:id="28" w:author="Qualcomm (Masato)" w:date="2020-05-22T13:49:00Z">
        <w:r w:rsidR="00D55DA3">
          <w:t>/TDD</w:t>
        </w:r>
      </w:ins>
      <w:ins w:id="29" w:author="Qualcomm (Masato)" w:date="2020-05-22T13:48:00Z">
        <w:r w:rsidR="00D55DA3" w:rsidRPr="00D55DA3">
          <w:t xml:space="preserve"> and FR</w:t>
        </w:r>
      </w:ins>
      <w:ins w:id="30" w:author="Qualcomm (Masato)" w:date="2020-05-22T13:49:00Z">
        <w:r w:rsidR="00D55DA3">
          <w:t>1/FR2</w:t>
        </w:r>
      </w:ins>
      <w:ins w:id="31" w:author="Qualcomm (Masato)" w:date="2020-05-22T13:48:00Z">
        <w:r w:rsidR="00D55DA3" w:rsidRPr="00D55DA3">
          <w:t xml:space="preserve"> differentiations</w:t>
        </w:r>
      </w:ins>
    </w:p>
    <w:p w14:paraId="425F3960" w14:textId="599AF051" w:rsidR="00D55DA3" w:rsidRPr="00D55DA3" w:rsidRDefault="00023454">
      <w:pPr>
        <w:pStyle w:val="CRCoverPage"/>
        <w:spacing w:after="180"/>
        <w:rPr>
          <w:ins w:id="32" w:author="Qualcomm (Masato)" w:date="2020-05-22T13:50:00Z"/>
          <w:rFonts w:ascii="Times New Roman" w:eastAsiaTheme="minorEastAsia" w:hAnsi="Times New Roman"/>
          <w:lang w:eastAsia="ja-JP"/>
          <w:rPrChange w:id="33" w:author="Qualcomm (Masato)" w:date="2020-05-22T13:54:00Z">
            <w:rPr>
              <w:ins w:id="34" w:author="Qualcomm (Masato)" w:date="2020-05-22T13:50:00Z"/>
            </w:rPr>
          </w:rPrChange>
        </w:rPr>
        <w:pPrChange w:id="35" w:author="Qualcomm (Masato)" w:date="2020-05-22T13:58:00Z">
          <w:pPr>
            <w:pStyle w:val="CRCoverPage"/>
            <w:spacing w:after="0"/>
          </w:pPr>
        </w:pPrChange>
      </w:pPr>
      <w:ins w:id="36" w:author="Qualcomm (Masato)" w:date="2020-05-22T13:47:00Z">
        <w:r w:rsidRPr="00D55DA3">
          <w:rPr>
            <w:rFonts w:ascii="Times New Roman" w:hAnsi="Times New Roman"/>
            <w:rPrChange w:id="37" w:author="Qualcomm (Masato)" w:date="2020-05-22T13:50:00Z">
              <w:rPr/>
            </w:rPrChange>
          </w:rPr>
          <w:t xml:space="preserve">Annex </w:t>
        </w:r>
      </w:ins>
      <w:ins w:id="38" w:author="Qualcomm (Masato)" w:date="2020-05-22T13:51:00Z">
        <w:r w:rsidR="00D55DA3" w:rsidRPr="00C97AA5">
          <w:rPr>
            <w:rFonts w:ascii="Times New Roman" w:hAnsi="Times New Roman"/>
            <w:highlight w:val="yellow"/>
            <w:rPrChange w:id="39" w:author="Qualcomm (Masato)" w:date="2020-05-22T14:12:00Z">
              <w:rPr>
                <w:rFonts w:ascii="Times New Roman" w:hAnsi="Times New Roman"/>
              </w:rPr>
            </w:rPrChange>
          </w:rPr>
          <w:t>X</w:t>
        </w:r>
        <w:r w:rsidR="00D55DA3">
          <w:rPr>
            <w:rFonts w:ascii="Times New Roman" w:hAnsi="Times New Roman"/>
          </w:rPr>
          <w:t xml:space="preserve"> clarifies </w:t>
        </w:r>
      </w:ins>
      <w:ins w:id="40" w:author="Qualcomm (Masato)" w:date="2020-05-22T13:53:00Z">
        <w:r w:rsidR="00D55DA3">
          <w:rPr>
            <w:rFonts w:ascii="Times New Roman" w:hAnsi="Times New Roman"/>
          </w:rPr>
          <w:t xml:space="preserve">the </w:t>
        </w:r>
        <w:r w:rsidR="00D55DA3" w:rsidRPr="00D55DA3">
          <w:rPr>
            <w:rFonts w:ascii="Times New Roman" w:hAnsi="Times New Roman"/>
          </w:rPr>
          <w:t xml:space="preserve">UE capability indication </w:t>
        </w:r>
      </w:ins>
      <w:ins w:id="41" w:author="Qualcomm (Masato)" w:date="2020-05-22T14:11:00Z">
        <w:r w:rsidR="005A4E28">
          <w:rPr>
            <w:rFonts w:ascii="Times New Roman" w:hAnsi="Times New Roman"/>
          </w:rPr>
          <w:t>for the case where</w:t>
        </w:r>
      </w:ins>
      <w:ins w:id="42" w:author="Qualcomm (Masato)" w:date="2020-05-22T13:54:00Z">
        <w:r w:rsidR="00D55DA3" w:rsidRPr="00D55DA3">
          <w:rPr>
            <w:rFonts w:ascii="Times New Roman" w:hAnsi="Times New Roman"/>
          </w:rPr>
          <w:t xml:space="preserve"> the UE is allowed to support different functionality between FDD and TDD, and between FR1 and FR2</w:t>
        </w:r>
        <w:r w:rsidR="00D55DA3">
          <w:rPr>
            <w:rFonts w:ascii="Times New Roman" w:eastAsiaTheme="minorEastAsia" w:hAnsi="Times New Roman" w:hint="eastAsia"/>
            <w:lang w:eastAsia="ja-JP"/>
          </w:rPr>
          <w:t>.</w:t>
        </w:r>
      </w:ins>
      <w:ins w:id="43" w:author="Qualcomm (Masato)" w:date="2020-05-22T13:56:00Z">
        <w:r w:rsidR="00D55DA3">
          <w:rPr>
            <w:rFonts w:ascii="Times New Roman" w:eastAsiaTheme="minorEastAsia" w:hAnsi="Times New Roman"/>
            <w:lang w:eastAsia="ja-JP"/>
          </w:rPr>
          <w:t xml:space="preserve"> </w:t>
        </w:r>
      </w:ins>
      <w:ins w:id="44" w:author="Qualcomm (Masato)" w:date="2020-05-22T13:59:00Z">
        <w:r w:rsidR="002153F9">
          <w:rPr>
            <w:rFonts w:ascii="Times New Roman" w:eastAsiaTheme="minorEastAsia" w:hAnsi="Times New Roman"/>
            <w:lang w:eastAsia="ja-JP"/>
          </w:rPr>
          <w:t xml:space="preserve">Table </w:t>
        </w:r>
        <w:r w:rsidR="002153F9" w:rsidRPr="00C97AA5">
          <w:rPr>
            <w:rFonts w:ascii="Times New Roman" w:eastAsiaTheme="minorEastAsia" w:hAnsi="Times New Roman"/>
            <w:highlight w:val="yellow"/>
            <w:lang w:eastAsia="ja-JP"/>
            <w:rPrChange w:id="45" w:author="Qualcomm (Masato)" w:date="2020-05-22T14:12:00Z">
              <w:rPr>
                <w:rFonts w:ascii="Times New Roman" w:eastAsiaTheme="minorEastAsia" w:hAnsi="Times New Roman"/>
                <w:lang w:eastAsia="ja-JP"/>
              </w:rPr>
            </w:rPrChange>
          </w:rPr>
          <w:t>X</w:t>
        </w:r>
        <w:r w:rsidR="002153F9">
          <w:rPr>
            <w:rFonts w:ascii="Times New Roman" w:eastAsiaTheme="minorEastAsia" w:hAnsi="Times New Roman"/>
            <w:lang w:eastAsia="ja-JP"/>
          </w:rPr>
          <w:t>-1 c</w:t>
        </w:r>
      </w:ins>
      <w:ins w:id="46" w:author="Qualcomm (Masato)" w:date="2020-05-22T14:00:00Z">
        <w:r w:rsidR="002153F9">
          <w:rPr>
            <w:rFonts w:ascii="Times New Roman" w:eastAsiaTheme="minorEastAsia" w:hAnsi="Times New Roman"/>
            <w:lang w:eastAsia="ja-JP"/>
          </w:rPr>
          <w:t>larifies the s</w:t>
        </w:r>
        <w:r w:rsidR="002153F9" w:rsidRPr="002153F9">
          <w:rPr>
            <w:rFonts w:ascii="Times New Roman" w:eastAsiaTheme="minorEastAsia" w:hAnsi="Times New Roman"/>
            <w:lang w:eastAsia="ja-JP"/>
          </w:rPr>
          <w:t xml:space="preserve">etting of UE capability fields </w:t>
        </w:r>
        <w:r w:rsidR="002153F9">
          <w:rPr>
            <w:rFonts w:ascii="Times New Roman" w:eastAsiaTheme="minorEastAsia" w:hAnsi="Times New Roman"/>
            <w:lang w:eastAsia="ja-JP"/>
          </w:rPr>
          <w:t xml:space="preserve">for cases where the UE supports the </w:t>
        </w:r>
      </w:ins>
      <w:ins w:id="47" w:author="Qualcomm (Masato)" w:date="2020-05-22T14:01:00Z">
        <w:r w:rsidR="002153F9">
          <w:rPr>
            <w:rFonts w:ascii="Times New Roman" w:eastAsiaTheme="minorEastAsia" w:hAnsi="Times New Roman"/>
            <w:lang w:eastAsia="ja-JP"/>
          </w:rPr>
          <w:t>corresponding feature</w:t>
        </w:r>
      </w:ins>
      <w:ins w:id="48" w:author="Qualcomm (Masato)" w:date="2020-05-22T14:00:00Z">
        <w:r w:rsidR="002153F9">
          <w:rPr>
            <w:rFonts w:ascii="Times New Roman" w:eastAsiaTheme="minorEastAsia" w:hAnsi="Times New Roman"/>
            <w:lang w:eastAsia="ja-JP"/>
          </w:rPr>
          <w:t xml:space="preserve"> </w:t>
        </w:r>
      </w:ins>
      <w:ins w:id="49" w:author="Qualcomm (Masato)" w:date="2020-05-22T14:01:00Z">
        <w:r w:rsidR="002153F9">
          <w:rPr>
            <w:rFonts w:ascii="Times New Roman" w:eastAsiaTheme="minorEastAsia" w:hAnsi="Times New Roman"/>
            <w:lang w:eastAsia="ja-JP"/>
          </w:rPr>
          <w:t xml:space="preserve">in </w:t>
        </w:r>
      </w:ins>
      <w:ins w:id="50" w:author="Qualcomm (Masato)" w:date="2020-05-22T14:00:00Z">
        <w:r w:rsidR="002153F9">
          <w:rPr>
            <w:rFonts w:ascii="Times New Roman" w:eastAsiaTheme="minorEastAsia" w:hAnsi="Times New Roman"/>
            <w:lang w:eastAsia="ja-JP"/>
          </w:rPr>
          <w:t>different combinations</w:t>
        </w:r>
      </w:ins>
      <w:ins w:id="51" w:author="Qualcomm (Masato)" w:date="2020-05-22T14:01:00Z">
        <w:r w:rsidR="002153F9">
          <w:rPr>
            <w:rFonts w:ascii="Times New Roman" w:eastAsiaTheme="minorEastAsia" w:hAnsi="Times New Roman"/>
            <w:lang w:eastAsia="ja-JP"/>
          </w:rPr>
          <w:t xml:space="preserve"> of duplex mode and frequency range</w:t>
        </w:r>
      </w:ins>
      <w:ins w:id="52" w:author="Qualcomm (Masato)" w:date="2020-05-22T14:00:00Z">
        <w:r w:rsidR="002153F9">
          <w:rPr>
            <w:rFonts w:ascii="Times New Roman" w:eastAsiaTheme="minorEastAsia" w:hAnsi="Times New Roman"/>
            <w:lang w:eastAsia="ja-JP"/>
          </w:rPr>
          <w:t xml:space="preserve">. </w:t>
        </w:r>
      </w:ins>
      <w:ins w:id="53" w:author="Qualcomm (Masato)" w:date="2020-05-22T13:56:00Z">
        <w:r w:rsidR="00D55DA3">
          <w:rPr>
            <w:rFonts w:ascii="Times New Roman" w:eastAsiaTheme="minorEastAsia" w:hAnsi="Times New Roman"/>
            <w:lang w:eastAsia="ja-JP"/>
          </w:rPr>
          <w:t xml:space="preserve">There are two possible ways </w:t>
        </w:r>
      </w:ins>
      <w:ins w:id="54" w:author="Qualcomm (Masato)" w:date="2020-05-22T13:59:00Z">
        <w:r w:rsidR="002153F9">
          <w:rPr>
            <w:rFonts w:ascii="Times New Roman" w:eastAsiaTheme="minorEastAsia" w:hAnsi="Times New Roman"/>
            <w:lang w:eastAsia="ja-JP"/>
          </w:rPr>
          <w:t xml:space="preserve">of </w:t>
        </w:r>
      </w:ins>
      <w:ins w:id="55" w:author="Qualcomm (Masato)" w:date="2020-05-22T13:56:00Z">
        <w:r w:rsidR="00D55DA3">
          <w:rPr>
            <w:rFonts w:ascii="Times New Roman" w:eastAsiaTheme="minorEastAsia" w:hAnsi="Times New Roman"/>
            <w:lang w:eastAsia="ja-JP"/>
          </w:rPr>
          <w:t xml:space="preserve">UE capability indication in </w:t>
        </w:r>
      </w:ins>
      <w:ins w:id="56" w:author="Qualcomm (Masato)" w:date="2020-05-22T14:02:00Z">
        <w:r w:rsidR="002153F9">
          <w:rPr>
            <w:rFonts w:ascii="Times New Roman" w:eastAsiaTheme="minorEastAsia" w:hAnsi="Times New Roman"/>
            <w:lang w:eastAsia="ja-JP"/>
          </w:rPr>
          <w:t>C</w:t>
        </w:r>
      </w:ins>
      <w:ins w:id="57" w:author="Qualcomm (Masato)" w:date="2020-05-22T13:56:00Z">
        <w:r w:rsidR="00D55DA3">
          <w:rPr>
            <w:rFonts w:ascii="Times New Roman" w:eastAsiaTheme="minorEastAsia" w:hAnsi="Times New Roman"/>
            <w:lang w:eastAsia="ja-JP"/>
          </w:rPr>
          <w:t xml:space="preserve">ase 3 and </w:t>
        </w:r>
      </w:ins>
      <w:ins w:id="58" w:author="Qualcomm (Masato)" w:date="2020-05-22T14:02:00Z">
        <w:r w:rsidR="002153F9">
          <w:rPr>
            <w:rFonts w:ascii="Times New Roman" w:eastAsiaTheme="minorEastAsia" w:hAnsi="Times New Roman"/>
            <w:lang w:eastAsia="ja-JP"/>
          </w:rPr>
          <w:t>C</w:t>
        </w:r>
      </w:ins>
      <w:ins w:id="59" w:author="Qualcomm (Masato)" w:date="2020-05-22T13:57:00Z">
        <w:r w:rsidR="00D55DA3">
          <w:rPr>
            <w:rFonts w:ascii="Times New Roman" w:eastAsiaTheme="minorEastAsia" w:hAnsi="Times New Roman"/>
            <w:lang w:eastAsia="ja-JP"/>
          </w:rPr>
          <w:t>ase 8.</w:t>
        </w:r>
      </w:ins>
    </w:p>
    <w:p w14:paraId="6F2B205D" w14:textId="69761D75" w:rsidR="00D55DA3" w:rsidRPr="00EC0F54" w:rsidRDefault="00D55DA3">
      <w:pPr>
        <w:pStyle w:val="TH"/>
        <w:rPr>
          <w:ins w:id="60" w:author="Qualcomm (Masato)" w:date="2020-05-22T13:50:00Z"/>
        </w:rPr>
      </w:pPr>
      <w:ins w:id="61" w:author="Qualcomm (Masato)" w:date="2020-05-22T13:50:00Z">
        <w:r w:rsidRPr="00EC0F54">
          <w:t xml:space="preserve">Table </w:t>
        </w:r>
      </w:ins>
      <w:ins w:id="62" w:author="Qualcomm (Masato)" w:date="2020-05-22T13:51:00Z">
        <w:r w:rsidRPr="00D55DA3">
          <w:rPr>
            <w:highlight w:val="yellow"/>
            <w:rPrChange w:id="63" w:author="Qualcomm (Masato)" w:date="2020-05-22T13:51:00Z">
              <w:rPr/>
            </w:rPrChange>
          </w:rPr>
          <w:t>X</w:t>
        </w:r>
      </w:ins>
      <w:ins w:id="64" w:author="Qualcomm (Masato)" w:date="2020-05-22T13:50:00Z">
        <w:r w:rsidRPr="00EC0F54">
          <w:t xml:space="preserve">-1: </w:t>
        </w:r>
      </w:ins>
      <w:ins w:id="65" w:author="Qualcomm (Masato)" w:date="2020-05-22T13:52:00Z">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jc w:val="center"/>
        <w:tblLayout w:type="fixed"/>
        <w:tblLook w:val="04A0" w:firstRow="1" w:lastRow="0" w:firstColumn="1" w:lastColumn="0" w:noHBand="0" w:noVBand="1"/>
        <w:tblPrChange w:id="66" w:author="Qualcomm (Masato)" w:date="2020-05-22T13:58: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7">
          <w:tblGrid>
            <w:gridCol w:w="851"/>
            <w:gridCol w:w="2551"/>
            <w:gridCol w:w="1464"/>
            <w:gridCol w:w="1465"/>
            <w:gridCol w:w="1465"/>
            <w:gridCol w:w="1465"/>
            <w:gridCol w:w="1465"/>
            <w:gridCol w:w="1465"/>
          </w:tblGrid>
        </w:tblGridChange>
      </w:tblGrid>
      <w:tr w:rsidR="00D55DA3" w:rsidRPr="002743CE" w14:paraId="424B1143" w14:textId="77777777" w:rsidTr="00D55DA3">
        <w:trPr>
          <w:jc w:val="center"/>
          <w:ins w:id="68" w:author="Qualcomm (Masato)" w:date="2020-05-22T13:58:00Z"/>
        </w:trPr>
        <w:tc>
          <w:tcPr>
            <w:tcW w:w="3402" w:type="dxa"/>
            <w:gridSpan w:val="2"/>
            <w:vMerge w:val="restart"/>
            <w:tcPrChange w:id="69" w:author="Qualcomm (Masato)" w:date="2020-05-22T13:58:00Z">
              <w:tcPr>
                <w:tcW w:w="3402" w:type="dxa"/>
                <w:gridSpan w:val="2"/>
                <w:vMerge w:val="restart"/>
              </w:tcPr>
            </w:tcPrChange>
          </w:tcPr>
          <w:p w14:paraId="2F3AA24B" w14:textId="77777777" w:rsidR="00D55DA3" w:rsidRPr="002743CE" w:rsidRDefault="00D55DA3" w:rsidP="002153F9">
            <w:pPr>
              <w:spacing w:beforeLines="50" w:before="120"/>
              <w:rPr>
                <w:ins w:id="70" w:author="Qualcomm (Masato)" w:date="2020-05-22T13:58:00Z"/>
                <w:rFonts w:ascii="Arial" w:eastAsiaTheme="minorEastAsia" w:hAnsi="Arial" w:cs="Arial"/>
                <w:sz w:val="18"/>
                <w:szCs w:val="18"/>
              </w:rPr>
            </w:pPr>
            <w:ins w:id="71" w:author="Qualcomm (Masato)" w:date="2020-05-22T13:58:00Z">
              <w:r w:rsidRPr="002743CE">
                <w:rPr>
                  <w:rFonts w:ascii="Arial" w:eastAsiaTheme="minorEastAsia" w:hAnsi="Arial" w:cs="Arial"/>
                  <w:sz w:val="18"/>
                  <w:szCs w:val="18"/>
                </w:rPr>
                <w:t>Support for the feature</w:t>
              </w:r>
            </w:ins>
          </w:p>
        </w:tc>
        <w:tc>
          <w:tcPr>
            <w:tcW w:w="8789" w:type="dxa"/>
            <w:gridSpan w:val="6"/>
            <w:tcPrChange w:id="72" w:author="Qualcomm (Masato)" w:date="2020-05-22T13:58:00Z">
              <w:tcPr>
                <w:tcW w:w="8789" w:type="dxa"/>
                <w:gridSpan w:val="6"/>
              </w:tcPr>
            </w:tcPrChange>
          </w:tcPr>
          <w:p w14:paraId="7770ED43" w14:textId="77777777" w:rsidR="00D55DA3" w:rsidRPr="002743CE" w:rsidRDefault="00D55DA3" w:rsidP="002153F9">
            <w:pPr>
              <w:spacing w:beforeLines="50" w:before="120"/>
              <w:rPr>
                <w:ins w:id="73" w:author="Qualcomm (Masato)" w:date="2020-05-22T13:58:00Z"/>
                <w:rFonts w:ascii="Arial" w:eastAsiaTheme="minorEastAsia" w:hAnsi="Arial" w:cs="Arial"/>
                <w:sz w:val="18"/>
                <w:szCs w:val="18"/>
              </w:rPr>
            </w:pPr>
            <w:ins w:id="74" w:author="Qualcomm (Masato)" w:date="2020-05-22T13:58:00Z">
              <w:r w:rsidRPr="002743CE">
                <w:rPr>
                  <w:rFonts w:ascii="Arial" w:eastAsiaTheme="minorEastAsia" w:hAnsi="Arial" w:cs="Arial"/>
                  <w:sz w:val="18"/>
                  <w:szCs w:val="18"/>
                </w:rPr>
                <w:t>Setting of UE capability fields</w:t>
              </w:r>
            </w:ins>
          </w:p>
        </w:tc>
      </w:tr>
      <w:tr w:rsidR="00D55DA3" w:rsidRPr="002743CE" w14:paraId="40549E8F" w14:textId="77777777" w:rsidTr="00D55DA3">
        <w:trPr>
          <w:jc w:val="center"/>
          <w:ins w:id="75" w:author="Qualcomm (Masato)" w:date="2020-05-22T13:58:00Z"/>
        </w:trPr>
        <w:tc>
          <w:tcPr>
            <w:tcW w:w="3402" w:type="dxa"/>
            <w:gridSpan w:val="2"/>
            <w:vMerge/>
            <w:tcPrChange w:id="76" w:author="Qualcomm (Masato)" w:date="2020-05-22T13:58:00Z">
              <w:tcPr>
                <w:tcW w:w="3402" w:type="dxa"/>
                <w:gridSpan w:val="2"/>
                <w:vMerge/>
              </w:tcPr>
            </w:tcPrChange>
          </w:tcPr>
          <w:p w14:paraId="54E1FCCC" w14:textId="77777777" w:rsidR="00D55DA3" w:rsidRPr="002743CE" w:rsidRDefault="00D55DA3" w:rsidP="002153F9">
            <w:pPr>
              <w:spacing w:beforeLines="50" w:before="120"/>
              <w:rPr>
                <w:ins w:id="77" w:author="Qualcomm (Masato)" w:date="2020-05-22T13:58:00Z"/>
                <w:rFonts w:ascii="Arial" w:eastAsiaTheme="minorEastAsia" w:hAnsi="Arial" w:cs="Arial"/>
                <w:sz w:val="18"/>
                <w:szCs w:val="18"/>
              </w:rPr>
            </w:pPr>
          </w:p>
        </w:tc>
        <w:tc>
          <w:tcPr>
            <w:tcW w:w="1464" w:type="dxa"/>
            <w:tcPrChange w:id="78" w:author="Qualcomm (Masato)" w:date="2020-05-22T13:58:00Z">
              <w:tcPr>
                <w:tcW w:w="1464" w:type="dxa"/>
              </w:tcPr>
            </w:tcPrChange>
          </w:tcPr>
          <w:p w14:paraId="7CAC068E" w14:textId="77777777" w:rsidR="00D55DA3" w:rsidRPr="002743CE" w:rsidRDefault="00D55DA3" w:rsidP="002153F9">
            <w:pPr>
              <w:spacing w:beforeLines="50" w:before="120"/>
              <w:rPr>
                <w:ins w:id="79" w:author="Qualcomm (Masato)" w:date="2020-05-22T13:58:00Z"/>
                <w:rFonts w:ascii="Arial" w:hAnsi="Arial" w:cs="Arial"/>
                <w:sz w:val="18"/>
                <w:szCs w:val="18"/>
              </w:rPr>
            </w:pPr>
            <w:ins w:id="80" w:author="Qualcomm (Masato)" w:date="2020-05-22T13:58:00Z">
              <w:r w:rsidRPr="002743CE">
                <w:rPr>
                  <w:rFonts w:ascii="Arial" w:eastAsiaTheme="minorEastAsia" w:hAnsi="Arial" w:cs="Arial"/>
                  <w:sz w:val="18"/>
                  <w:szCs w:val="18"/>
                </w:rPr>
                <w:t>Common UE capability (with suffix ‘</w:t>
              </w:r>
              <w:r w:rsidRPr="002743CE">
                <w:rPr>
                  <w:rFonts w:ascii="Arial" w:hAnsi="Arial" w:cs="Arial"/>
                  <w:sz w:val="18"/>
                  <w:szCs w:val="18"/>
                </w:rPr>
                <w:t>-XDD-Diff’)</w:t>
              </w:r>
            </w:ins>
          </w:p>
        </w:tc>
        <w:tc>
          <w:tcPr>
            <w:tcW w:w="1465" w:type="dxa"/>
            <w:tcPrChange w:id="81" w:author="Qualcomm (Masato)" w:date="2020-05-22T13:58:00Z">
              <w:tcPr>
                <w:tcW w:w="1465" w:type="dxa"/>
              </w:tcPr>
            </w:tcPrChange>
          </w:tcPr>
          <w:p w14:paraId="6E847DBA" w14:textId="77777777" w:rsidR="00D55DA3" w:rsidRPr="002743CE" w:rsidRDefault="00D55DA3" w:rsidP="002153F9">
            <w:pPr>
              <w:spacing w:beforeLines="50" w:before="120"/>
              <w:rPr>
                <w:ins w:id="82" w:author="Qualcomm (Masato)" w:date="2020-05-22T13:58:00Z"/>
                <w:rFonts w:ascii="Arial" w:hAnsi="Arial" w:cs="Arial"/>
                <w:sz w:val="18"/>
                <w:szCs w:val="18"/>
              </w:rPr>
            </w:pPr>
            <w:ins w:id="83" w:author="Qualcomm (Masato)" w:date="2020-05-22T13:58:00Z">
              <w:r w:rsidRPr="002743CE">
                <w:rPr>
                  <w:rFonts w:ascii="Arial" w:eastAsiaTheme="minorEastAsia" w:hAnsi="Arial" w:cs="Arial"/>
                  <w:sz w:val="18"/>
                  <w:szCs w:val="18"/>
                </w:rPr>
                <w:t>Common UE capability (with suffix ‘-FRX-diff’)</w:t>
              </w:r>
            </w:ins>
          </w:p>
        </w:tc>
        <w:tc>
          <w:tcPr>
            <w:tcW w:w="1465" w:type="dxa"/>
            <w:tcPrChange w:id="84" w:author="Qualcomm (Masato)" w:date="2020-05-22T13:58:00Z">
              <w:tcPr>
                <w:tcW w:w="1465" w:type="dxa"/>
              </w:tcPr>
            </w:tcPrChange>
          </w:tcPr>
          <w:p w14:paraId="6BD84A6B" w14:textId="77777777" w:rsidR="00D55DA3" w:rsidRPr="002743CE" w:rsidRDefault="00D55DA3" w:rsidP="002153F9">
            <w:pPr>
              <w:spacing w:beforeLines="50" w:before="120"/>
              <w:rPr>
                <w:ins w:id="85" w:author="Qualcomm (Masato)" w:date="2020-05-22T13:58:00Z"/>
                <w:rFonts w:ascii="Arial" w:hAnsi="Arial" w:cs="Arial"/>
                <w:sz w:val="18"/>
                <w:szCs w:val="18"/>
              </w:rPr>
            </w:pPr>
            <w:proofErr w:type="spellStart"/>
            <w:ins w:id="86" w:author="Qualcomm (Masato)" w:date="2020-05-22T13:58:00Z">
              <w:r w:rsidRPr="002743CE">
                <w:rPr>
                  <w:rFonts w:ascii="Arial" w:eastAsiaTheme="minorEastAsia" w:hAnsi="Arial" w:cs="Arial"/>
                  <w:sz w:val="18"/>
                  <w:szCs w:val="18"/>
                </w:rPr>
                <w:t>fdd</w:t>
              </w:r>
              <w:proofErr w:type="spellEnd"/>
              <w:r w:rsidRPr="002743CE">
                <w:rPr>
                  <w:rFonts w:ascii="Arial" w:eastAsiaTheme="minorEastAsia" w:hAnsi="Arial" w:cs="Arial"/>
                  <w:sz w:val="18"/>
                  <w:szCs w:val="18"/>
                </w:rPr>
                <w:t>-Add-UE-NR/MRDC-Capabilities</w:t>
              </w:r>
            </w:ins>
          </w:p>
        </w:tc>
        <w:tc>
          <w:tcPr>
            <w:tcW w:w="1465" w:type="dxa"/>
            <w:tcPrChange w:id="87" w:author="Qualcomm (Masato)" w:date="2020-05-22T13:58:00Z">
              <w:tcPr>
                <w:tcW w:w="1465" w:type="dxa"/>
              </w:tcPr>
            </w:tcPrChange>
          </w:tcPr>
          <w:p w14:paraId="63ABE2D4" w14:textId="77777777" w:rsidR="00D55DA3" w:rsidRPr="002743CE" w:rsidRDefault="00D55DA3" w:rsidP="002153F9">
            <w:pPr>
              <w:spacing w:beforeLines="50" w:before="120"/>
              <w:rPr>
                <w:ins w:id="88" w:author="Qualcomm (Masato)" w:date="2020-05-22T13:58:00Z"/>
                <w:rFonts w:ascii="Arial" w:eastAsiaTheme="minorEastAsia" w:hAnsi="Arial" w:cs="Arial"/>
                <w:sz w:val="18"/>
                <w:szCs w:val="18"/>
              </w:rPr>
            </w:pPr>
            <w:proofErr w:type="spellStart"/>
            <w:ins w:id="89" w:author="Qualcomm (Masato)" w:date="2020-05-22T13:58:00Z">
              <w:r w:rsidRPr="002743CE">
                <w:rPr>
                  <w:rFonts w:ascii="Arial" w:eastAsiaTheme="minorEastAsia" w:hAnsi="Arial" w:cs="Arial"/>
                  <w:sz w:val="18"/>
                  <w:szCs w:val="18"/>
                </w:rPr>
                <w:t>tdd</w:t>
              </w:r>
              <w:proofErr w:type="spellEnd"/>
              <w:r w:rsidRPr="002743CE">
                <w:rPr>
                  <w:rFonts w:ascii="Arial" w:eastAsiaTheme="minorEastAsia" w:hAnsi="Arial" w:cs="Arial"/>
                  <w:sz w:val="18"/>
                  <w:szCs w:val="18"/>
                </w:rPr>
                <w:t>-Add-UE-NR/MRDC-Capabilities</w:t>
              </w:r>
            </w:ins>
          </w:p>
        </w:tc>
        <w:tc>
          <w:tcPr>
            <w:tcW w:w="1465" w:type="dxa"/>
            <w:tcPrChange w:id="90" w:author="Qualcomm (Masato)" w:date="2020-05-22T13:58:00Z">
              <w:tcPr>
                <w:tcW w:w="1465" w:type="dxa"/>
              </w:tcPr>
            </w:tcPrChange>
          </w:tcPr>
          <w:p w14:paraId="5429D7E0" w14:textId="77777777" w:rsidR="00D55DA3" w:rsidRPr="002743CE" w:rsidRDefault="00D55DA3" w:rsidP="002153F9">
            <w:pPr>
              <w:spacing w:beforeLines="50" w:before="120"/>
              <w:rPr>
                <w:ins w:id="91" w:author="Qualcomm (Masato)" w:date="2020-05-22T13:58:00Z"/>
                <w:rFonts w:ascii="Arial" w:eastAsiaTheme="minorEastAsia" w:hAnsi="Arial" w:cs="Arial"/>
                <w:sz w:val="18"/>
                <w:szCs w:val="18"/>
              </w:rPr>
            </w:pPr>
            <w:ins w:id="92" w:author="Qualcomm (Masato)" w:date="2020-05-22T13:58:00Z">
              <w:r w:rsidRPr="002743CE">
                <w:rPr>
                  <w:rFonts w:ascii="Arial" w:eastAsiaTheme="minorEastAsia" w:hAnsi="Arial" w:cs="Arial"/>
                  <w:sz w:val="18"/>
                  <w:szCs w:val="18"/>
                </w:rPr>
                <w:t>fr1-Add-UE-NR/MRDC-Capabilities</w:t>
              </w:r>
            </w:ins>
          </w:p>
        </w:tc>
        <w:tc>
          <w:tcPr>
            <w:tcW w:w="1465" w:type="dxa"/>
            <w:tcPrChange w:id="93" w:author="Qualcomm (Masato)" w:date="2020-05-22T13:58:00Z">
              <w:tcPr>
                <w:tcW w:w="1465" w:type="dxa"/>
              </w:tcPr>
            </w:tcPrChange>
          </w:tcPr>
          <w:p w14:paraId="644B85B0" w14:textId="77777777" w:rsidR="00D55DA3" w:rsidRPr="002743CE" w:rsidRDefault="00D55DA3" w:rsidP="002153F9">
            <w:pPr>
              <w:spacing w:beforeLines="50" w:before="120"/>
              <w:rPr>
                <w:ins w:id="94" w:author="Qualcomm (Masato)" w:date="2020-05-22T13:58:00Z"/>
                <w:rFonts w:ascii="Arial" w:eastAsiaTheme="minorEastAsia" w:hAnsi="Arial" w:cs="Arial"/>
                <w:sz w:val="18"/>
                <w:szCs w:val="18"/>
              </w:rPr>
            </w:pPr>
            <w:ins w:id="95" w:author="Qualcomm (Masato)" w:date="2020-05-22T13:58:00Z">
              <w:r w:rsidRPr="002743CE">
                <w:rPr>
                  <w:rFonts w:ascii="Arial" w:eastAsiaTheme="minorEastAsia" w:hAnsi="Arial" w:cs="Arial"/>
                  <w:sz w:val="18"/>
                  <w:szCs w:val="18"/>
                </w:rPr>
                <w:t>fr2-Add-UE-NR/MRDC-Capabilities</w:t>
              </w:r>
            </w:ins>
          </w:p>
        </w:tc>
      </w:tr>
      <w:tr w:rsidR="00D55DA3" w:rsidRPr="002743CE" w14:paraId="562F12DF" w14:textId="77777777" w:rsidTr="00D55DA3">
        <w:trPr>
          <w:jc w:val="center"/>
          <w:ins w:id="96" w:author="Qualcomm (Masato)" w:date="2020-05-22T13:58:00Z"/>
        </w:trPr>
        <w:tc>
          <w:tcPr>
            <w:tcW w:w="851" w:type="dxa"/>
            <w:tcPrChange w:id="97" w:author="Qualcomm (Masato)" w:date="2020-05-22T13:58:00Z">
              <w:tcPr>
                <w:tcW w:w="851" w:type="dxa"/>
              </w:tcPr>
            </w:tcPrChange>
          </w:tcPr>
          <w:p w14:paraId="0953A3D4" w14:textId="77777777" w:rsidR="00D55DA3" w:rsidRPr="009264B4" w:rsidRDefault="00D55DA3" w:rsidP="002153F9">
            <w:pPr>
              <w:spacing w:beforeLines="50" w:before="120"/>
              <w:rPr>
                <w:ins w:id="98" w:author="Qualcomm (Masato)" w:date="2020-05-22T13:58:00Z"/>
                <w:rFonts w:ascii="Arial" w:eastAsiaTheme="minorEastAsia" w:hAnsi="Arial" w:cs="Arial"/>
                <w:sz w:val="18"/>
                <w:szCs w:val="18"/>
              </w:rPr>
            </w:pPr>
            <w:ins w:id="99" w:author="Qualcomm (Masato)" w:date="2020-05-22T13:58:00Z">
              <w:r w:rsidRPr="009264B4">
                <w:rPr>
                  <w:rFonts w:ascii="Arial" w:eastAsia="游ゴシック" w:hAnsi="Arial" w:cs="Arial"/>
                  <w:color w:val="000000"/>
                  <w:sz w:val="18"/>
                  <w:szCs w:val="18"/>
                  <w:rPrChange w:id="100" w:author="Qualcomm (Masato)" w:date="2020-05-22T15:00:00Z">
                    <w:rPr>
                      <w:rFonts w:ascii="Arial" w:eastAsia="游ゴシック" w:hAnsi="Arial" w:cs="Arial"/>
                      <w:b/>
                      <w:bCs/>
                      <w:color w:val="000000"/>
                      <w:sz w:val="18"/>
                      <w:szCs w:val="18"/>
                    </w:rPr>
                  </w:rPrChange>
                </w:rPr>
                <w:t>Case 1</w:t>
              </w:r>
            </w:ins>
          </w:p>
        </w:tc>
        <w:tc>
          <w:tcPr>
            <w:tcW w:w="2551" w:type="dxa"/>
            <w:tcPrChange w:id="101" w:author="Qualcomm (Masato)" w:date="2020-05-22T13:58:00Z">
              <w:tcPr>
                <w:tcW w:w="2551" w:type="dxa"/>
              </w:tcPr>
            </w:tcPrChange>
          </w:tcPr>
          <w:p w14:paraId="68C0A141"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2" w:author="Qualcomm (Masato)" w:date="2020-05-22T13:58:00Z"/>
                <w:rFonts w:ascii="Arial" w:eastAsia="ＭＳ Ｐゴシック" w:hAnsi="Arial" w:cs="Arial"/>
                <w:sz w:val="18"/>
                <w:szCs w:val="18"/>
              </w:rPr>
            </w:pPr>
            <w:ins w:id="103" w:author="Qualcomm (Masato)" w:date="2020-05-22T13:58:00Z">
              <w:r w:rsidRPr="002743CE">
                <w:rPr>
                  <w:rFonts w:ascii="Arial" w:eastAsia="游ゴシック" w:hAnsi="Arial" w:cs="Arial"/>
                  <w:color w:val="000000"/>
                  <w:sz w:val="18"/>
                  <w:szCs w:val="18"/>
                </w:rPr>
                <w:t>FR1 FDD: ‘supported’</w:t>
              </w:r>
            </w:ins>
          </w:p>
          <w:p w14:paraId="40F71F0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4" w:author="Qualcomm (Masato)" w:date="2020-05-22T13:58:00Z"/>
                <w:rFonts w:ascii="Arial" w:eastAsia="ＭＳ Ｐゴシック" w:hAnsi="Arial" w:cs="Arial"/>
                <w:sz w:val="18"/>
                <w:szCs w:val="18"/>
              </w:rPr>
            </w:pPr>
            <w:ins w:id="105" w:author="Qualcomm (Masato)" w:date="2020-05-22T13:58:00Z">
              <w:r w:rsidRPr="002743CE">
                <w:rPr>
                  <w:rFonts w:ascii="Arial" w:eastAsia="游ゴシック" w:hAnsi="Arial" w:cs="Arial"/>
                  <w:color w:val="000000"/>
                  <w:sz w:val="18"/>
                  <w:szCs w:val="18"/>
                </w:rPr>
                <w:t>FR1 TDD: ‘supported’</w:t>
              </w:r>
            </w:ins>
          </w:p>
          <w:p w14:paraId="636DC59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6" w:author="Qualcomm (Masato)" w:date="2020-05-22T13:58:00Z"/>
                <w:rFonts w:ascii="Arial" w:eastAsia="ＭＳ Ｐゴシック" w:hAnsi="Arial" w:cs="Arial"/>
                <w:sz w:val="18"/>
                <w:szCs w:val="18"/>
              </w:rPr>
            </w:pPr>
            <w:ins w:id="107"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08" w:author="Qualcomm (Masato)" w:date="2020-05-22T13:58:00Z">
              <w:tcPr>
                <w:tcW w:w="1464" w:type="dxa"/>
              </w:tcPr>
            </w:tcPrChange>
          </w:tcPr>
          <w:p w14:paraId="0541928A" w14:textId="58F7DC00" w:rsidR="00D55DA3" w:rsidRPr="002743CE" w:rsidRDefault="00284202" w:rsidP="002153F9">
            <w:pPr>
              <w:spacing w:beforeLines="50" w:before="120"/>
              <w:rPr>
                <w:ins w:id="109" w:author="Qualcomm (Masato)" w:date="2020-05-22T13:58:00Z"/>
                <w:rFonts w:ascii="Arial" w:eastAsiaTheme="minorEastAsia" w:hAnsi="Arial" w:cs="Arial"/>
                <w:sz w:val="18"/>
                <w:szCs w:val="18"/>
              </w:rPr>
            </w:pPr>
            <w:ins w:id="110" w:author="Qualcomm (Masato)" w:date="2020-06-10T14:51:00Z">
              <w:r>
                <w:rPr>
                  <w:rFonts w:ascii="Arial" w:eastAsiaTheme="minorEastAsia" w:hAnsi="Arial" w:cs="Arial"/>
                  <w:sz w:val="18"/>
                  <w:szCs w:val="18"/>
                </w:rPr>
                <w:t>Included</w:t>
              </w:r>
            </w:ins>
          </w:p>
        </w:tc>
        <w:tc>
          <w:tcPr>
            <w:tcW w:w="1465" w:type="dxa"/>
            <w:tcPrChange w:id="111" w:author="Qualcomm (Masato)" w:date="2020-05-22T13:58:00Z">
              <w:tcPr>
                <w:tcW w:w="1465" w:type="dxa"/>
              </w:tcPr>
            </w:tcPrChange>
          </w:tcPr>
          <w:p w14:paraId="3F9F6E75" w14:textId="159A37DC" w:rsidR="00D55DA3" w:rsidRPr="002743CE" w:rsidRDefault="00284202" w:rsidP="002153F9">
            <w:pPr>
              <w:spacing w:beforeLines="50" w:before="120"/>
              <w:rPr>
                <w:ins w:id="112" w:author="Qualcomm (Masato)" w:date="2020-05-22T13:58:00Z"/>
                <w:rFonts w:ascii="Arial" w:eastAsiaTheme="minorEastAsia" w:hAnsi="Arial" w:cs="Arial"/>
                <w:sz w:val="18"/>
                <w:szCs w:val="18"/>
              </w:rPr>
            </w:pPr>
            <w:ins w:id="113" w:author="Qualcomm (Masato)" w:date="2020-06-10T14:51:00Z">
              <w:r>
                <w:rPr>
                  <w:rFonts w:ascii="Arial" w:eastAsiaTheme="minorEastAsia" w:hAnsi="Arial" w:cs="Arial"/>
                  <w:sz w:val="18"/>
                  <w:szCs w:val="18"/>
                </w:rPr>
                <w:t>Included</w:t>
              </w:r>
            </w:ins>
          </w:p>
        </w:tc>
        <w:tc>
          <w:tcPr>
            <w:tcW w:w="1465" w:type="dxa"/>
            <w:tcPrChange w:id="114" w:author="Qualcomm (Masato)" w:date="2020-05-22T13:58:00Z">
              <w:tcPr>
                <w:tcW w:w="1465" w:type="dxa"/>
              </w:tcPr>
            </w:tcPrChange>
          </w:tcPr>
          <w:p w14:paraId="625D4C6D" w14:textId="77777777" w:rsidR="00D55DA3" w:rsidRPr="002743CE" w:rsidRDefault="00D55DA3" w:rsidP="002153F9">
            <w:pPr>
              <w:spacing w:beforeLines="50" w:before="120"/>
              <w:rPr>
                <w:ins w:id="115" w:author="Qualcomm (Masato)" w:date="2020-05-22T13:58:00Z"/>
                <w:rFonts w:ascii="Arial" w:eastAsiaTheme="minorEastAsia" w:hAnsi="Arial" w:cs="Arial"/>
                <w:sz w:val="18"/>
                <w:szCs w:val="18"/>
              </w:rPr>
            </w:pPr>
            <w:ins w:id="116" w:author="Qualcomm (Masato)" w:date="2020-05-22T13:58:00Z">
              <w:r w:rsidRPr="002743CE">
                <w:rPr>
                  <w:rFonts w:ascii="Arial" w:eastAsiaTheme="minorEastAsia" w:hAnsi="Arial" w:cs="Arial"/>
                  <w:sz w:val="18"/>
                  <w:szCs w:val="18"/>
                </w:rPr>
                <w:t>Not included</w:t>
              </w:r>
            </w:ins>
          </w:p>
        </w:tc>
        <w:tc>
          <w:tcPr>
            <w:tcW w:w="1465" w:type="dxa"/>
            <w:tcPrChange w:id="117" w:author="Qualcomm (Masato)" w:date="2020-05-22T13:58:00Z">
              <w:tcPr>
                <w:tcW w:w="1465" w:type="dxa"/>
              </w:tcPr>
            </w:tcPrChange>
          </w:tcPr>
          <w:p w14:paraId="3049EE34" w14:textId="77777777" w:rsidR="00D55DA3" w:rsidRPr="002743CE" w:rsidRDefault="00D55DA3" w:rsidP="002153F9">
            <w:pPr>
              <w:spacing w:beforeLines="50" w:before="120"/>
              <w:rPr>
                <w:ins w:id="118" w:author="Qualcomm (Masato)" w:date="2020-05-22T13:58:00Z"/>
                <w:rFonts w:ascii="Arial" w:eastAsiaTheme="minorEastAsia" w:hAnsi="Arial" w:cs="Arial"/>
                <w:sz w:val="18"/>
                <w:szCs w:val="18"/>
              </w:rPr>
            </w:pPr>
            <w:ins w:id="119" w:author="Qualcomm (Masato)" w:date="2020-05-22T13:58:00Z">
              <w:r w:rsidRPr="002743CE">
                <w:rPr>
                  <w:rFonts w:ascii="Arial" w:eastAsiaTheme="minorEastAsia" w:hAnsi="Arial" w:cs="Arial"/>
                  <w:sz w:val="18"/>
                  <w:szCs w:val="18"/>
                </w:rPr>
                <w:t>Not included</w:t>
              </w:r>
            </w:ins>
          </w:p>
        </w:tc>
        <w:tc>
          <w:tcPr>
            <w:tcW w:w="1465" w:type="dxa"/>
            <w:tcPrChange w:id="120" w:author="Qualcomm (Masato)" w:date="2020-05-22T13:58:00Z">
              <w:tcPr>
                <w:tcW w:w="1465" w:type="dxa"/>
              </w:tcPr>
            </w:tcPrChange>
          </w:tcPr>
          <w:p w14:paraId="1F441D5B" w14:textId="77777777" w:rsidR="00D55DA3" w:rsidRPr="002743CE" w:rsidRDefault="00D55DA3" w:rsidP="002153F9">
            <w:pPr>
              <w:spacing w:beforeLines="50" w:before="120"/>
              <w:rPr>
                <w:ins w:id="121" w:author="Qualcomm (Masato)" w:date="2020-05-22T13:58:00Z"/>
                <w:rFonts w:ascii="Arial" w:eastAsiaTheme="minorEastAsia" w:hAnsi="Arial" w:cs="Arial"/>
                <w:sz w:val="18"/>
                <w:szCs w:val="18"/>
              </w:rPr>
            </w:pPr>
            <w:ins w:id="122" w:author="Qualcomm (Masato)" w:date="2020-05-22T13:58:00Z">
              <w:r w:rsidRPr="002743CE">
                <w:rPr>
                  <w:rFonts w:ascii="Arial" w:eastAsiaTheme="minorEastAsia" w:hAnsi="Arial" w:cs="Arial"/>
                  <w:sz w:val="18"/>
                  <w:szCs w:val="18"/>
                </w:rPr>
                <w:t>Not included</w:t>
              </w:r>
            </w:ins>
          </w:p>
        </w:tc>
        <w:tc>
          <w:tcPr>
            <w:tcW w:w="1465" w:type="dxa"/>
            <w:tcPrChange w:id="123" w:author="Qualcomm (Masato)" w:date="2020-05-22T13:58:00Z">
              <w:tcPr>
                <w:tcW w:w="1465" w:type="dxa"/>
              </w:tcPr>
            </w:tcPrChange>
          </w:tcPr>
          <w:p w14:paraId="1326E515" w14:textId="77777777" w:rsidR="00D55DA3" w:rsidRPr="002743CE" w:rsidRDefault="00D55DA3" w:rsidP="002153F9">
            <w:pPr>
              <w:spacing w:beforeLines="50" w:before="120"/>
              <w:rPr>
                <w:ins w:id="124" w:author="Qualcomm (Masato)" w:date="2020-05-22T13:58:00Z"/>
                <w:rFonts w:ascii="Arial" w:eastAsiaTheme="minorEastAsia" w:hAnsi="Arial" w:cs="Arial"/>
                <w:sz w:val="18"/>
                <w:szCs w:val="18"/>
              </w:rPr>
            </w:pPr>
            <w:ins w:id="125" w:author="Qualcomm (Masato)" w:date="2020-05-22T13:58:00Z">
              <w:r w:rsidRPr="002743CE">
                <w:rPr>
                  <w:rFonts w:ascii="Arial" w:eastAsiaTheme="minorEastAsia" w:hAnsi="Arial" w:cs="Arial"/>
                  <w:sz w:val="18"/>
                  <w:szCs w:val="18"/>
                </w:rPr>
                <w:t>Not included</w:t>
              </w:r>
            </w:ins>
          </w:p>
        </w:tc>
      </w:tr>
      <w:tr w:rsidR="00D55DA3" w:rsidRPr="002743CE" w14:paraId="2FF332A0" w14:textId="77777777" w:rsidTr="00D55DA3">
        <w:trPr>
          <w:jc w:val="center"/>
          <w:ins w:id="126" w:author="Qualcomm (Masato)" w:date="2020-05-22T13:58:00Z"/>
        </w:trPr>
        <w:tc>
          <w:tcPr>
            <w:tcW w:w="851" w:type="dxa"/>
            <w:tcPrChange w:id="127" w:author="Qualcomm (Masato)" w:date="2020-05-22T13:58:00Z">
              <w:tcPr>
                <w:tcW w:w="851" w:type="dxa"/>
              </w:tcPr>
            </w:tcPrChange>
          </w:tcPr>
          <w:p w14:paraId="66F3D059" w14:textId="77777777" w:rsidR="00D55DA3" w:rsidRPr="009264B4" w:rsidRDefault="00D55DA3" w:rsidP="002153F9">
            <w:pPr>
              <w:spacing w:beforeLines="50" w:before="120"/>
              <w:rPr>
                <w:ins w:id="128" w:author="Qualcomm (Masato)" w:date="2020-05-22T13:58:00Z"/>
                <w:rFonts w:ascii="Arial" w:eastAsia="游ゴシック" w:hAnsi="Arial" w:cs="Arial"/>
                <w:color w:val="000000"/>
                <w:sz w:val="18"/>
                <w:szCs w:val="18"/>
                <w:rPrChange w:id="129" w:author="Qualcomm (Masato)" w:date="2020-05-22T15:00:00Z">
                  <w:rPr>
                    <w:ins w:id="130" w:author="Qualcomm (Masato)" w:date="2020-05-22T13:58:00Z"/>
                    <w:rFonts w:ascii="Arial" w:eastAsia="游ゴシック" w:hAnsi="Arial" w:cs="Arial"/>
                    <w:b/>
                    <w:bCs/>
                    <w:color w:val="000000"/>
                    <w:sz w:val="18"/>
                    <w:szCs w:val="18"/>
                  </w:rPr>
                </w:rPrChange>
              </w:rPr>
            </w:pPr>
            <w:ins w:id="131" w:author="Qualcomm (Masato)" w:date="2020-05-22T13:58:00Z">
              <w:r w:rsidRPr="009264B4">
                <w:rPr>
                  <w:rFonts w:ascii="Arial" w:eastAsia="游ゴシック" w:hAnsi="Arial" w:cs="Arial"/>
                  <w:color w:val="000000"/>
                  <w:sz w:val="18"/>
                  <w:szCs w:val="18"/>
                  <w:rPrChange w:id="132" w:author="Qualcomm (Masato)" w:date="2020-05-22T15:00:00Z">
                    <w:rPr>
                      <w:rFonts w:ascii="Arial" w:eastAsia="游ゴシック" w:hAnsi="Arial" w:cs="Arial"/>
                      <w:b/>
                      <w:bCs/>
                      <w:color w:val="000000"/>
                      <w:sz w:val="18"/>
                      <w:szCs w:val="18"/>
                    </w:rPr>
                  </w:rPrChange>
                </w:rPr>
                <w:t>Case 2</w:t>
              </w:r>
            </w:ins>
          </w:p>
        </w:tc>
        <w:tc>
          <w:tcPr>
            <w:tcW w:w="2551" w:type="dxa"/>
            <w:tcPrChange w:id="133" w:author="Qualcomm (Masato)" w:date="2020-05-22T13:58:00Z">
              <w:tcPr>
                <w:tcW w:w="2551" w:type="dxa"/>
              </w:tcPr>
            </w:tcPrChange>
          </w:tcPr>
          <w:p w14:paraId="328CD04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4" w:author="Qualcomm (Masato)" w:date="2020-05-22T13:58:00Z"/>
                <w:rFonts w:ascii="Arial" w:eastAsia="ＭＳ Ｐゴシック" w:hAnsi="Arial" w:cs="Arial"/>
                <w:sz w:val="18"/>
                <w:szCs w:val="18"/>
              </w:rPr>
            </w:pPr>
            <w:ins w:id="135" w:author="Qualcomm (Masato)" w:date="2020-05-22T13:58:00Z">
              <w:r w:rsidRPr="002743CE">
                <w:rPr>
                  <w:rFonts w:ascii="Arial" w:eastAsia="游ゴシック" w:hAnsi="Arial" w:cs="Arial"/>
                  <w:color w:val="000000"/>
                  <w:sz w:val="18"/>
                  <w:szCs w:val="18"/>
                </w:rPr>
                <w:t>FR1 FDD: ‘not supported’</w:t>
              </w:r>
            </w:ins>
          </w:p>
          <w:p w14:paraId="5F1F2D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6" w:author="Qualcomm (Masato)" w:date="2020-05-22T13:58:00Z"/>
                <w:rFonts w:ascii="Arial" w:eastAsia="ＭＳ Ｐゴシック" w:hAnsi="Arial" w:cs="Arial"/>
                <w:sz w:val="18"/>
                <w:szCs w:val="18"/>
              </w:rPr>
            </w:pPr>
            <w:ins w:id="137" w:author="Qualcomm (Masato)" w:date="2020-05-22T13:58:00Z">
              <w:r w:rsidRPr="002743CE">
                <w:rPr>
                  <w:rFonts w:ascii="Arial" w:eastAsia="游ゴシック" w:hAnsi="Arial" w:cs="Arial"/>
                  <w:color w:val="000000"/>
                  <w:sz w:val="18"/>
                  <w:szCs w:val="18"/>
                </w:rPr>
                <w:t>FR1 TDD: ‘not supported’</w:t>
              </w:r>
            </w:ins>
          </w:p>
          <w:p w14:paraId="4A2ED9EA"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8" w:author="Qualcomm (Masato)" w:date="2020-05-22T13:58:00Z"/>
                <w:rFonts w:ascii="Arial" w:eastAsia="游ゴシック" w:hAnsi="Arial" w:cs="Arial"/>
                <w:color w:val="000000"/>
                <w:sz w:val="18"/>
                <w:szCs w:val="18"/>
              </w:rPr>
            </w:pPr>
            <w:ins w:id="139"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140" w:author="Qualcomm (Masato)" w:date="2020-05-22T13:58:00Z">
              <w:tcPr>
                <w:tcW w:w="1464" w:type="dxa"/>
              </w:tcPr>
            </w:tcPrChange>
          </w:tcPr>
          <w:p w14:paraId="026AB80F" w14:textId="227127E3" w:rsidR="00D55DA3" w:rsidRPr="002743CE" w:rsidRDefault="00284202" w:rsidP="002153F9">
            <w:pPr>
              <w:spacing w:beforeLines="50" w:before="120"/>
              <w:rPr>
                <w:ins w:id="141" w:author="Qualcomm (Masato)" w:date="2020-05-22T13:58:00Z"/>
                <w:rFonts w:ascii="Arial" w:eastAsiaTheme="minorEastAsia" w:hAnsi="Arial" w:cs="Arial"/>
                <w:sz w:val="18"/>
                <w:szCs w:val="18"/>
              </w:rPr>
            </w:pPr>
            <w:ins w:id="142" w:author="Qualcomm (Masato)" w:date="2020-06-10T14:52:00Z">
              <w:r w:rsidRPr="002743CE">
                <w:rPr>
                  <w:rFonts w:ascii="Arial" w:eastAsiaTheme="minorEastAsia" w:hAnsi="Arial" w:cs="Arial"/>
                  <w:sz w:val="18"/>
                  <w:szCs w:val="18"/>
                </w:rPr>
                <w:t>Not included</w:t>
              </w:r>
            </w:ins>
          </w:p>
        </w:tc>
        <w:tc>
          <w:tcPr>
            <w:tcW w:w="1465" w:type="dxa"/>
            <w:tcPrChange w:id="143" w:author="Qualcomm (Masato)" w:date="2020-05-22T13:58:00Z">
              <w:tcPr>
                <w:tcW w:w="1465" w:type="dxa"/>
              </w:tcPr>
            </w:tcPrChange>
          </w:tcPr>
          <w:p w14:paraId="5323C6F4" w14:textId="25EF8D3B" w:rsidR="00D55DA3" w:rsidRPr="002743CE" w:rsidRDefault="00284202" w:rsidP="002153F9">
            <w:pPr>
              <w:spacing w:beforeLines="50" w:before="120"/>
              <w:rPr>
                <w:ins w:id="144" w:author="Qualcomm (Masato)" w:date="2020-05-22T13:58:00Z"/>
                <w:rFonts w:ascii="Arial" w:eastAsiaTheme="minorEastAsia" w:hAnsi="Arial" w:cs="Arial"/>
                <w:sz w:val="18"/>
                <w:szCs w:val="18"/>
              </w:rPr>
            </w:pPr>
            <w:ins w:id="145" w:author="Qualcomm (Masato)" w:date="2020-06-10T14:52:00Z">
              <w:r w:rsidRPr="002743CE">
                <w:rPr>
                  <w:rFonts w:ascii="Arial" w:eastAsiaTheme="minorEastAsia" w:hAnsi="Arial" w:cs="Arial"/>
                  <w:sz w:val="18"/>
                  <w:szCs w:val="18"/>
                </w:rPr>
                <w:t>Not included</w:t>
              </w:r>
            </w:ins>
          </w:p>
        </w:tc>
        <w:tc>
          <w:tcPr>
            <w:tcW w:w="1465" w:type="dxa"/>
            <w:tcPrChange w:id="146" w:author="Qualcomm (Masato)" w:date="2020-05-22T13:58:00Z">
              <w:tcPr>
                <w:tcW w:w="1465" w:type="dxa"/>
              </w:tcPr>
            </w:tcPrChange>
          </w:tcPr>
          <w:p w14:paraId="1E945EA1" w14:textId="77777777" w:rsidR="00D55DA3" w:rsidRPr="002743CE" w:rsidRDefault="00D55DA3" w:rsidP="002153F9">
            <w:pPr>
              <w:spacing w:beforeLines="50" w:before="120"/>
              <w:rPr>
                <w:ins w:id="147" w:author="Qualcomm (Masato)" w:date="2020-05-22T13:58:00Z"/>
                <w:rFonts w:ascii="Arial" w:eastAsiaTheme="minorEastAsia" w:hAnsi="Arial" w:cs="Arial"/>
                <w:sz w:val="18"/>
                <w:szCs w:val="18"/>
              </w:rPr>
            </w:pPr>
            <w:ins w:id="148" w:author="Qualcomm (Masato)" w:date="2020-05-22T13:58:00Z">
              <w:r w:rsidRPr="002743CE">
                <w:rPr>
                  <w:rFonts w:ascii="Arial" w:eastAsiaTheme="minorEastAsia" w:hAnsi="Arial" w:cs="Arial"/>
                  <w:sz w:val="18"/>
                  <w:szCs w:val="18"/>
                </w:rPr>
                <w:t>Not included</w:t>
              </w:r>
            </w:ins>
          </w:p>
        </w:tc>
        <w:tc>
          <w:tcPr>
            <w:tcW w:w="1465" w:type="dxa"/>
            <w:tcPrChange w:id="149" w:author="Qualcomm (Masato)" w:date="2020-05-22T13:58:00Z">
              <w:tcPr>
                <w:tcW w:w="1465" w:type="dxa"/>
              </w:tcPr>
            </w:tcPrChange>
          </w:tcPr>
          <w:p w14:paraId="3CFF04C1" w14:textId="77777777" w:rsidR="00D55DA3" w:rsidRPr="002743CE" w:rsidRDefault="00D55DA3" w:rsidP="002153F9">
            <w:pPr>
              <w:spacing w:beforeLines="50" w:before="120"/>
              <w:rPr>
                <w:ins w:id="150" w:author="Qualcomm (Masato)" w:date="2020-05-22T13:58:00Z"/>
                <w:rFonts w:ascii="Arial" w:eastAsiaTheme="minorEastAsia" w:hAnsi="Arial" w:cs="Arial"/>
                <w:sz w:val="18"/>
                <w:szCs w:val="18"/>
              </w:rPr>
            </w:pPr>
            <w:ins w:id="151" w:author="Qualcomm (Masato)" w:date="2020-05-22T13:58:00Z">
              <w:r w:rsidRPr="002743CE">
                <w:rPr>
                  <w:rFonts w:ascii="Arial" w:eastAsiaTheme="minorEastAsia" w:hAnsi="Arial" w:cs="Arial"/>
                  <w:sz w:val="18"/>
                  <w:szCs w:val="18"/>
                </w:rPr>
                <w:t>Not included</w:t>
              </w:r>
            </w:ins>
          </w:p>
        </w:tc>
        <w:tc>
          <w:tcPr>
            <w:tcW w:w="1465" w:type="dxa"/>
            <w:tcPrChange w:id="152" w:author="Qualcomm (Masato)" w:date="2020-05-22T13:58:00Z">
              <w:tcPr>
                <w:tcW w:w="1465" w:type="dxa"/>
              </w:tcPr>
            </w:tcPrChange>
          </w:tcPr>
          <w:p w14:paraId="1E6637C8" w14:textId="77777777" w:rsidR="00D55DA3" w:rsidRPr="002743CE" w:rsidRDefault="00D55DA3" w:rsidP="002153F9">
            <w:pPr>
              <w:spacing w:beforeLines="50" w:before="120"/>
              <w:rPr>
                <w:ins w:id="153" w:author="Qualcomm (Masato)" w:date="2020-05-22T13:58:00Z"/>
                <w:rFonts w:ascii="Arial" w:eastAsiaTheme="minorEastAsia" w:hAnsi="Arial" w:cs="Arial"/>
                <w:sz w:val="18"/>
                <w:szCs w:val="18"/>
              </w:rPr>
            </w:pPr>
            <w:ins w:id="154" w:author="Qualcomm (Masato)" w:date="2020-05-22T13:58:00Z">
              <w:r w:rsidRPr="002743CE">
                <w:rPr>
                  <w:rFonts w:ascii="Arial" w:eastAsiaTheme="minorEastAsia" w:hAnsi="Arial" w:cs="Arial"/>
                  <w:sz w:val="18"/>
                  <w:szCs w:val="18"/>
                </w:rPr>
                <w:t>Not included</w:t>
              </w:r>
            </w:ins>
          </w:p>
        </w:tc>
        <w:tc>
          <w:tcPr>
            <w:tcW w:w="1465" w:type="dxa"/>
            <w:tcPrChange w:id="155" w:author="Qualcomm (Masato)" w:date="2020-05-22T13:58:00Z">
              <w:tcPr>
                <w:tcW w:w="1465" w:type="dxa"/>
              </w:tcPr>
            </w:tcPrChange>
          </w:tcPr>
          <w:p w14:paraId="5276BB10" w14:textId="77777777" w:rsidR="00D55DA3" w:rsidRPr="002743CE" w:rsidRDefault="00D55DA3" w:rsidP="002153F9">
            <w:pPr>
              <w:spacing w:beforeLines="50" w:before="120"/>
              <w:rPr>
                <w:ins w:id="156" w:author="Qualcomm (Masato)" w:date="2020-05-22T13:58:00Z"/>
                <w:rFonts w:ascii="Arial" w:eastAsiaTheme="minorEastAsia" w:hAnsi="Arial" w:cs="Arial"/>
                <w:sz w:val="18"/>
                <w:szCs w:val="18"/>
              </w:rPr>
            </w:pPr>
            <w:ins w:id="157" w:author="Qualcomm (Masato)" w:date="2020-05-22T13:58:00Z">
              <w:r w:rsidRPr="002743CE">
                <w:rPr>
                  <w:rFonts w:ascii="Arial" w:eastAsiaTheme="minorEastAsia" w:hAnsi="Arial" w:cs="Arial"/>
                  <w:sz w:val="18"/>
                  <w:szCs w:val="18"/>
                </w:rPr>
                <w:t>Not included</w:t>
              </w:r>
            </w:ins>
          </w:p>
        </w:tc>
      </w:tr>
      <w:tr w:rsidR="00D55DA3" w:rsidRPr="002743CE" w14:paraId="2966F461" w14:textId="77777777" w:rsidTr="00D55DA3">
        <w:trPr>
          <w:trHeight w:val="537"/>
          <w:jc w:val="center"/>
          <w:ins w:id="158" w:author="Qualcomm (Masato)" w:date="2020-05-22T13:58:00Z"/>
          <w:trPrChange w:id="159" w:author="Qualcomm (Masato)" w:date="2020-05-22T13:58:00Z">
            <w:trPr>
              <w:trHeight w:val="537"/>
            </w:trPr>
          </w:trPrChange>
        </w:trPr>
        <w:tc>
          <w:tcPr>
            <w:tcW w:w="851" w:type="dxa"/>
            <w:vMerge w:val="restart"/>
            <w:tcPrChange w:id="160" w:author="Qualcomm (Masato)" w:date="2020-05-22T13:58:00Z">
              <w:tcPr>
                <w:tcW w:w="851" w:type="dxa"/>
                <w:vMerge w:val="restart"/>
              </w:tcPr>
            </w:tcPrChange>
          </w:tcPr>
          <w:p w14:paraId="1FE9E77D" w14:textId="77777777" w:rsidR="00D55DA3" w:rsidRPr="009264B4" w:rsidRDefault="00D55DA3" w:rsidP="002153F9">
            <w:pPr>
              <w:spacing w:beforeLines="50" w:before="120" w:after="120"/>
              <w:textAlignment w:val="center"/>
              <w:rPr>
                <w:ins w:id="161" w:author="Qualcomm (Masato)" w:date="2020-05-22T13:58:00Z"/>
                <w:rFonts w:ascii="Arial" w:eastAsia="游ゴシック" w:hAnsi="Arial" w:cs="Arial"/>
                <w:color w:val="000000"/>
                <w:sz w:val="18"/>
                <w:szCs w:val="18"/>
                <w:rPrChange w:id="162" w:author="Qualcomm (Masato)" w:date="2020-05-22T15:00:00Z">
                  <w:rPr>
                    <w:ins w:id="163" w:author="Qualcomm (Masato)" w:date="2020-05-22T13:58:00Z"/>
                    <w:rFonts w:ascii="Arial" w:eastAsia="游ゴシック" w:hAnsi="Arial" w:cs="Arial"/>
                    <w:b/>
                    <w:bCs/>
                    <w:color w:val="000000"/>
                    <w:sz w:val="18"/>
                    <w:szCs w:val="18"/>
                  </w:rPr>
                </w:rPrChange>
              </w:rPr>
            </w:pPr>
            <w:ins w:id="164" w:author="Qualcomm (Masato)" w:date="2020-05-22T13:58:00Z">
              <w:r w:rsidRPr="009264B4">
                <w:rPr>
                  <w:rFonts w:ascii="Arial" w:eastAsia="游ゴシック" w:hAnsi="Arial" w:cs="Arial"/>
                  <w:color w:val="000000"/>
                  <w:sz w:val="18"/>
                  <w:szCs w:val="18"/>
                  <w:rPrChange w:id="165" w:author="Qualcomm (Masato)" w:date="2020-05-22T15:00:00Z">
                    <w:rPr>
                      <w:rFonts w:ascii="Arial" w:eastAsia="游ゴシック" w:hAnsi="Arial" w:cs="Arial"/>
                      <w:b/>
                      <w:bCs/>
                      <w:color w:val="000000"/>
                      <w:sz w:val="18"/>
                      <w:szCs w:val="18"/>
                    </w:rPr>
                  </w:rPrChange>
                </w:rPr>
                <w:t>Case 3</w:t>
              </w:r>
            </w:ins>
          </w:p>
        </w:tc>
        <w:tc>
          <w:tcPr>
            <w:tcW w:w="2551" w:type="dxa"/>
            <w:vMerge w:val="restart"/>
            <w:tcPrChange w:id="166" w:author="Qualcomm (Masato)" w:date="2020-05-22T13:58:00Z">
              <w:tcPr>
                <w:tcW w:w="2551" w:type="dxa"/>
                <w:vMerge w:val="restart"/>
              </w:tcPr>
            </w:tcPrChange>
          </w:tcPr>
          <w:p w14:paraId="6B62653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7" w:author="Qualcomm (Masato)" w:date="2020-05-22T13:58:00Z"/>
                <w:rFonts w:ascii="Arial" w:eastAsia="ＭＳ Ｐゴシック" w:hAnsi="Arial" w:cs="Arial"/>
                <w:sz w:val="18"/>
                <w:szCs w:val="18"/>
              </w:rPr>
            </w:pPr>
            <w:ins w:id="168" w:author="Qualcomm (Masato)" w:date="2020-05-22T13:58:00Z">
              <w:r w:rsidRPr="002743CE">
                <w:rPr>
                  <w:rFonts w:ascii="Arial" w:eastAsia="游ゴシック" w:hAnsi="Arial" w:cs="Arial"/>
                  <w:color w:val="000000"/>
                  <w:sz w:val="18"/>
                  <w:szCs w:val="18"/>
                </w:rPr>
                <w:t>FR1 FDD: ‘not supported’</w:t>
              </w:r>
            </w:ins>
          </w:p>
          <w:p w14:paraId="38D1379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9" w:author="Qualcomm (Masato)" w:date="2020-05-22T13:58:00Z"/>
                <w:rFonts w:ascii="Arial" w:eastAsia="ＭＳ Ｐゴシック" w:hAnsi="Arial" w:cs="Arial"/>
                <w:sz w:val="18"/>
                <w:szCs w:val="18"/>
              </w:rPr>
            </w:pPr>
            <w:ins w:id="170" w:author="Qualcomm (Masato)" w:date="2020-05-22T13:58:00Z">
              <w:r w:rsidRPr="002743CE">
                <w:rPr>
                  <w:rFonts w:ascii="Arial" w:eastAsia="游ゴシック" w:hAnsi="Arial" w:cs="Arial"/>
                  <w:color w:val="000000"/>
                  <w:sz w:val="18"/>
                  <w:szCs w:val="18"/>
                </w:rPr>
                <w:t>FR1 TDD: ‘supported’</w:t>
              </w:r>
            </w:ins>
          </w:p>
          <w:p w14:paraId="4D4F2CAB"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71" w:author="Qualcomm (Masato)" w:date="2020-05-22T13:58:00Z"/>
                <w:rFonts w:ascii="Arial" w:eastAsia="游ゴシック" w:hAnsi="Arial" w:cs="Arial"/>
                <w:color w:val="000000"/>
                <w:sz w:val="18"/>
                <w:szCs w:val="18"/>
              </w:rPr>
            </w:pPr>
            <w:ins w:id="172"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73" w:author="Qualcomm (Masato)" w:date="2020-05-22T13:58:00Z">
              <w:tcPr>
                <w:tcW w:w="1464" w:type="dxa"/>
              </w:tcPr>
            </w:tcPrChange>
          </w:tcPr>
          <w:p w14:paraId="71718385" w14:textId="6486B1BA" w:rsidR="00D55DA3" w:rsidRPr="00490615" w:rsidRDefault="00284202" w:rsidP="002153F9">
            <w:pPr>
              <w:spacing w:beforeLines="50" w:before="120"/>
              <w:rPr>
                <w:ins w:id="174" w:author="Qualcomm (Masato)" w:date="2020-05-22T13:58:00Z"/>
                <w:rFonts w:ascii="Arial" w:eastAsiaTheme="minorEastAsia" w:hAnsi="Arial" w:cs="Arial"/>
                <w:sz w:val="18"/>
                <w:szCs w:val="18"/>
              </w:rPr>
            </w:pPr>
            <w:ins w:id="175" w:author="Qualcomm (Masato)" w:date="2020-06-10T14:52:00Z">
              <w:r w:rsidRPr="002743CE">
                <w:rPr>
                  <w:rFonts w:ascii="Arial" w:eastAsiaTheme="minorEastAsia" w:hAnsi="Arial" w:cs="Arial"/>
                  <w:sz w:val="18"/>
                  <w:szCs w:val="18"/>
                </w:rPr>
                <w:t>Not included</w:t>
              </w:r>
            </w:ins>
          </w:p>
        </w:tc>
        <w:tc>
          <w:tcPr>
            <w:tcW w:w="1465" w:type="dxa"/>
            <w:tcPrChange w:id="176" w:author="Qualcomm (Masato)" w:date="2020-05-22T13:58:00Z">
              <w:tcPr>
                <w:tcW w:w="1465" w:type="dxa"/>
              </w:tcPr>
            </w:tcPrChange>
          </w:tcPr>
          <w:p w14:paraId="2ACF78A2" w14:textId="32D10CCA" w:rsidR="00D55DA3" w:rsidRPr="00490615" w:rsidRDefault="00284202" w:rsidP="002153F9">
            <w:pPr>
              <w:spacing w:beforeLines="50" w:before="120"/>
              <w:rPr>
                <w:ins w:id="177" w:author="Qualcomm (Masato)" w:date="2020-05-22T13:58:00Z"/>
                <w:rFonts w:ascii="Arial" w:eastAsiaTheme="minorEastAsia" w:hAnsi="Arial" w:cs="Arial"/>
                <w:color w:val="00B050"/>
                <w:sz w:val="18"/>
                <w:szCs w:val="18"/>
              </w:rPr>
            </w:pPr>
            <w:ins w:id="178" w:author="Qualcomm (Masato)" w:date="2020-06-10T14:53:00Z">
              <w:r>
                <w:rPr>
                  <w:rFonts w:ascii="Arial" w:eastAsiaTheme="minorEastAsia" w:hAnsi="Arial" w:cs="Arial"/>
                  <w:sz w:val="18"/>
                  <w:szCs w:val="18"/>
                </w:rPr>
                <w:t>Included</w:t>
              </w:r>
            </w:ins>
          </w:p>
        </w:tc>
        <w:tc>
          <w:tcPr>
            <w:tcW w:w="1465" w:type="dxa"/>
            <w:tcPrChange w:id="179" w:author="Qualcomm (Masato)" w:date="2020-05-22T13:58:00Z">
              <w:tcPr>
                <w:tcW w:w="1465" w:type="dxa"/>
              </w:tcPr>
            </w:tcPrChange>
          </w:tcPr>
          <w:p w14:paraId="7453A74E" w14:textId="77777777" w:rsidR="00D55DA3" w:rsidRPr="002743CE" w:rsidRDefault="00D55DA3" w:rsidP="002153F9">
            <w:pPr>
              <w:spacing w:beforeLines="50" w:before="120"/>
              <w:rPr>
                <w:ins w:id="180" w:author="Qualcomm (Masato)" w:date="2020-05-22T13:58:00Z"/>
                <w:rFonts w:ascii="Arial" w:eastAsiaTheme="minorEastAsia" w:hAnsi="Arial" w:cs="Arial"/>
                <w:sz w:val="18"/>
                <w:szCs w:val="18"/>
              </w:rPr>
            </w:pPr>
            <w:ins w:id="181" w:author="Qualcomm (Masato)" w:date="2020-05-22T13:58:00Z">
              <w:r w:rsidRPr="002743CE">
                <w:rPr>
                  <w:rFonts w:ascii="Arial" w:eastAsiaTheme="minorEastAsia" w:hAnsi="Arial" w:cs="Arial"/>
                  <w:sz w:val="18"/>
                  <w:szCs w:val="18"/>
                </w:rPr>
                <w:t>Not included</w:t>
              </w:r>
            </w:ins>
          </w:p>
        </w:tc>
        <w:tc>
          <w:tcPr>
            <w:tcW w:w="1465" w:type="dxa"/>
            <w:tcPrChange w:id="182" w:author="Qualcomm (Masato)" w:date="2020-05-22T13:58:00Z">
              <w:tcPr>
                <w:tcW w:w="1465" w:type="dxa"/>
              </w:tcPr>
            </w:tcPrChange>
          </w:tcPr>
          <w:p w14:paraId="48464DFA" w14:textId="7503E7CF" w:rsidR="00D55DA3" w:rsidRPr="002743CE" w:rsidRDefault="00284202" w:rsidP="002153F9">
            <w:pPr>
              <w:spacing w:beforeLines="50" w:before="120"/>
              <w:rPr>
                <w:ins w:id="183" w:author="Qualcomm (Masato)" w:date="2020-05-22T13:58:00Z"/>
                <w:rFonts w:ascii="Arial" w:eastAsiaTheme="minorEastAsia" w:hAnsi="Arial" w:cs="Arial"/>
                <w:sz w:val="18"/>
                <w:szCs w:val="18"/>
              </w:rPr>
            </w:pPr>
            <w:ins w:id="184" w:author="Qualcomm (Masato)" w:date="2020-06-10T14:53:00Z">
              <w:r>
                <w:rPr>
                  <w:rFonts w:ascii="Arial" w:eastAsiaTheme="minorEastAsia" w:hAnsi="Arial" w:cs="Arial"/>
                  <w:sz w:val="18"/>
                  <w:szCs w:val="18"/>
                </w:rPr>
                <w:t>Included</w:t>
              </w:r>
            </w:ins>
          </w:p>
        </w:tc>
        <w:tc>
          <w:tcPr>
            <w:tcW w:w="1465" w:type="dxa"/>
            <w:tcPrChange w:id="185" w:author="Qualcomm (Masato)" w:date="2020-05-22T13:58:00Z">
              <w:tcPr>
                <w:tcW w:w="1465" w:type="dxa"/>
              </w:tcPr>
            </w:tcPrChange>
          </w:tcPr>
          <w:p w14:paraId="4C2A465D" w14:textId="77777777" w:rsidR="00D55DA3" w:rsidRPr="002743CE" w:rsidRDefault="00D55DA3" w:rsidP="002153F9">
            <w:pPr>
              <w:spacing w:beforeLines="50" w:before="120"/>
              <w:rPr>
                <w:ins w:id="186" w:author="Qualcomm (Masato)" w:date="2020-05-22T13:58:00Z"/>
                <w:rFonts w:ascii="Arial" w:eastAsiaTheme="minorEastAsia" w:hAnsi="Arial" w:cs="Arial"/>
                <w:sz w:val="18"/>
                <w:szCs w:val="18"/>
              </w:rPr>
            </w:pPr>
            <w:ins w:id="187" w:author="Qualcomm (Masato)" w:date="2020-05-22T13:58:00Z">
              <w:r w:rsidRPr="002743CE">
                <w:rPr>
                  <w:rFonts w:ascii="Arial" w:eastAsiaTheme="minorEastAsia" w:hAnsi="Arial" w:cs="Arial"/>
                  <w:sz w:val="18"/>
                  <w:szCs w:val="18"/>
                </w:rPr>
                <w:t>Not included</w:t>
              </w:r>
            </w:ins>
          </w:p>
        </w:tc>
        <w:tc>
          <w:tcPr>
            <w:tcW w:w="1465" w:type="dxa"/>
            <w:tcPrChange w:id="188" w:author="Qualcomm (Masato)" w:date="2020-05-22T13:58:00Z">
              <w:tcPr>
                <w:tcW w:w="1465" w:type="dxa"/>
              </w:tcPr>
            </w:tcPrChange>
          </w:tcPr>
          <w:p w14:paraId="0CDA2FC3" w14:textId="77777777" w:rsidR="00D55DA3" w:rsidRPr="002743CE" w:rsidRDefault="00D55DA3" w:rsidP="002153F9">
            <w:pPr>
              <w:spacing w:beforeLines="50" w:before="120"/>
              <w:rPr>
                <w:ins w:id="189" w:author="Qualcomm (Masato)" w:date="2020-05-22T13:58:00Z"/>
                <w:rFonts w:ascii="Arial" w:eastAsiaTheme="minorEastAsia" w:hAnsi="Arial" w:cs="Arial"/>
                <w:sz w:val="18"/>
                <w:szCs w:val="18"/>
              </w:rPr>
            </w:pPr>
            <w:ins w:id="190" w:author="Qualcomm (Masato)" w:date="2020-05-22T13:58:00Z">
              <w:r w:rsidRPr="002743CE">
                <w:rPr>
                  <w:rFonts w:ascii="Arial" w:eastAsiaTheme="minorEastAsia" w:hAnsi="Arial" w:cs="Arial"/>
                  <w:sz w:val="18"/>
                  <w:szCs w:val="18"/>
                </w:rPr>
                <w:t>Not included</w:t>
              </w:r>
            </w:ins>
          </w:p>
        </w:tc>
      </w:tr>
      <w:tr w:rsidR="00D55DA3" w:rsidRPr="002743CE" w14:paraId="2037E8B6" w14:textId="77777777" w:rsidTr="00D55DA3">
        <w:trPr>
          <w:trHeight w:val="537"/>
          <w:jc w:val="center"/>
          <w:ins w:id="191" w:author="Qualcomm (Masato)" w:date="2020-05-22T13:58:00Z"/>
          <w:trPrChange w:id="192" w:author="Qualcomm (Masato)" w:date="2020-05-22T13:58:00Z">
            <w:trPr>
              <w:trHeight w:val="537"/>
            </w:trPr>
          </w:trPrChange>
        </w:trPr>
        <w:tc>
          <w:tcPr>
            <w:tcW w:w="851" w:type="dxa"/>
            <w:vMerge/>
            <w:tcPrChange w:id="193" w:author="Qualcomm (Masato)" w:date="2020-05-22T13:58:00Z">
              <w:tcPr>
                <w:tcW w:w="851" w:type="dxa"/>
                <w:vMerge/>
              </w:tcPr>
            </w:tcPrChange>
          </w:tcPr>
          <w:p w14:paraId="6DB9EAFA" w14:textId="77777777" w:rsidR="00D55DA3" w:rsidRPr="009264B4" w:rsidRDefault="00D55DA3" w:rsidP="002153F9">
            <w:pPr>
              <w:spacing w:beforeLines="50" w:before="120" w:after="120"/>
              <w:textAlignment w:val="center"/>
              <w:rPr>
                <w:ins w:id="194" w:author="Qualcomm (Masato)" w:date="2020-05-22T13:58:00Z"/>
                <w:rFonts w:ascii="Arial" w:eastAsia="游ゴシック" w:hAnsi="Arial" w:cs="Arial"/>
                <w:color w:val="000000"/>
                <w:sz w:val="18"/>
                <w:szCs w:val="18"/>
                <w:rPrChange w:id="195" w:author="Qualcomm (Masato)" w:date="2020-05-22T15:00:00Z">
                  <w:rPr>
                    <w:ins w:id="196" w:author="Qualcomm (Masato)" w:date="2020-05-22T13:58:00Z"/>
                    <w:rFonts w:ascii="Arial" w:eastAsia="游ゴシック" w:hAnsi="Arial" w:cs="Arial"/>
                    <w:b/>
                    <w:bCs/>
                    <w:color w:val="000000"/>
                    <w:sz w:val="18"/>
                    <w:szCs w:val="18"/>
                  </w:rPr>
                </w:rPrChange>
              </w:rPr>
            </w:pPr>
          </w:p>
        </w:tc>
        <w:tc>
          <w:tcPr>
            <w:tcW w:w="2551" w:type="dxa"/>
            <w:vMerge/>
            <w:tcPrChange w:id="197" w:author="Qualcomm (Masato)" w:date="2020-05-22T13:58:00Z">
              <w:tcPr>
                <w:tcW w:w="2551" w:type="dxa"/>
                <w:vMerge/>
              </w:tcPr>
            </w:tcPrChange>
          </w:tcPr>
          <w:p w14:paraId="10786C7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98" w:author="Qualcomm (Masato)" w:date="2020-05-22T13:58:00Z"/>
                <w:rFonts w:ascii="Arial" w:eastAsia="游ゴシック" w:hAnsi="Arial" w:cs="Arial"/>
                <w:color w:val="000000"/>
                <w:sz w:val="18"/>
                <w:szCs w:val="18"/>
              </w:rPr>
            </w:pPr>
          </w:p>
        </w:tc>
        <w:tc>
          <w:tcPr>
            <w:tcW w:w="1464" w:type="dxa"/>
            <w:tcPrChange w:id="199" w:author="Qualcomm (Masato)" w:date="2020-05-22T13:58:00Z">
              <w:tcPr>
                <w:tcW w:w="1464" w:type="dxa"/>
              </w:tcPr>
            </w:tcPrChange>
          </w:tcPr>
          <w:p w14:paraId="76E4C2A6" w14:textId="6D8CAC5E" w:rsidR="00D55DA3" w:rsidRPr="00490615" w:rsidRDefault="00284202" w:rsidP="002153F9">
            <w:pPr>
              <w:spacing w:beforeLines="50" w:before="120"/>
              <w:rPr>
                <w:ins w:id="200" w:author="Qualcomm (Masato)" w:date="2020-05-22T13:58:00Z"/>
                <w:rFonts w:ascii="Arial" w:eastAsiaTheme="minorEastAsia" w:hAnsi="Arial" w:cs="Arial"/>
                <w:sz w:val="18"/>
                <w:szCs w:val="18"/>
              </w:rPr>
            </w:pPr>
            <w:ins w:id="201" w:author="Qualcomm (Masato)" w:date="2020-06-10T14:52:00Z">
              <w:r w:rsidRPr="002743CE">
                <w:rPr>
                  <w:rFonts w:ascii="Arial" w:eastAsiaTheme="minorEastAsia" w:hAnsi="Arial" w:cs="Arial"/>
                  <w:sz w:val="18"/>
                  <w:szCs w:val="18"/>
                </w:rPr>
                <w:t>Not included</w:t>
              </w:r>
            </w:ins>
          </w:p>
        </w:tc>
        <w:tc>
          <w:tcPr>
            <w:tcW w:w="1465" w:type="dxa"/>
            <w:tcPrChange w:id="202" w:author="Qualcomm (Masato)" w:date="2020-05-22T13:58:00Z">
              <w:tcPr>
                <w:tcW w:w="1465" w:type="dxa"/>
              </w:tcPr>
            </w:tcPrChange>
          </w:tcPr>
          <w:p w14:paraId="410C62D3" w14:textId="09BAB87C" w:rsidR="00D55DA3" w:rsidRPr="00490615" w:rsidRDefault="00284202" w:rsidP="002153F9">
            <w:pPr>
              <w:spacing w:beforeLines="50" w:before="120"/>
              <w:rPr>
                <w:ins w:id="203" w:author="Qualcomm (Masato)" w:date="2020-05-22T13:58:00Z"/>
                <w:rFonts w:ascii="Arial" w:eastAsiaTheme="minorEastAsia" w:hAnsi="Arial" w:cs="Arial"/>
                <w:color w:val="00B050"/>
                <w:sz w:val="18"/>
                <w:szCs w:val="18"/>
              </w:rPr>
            </w:pPr>
            <w:ins w:id="204" w:author="Qualcomm (Masato)" w:date="2020-06-10T14:52:00Z">
              <w:r w:rsidRPr="002743CE">
                <w:rPr>
                  <w:rFonts w:ascii="Arial" w:eastAsiaTheme="minorEastAsia" w:hAnsi="Arial" w:cs="Arial"/>
                  <w:sz w:val="18"/>
                  <w:szCs w:val="18"/>
                </w:rPr>
                <w:t>Not included</w:t>
              </w:r>
            </w:ins>
          </w:p>
        </w:tc>
        <w:tc>
          <w:tcPr>
            <w:tcW w:w="1465" w:type="dxa"/>
            <w:tcPrChange w:id="205" w:author="Qualcomm (Masato)" w:date="2020-05-22T13:58:00Z">
              <w:tcPr>
                <w:tcW w:w="1465" w:type="dxa"/>
              </w:tcPr>
            </w:tcPrChange>
          </w:tcPr>
          <w:p w14:paraId="133810B2" w14:textId="77777777" w:rsidR="00D55DA3" w:rsidRPr="002743CE" w:rsidRDefault="00D55DA3" w:rsidP="002153F9">
            <w:pPr>
              <w:spacing w:beforeLines="50" w:before="120"/>
              <w:rPr>
                <w:ins w:id="206" w:author="Qualcomm (Masato)" w:date="2020-05-22T13:58:00Z"/>
                <w:rFonts w:ascii="Arial" w:eastAsiaTheme="minorEastAsia" w:hAnsi="Arial" w:cs="Arial"/>
                <w:sz w:val="18"/>
                <w:szCs w:val="18"/>
              </w:rPr>
            </w:pPr>
            <w:ins w:id="207" w:author="Qualcomm (Masato)" w:date="2020-05-22T13:58:00Z">
              <w:r w:rsidRPr="002743CE">
                <w:rPr>
                  <w:rFonts w:ascii="Arial" w:eastAsiaTheme="minorEastAsia" w:hAnsi="Arial" w:cs="Arial"/>
                  <w:sz w:val="18"/>
                  <w:szCs w:val="18"/>
                </w:rPr>
                <w:t>Not included</w:t>
              </w:r>
            </w:ins>
          </w:p>
        </w:tc>
        <w:tc>
          <w:tcPr>
            <w:tcW w:w="1465" w:type="dxa"/>
            <w:tcPrChange w:id="208" w:author="Qualcomm (Masato)" w:date="2020-05-22T13:58:00Z">
              <w:tcPr>
                <w:tcW w:w="1465" w:type="dxa"/>
              </w:tcPr>
            </w:tcPrChange>
          </w:tcPr>
          <w:p w14:paraId="68E5408C" w14:textId="5A510EF5" w:rsidR="00D55DA3" w:rsidRPr="002743CE" w:rsidRDefault="00284202" w:rsidP="002153F9">
            <w:pPr>
              <w:spacing w:beforeLines="50" w:before="120"/>
              <w:rPr>
                <w:ins w:id="209" w:author="Qualcomm (Masato)" w:date="2020-05-22T13:58:00Z"/>
                <w:rFonts w:ascii="Arial" w:eastAsiaTheme="minorEastAsia" w:hAnsi="Arial" w:cs="Arial"/>
                <w:sz w:val="18"/>
                <w:szCs w:val="18"/>
              </w:rPr>
            </w:pPr>
            <w:ins w:id="210" w:author="Qualcomm (Masato)" w:date="2020-06-10T14:53:00Z">
              <w:r>
                <w:rPr>
                  <w:rFonts w:ascii="Arial" w:eastAsiaTheme="minorEastAsia" w:hAnsi="Arial" w:cs="Arial"/>
                  <w:sz w:val="18"/>
                  <w:szCs w:val="18"/>
                </w:rPr>
                <w:t>Included</w:t>
              </w:r>
            </w:ins>
          </w:p>
        </w:tc>
        <w:tc>
          <w:tcPr>
            <w:tcW w:w="1465" w:type="dxa"/>
            <w:tcPrChange w:id="211" w:author="Qualcomm (Masato)" w:date="2020-05-22T13:58:00Z">
              <w:tcPr>
                <w:tcW w:w="1465" w:type="dxa"/>
              </w:tcPr>
            </w:tcPrChange>
          </w:tcPr>
          <w:p w14:paraId="3DEA2A6E" w14:textId="77777777" w:rsidR="00D55DA3" w:rsidRPr="002743CE" w:rsidRDefault="00D55DA3" w:rsidP="002153F9">
            <w:pPr>
              <w:spacing w:beforeLines="50" w:before="120"/>
              <w:rPr>
                <w:ins w:id="212" w:author="Qualcomm (Masato)" w:date="2020-05-22T13:58:00Z"/>
                <w:rFonts w:ascii="Arial" w:eastAsiaTheme="minorEastAsia" w:hAnsi="Arial" w:cs="Arial"/>
                <w:sz w:val="18"/>
                <w:szCs w:val="18"/>
              </w:rPr>
            </w:pPr>
            <w:ins w:id="213" w:author="Qualcomm (Masato)" w:date="2020-05-22T13:58:00Z">
              <w:r w:rsidRPr="002743CE">
                <w:rPr>
                  <w:rFonts w:ascii="Arial" w:eastAsiaTheme="minorEastAsia" w:hAnsi="Arial" w:cs="Arial"/>
                  <w:sz w:val="18"/>
                  <w:szCs w:val="18"/>
                </w:rPr>
                <w:t>Not included</w:t>
              </w:r>
            </w:ins>
          </w:p>
        </w:tc>
        <w:tc>
          <w:tcPr>
            <w:tcW w:w="1465" w:type="dxa"/>
            <w:tcPrChange w:id="214" w:author="Qualcomm (Masato)" w:date="2020-05-22T13:58:00Z">
              <w:tcPr>
                <w:tcW w:w="1465" w:type="dxa"/>
              </w:tcPr>
            </w:tcPrChange>
          </w:tcPr>
          <w:p w14:paraId="5B6A8331" w14:textId="77777777" w:rsidR="00D55DA3" w:rsidRPr="002743CE" w:rsidRDefault="00D55DA3" w:rsidP="002153F9">
            <w:pPr>
              <w:spacing w:beforeLines="50" w:before="120"/>
              <w:rPr>
                <w:ins w:id="215" w:author="Qualcomm (Masato)" w:date="2020-05-22T13:58:00Z"/>
                <w:rFonts w:ascii="Arial" w:eastAsiaTheme="minorEastAsia" w:hAnsi="Arial" w:cs="Arial"/>
                <w:sz w:val="18"/>
                <w:szCs w:val="18"/>
              </w:rPr>
            </w:pPr>
            <w:ins w:id="216" w:author="Qualcomm (Masato)" w:date="2020-05-22T13:58:00Z">
              <w:r w:rsidRPr="002743CE">
                <w:rPr>
                  <w:rFonts w:ascii="Arial" w:eastAsiaTheme="minorEastAsia" w:hAnsi="Arial" w:cs="Arial"/>
                  <w:sz w:val="18"/>
                  <w:szCs w:val="18"/>
                </w:rPr>
                <w:t>Not included</w:t>
              </w:r>
            </w:ins>
          </w:p>
        </w:tc>
      </w:tr>
      <w:tr w:rsidR="00D55DA3" w:rsidRPr="002743CE" w14:paraId="6B5BB2D8" w14:textId="77777777" w:rsidTr="00D55DA3">
        <w:trPr>
          <w:jc w:val="center"/>
          <w:ins w:id="217" w:author="Qualcomm (Masato)" w:date="2020-05-22T13:58:00Z"/>
        </w:trPr>
        <w:tc>
          <w:tcPr>
            <w:tcW w:w="851" w:type="dxa"/>
            <w:tcPrChange w:id="218" w:author="Qualcomm (Masato)" w:date="2020-05-22T13:58:00Z">
              <w:tcPr>
                <w:tcW w:w="851" w:type="dxa"/>
              </w:tcPr>
            </w:tcPrChange>
          </w:tcPr>
          <w:p w14:paraId="1BE755E7" w14:textId="77777777" w:rsidR="00D55DA3" w:rsidRPr="009264B4" w:rsidRDefault="00D55DA3" w:rsidP="002153F9">
            <w:pPr>
              <w:spacing w:beforeLines="50" w:before="120" w:after="120"/>
              <w:textAlignment w:val="center"/>
              <w:rPr>
                <w:ins w:id="219" w:author="Qualcomm (Masato)" w:date="2020-05-22T13:58:00Z"/>
                <w:rFonts w:ascii="Arial" w:eastAsia="游ゴシック" w:hAnsi="Arial" w:cs="Arial"/>
                <w:color w:val="000000"/>
                <w:sz w:val="18"/>
                <w:szCs w:val="18"/>
                <w:rPrChange w:id="220" w:author="Qualcomm (Masato)" w:date="2020-05-22T15:00:00Z">
                  <w:rPr>
                    <w:ins w:id="221" w:author="Qualcomm (Masato)" w:date="2020-05-22T13:58:00Z"/>
                    <w:rFonts w:ascii="Arial" w:eastAsia="游ゴシック" w:hAnsi="Arial" w:cs="Arial"/>
                    <w:b/>
                    <w:bCs/>
                    <w:color w:val="000000"/>
                    <w:sz w:val="18"/>
                    <w:szCs w:val="18"/>
                  </w:rPr>
                </w:rPrChange>
              </w:rPr>
            </w:pPr>
            <w:ins w:id="222" w:author="Qualcomm (Masato)" w:date="2020-05-22T13:58:00Z">
              <w:r w:rsidRPr="009264B4">
                <w:rPr>
                  <w:rFonts w:ascii="Arial" w:eastAsia="游ゴシック" w:hAnsi="Arial" w:cs="Arial"/>
                  <w:color w:val="000000"/>
                  <w:sz w:val="18"/>
                  <w:szCs w:val="18"/>
                  <w:rPrChange w:id="223" w:author="Qualcomm (Masato)" w:date="2020-05-22T15:00:00Z">
                    <w:rPr>
                      <w:rFonts w:ascii="Arial" w:eastAsia="游ゴシック" w:hAnsi="Arial" w:cs="Arial"/>
                      <w:b/>
                      <w:bCs/>
                      <w:color w:val="000000"/>
                      <w:sz w:val="18"/>
                      <w:szCs w:val="18"/>
                    </w:rPr>
                  </w:rPrChange>
                </w:rPr>
                <w:t>Case 4</w:t>
              </w:r>
            </w:ins>
          </w:p>
        </w:tc>
        <w:tc>
          <w:tcPr>
            <w:tcW w:w="2551" w:type="dxa"/>
            <w:tcPrChange w:id="224" w:author="Qualcomm (Masato)" w:date="2020-05-22T13:58:00Z">
              <w:tcPr>
                <w:tcW w:w="2551" w:type="dxa"/>
              </w:tcPr>
            </w:tcPrChange>
          </w:tcPr>
          <w:p w14:paraId="14D732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5" w:author="Qualcomm (Masato)" w:date="2020-05-22T13:58:00Z"/>
                <w:rFonts w:ascii="Arial" w:eastAsia="ＭＳ Ｐゴシック" w:hAnsi="Arial" w:cs="Arial"/>
                <w:sz w:val="18"/>
                <w:szCs w:val="18"/>
              </w:rPr>
            </w:pPr>
            <w:ins w:id="226" w:author="Qualcomm (Masato)" w:date="2020-05-22T13:58:00Z">
              <w:r w:rsidRPr="002743CE">
                <w:rPr>
                  <w:rFonts w:ascii="Arial" w:eastAsia="游ゴシック" w:hAnsi="Arial" w:cs="Arial"/>
                  <w:color w:val="000000"/>
                  <w:sz w:val="18"/>
                  <w:szCs w:val="18"/>
                </w:rPr>
                <w:t>FR1 FDD: ‘not supported’</w:t>
              </w:r>
            </w:ins>
          </w:p>
          <w:p w14:paraId="1EC65D9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7" w:author="Qualcomm (Masato)" w:date="2020-05-22T13:58:00Z"/>
                <w:rFonts w:ascii="Arial" w:eastAsia="ＭＳ Ｐゴシック" w:hAnsi="Arial" w:cs="Arial"/>
                <w:sz w:val="18"/>
                <w:szCs w:val="18"/>
              </w:rPr>
            </w:pPr>
            <w:ins w:id="228" w:author="Qualcomm (Masato)" w:date="2020-05-22T13:58:00Z">
              <w:r w:rsidRPr="002743CE">
                <w:rPr>
                  <w:rFonts w:ascii="Arial" w:eastAsia="游ゴシック" w:hAnsi="Arial" w:cs="Arial"/>
                  <w:color w:val="000000"/>
                  <w:sz w:val="18"/>
                  <w:szCs w:val="18"/>
                </w:rPr>
                <w:t>FR1 TDD: ‘not supported’</w:t>
              </w:r>
            </w:ins>
          </w:p>
          <w:p w14:paraId="3B012A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9" w:author="Qualcomm (Masato)" w:date="2020-05-22T13:58:00Z"/>
                <w:rFonts w:ascii="Arial" w:eastAsia="游ゴシック" w:hAnsi="Arial" w:cs="Arial"/>
                <w:color w:val="000000"/>
                <w:sz w:val="18"/>
                <w:szCs w:val="18"/>
              </w:rPr>
            </w:pPr>
            <w:ins w:id="230" w:author="Qualcomm (Masato)" w:date="2020-05-22T13:58:00Z">
              <w:r w:rsidRPr="002743CE">
                <w:rPr>
                  <w:rFonts w:ascii="Arial" w:eastAsia="游ゴシック" w:hAnsi="Arial" w:cs="Arial"/>
                  <w:color w:val="000000"/>
                  <w:sz w:val="18"/>
                  <w:szCs w:val="18"/>
                </w:rPr>
                <w:lastRenderedPageBreak/>
                <w:t>FR2 TDD: ‘supported</w:t>
              </w:r>
              <w:r>
                <w:rPr>
                  <w:rFonts w:ascii="Arial" w:eastAsia="游ゴシック" w:hAnsi="Arial" w:cs="Arial"/>
                  <w:color w:val="000000"/>
                  <w:sz w:val="18"/>
                  <w:szCs w:val="18"/>
                </w:rPr>
                <w:t>’</w:t>
              </w:r>
            </w:ins>
          </w:p>
        </w:tc>
        <w:tc>
          <w:tcPr>
            <w:tcW w:w="1464" w:type="dxa"/>
            <w:tcPrChange w:id="231" w:author="Qualcomm (Masato)" w:date="2020-05-22T13:58:00Z">
              <w:tcPr>
                <w:tcW w:w="1464" w:type="dxa"/>
              </w:tcPr>
            </w:tcPrChange>
          </w:tcPr>
          <w:p w14:paraId="36C900CA" w14:textId="6CA37317" w:rsidR="00D55DA3" w:rsidRPr="002743CE" w:rsidRDefault="00284202" w:rsidP="002153F9">
            <w:pPr>
              <w:spacing w:beforeLines="50" w:before="120"/>
              <w:rPr>
                <w:ins w:id="232" w:author="Qualcomm (Masato)" w:date="2020-05-22T13:58:00Z"/>
                <w:rFonts w:ascii="Arial" w:eastAsiaTheme="minorEastAsia" w:hAnsi="Arial" w:cs="Arial"/>
                <w:sz w:val="18"/>
                <w:szCs w:val="18"/>
              </w:rPr>
            </w:pPr>
            <w:ins w:id="233" w:author="Qualcomm (Masato)" w:date="2020-06-10T14:52:00Z">
              <w:r w:rsidRPr="002743CE">
                <w:rPr>
                  <w:rFonts w:ascii="Arial" w:eastAsiaTheme="minorEastAsia" w:hAnsi="Arial" w:cs="Arial"/>
                  <w:sz w:val="18"/>
                  <w:szCs w:val="18"/>
                </w:rPr>
                <w:lastRenderedPageBreak/>
                <w:t>Not included</w:t>
              </w:r>
            </w:ins>
          </w:p>
        </w:tc>
        <w:tc>
          <w:tcPr>
            <w:tcW w:w="1465" w:type="dxa"/>
            <w:tcPrChange w:id="234" w:author="Qualcomm (Masato)" w:date="2020-05-22T13:58:00Z">
              <w:tcPr>
                <w:tcW w:w="1465" w:type="dxa"/>
              </w:tcPr>
            </w:tcPrChange>
          </w:tcPr>
          <w:p w14:paraId="5830225E" w14:textId="229DBECE" w:rsidR="00D55DA3" w:rsidRPr="002743CE" w:rsidRDefault="00284202" w:rsidP="002153F9">
            <w:pPr>
              <w:spacing w:beforeLines="50" w:before="120"/>
              <w:rPr>
                <w:ins w:id="235" w:author="Qualcomm (Masato)" w:date="2020-05-22T13:58:00Z"/>
                <w:rFonts w:ascii="Arial" w:eastAsiaTheme="minorEastAsia" w:hAnsi="Arial" w:cs="Arial"/>
                <w:sz w:val="18"/>
                <w:szCs w:val="18"/>
              </w:rPr>
            </w:pPr>
            <w:ins w:id="236" w:author="Qualcomm (Masato)" w:date="2020-06-10T14:52:00Z">
              <w:r w:rsidRPr="002743CE">
                <w:rPr>
                  <w:rFonts w:ascii="Arial" w:eastAsiaTheme="minorEastAsia" w:hAnsi="Arial" w:cs="Arial"/>
                  <w:sz w:val="18"/>
                  <w:szCs w:val="18"/>
                </w:rPr>
                <w:t>Not included</w:t>
              </w:r>
            </w:ins>
          </w:p>
        </w:tc>
        <w:tc>
          <w:tcPr>
            <w:tcW w:w="1465" w:type="dxa"/>
            <w:tcPrChange w:id="237" w:author="Qualcomm (Masato)" w:date="2020-05-22T13:58:00Z">
              <w:tcPr>
                <w:tcW w:w="1465" w:type="dxa"/>
              </w:tcPr>
            </w:tcPrChange>
          </w:tcPr>
          <w:p w14:paraId="49A359F2" w14:textId="77777777" w:rsidR="00D55DA3" w:rsidRPr="002743CE" w:rsidRDefault="00D55DA3" w:rsidP="002153F9">
            <w:pPr>
              <w:spacing w:beforeLines="50" w:before="120"/>
              <w:rPr>
                <w:ins w:id="238" w:author="Qualcomm (Masato)" w:date="2020-05-22T13:58:00Z"/>
                <w:rFonts w:ascii="Arial" w:eastAsiaTheme="minorEastAsia" w:hAnsi="Arial" w:cs="Arial"/>
                <w:sz w:val="18"/>
                <w:szCs w:val="18"/>
              </w:rPr>
            </w:pPr>
            <w:ins w:id="239" w:author="Qualcomm (Masato)" w:date="2020-05-22T13:58:00Z">
              <w:r w:rsidRPr="002743CE">
                <w:rPr>
                  <w:rFonts w:ascii="Arial" w:eastAsiaTheme="minorEastAsia" w:hAnsi="Arial" w:cs="Arial"/>
                  <w:sz w:val="18"/>
                  <w:szCs w:val="18"/>
                </w:rPr>
                <w:t>Not included</w:t>
              </w:r>
            </w:ins>
          </w:p>
        </w:tc>
        <w:tc>
          <w:tcPr>
            <w:tcW w:w="1465" w:type="dxa"/>
            <w:tcPrChange w:id="240" w:author="Qualcomm (Masato)" w:date="2020-05-22T13:58:00Z">
              <w:tcPr>
                <w:tcW w:w="1465" w:type="dxa"/>
              </w:tcPr>
            </w:tcPrChange>
          </w:tcPr>
          <w:p w14:paraId="1ABE850A" w14:textId="0F036A8B" w:rsidR="00D55DA3" w:rsidRPr="002743CE" w:rsidRDefault="00284202" w:rsidP="002153F9">
            <w:pPr>
              <w:spacing w:beforeLines="50" w:before="120"/>
              <w:rPr>
                <w:ins w:id="241" w:author="Qualcomm (Masato)" w:date="2020-05-22T13:58:00Z"/>
                <w:rFonts w:ascii="Arial" w:eastAsiaTheme="minorEastAsia" w:hAnsi="Arial" w:cs="Arial"/>
                <w:sz w:val="18"/>
                <w:szCs w:val="18"/>
              </w:rPr>
            </w:pPr>
            <w:ins w:id="242" w:author="Qualcomm (Masato)" w:date="2020-06-10T14:53:00Z">
              <w:r>
                <w:rPr>
                  <w:rFonts w:ascii="Arial" w:eastAsiaTheme="minorEastAsia" w:hAnsi="Arial" w:cs="Arial"/>
                  <w:sz w:val="18"/>
                  <w:szCs w:val="18"/>
                </w:rPr>
                <w:t>Included</w:t>
              </w:r>
            </w:ins>
          </w:p>
        </w:tc>
        <w:tc>
          <w:tcPr>
            <w:tcW w:w="1465" w:type="dxa"/>
            <w:tcPrChange w:id="243" w:author="Qualcomm (Masato)" w:date="2020-05-22T13:58:00Z">
              <w:tcPr>
                <w:tcW w:w="1465" w:type="dxa"/>
              </w:tcPr>
            </w:tcPrChange>
          </w:tcPr>
          <w:p w14:paraId="1A02883B" w14:textId="77777777" w:rsidR="00D55DA3" w:rsidRPr="002743CE" w:rsidRDefault="00D55DA3" w:rsidP="002153F9">
            <w:pPr>
              <w:spacing w:beforeLines="50" w:before="120"/>
              <w:rPr>
                <w:ins w:id="244" w:author="Qualcomm (Masato)" w:date="2020-05-22T13:58:00Z"/>
                <w:rFonts w:ascii="Arial" w:eastAsiaTheme="minorEastAsia" w:hAnsi="Arial" w:cs="Arial"/>
                <w:sz w:val="18"/>
                <w:szCs w:val="18"/>
              </w:rPr>
            </w:pPr>
            <w:ins w:id="245" w:author="Qualcomm (Masato)" w:date="2020-05-22T13:58:00Z">
              <w:r w:rsidRPr="002743CE">
                <w:rPr>
                  <w:rFonts w:ascii="Arial" w:eastAsiaTheme="minorEastAsia" w:hAnsi="Arial" w:cs="Arial"/>
                  <w:sz w:val="18"/>
                  <w:szCs w:val="18"/>
                </w:rPr>
                <w:t>Not included</w:t>
              </w:r>
            </w:ins>
          </w:p>
        </w:tc>
        <w:tc>
          <w:tcPr>
            <w:tcW w:w="1465" w:type="dxa"/>
            <w:tcPrChange w:id="246" w:author="Qualcomm (Masato)" w:date="2020-05-22T13:58:00Z">
              <w:tcPr>
                <w:tcW w:w="1465" w:type="dxa"/>
              </w:tcPr>
            </w:tcPrChange>
          </w:tcPr>
          <w:p w14:paraId="6E3110BA" w14:textId="1D83046B" w:rsidR="00D55DA3" w:rsidRPr="002743CE" w:rsidRDefault="00284202" w:rsidP="002153F9">
            <w:pPr>
              <w:spacing w:beforeLines="50" w:before="120"/>
              <w:rPr>
                <w:ins w:id="247" w:author="Qualcomm (Masato)" w:date="2020-05-22T13:58:00Z"/>
                <w:rFonts w:ascii="Arial" w:eastAsiaTheme="minorEastAsia" w:hAnsi="Arial" w:cs="Arial"/>
                <w:sz w:val="18"/>
                <w:szCs w:val="18"/>
              </w:rPr>
            </w:pPr>
            <w:ins w:id="248" w:author="Qualcomm (Masato)" w:date="2020-06-10T14:53:00Z">
              <w:r>
                <w:rPr>
                  <w:rFonts w:ascii="Arial" w:eastAsiaTheme="minorEastAsia" w:hAnsi="Arial" w:cs="Arial"/>
                  <w:sz w:val="18"/>
                  <w:szCs w:val="18"/>
                </w:rPr>
                <w:t>Included</w:t>
              </w:r>
            </w:ins>
          </w:p>
        </w:tc>
      </w:tr>
      <w:tr w:rsidR="00D55DA3" w:rsidRPr="002743CE" w14:paraId="528ED0AA" w14:textId="77777777" w:rsidTr="00D55DA3">
        <w:trPr>
          <w:jc w:val="center"/>
          <w:ins w:id="249" w:author="Qualcomm (Masato)" w:date="2020-05-22T13:58:00Z"/>
        </w:trPr>
        <w:tc>
          <w:tcPr>
            <w:tcW w:w="851" w:type="dxa"/>
            <w:tcPrChange w:id="250" w:author="Qualcomm (Masato)" w:date="2020-05-22T13:58:00Z">
              <w:tcPr>
                <w:tcW w:w="851" w:type="dxa"/>
              </w:tcPr>
            </w:tcPrChange>
          </w:tcPr>
          <w:p w14:paraId="37E8EB4D" w14:textId="77777777" w:rsidR="00D55DA3" w:rsidRPr="009264B4" w:rsidRDefault="00D55DA3" w:rsidP="002153F9">
            <w:pPr>
              <w:spacing w:beforeLines="50" w:before="120" w:after="120"/>
              <w:textAlignment w:val="center"/>
              <w:rPr>
                <w:ins w:id="251" w:author="Qualcomm (Masato)" w:date="2020-05-22T13:58:00Z"/>
                <w:rFonts w:ascii="Arial" w:eastAsia="游ゴシック" w:hAnsi="Arial" w:cs="Arial"/>
                <w:color w:val="000000"/>
                <w:sz w:val="18"/>
                <w:szCs w:val="18"/>
                <w:rPrChange w:id="252" w:author="Qualcomm (Masato)" w:date="2020-05-22T15:00:00Z">
                  <w:rPr>
                    <w:ins w:id="253" w:author="Qualcomm (Masato)" w:date="2020-05-22T13:58:00Z"/>
                    <w:rFonts w:ascii="Arial" w:eastAsia="游ゴシック" w:hAnsi="Arial" w:cs="Arial"/>
                    <w:b/>
                    <w:bCs/>
                    <w:color w:val="000000"/>
                    <w:sz w:val="18"/>
                    <w:szCs w:val="18"/>
                  </w:rPr>
                </w:rPrChange>
              </w:rPr>
            </w:pPr>
            <w:ins w:id="254" w:author="Qualcomm (Masato)" w:date="2020-05-22T13:58:00Z">
              <w:r w:rsidRPr="009264B4">
                <w:rPr>
                  <w:rFonts w:ascii="Arial" w:eastAsia="游ゴシック" w:hAnsi="Arial" w:cs="Arial"/>
                  <w:color w:val="000000"/>
                  <w:sz w:val="18"/>
                  <w:szCs w:val="18"/>
                  <w:rPrChange w:id="255" w:author="Qualcomm (Masato)" w:date="2020-05-22T15:00:00Z">
                    <w:rPr>
                      <w:rFonts w:ascii="Arial" w:eastAsia="游ゴシック" w:hAnsi="Arial" w:cs="Arial"/>
                      <w:b/>
                      <w:bCs/>
                      <w:color w:val="000000"/>
                      <w:sz w:val="18"/>
                      <w:szCs w:val="18"/>
                    </w:rPr>
                  </w:rPrChange>
                </w:rPr>
                <w:t>Case 5</w:t>
              </w:r>
            </w:ins>
          </w:p>
        </w:tc>
        <w:tc>
          <w:tcPr>
            <w:tcW w:w="2551" w:type="dxa"/>
            <w:tcPrChange w:id="256" w:author="Qualcomm (Masato)" w:date="2020-05-22T13:58:00Z">
              <w:tcPr>
                <w:tcW w:w="2551" w:type="dxa"/>
              </w:tcPr>
            </w:tcPrChange>
          </w:tcPr>
          <w:p w14:paraId="7D97B2E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7" w:author="Qualcomm (Masato)" w:date="2020-05-22T13:58:00Z"/>
                <w:rFonts w:ascii="Arial" w:eastAsia="ＭＳ Ｐゴシック" w:hAnsi="Arial" w:cs="Arial"/>
                <w:sz w:val="18"/>
                <w:szCs w:val="18"/>
              </w:rPr>
            </w:pPr>
            <w:ins w:id="258" w:author="Qualcomm (Masato)" w:date="2020-05-22T13:58:00Z">
              <w:r w:rsidRPr="002743CE">
                <w:rPr>
                  <w:rFonts w:ascii="Arial" w:eastAsia="游ゴシック" w:hAnsi="Arial" w:cs="Arial"/>
                  <w:color w:val="000000"/>
                  <w:sz w:val="18"/>
                  <w:szCs w:val="18"/>
                </w:rPr>
                <w:t>FR1 FDD: ‘not supported’</w:t>
              </w:r>
            </w:ins>
          </w:p>
          <w:p w14:paraId="3FB812A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9" w:author="Qualcomm (Masato)" w:date="2020-05-22T13:58:00Z"/>
                <w:rFonts w:ascii="Arial" w:eastAsia="ＭＳ Ｐゴシック" w:hAnsi="Arial" w:cs="Arial"/>
                <w:sz w:val="18"/>
                <w:szCs w:val="18"/>
              </w:rPr>
            </w:pPr>
            <w:ins w:id="260" w:author="Qualcomm (Masato)" w:date="2020-05-22T13:58:00Z">
              <w:r w:rsidRPr="002743CE">
                <w:rPr>
                  <w:rFonts w:ascii="Arial" w:eastAsia="游ゴシック" w:hAnsi="Arial" w:cs="Arial"/>
                  <w:color w:val="000000"/>
                  <w:sz w:val="18"/>
                  <w:szCs w:val="18"/>
                </w:rPr>
                <w:t>FR1 TDD: ‘supported’</w:t>
              </w:r>
            </w:ins>
          </w:p>
          <w:p w14:paraId="13B061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61" w:author="Qualcomm (Masato)" w:date="2020-05-22T13:58:00Z"/>
                <w:rFonts w:ascii="Arial" w:eastAsia="游ゴシック" w:hAnsi="Arial" w:cs="Arial"/>
                <w:color w:val="000000"/>
                <w:sz w:val="18"/>
                <w:szCs w:val="18"/>
              </w:rPr>
            </w:pPr>
            <w:ins w:id="262"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263" w:author="Qualcomm (Masato)" w:date="2020-05-22T13:58:00Z">
              <w:tcPr>
                <w:tcW w:w="1464" w:type="dxa"/>
              </w:tcPr>
            </w:tcPrChange>
          </w:tcPr>
          <w:p w14:paraId="7099DE6A" w14:textId="1FCB295E" w:rsidR="00D55DA3" w:rsidRPr="002743CE" w:rsidRDefault="00284202" w:rsidP="002153F9">
            <w:pPr>
              <w:spacing w:beforeLines="50" w:before="120"/>
              <w:rPr>
                <w:ins w:id="264" w:author="Qualcomm (Masato)" w:date="2020-05-22T13:58:00Z"/>
                <w:rFonts w:ascii="Arial" w:eastAsiaTheme="minorEastAsia" w:hAnsi="Arial" w:cs="Arial"/>
                <w:sz w:val="18"/>
                <w:szCs w:val="18"/>
              </w:rPr>
            </w:pPr>
            <w:ins w:id="265" w:author="Qualcomm (Masato)" w:date="2020-06-10T14:52:00Z">
              <w:r w:rsidRPr="002743CE">
                <w:rPr>
                  <w:rFonts w:ascii="Arial" w:eastAsiaTheme="minorEastAsia" w:hAnsi="Arial" w:cs="Arial"/>
                  <w:sz w:val="18"/>
                  <w:szCs w:val="18"/>
                </w:rPr>
                <w:t>Not included</w:t>
              </w:r>
            </w:ins>
          </w:p>
        </w:tc>
        <w:tc>
          <w:tcPr>
            <w:tcW w:w="1465" w:type="dxa"/>
            <w:tcPrChange w:id="266" w:author="Qualcomm (Masato)" w:date="2020-05-22T13:58:00Z">
              <w:tcPr>
                <w:tcW w:w="1465" w:type="dxa"/>
              </w:tcPr>
            </w:tcPrChange>
          </w:tcPr>
          <w:p w14:paraId="59F68410" w14:textId="3865F3AC" w:rsidR="00D55DA3" w:rsidRPr="002743CE" w:rsidRDefault="00284202" w:rsidP="002153F9">
            <w:pPr>
              <w:spacing w:beforeLines="50" w:before="120"/>
              <w:rPr>
                <w:ins w:id="267" w:author="Qualcomm (Masato)" w:date="2020-05-22T13:58:00Z"/>
                <w:rFonts w:ascii="Arial" w:eastAsiaTheme="minorEastAsia" w:hAnsi="Arial" w:cs="Arial"/>
                <w:sz w:val="18"/>
                <w:szCs w:val="18"/>
              </w:rPr>
            </w:pPr>
            <w:ins w:id="268" w:author="Qualcomm (Masato)" w:date="2020-06-10T14:52:00Z">
              <w:r w:rsidRPr="002743CE">
                <w:rPr>
                  <w:rFonts w:ascii="Arial" w:eastAsiaTheme="minorEastAsia" w:hAnsi="Arial" w:cs="Arial"/>
                  <w:sz w:val="18"/>
                  <w:szCs w:val="18"/>
                </w:rPr>
                <w:t>Not included</w:t>
              </w:r>
            </w:ins>
          </w:p>
        </w:tc>
        <w:tc>
          <w:tcPr>
            <w:tcW w:w="1465" w:type="dxa"/>
            <w:tcPrChange w:id="269" w:author="Qualcomm (Masato)" w:date="2020-05-22T13:58:00Z">
              <w:tcPr>
                <w:tcW w:w="1465" w:type="dxa"/>
              </w:tcPr>
            </w:tcPrChange>
          </w:tcPr>
          <w:p w14:paraId="613547E1" w14:textId="77777777" w:rsidR="00D55DA3" w:rsidRPr="002743CE" w:rsidRDefault="00D55DA3" w:rsidP="002153F9">
            <w:pPr>
              <w:spacing w:beforeLines="50" w:before="120"/>
              <w:rPr>
                <w:ins w:id="270" w:author="Qualcomm (Masato)" w:date="2020-05-22T13:58:00Z"/>
                <w:rFonts w:ascii="Arial" w:eastAsiaTheme="minorEastAsia" w:hAnsi="Arial" w:cs="Arial"/>
                <w:sz w:val="18"/>
                <w:szCs w:val="18"/>
              </w:rPr>
            </w:pPr>
            <w:ins w:id="271" w:author="Qualcomm (Masato)" w:date="2020-05-22T13:58:00Z">
              <w:r w:rsidRPr="002743CE">
                <w:rPr>
                  <w:rFonts w:ascii="Arial" w:eastAsiaTheme="minorEastAsia" w:hAnsi="Arial" w:cs="Arial"/>
                  <w:sz w:val="18"/>
                  <w:szCs w:val="18"/>
                </w:rPr>
                <w:t>Not included</w:t>
              </w:r>
            </w:ins>
          </w:p>
        </w:tc>
        <w:tc>
          <w:tcPr>
            <w:tcW w:w="1465" w:type="dxa"/>
            <w:tcPrChange w:id="272" w:author="Qualcomm (Masato)" w:date="2020-05-22T13:58:00Z">
              <w:tcPr>
                <w:tcW w:w="1465" w:type="dxa"/>
              </w:tcPr>
            </w:tcPrChange>
          </w:tcPr>
          <w:p w14:paraId="54137C6C" w14:textId="25A73ADD" w:rsidR="00D55DA3" w:rsidRPr="002743CE" w:rsidRDefault="00284202" w:rsidP="002153F9">
            <w:pPr>
              <w:spacing w:beforeLines="50" w:before="120"/>
              <w:rPr>
                <w:ins w:id="273" w:author="Qualcomm (Masato)" w:date="2020-05-22T13:58:00Z"/>
                <w:rFonts w:ascii="Arial" w:eastAsiaTheme="minorEastAsia" w:hAnsi="Arial" w:cs="Arial"/>
                <w:sz w:val="18"/>
                <w:szCs w:val="18"/>
              </w:rPr>
            </w:pPr>
            <w:ins w:id="274" w:author="Qualcomm (Masato)" w:date="2020-06-10T14:53:00Z">
              <w:r>
                <w:rPr>
                  <w:rFonts w:ascii="Arial" w:eastAsiaTheme="minorEastAsia" w:hAnsi="Arial" w:cs="Arial"/>
                  <w:sz w:val="18"/>
                  <w:szCs w:val="18"/>
                </w:rPr>
                <w:t>Included</w:t>
              </w:r>
            </w:ins>
          </w:p>
        </w:tc>
        <w:tc>
          <w:tcPr>
            <w:tcW w:w="1465" w:type="dxa"/>
            <w:tcPrChange w:id="275" w:author="Qualcomm (Masato)" w:date="2020-05-22T13:58:00Z">
              <w:tcPr>
                <w:tcW w:w="1465" w:type="dxa"/>
              </w:tcPr>
            </w:tcPrChange>
          </w:tcPr>
          <w:p w14:paraId="0A99147A" w14:textId="007FD327" w:rsidR="00D55DA3" w:rsidRPr="002743CE" w:rsidRDefault="00284202" w:rsidP="002153F9">
            <w:pPr>
              <w:spacing w:beforeLines="50" w:before="120"/>
              <w:rPr>
                <w:ins w:id="276" w:author="Qualcomm (Masato)" w:date="2020-05-22T13:58:00Z"/>
                <w:rFonts w:ascii="Arial" w:eastAsiaTheme="minorEastAsia" w:hAnsi="Arial" w:cs="Arial"/>
                <w:sz w:val="18"/>
                <w:szCs w:val="18"/>
              </w:rPr>
            </w:pPr>
            <w:ins w:id="277" w:author="Qualcomm (Masato)" w:date="2020-06-10T14:53:00Z">
              <w:r>
                <w:rPr>
                  <w:rFonts w:ascii="Arial" w:eastAsiaTheme="minorEastAsia" w:hAnsi="Arial" w:cs="Arial"/>
                  <w:sz w:val="18"/>
                  <w:szCs w:val="18"/>
                </w:rPr>
                <w:t>Included</w:t>
              </w:r>
            </w:ins>
          </w:p>
        </w:tc>
        <w:tc>
          <w:tcPr>
            <w:tcW w:w="1465" w:type="dxa"/>
            <w:tcPrChange w:id="278" w:author="Qualcomm (Masato)" w:date="2020-05-22T13:58:00Z">
              <w:tcPr>
                <w:tcW w:w="1465" w:type="dxa"/>
              </w:tcPr>
            </w:tcPrChange>
          </w:tcPr>
          <w:p w14:paraId="2DB34C9C" w14:textId="77777777" w:rsidR="00D55DA3" w:rsidRPr="002743CE" w:rsidRDefault="00D55DA3" w:rsidP="002153F9">
            <w:pPr>
              <w:spacing w:beforeLines="50" w:before="120"/>
              <w:rPr>
                <w:ins w:id="279" w:author="Qualcomm (Masato)" w:date="2020-05-22T13:58:00Z"/>
                <w:rFonts w:ascii="Arial" w:eastAsiaTheme="minorEastAsia" w:hAnsi="Arial" w:cs="Arial"/>
                <w:sz w:val="18"/>
                <w:szCs w:val="18"/>
              </w:rPr>
            </w:pPr>
            <w:ins w:id="280" w:author="Qualcomm (Masato)" w:date="2020-05-22T13:58:00Z">
              <w:r w:rsidRPr="002743CE">
                <w:rPr>
                  <w:rFonts w:ascii="Arial" w:eastAsiaTheme="minorEastAsia" w:hAnsi="Arial" w:cs="Arial"/>
                  <w:sz w:val="18"/>
                  <w:szCs w:val="18"/>
                </w:rPr>
                <w:t>Not included</w:t>
              </w:r>
            </w:ins>
          </w:p>
        </w:tc>
      </w:tr>
      <w:tr w:rsidR="00D55DA3" w:rsidRPr="002743CE" w14:paraId="1FCFBEDD" w14:textId="77777777" w:rsidTr="00D55DA3">
        <w:trPr>
          <w:jc w:val="center"/>
          <w:ins w:id="281" w:author="Qualcomm (Masato)" w:date="2020-05-22T13:58:00Z"/>
        </w:trPr>
        <w:tc>
          <w:tcPr>
            <w:tcW w:w="851" w:type="dxa"/>
          </w:tcPr>
          <w:p w14:paraId="4BE7FB59" w14:textId="77777777" w:rsidR="00D55DA3" w:rsidRPr="009264B4" w:rsidRDefault="00D55DA3" w:rsidP="002153F9">
            <w:pPr>
              <w:spacing w:beforeLines="50" w:before="120"/>
              <w:rPr>
                <w:ins w:id="282" w:author="Qualcomm (Masato)" w:date="2020-05-22T13:58:00Z"/>
                <w:rFonts w:ascii="Arial" w:eastAsia="游ゴシック" w:hAnsi="Arial" w:cs="Arial"/>
                <w:color w:val="000000"/>
                <w:sz w:val="18"/>
                <w:szCs w:val="18"/>
                <w:rPrChange w:id="283" w:author="Qualcomm (Masato)" w:date="2020-05-22T15:00:00Z">
                  <w:rPr>
                    <w:ins w:id="284" w:author="Qualcomm (Masato)" w:date="2020-05-22T13:58:00Z"/>
                    <w:rFonts w:ascii="Arial" w:eastAsia="游ゴシック" w:hAnsi="Arial" w:cs="Arial"/>
                    <w:b/>
                    <w:bCs/>
                    <w:color w:val="000000"/>
                    <w:sz w:val="18"/>
                    <w:szCs w:val="18"/>
                  </w:rPr>
                </w:rPrChange>
              </w:rPr>
            </w:pPr>
            <w:ins w:id="285" w:author="Qualcomm (Masato)" w:date="2020-05-22T13:58:00Z">
              <w:r w:rsidRPr="009264B4">
                <w:rPr>
                  <w:rFonts w:ascii="Arial" w:eastAsia="游ゴシック" w:hAnsi="Arial" w:cs="Arial"/>
                  <w:color w:val="000000"/>
                  <w:sz w:val="18"/>
                  <w:szCs w:val="18"/>
                  <w:rPrChange w:id="286" w:author="Qualcomm (Masato)" w:date="2020-05-22T15:00:00Z">
                    <w:rPr>
                      <w:rFonts w:ascii="Arial" w:eastAsia="游ゴシック" w:hAnsi="Arial" w:cs="Arial"/>
                      <w:b/>
                      <w:bCs/>
                      <w:color w:val="000000"/>
                      <w:sz w:val="18"/>
                      <w:szCs w:val="18"/>
                    </w:rPr>
                  </w:rPrChange>
                </w:rPr>
                <w:t>Case 6</w:t>
              </w:r>
            </w:ins>
          </w:p>
        </w:tc>
        <w:tc>
          <w:tcPr>
            <w:tcW w:w="2551" w:type="dxa"/>
          </w:tcPr>
          <w:p w14:paraId="1DA26D4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7" w:author="Qualcomm (Masato)" w:date="2020-05-22T13:58:00Z"/>
                <w:rFonts w:ascii="Arial" w:eastAsia="ＭＳ Ｐゴシック" w:hAnsi="Arial" w:cs="Arial"/>
                <w:sz w:val="18"/>
                <w:szCs w:val="18"/>
              </w:rPr>
            </w:pPr>
            <w:ins w:id="288" w:author="Qualcomm (Masato)" w:date="2020-05-22T13:58:00Z">
              <w:r w:rsidRPr="002743CE">
                <w:rPr>
                  <w:rFonts w:ascii="Arial" w:eastAsia="游ゴシック" w:hAnsi="Arial" w:cs="Arial"/>
                  <w:color w:val="000000"/>
                  <w:sz w:val="18"/>
                  <w:szCs w:val="18"/>
                </w:rPr>
                <w:t>FR1 FDD: ‘supported’</w:t>
              </w:r>
            </w:ins>
          </w:p>
          <w:p w14:paraId="7B46545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9" w:author="Qualcomm (Masato)" w:date="2020-05-22T13:58:00Z"/>
                <w:rFonts w:ascii="Arial" w:eastAsia="ＭＳ Ｐゴシック" w:hAnsi="Arial" w:cs="Arial"/>
                <w:sz w:val="18"/>
                <w:szCs w:val="18"/>
              </w:rPr>
            </w:pPr>
            <w:ins w:id="290" w:author="Qualcomm (Masato)" w:date="2020-05-22T13:58:00Z">
              <w:r w:rsidRPr="002743CE">
                <w:rPr>
                  <w:rFonts w:ascii="Arial" w:eastAsia="游ゴシック" w:hAnsi="Arial" w:cs="Arial"/>
                  <w:color w:val="000000"/>
                  <w:sz w:val="18"/>
                  <w:szCs w:val="18"/>
                </w:rPr>
                <w:t>FR1 TDD: ‘not supported’</w:t>
              </w:r>
            </w:ins>
          </w:p>
          <w:p w14:paraId="541E85D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91" w:author="Qualcomm (Masato)" w:date="2020-05-22T13:58:00Z"/>
                <w:rFonts w:ascii="Arial" w:eastAsia="游ゴシック" w:hAnsi="Arial" w:cs="Arial"/>
                <w:color w:val="000000"/>
                <w:sz w:val="18"/>
                <w:szCs w:val="18"/>
              </w:rPr>
            </w:pPr>
            <w:ins w:id="292"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8789" w:type="dxa"/>
            <w:gridSpan w:val="6"/>
          </w:tcPr>
          <w:p w14:paraId="32025DA8" w14:textId="77777777" w:rsidR="00D55DA3" w:rsidRPr="002743CE" w:rsidRDefault="00D55DA3" w:rsidP="002153F9">
            <w:pPr>
              <w:spacing w:beforeLines="50" w:before="120"/>
              <w:rPr>
                <w:ins w:id="293" w:author="Qualcomm (Masato)" w:date="2020-05-22T13:58:00Z"/>
                <w:rFonts w:ascii="Arial" w:eastAsiaTheme="minorEastAsia" w:hAnsi="Arial" w:cs="Arial"/>
                <w:sz w:val="18"/>
                <w:szCs w:val="18"/>
              </w:rPr>
            </w:pPr>
            <w:ins w:id="294" w:author="Qualcomm (Masato)" w:date="2020-05-22T13:58:00Z">
              <w:r w:rsidRPr="002743CE">
                <w:rPr>
                  <w:rFonts w:ascii="Arial" w:eastAsiaTheme="minorEastAsia" w:hAnsi="Arial" w:cs="Arial"/>
                  <w:sz w:val="18"/>
                  <w:szCs w:val="18"/>
                </w:rPr>
                <w:t>The current UE capability signalling does not support the UE capability indication for this case.</w:t>
              </w:r>
            </w:ins>
          </w:p>
        </w:tc>
      </w:tr>
      <w:tr w:rsidR="00D55DA3" w:rsidRPr="002743CE" w14:paraId="43438329" w14:textId="77777777" w:rsidTr="00D55DA3">
        <w:trPr>
          <w:jc w:val="center"/>
          <w:ins w:id="295" w:author="Qualcomm (Masato)" w:date="2020-05-22T13:58:00Z"/>
        </w:trPr>
        <w:tc>
          <w:tcPr>
            <w:tcW w:w="851" w:type="dxa"/>
            <w:tcPrChange w:id="296" w:author="Qualcomm (Masato)" w:date="2020-05-22T13:58:00Z">
              <w:tcPr>
                <w:tcW w:w="851" w:type="dxa"/>
              </w:tcPr>
            </w:tcPrChange>
          </w:tcPr>
          <w:p w14:paraId="7FD9ED09" w14:textId="77777777" w:rsidR="00D55DA3" w:rsidRPr="009264B4" w:rsidRDefault="00D55DA3" w:rsidP="002153F9">
            <w:pPr>
              <w:spacing w:beforeLines="50" w:before="120" w:after="120"/>
              <w:textAlignment w:val="center"/>
              <w:rPr>
                <w:ins w:id="297" w:author="Qualcomm (Masato)" w:date="2020-05-22T13:58:00Z"/>
                <w:rFonts w:ascii="Arial" w:eastAsia="游ゴシック" w:hAnsi="Arial" w:cs="Arial"/>
                <w:color w:val="000000"/>
                <w:sz w:val="18"/>
                <w:szCs w:val="18"/>
                <w:rPrChange w:id="298" w:author="Qualcomm (Masato)" w:date="2020-05-22T15:00:00Z">
                  <w:rPr>
                    <w:ins w:id="299" w:author="Qualcomm (Masato)" w:date="2020-05-22T13:58:00Z"/>
                    <w:rFonts w:ascii="Arial" w:eastAsia="游ゴシック" w:hAnsi="Arial" w:cs="Arial"/>
                    <w:b/>
                    <w:bCs/>
                    <w:color w:val="000000"/>
                    <w:sz w:val="18"/>
                    <w:szCs w:val="18"/>
                  </w:rPr>
                </w:rPrChange>
              </w:rPr>
            </w:pPr>
            <w:ins w:id="300" w:author="Qualcomm (Masato)" w:date="2020-05-22T13:58:00Z">
              <w:r w:rsidRPr="009264B4">
                <w:rPr>
                  <w:rFonts w:ascii="Arial" w:eastAsia="游ゴシック" w:hAnsi="Arial" w:cs="Arial"/>
                  <w:color w:val="000000"/>
                  <w:sz w:val="18"/>
                  <w:szCs w:val="18"/>
                  <w:rPrChange w:id="301" w:author="Qualcomm (Masato)" w:date="2020-05-22T15:00:00Z">
                    <w:rPr>
                      <w:rFonts w:ascii="Arial" w:eastAsia="游ゴシック" w:hAnsi="Arial" w:cs="Arial"/>
                      <w:b/>
                      <w:bCs/>
                      <w:color w:val="000000"/>
                      <w:sz w:val="18"/>
                      <w:szCs w:val="18"/>
                    </w:rPr>
                  </w:rPrChange>
                </w:rPr>
                <w:t>Case 7</w:t>
              </w:r>
            </w:ins>
          </w:p>
        </w:tc>
        <w:tc>
          <w:tcPr>
            <w:tcW w:w="2551" w:type="dxa"/>
            <w:tcPrChange w:id="302" w:author="Qualcomm (Masato)" w:date="2020-05-22T13:58:00Z">
              <w:tcPr>
                <w:tcW w:w="2551" w:type="dxa"/>
              </w:tcPr>
            </w:tcPrChange>
          </w:tcPr>
          <w:p w14:paraId="666780C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3" w:author="Qualcomm (Masato)" w:date="2020-05-22T13:58:00Z"/>
                <w:rFonts w:ascii="Arial" w:eastAsia="ＭＳ Ｐゴシック" w:hAnsi="Arial" w:cs="Arial"/>
                <w:sz w:val="18"/>
                <w:szCs w:val="18"/>
              </w:rPr>
            </w:pPr>
            <w:ins w:id="304" w:author="Qualcomm (Masato)" w:date="2020-05-22T13:58:00Z">
              <w:r w:rsidRPr="002743CE">
                <w:rPr>
                  <w:rFonts w:ascii="Arial" w:eastAsia="游ゴシック" w:hAnsi="Arial" w:cs="Arial"/>
                  <w:color w:val="000000"/>
                  <w:sz w:val="18"/>
                  <w:szCs w:val="18"/>
                </w:rPr>
                <w:t>FR1 FDD: ‘supported’</w:t>
              </w:r>
            </w:ins>
          </w:p>
          <w:p w14:paraId="2BC4651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5" w:author="Qualcomm (Masato)" w:date="2020-05-22T13:58:00Z"/>
                <w:rFonts w:ascii="Arial" w:eastAsia="ＭＳ Ｐゴシック" w:hAnsi="Arial" w:cs="Arial"/>
                <w:sz w:val="18"/>
                <w:szCs w:val="18"/>
              </w:rPr>
            </w:pPr>
            <w:ins w:id="306" w:author="Qualcomm (Masato)" w:date="2020-05-22T13:58:00Z">
              <w:r w:rsidRPr="002743CE">
                <w:rPr>
                  <w:rFonts w:ascii="Arial" w:eastAsia="游ゴシック" w:hAnsi="Arial" w:cs="Arial"/>
                  <w:color w:val="000000"/>
                  <w:sz w:val="18"/>
                  <w:szCs w:val="18"/>
                </w:rPr>
                <w:t>FR1 TDD: ‘not supported’</w:t>
              </w:r>
            </w:ins>
          </w:p>
          <w:p w14:paraId="286683B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7" w:author="Qualcomm (Masato)" w:date="2020-05-22T13:58:00Z"/>
                <w:rFonts w:ascii="Arial" w:eastAsia="游ゴシック" w:hAnsi="Arial" w:cs="Arial"/>
                <w:color w:val="000000"/>
                <w:sz w:val="18"/>
                <w:szCs w:val="18"/>
              </w:rPr>
            </w:pPr>
            <w:ins w:id="308"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09" w:author="Qualcomm (Masato)" w:date="2020-05-22T13:58:00Z">
              <w:tcPr>
                <w:tcW w:w="1464" w:type="dxa"/>
              </w:tcPr>
            </w:tcPrChange>
          </w:tcPr>
          <w:p w14:paraId="7FD8AA78" w14:textId="080EA1E4" w:rsidR="00D55DA3" w:rsidRPr="002743CE" w:rsidRDefault="00284202" w:rsidP="002153F9">
            <w:pPr>
              <w:spacing w:beforeLines="50" w:before="120"/>
              <w:rPr>
                <w:ins w:id="310" w:author="Qualcomm (Masato)" w:date="2020-05-22T13:58:00Z"/>
                <w:rFonts w:ascii="Arial" w:eastAsiaTheme="minorEastAsia" w:hAnsi="Arial" w:cs="Arial"/>
                <w:sz w:val="18"/>
                <w:szCs w:val="18"/>
              </w:rPr>
            </w:pPr>
            <w:ins w:id="311" w:author="Qualcomm (Masato)" w:date="2020-06-10T14:53:00Z">
              <w:r w:rsidRPr="002743CE">
                <w:rPr>
                  <w:rFonts w:ascii="Arial" w:eastAsiaTheme="minorEastAsia" w:hAnsi="Arial" w:cs="Arial"/>
                  <w:sz w:val="18"/>
                  <w:szCs w:val="18"/>
                </w:rPr>
                <w:t>Not included</w:t>
              </w:r>
            </w:ins>
          </w:p>
        </w:tc>
        <w:tc>
          <w:tcPr>
            <w:tcW w:w="1465" w:type="dxa"/>
            <w:tcPrChange w:id="312" w:author="Qualcomm (Masato)" w:date="2020-05-22T13:58:00Z">
              <w:tcPr>
                <w:tcW w:w="1465" w:type="dxa"/>
              </w:tcPr>
            </w:tcPrChange>
          </w:tcPr>
          <w:p w14:paraId="3610C25E" w14:textId="3A63F8D8" w:rsidR="00D55DA3" w:rsidRPr="002743CE" w:rsidRDefault="00284202" w:rsidP="002153F9">
            <w:pPr>
              <w:spacing w:beforeLines="50" w:before="120"/>
              <w:rPr>
                <w:ins w:id="313" w:author="Qualcomm (Masato)" w:date="2020-05-22T13:58:00Z"/>
                <w:rFonts w:ascii="Arial" w:eastAsiaTheme="minorEastAsia" w:hAnsi="Arial" w:cs="Arial"/>
                <w:sz w:val="18"/>
                <w:szCs w:val="18"/>
              </w:rPr>
            </w:pPr>
            <w:ins w:id="314" w:author="Qualcomm (Masato)" w:date="2020-06-10T14:53:00Z">
              <w:r w:rsidRPr="002743CE">
                <w:rPr>
                  <w:rFonts w:ascii="Arial" w:eastAsiaTheme="minorEastAsia" w:hAnsi="Arial" w:cs="Arial"/>
                  <w:sz w:val="18"/>
                  <w:szCs w:val="18"/>
                </w:rPr>
                <w:t>Not included</w:t>
              </w:r>
            </w:ins>
          </w:p>
        </w:tc>
        <w:tc>
          <w:tcPr>
            <w:tcW w:w="1465" w:type="dxa"/>
            <w:tcPrChange w:id="315" w:author="Qualcomm (Masato)" w:date="2020-05-22T13:58:00Z">
              <w:tcPr>
                <w:tcW w:w="1465" w:type="dxa"/>
              </w:tcPr>
            </w:tcPrChange>
          </w:tcPr>
          <w:p w14:paraId="3BFD64E5" w14:textId="232BC7C1" w:rsidR="00D55DA3" w:rsidRPr="002743CE" w:rsidRDefault="00284202" w:rsidP="002153F9">
            <w:pPr>
              <w:spacing w:beforeLines="50" w:before="120"/>
              <w:rPr>
                <w:ins w:id="316" w:author="Qualcomm (Masato)" w:date="2020-05-22T13:58:00Z"/>
                <w:rFonts w:ascii="Arial" w:eastAsiaTheme="minorEastAsia" w:hAnsi="Arial" w:cs="Arial"/>
                <w:sz w:val="18"/>
                <w:szCs w:val="18"/>
              </w:rPr>
            </w:pPr>
            <w:ins w:id="317" w:author="Qualcomm (Masato)" w:date="2020-06-10T14:53:00Z">
              <w:r>
                <w:rPr>
                  <w:rFonts w:ascii="Arial" w:eastAsiaTheme="minorEastAsia" w:hAnsi="Arial" w:cs="Arial"/>
                  <w:sz w:val="18"/>
                  <w:szCs w:val="18"/>
                </w:rPr>
                <w:t>Included</w:t>
              </w:r>
            </w:ins>
          </w:p>
        </w:tc>
        <w:tc>
          <w:tcPr>
            <w:tcW w:w="1465" w:type="dxa"/>
            <w:tcPrChange w:id="318" w:author="Qualcomm (Masato)" w:date="2020-05-22T13:58:00Z">
              <w:tcPr>
                <w:tcW w:w="1465" w:type="dxa"/>
              </w:tcPr>
            </w:tcPrChange>
          </w:tcPr>
          <w:p w14:paraId="03146961" w14:textId="77777777" w:rsidR="00D55DA3" w:rsidRPr="002743CE" w:rsidRDefault="00D55DA3" w:rsidP="002153F9">
            <w:pPr>
              <w:spacing w:beforeLines="50" w:before="120"/>
              <w:rPr>
                <w:ins w:id="319" w:author="Qualcomm (Masato)" w:date="2020-05-22T13:58:00Z"/>
                <w:rFonts w:ascii="Arial" w:eastAsiaTheme="minorEastAsia" w:hAnsi="Arial" w:cs="Arial"/>
                <w:sz w:val="18"/>
                <w:szCs w:val="18"/>
              </w:rPr>
            </w:pPr>
            <w:ins w:id="320" w:author="Qualcomm (Masato)" w:date="2020-05-22T13:58:00Z">
              <w:r w:rsidRPr="002743CE">
                <w:rPr>
                  <w:rFonts w:ascii="Arial" w:eastAsiaTheme="minorEastAsia" w:hAnsi="Arial" w:cs="Arial"/>
                  <w:sz w:val="18"/>
                  <w:szCs w:val="18"/>
                </w:rPr>
                <w:t>Not included</w:t>
              </w:r>
            </w:ins>
          </w:p>
        </w:tc>
        <w:tc>
          <w:tcPr>
            <w:tcW w:w="1465" w:type="dxa"/>
            <w:tcPrChange w:id="321" w:author="Qualcomm (Masato)" w:date="2020-05-22T13:58:00Z">
              <w:tcPr>
                <w:tcW w:w="1465" w:type="dxa"/>
              </w:tcPr>
            </w:tcPrChange>
          </w:tcPr>
          <w:p w14:paraId="411B6CF4" w14:textId="11DE153C" w:rsidR="00D55DA3" w:rsidRPr="002743CE" w:rsidRDefault="00284202" w:rsidP="002153F9">
            <w:pPr>
              <w:spacing w:beforeLines="50" w:before="120"/>
              <w:rPr>
                <w:ins w:id="322" w:author="Qualcomm (Masato)" w:date="2020-05-22T13:58:00Z"/>
                <w:rFonts w:ascii="Arial" w:eastAsiaTheme="minorEastAsia" w:hAnsi="Arial" w:cs="Arial"/>
                <w:sz w:val="18"/>
                <w:szCs w:val="18"/>
              </w:rPr>
            </w:pPr>
            <w:ins w:id="323" w:author="Qualcomm (Masato)" w:date="2020-06-10T14:54:00Z">
              <w:r>
                <w:rPr>
                  <w:rFonts w:ascii="Arial" w:eastAsiaTheme="minorEastAsia" w:hAnsi="Arial" w:cs="Arial"/>
                  <w:sz w:val="18"/>
                  <w:szCs w:val="18"/>
                </w:rPr>
                <w:t>Included</w:t>
              </w:r>
            </w:ins>
          </w:p>
        </w:tc>
        <w:tc>
          <w:tcPr>
            <w:tcW w:w="1465" w:type="dxa"/>
            <w:tcPrChange w:id="324" w:author="Qualcomm (Masato)" w:date="2020-05-22T13:58:00Z">
              <w:tcPr>
                <w:tcW w:w="1465" w:type="dxa"/>
              </w:tcPr>
            </w:tcPrChange>
          </w:tcPr>
          <w:p w14:paraId="542FA7C1" w14:textId="77777777" w:rsidR="00D55DA3" w:rsidRPr="002743CE" w:rsidRDefault="00D55DA3" w:rsidP="002153F9">
            <w:pPr>
              <w:spacing w:beforeLines="50" w:before="120"/>
              <w:rPr>
                <w:ins w:id="325" w:author="Qualcomm (Masato)" w:date="2020-05-22T13:58:00Z"/>
                <w:rFonts w:ascii="Arial" w:eastAsiaTheme="minorEastAsia" w:hAnsi="Arial" w:cs="Arial"/>
                <w:sz w:val="18"/>
                <w:szCs w:val="18"/>
              </w:rPr>
            </w:pPr>
            <w:ins w:id="326" w:author="Qualcomm (Masato)" w:date="2020-05-22T13:58:00Z">
              <w:r w:rsidRPr="002743CE">
                <w:rPr>
                  <w:rFonts w:ascii="Arial" w:eastAsiaTheme="minorEastAsia" w:hAnsi="Arial" w:cs="Arial"/>
                  <w:sz w:val="18"/>
                  <w:szCs w:val="18"/>
                </w:rPr>
                <w:t>Not included</w:t>
              </w:r>
            </w:ins>
          </w:p>
        </w:tc>
      </w:tr>
      <w:tr w:rsidR="00D55DA3" w:rsidRPr="002743CE" w14:paraId="354F7FA8" w14:textId="77777777" w:rsidTr="00D55DA3">
        <w:trPr>
          <w:trHeight w:val="537"/>
          <w:jc w:val="center"/>
          <w:ins w:id="327" w:author="Qualcomm (Masato)" w:date="2020-05-22T13:58:00Z"/>
          <w:trPrChange w:id="328" w:author="Qualcomm (Masato)" w:date="2020-05-22T13:58:00Z">
            <w:trPr>
              <w:trHeight w:val="537"/>
            </w:trPr>
          </w:trPrChange>
        </w:trPr>
        <w:tc>
          <w:tcPr>
            <w:tcW w:w="851" w:type="dxa"/>
            <w:vMerge w:val="restart"/>
            <w:tcPrChange w:id="329" w:author="Qualcomm (Masato)" w:date="2020-05-22T13:58:00Z">
              <w:tcPr>
                <w:tcW w:w="851" w:type="dxa"/>
                <w:vMerge w:val="restart"/>
              </w:tcPr>
            </w:tcPrChange>
          </w:tcPr>
          <w:p w14:paraId="100B92E4" w14:textId="77777777" w:rsidR="00D55DA3" w:rsidRPr="009264B4" w:rsidRDefault="00D55DA3" w:rsidP="002153F9">
            <w:pPr>
              <w:spacing w:beforeLines="50" w:before="120" w:after="120"/>
              <w:textAlignment w:val="center"/>
              <w:rPr>
                <w:ins w:id="330" w:author="Qualcomm (Masato)" w:date="2020-05-22T13:58:00Z"/>
                <w:rFonts w:ascii="Arial" w:eastAsia="游ゴシック" w:hAnsi="Arial" w:cs="Arial"/>
                <w:color w:val="000000"/>
                <w:sz w:val="18"/>
                <w:szCs w:val="18"/>
                <w:rPrChange w:id="331" w:author="Qualcomm (Masato)" w:date="2020-05-22T15:00:00Z">
                  <w:rPr>
                    <w:ins w:id="332" w:author="Qualcomm (Masato)" w:date="2020-05-22T13:58:00Z"/>
                    <w:rFonts w:ascii="Arial" w:eastAsia="游ゴシック" w:hAnsi="Arial" w:cs="Arial"/>
                    <w:b/>
                    <w:bCs/>
                    <w:color w:val="000000"/>
                    <w:sz w:val="18"/>
                    <w:szCs w:val="18"/>
                  </w:rPr>
                </w:rPrChange>
              </w:rPr>
            </w:pPr>
            <w:ins w:id="333" w:author="Qualcomm (Masato)" w:date="2020-05-22T13:58:00Z">
              <w:r w:rsidRPr="009264B4">
                <w:rPr>
                  <w:rFonts w:ascii="Arial" w:eastAsia="游ゴシック" w:hAnsi="Arial" w:cs="Arial"/>
                  <w:color w:val="000000"/>
                  <w:sz w:val="18"/>
                  <w:szCs w:val="18"/>
                  <w:rPrChange w:id="334" w:author="Qualcomm (Masato)" w:date="2020-05-22T15:00:00Z">
                    <w:rPr>
                      <w:rFonts w:ascii="Arial" w:eastAsia="游ゴシック" w:hAnsi="Arial" w:cs="Arial"/>
                      <w:b/>
                      <w:bCs/>
                      <w:color w:val="000000"/>
                      <w:sz w:val="18"/>
                      <w:szCs w:val="18"/>
                    </w:rPr>
                  </w:rPrChange>
                </w:rPr>
                <w:t>Case 8</w:t>
              </w:r>
            </w:ins>
          </w:p>
        </w:tc>
        <w:tc>
          <w:tcPr>
            <w:tcW w:w="2551" w:type="dxa"/>
            <w:vMerge w:val="restart"/>
            <w:tcPrChange w:id="335" w:author="Qualcomm (Masato)" w:date="2020-05-22T13:58:00Z">
              <w:tcPr>
                <w:tcW w:w="2551" w:type="dxa"/>
                <w:vMerge w:val="restart"/>
              </w:tcPr>
            </w:tcPrChange>
          </w:tcPr>
          <w:p w14:paraId="270EE3E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6" w:author="Qualcomm (Masato)" w:date="2020-05-22T13:58:00Z"/>
                <w:rFonts w:ascii="Arial" w:eastAsia="ＭＳ Ｐゴシック" w:hAnsi="Arial" w:cs="Arial"/>
                <w:sz w:val="18"/>
                <w:szCs w:val="18"/>
              </w:rPr>
            </w:pPr>
            <w:ins w:id="337" w:author="Qualcomm (Masato)" w:date="2020-05-22T13:58:00Z">
              <w:r w:rsidRPr="002743CE">
                <w:rPr>
                  <w:rFonts w:ascii="Arial" w:eastAsia="游ゴシック" w:hAnsi="Arial" w:cs="Arial"/>
                  <w:color w:val="000000"/>
                  <w:sz w:val="18"/>
                  <w:szCs w:val="18"/>
                </w:rPr>
                <w:t>FR1 FDD: ‘supported’</w:t>
              </w:r>
            </w:ins>
          </w:p>
          <w:p w14:paraId="014931A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8" w:author="Qualcomm (Masato)" w:date="2020-05-22T13:58:00Z"/>
                <w:rFonts w:ascii="Arial" w:eastAsia="ＭＳ Ｐゴシック" w:hAnsi="Arial" w:cs="Arial"/>
                <w:sz w:val="18"/>
                <w:szCs w:val="18"/>
              </w:rPr>
            </w:pPr>
            <w:ins w:id="339" w:author="Qualcomm (Masato)" w:date="2020-05-22T13:58:00Z">
              <w:r w:rsidRPr="002743CE">
                <w:rPr>
                  <w:rFonts w:ascii="Arial" w:eastAsia="游ゴシック" w:hAnsi="Arial" w:cs="Arial"/>
                  <w:color w:val="000000"/>
                  <w:sz w:val="18"/>
                  <w:szCs w:val="18"/>
                </w:rPr>
                <w:t>FR1 TDD: ‘supported’</w:t>
              </w:r>
            </w:ins>
          </w:p>
          <w:p w14:paraId="7002209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40" w:author="Qualcomm (Masato)" w:date="2020-05-22T13:58:00Z"/>
                <w:rFonts w:ascii="Arial" w:eastAsia="ＭＳ Ｐゴシック" w:hAnsi="Arial" w:cs="Arial"/>
                <w:sz w:val="18"/>
                <w:szCs w:val="18"/>
              </w:rPr>
            </w:pPr>
            <w:ins w:id="341"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42" w:author="Qualcomm (Masato)" w:date="2020-05-22T13:58:00Z">
              <w:tcPr>
                <w:tcW w:w="1464" w:type="dxa"/>
              </w:tcPr>
            </w:tcPrChange>
          </w:tcPr>
          <w:p w14:paraId="1CA8392A" w14:textId="195B7C30" w:rsidR="00D55DA3" w:rsidRPr="00490615" w:rsidRDefault="00284202" w:rsidP="002153F9">
            <w:pPr>
              <w:spacing w:beforeLines="50" w:before="120"/>
              <w:rPr>
                <w:ins w:id="343" w:author="Qualcomm (Masato)" w:date="2020-05-22T13:58:00Z"/>
                <w:rFonts w:ascii="Arial" w:eastAsiaTheme="minorEastAsia" w:hAnsi="Arial" w:cs="Arial"/>
                <w:sz w:val="18"/>
                <w:szCs w:val="18"/>
              </w:rPr>
            </w:pPr>
            <w:ins w:id="344" w:author="Qualcomm (Masato)" w:date="2020-06-10T14:54:00Z">
              <w:r>
                <w:rPr>
                  <w:rFonts w:ascii="Arial" w:eastAsiaTheme="minorEastAsia" w:hAnsi="Arial" w:cs="Arial"/>
                  <w:sz w:val="18"/>
                  <w:szCs w:val="18"/>
                </w:rPr>
                <w:t>Included</w:t>
              </w:r>
            </w:ins>
          </w:p>
        </w:tc>
        <w:tc>
          <w:tcPr>
            <w:tcW w:w="1465" w:type="dxa"/>
            <w:tcPrChange w:id="345" w:author="Qualcomm (Masato)" w:date="2020-05-22T13:58:00Z">
              <w:tcPr>
                <w:tcW w:w="1465" w:type="dxa"/>
              </w:tcPr>
            </w:tcPrChange>
          </w:tcPr>
          <w:p w14:paraId="7CA5C138" w14:textId="52FE64B3" w:rsidR="00D55DA3" w:rsidRPr="002743CE" w:rsidRDefault="00284202" w:rsidP="002153F9">
            <w:pPr>
              <w:spacing w:beforeLines="50" w:before="120"/>
              <w:rPr>
                <w:ins w:id="346" w:author="Qualcomm (Masato)" w:date="2020-05-22T13:58:00Z"/>
                <w:rFonts w:ascii="Arial" w:eastAsiaTheme="minorEastAsia" w:hAnsi="Arial" w:cs="Arial"/>
                <w:sz w:val="18"/>
                <w:szCs w:val="18"/>
              </w:rPr>
            </w:pPr>
            <w:ins w:id="347" w:author="Qualcomm (Masato)" w:date="2020-06-10T14:53:00Z">
              <w:r w:rsidRPr="002743CE">
                <w:rPr>
                  <w:rFonts w:ascii="Arial" w:eastAsiaTheme="minorEastAsia" w:hAnsi="Arial" w:cs="Arial"/>
                  <w:sz w:val="18"/>
                  <w:szCs w:val="18"/>
                </w:rPr>
                <w:t>Not included</w:t>
              </w:r>
            </w:ins>
          </w:p>
        </w:tc>
        <w:tc>
          <w:tcPr>
            <w:tcW w:w="1465" w:type="dxa"/>
            <w:tcPrChange w:id="348" w:author="Qualcomm (Masato)" w:date="2020-05-22T13:58:00Z">
              <w:tcPr>
                <w:tcW w:w="1465" w:type="dxa"/>
              </w:tcPr>
            </w:tcPrChange>
          </w:tcPr>
          <w:p w14:paraId="7DF26DB0" w14:textId="77777777" w:rsidR="00D55DA3" w:rsidRPr="002743CE" w:rsidRDefault="00D55DA3" w:rsidP="002153F9">
            <w:pPr>
              <w:spacing w:beforeLines="50" w:before="120"/>
              <w:rPr>
                <w:ins w:id="349" w:author="Qualcomm (Masato)" w:date="2020-05-22T13:58:00Z"/>
                <w:rFonts w:ascii="Arial" w:hAnsi="Arial" w:cs="Arial"/>
                <w:sz w:val="18"/>
                <w:szCs w:val="18"/>
              </w:rPr>
            </w:pPr>
            <w:ins w:id="350" w:author="Qualcomm (Masato)" w:date="2020-05-22T13:58:00Z">
              <w:r w:rsidRPr="002743CE">
                <w:rPr>
                  <w:rFonts w:ascii="Arial" w:eastAsiaTheme="minorEastAsia" w:hAnsi="Arial" w:cs="Arial"/>
                  <w:sz w:val="18"/>
                  <w:szCs w:val="18"/>
                </w:rPr>
                <w:t>Not included</w:t>
              </w:r>
            </w:ins>
          </w:p>
        </w:tc>
        <w:tc>
          <w:tcPr>
            <w:tcW w:w="1465" w:type="dxa"/>
            <w:tcPrChange w:id="351" w:author="Qualcomm (Masato)" w:date="2020-05-22T13:58:00Z">
              <w:tcPr>
                <w:tcW w:w="1465" w:type="dxa"/>
              </w:tcPr>
            </w:tcPrChange>
          </w:tcPr>
          <w:p w14:paraId="5866EBF4" w14:textId="77777777" w:rsidR="00D55DA3" w:rsidRPr="002743CE" w:rsidRDefault="00D55DA3" w:rsidP="002153F9">
            <w:pPr>
              <w:spacing w:beforeLines="50" w:before="120"/>
              <w:rPr>
                <w:ins w:id="352" w:author="Qualcomm (Masato)" w:date="2020-05-22T13:58:00Z"/>
                <w:rFonts w:ascii="Arial" w:eastAsiaTheme="minorEastAsia" w:hAnsi="Arial" w:cs="Arial"/>
                <w:sz w:val="18"/>
                <w:szCs w:val="18"/>
              </w:rPr>
            </w:pPr>
            <w:ins w:id="353" w:author="Qualcomm (Masato)" w:date="2020-05-22T13:58:00Z">
              <w:r w:rsidRPr="002743CE">
                <w:rPr>
                  <w:rFonts w:ascii="Arial" w:eastAsiaTheme="minorEastAsia" w:hAnsi="Arial" w:cs="Arial"/>
                  <w:sz w:val="18"/>
                  <w:szCs w:val="18"/>
                </w:rPr>
                <w:t>Not included</w:t>
              </w:r>
            </w:ins>
          </w:p>
        </w:tc>
        <w:tc>
          <w:tcPr>
            <w:tcW w:w="1465" w:type="dxa"/>
            <w:tcPrChange w:id="354" w:author="Qualcomm (Masato)" w:date="2020-05-22T13:58:00Z">
              <w:tcPr>
                <w:tcW w:w="1465" w:type="dxa"/>
              </w:tcPr>
            </w:tcPrChange>
          </w:tcPr>
          <w:p w14:paraId="7F76C295" w14:textId="5212999E" w:rsidR="00D55DA3" w:rsidRPr="002743CE" w:rsidRDefault="00284202" w:rsidP="002153F9">
            <w:pPr>
              <w:spacing w:beforeLines="50" w:before="120"/>
              <w:rPr>
                <w:ins w:id="355" w:author="Qualcomm (Masato)" w:date="2020-05-22T13:58:00Z"/>
                <w:rFonts w:ascii="Arial" w:hAnsi="Arial" w:cs="Arial"/>
                <w:sz w:val="18"/>
                <w:szCs w:val="18"/>
              </w:rPr>
            </w:pPr>
            <w:ins w:id="356" w:author="Qualcomm (Masato)" w:date="2020-06-10T14:54:00Z">
              <w:r>
                <w:rPr>
                  <w:rFonts w:ascii="Arial" w:eastAsiaTheme="minorEastAsia" w:hAnsi="Arial" w:cs="Arial"/>
                  <w:sz w:val="18"/>
                  <w:szCs w:val="18"/>
                </w:rPr>
                <w:t>Included</w:t>
              </w:r>
            </w:ins>
          </w:p>
        </w:tc>
        <w:tc>
          <w:tcPr>
            <w:tcW w:w="1465" w:type="dxa"/>
            <w:tcPrChange w:id="357" w:author="Qualcomm (Masato)" w:date="2020-05-22T13:58:00Z">
              <w:tcPr>
                <w:tcW w:w="1465" w:type="dxa"/>
              </w:tcPr>
            </w:tcPrChange>
          </w:tcPr>
          <w:p w14:paraId="0A13D142" w14:textId="77777777" w:rsidR="00D55DA3" w:rsidRPr="002743CE" w:rsidRDefault="00D55DA3" w:rsidP="002153F9">
            <w:pPr>
              <w:spacing w:beforeLines="50" w:before="120"/>
              <w:rPr>
                <w:ins w:id="358" w:author="Qualcomm (Masato)" w:date="2020-05-22T13:58:00Z"/>
                <w:rFonts w:ascii="Arial" w:hAnsi="Arial" w:cs="Arial"/>
                <w:sz w:val="18"/>
                <w:szCs w:val="18"/>
              </w:rPr>
            </w:pPr>
            <w:ins w:id="359" w:author="Qualcomm (Masato)" w:date="2020-05-22T13:58:00Z">
              <w:r w:rsidRPr="002743CE">
                <w:rPr>
                  <w:rFonts w:ascii="Arial" w:eastAsiaTheme="minorEastAsia" w:hAnsi="Arial" w:cs="Arial"/>
                  <w:sz w:val="18"/>
                  <w:szCs w:val="18"/>
                </w:rPr>
                <w:t>Not included</w:t>
              </w:r>
            </w:ins>
          </w:p>
        </w:tc>
      </w:tr>
      <w:tr w:rsidR="00D55DA3" w:rsidRPr="002743CE" w14:paraId="3FE90CA7" w14:textId="77777777" w:rsidTr="00D55DA3">
        <w:trPr>
          <w:trHeight w:val="537"/>
          <w:jc w:val="center"/>
          <w:ins w:id="360" w:author="Qualcomm (Masato)" w:date="2020-05-22T13:58:00Z"/>
          <w:trPrChange w:id="361" w:author="Qualcomm (Masato)" w:date="2020-05-22T13:58:00Z">
            <w:trPr>
              <w:trHeight w:val="537"/>
            </w:trPr>
          </w:trPrChange>
        </w:trPr>
        <w:tc>
          <w:tcPr>
            <w:tcW w:w="851" w:type="dxa"/>
            <w:vMerge/>
            <w:tcPrChange w:id="362" w:author="Qualcomm (Masato)" w:date="2020-05-22T13:58:00Z">
              <w:tcPr>
                <w:tcW w:w="851" w:type="dxa"/>
                <w:vMerge/>
              </w:tcPr>
            </w:tcPrChange>
          </w:tcPr>
          <w:p w14:paraId="45E13017" w14:textId="77777777" w:rsidR="00D55DA3" w:rsidRPr="002743CE" w:rsidRDefault="00D55DA3" w:rsidP="002153F9">
            <w:pPr>
              <w:spacing w:beforeLines="50" w:before="120" w:after="120"/>
              <w:textAlignment w:val="center"/>
              <w:rPr>
                <w:ins w:id="363" w:author="Qualcomm (Masato)" w:date="2020-05-22T13:58:00Z"/>
                <w:rFonts w:ascii="Arial" w:eastAsia="游ゴシック" w:hAnsi="Arial" w:cs="Arial"/>
                <w:b/>
                <w:bCs/>
                <w:color w:val="000000"/>
                <w:sz w:val="18"/>
                <w:szCs w:val="18"/>
              </w:rPr>
            </w:pPr>
          </w:p>
        </w:tc>
        <w:tc>
          <w:tcPr>
            <w:tcW w:w="2551" w:type="dxa"/>
            <w:vMerge/>
            <w:tcPrChange w:id="364" w:author="Qualcomm (Masato)" w:date="2020-05-22T13:58:00Z">
              <w:tcPr>
                <w:tcW w:w="2551" w:type="dxa"/>
                <w:vMerge/>
              </w:tcPr>
            </w:tcPrChange>
          </w:tcPr>
          <w:p w14:paraId="6AFEB6F2"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65" w:author="Qualcomm (Masato)" w:date="2020-05-22T13:58:00Z"/>
                <w:rFonts w:ascii="Arial" w:eastAsia="游ゴシック" w:hAnsi="Arial" w:cs="Arial"/>
                <w:color w:val="000000"/>
                <w:sz w:val="18"/>
                <w:szCs w:val="18"/>
              </w:rPr>
            </w:pPr>
          </w:p>
        </w:tc>
        <w:tc>
          <w:tcPr>
            <w:tcW w:w="1464" w:type="dxa"/>
            <w:tcPrChange w:id="366" w:author="Qualcomm (Masato)" w:date="2020-05-22T13:58:00Z">
              <w:tcPr>
                <w:tcW w:w="1464" w:type="dxa"/>
              </w:tcPr>
            </w:tcPrChange>
          </w:tcPr>
          <w:p w14:paraId="48BD64E3" w14:textId="69E471D1" w:rsidR="00D55DA3" w:rsidRPr="00490615" w:rsidRDefault="00284202" w:rsidP="002153F9">
            <w:pPr>
              <w:spacing w:beforeLines="50" w:before="120"/>
              <w:rPr>
                <w:ins w:id="367" w:author="Qualcomm (Masato)" w:date="2020-05-22T13:58:00Z"/>
                <w:rFonts w:ascii="Arial" w:eastAsiaTheme="minorEastAsia" w:hAnsi="Arial" w:cs="Arial"/>
                <w:sz w:val="18"/>
                <w:szCs w:val="18"/>
              </w:rPr>
            </w:pPr>
            <w:ins w:id="368" w:author="Qualcomm (Masato)" w:date="2020-06-10T14:53:00Z">
              <w:r w:rsidRPr="002743CE">
                <w:rPr>
                  <w:rFonts w:ascii="Arial" w:eastAsiaTheme="minorEastAsia" w:hAnsi="Arial" w:cs="Arial"/>
                  <w:sz w:val="18"/>
                  <w:szCs w:val="18"/>
                </w:rPr>
                <w:t>Not included</w:t>
              </w:r>
            </w:ins>
          </w:p>
        </w:tc>
        <w:tc>
          <w:tcPr>
            <w:tcW w:w="1465" w:type="dxa"/>
            <w:tcPrChange w:id="369" w:author="Qualcomm (Masato)" w:date="2020-05-22T13:58:00Z">
              <w:tcPr>
                <w:tcW w:w="1465" w:type="dxa"/>
              </w:tcPr>
            </w:tcPrChange>
          </w:tcPr>
          <w:p w14:paraId="24D445CA" w14:textId="02BAA5D9" w:rsidR="00D55DA3" w:rsidRPr="002743CE" w:rsidRDefault="00284202" w:rsidP="002153F9">
            <w:pPr>
              <w:spacing w:beforeLines="50" w:before="120"/>
              <w:rPr>
                <w:ins w:id="370" w:author="Qualcomm (Masato)" w:date="2020-05-22T13:58:00Z"/>
                <w:rFonts w:ascii="Arial" w:eastAsiaTheme="minorEastAsia" w:hAnsi="Arial" w:cs="Arial"/>
                <w:sz w:val="18"/>
                <w:szCs w:val="18"/>
              </w:rPr>
            </w:pPr>
            <w:ins w:id="371" w:author="Qualcomm (Masato)" w:date="2020-06-10T14:53:00Z">
              <w:r w:rsidRPr="002743CE">
                <w:rPr>
                  <w:rFonts w:ascii="Arial" w:eastAsiaTheme="minorEastAsia" w:hAnsi="Arial" w:cs="Arial"/>
                  <w:sz w:val="18"/>
                  <w:szCs w:val="18"/>
                </w:rPr>
                <w:t>Not included</w:t>
              </w:r>
            </w:ins>
          </w:p>
        </w:tc>
        <w:tc>
          <w:tcPr>
            <w:tcW w:w="1465" w:type="dxa"/>
            <w:tcPrChange w:id="372" w:author="Qualcomm (Masato)" w:date="2020-05-22T13:58:00Z">
              <w:tcPr>
                <w:tcW w:w="1465" w:type="dxa"/>
              </w:tcPr>
            </w:tcPrChange>
          </w:tcPr>
          <w:p w14:paraId="7E860A61" w14:textId="77777777" w:rsidR="00D55DA3" w:rsidRPr="002743CE" w:rsidRDefault="00D55DA3" w:rsidP="002153F9">
            <w:pPr>
              <w:spacing w:beforeLines="50" w:before="120"/>
              <w:rPr>
                <w:ins w:id="373" w:author="Qualcomm (Masato)" w:date="2020-05-22T13:58:00Z"/>
                <w:rFonts w:ascii="Arial" w:eastAsiaTheme="minorEastAsia" w:hAnsi="Arial" w:cs="Arial"/>
                <w:sz w:val="18"/>
                <w:szCs w:val="18"/>
              </w:rPr>
            </w:pPr>
            <w:ins w:id="374" w:author="Qualcomm (Masato)" w:date="2020-05-22T13:58:00Z">
              <w:r w:rsidRPr="002743CE">
                <w:rPr>
                  <w:rFonts w:ascii="Arial" w:eastAsiaTheme="minorEastAsia" w:hAnsi="Arial" w:cs="Arial"/>
                  <w:sz w:val="18"/>
                  <w:szCs w:val="18"/>
                </w:rPr>
                <w:t>Not included</w:t>
              </w:r>
            </w:ins>
          </w:p>
        </w:tc>
        <w:tc>
          <w:tcPr>
            <w:tcW w:w="1465" w:type="dxa"/>
            <w:tcPrChange w:id="375" w:author="Qualcomm (Masato)" w:date="2020-05-22T13:58:00Z">
              <w:tcPr>
                <w:tcW w:w="1465" w:type="dxa"/>
              </w:tcPr>
            </w:tcPrChange>
          </w:tcPr>
          <w:p w14:paraId="77492DAF" w14:textId="77777777" w:rsidR="00D55DA3" w:rsidRPr="002743CE" w:rsidRDefault="00D55DA3" w:rsidP="002153F9">
            <w:pPr>
              <w:spacing w:beforeLines="50" w:before="120"/>
              <w:rPr>
                <w:ins w:id="376" w:author="Qualcomm (Masato)" w:date="2020-05-22T13:58:00Z"/>
                <w:rFonts w:ascii="Arial" w:eastAsiaTheme="minorEastAsia" w:hAnsi="Arial" w:cs="Arial"/>
                <w:sz w:val="18"/>
                <w:szCs w:val="18"/>
              </w:rPr>
            </w:pPr>
            <w:ins w:id="377" w:author="Qualcomm (Masato)" w:date="2020-05-22T13:58:00Z">
              <w:r w:rsidRPr="002743CE">
                <w:rPr>
                  <w:rFonts w:ascii="Arial" w:eastAsiaTheme="minorEastAsia" w:hAnsi="Arial" w:cs="Arial"/>
                  <w:sz w:val="18"/>
                  <w:szCs w:val="18"/>
                </w:rPr>
                <w:t>Not included</w:t>
              </w:r>
            </w:ins>
          </w:p>
        </w:tc>
        <w:tc>
          <w:tcPr>
            <w:tcW w:w="1465" w:type="dxa"/>
            <w:tcPrChange w:id="378" w:author="Qualcomm (Masato)" w:date="2020-05-22T13:58:00Z">
              <w:tcPr>
                <w:tcW w:w="1465" w:type="dxa"/>
              </w:tcPr>
            </w:tcPrChange>
          </w:tcPr>
          <w:p w14:paraId="4D6A9BEB" w14:textId="385B4628" w:rsidR="00D55DA3" w:rsidRPr="002743CE" w:rsidRDefault="00284202" w:rsidP="002153F9">
            <w:pPr>
              <w:spacing w:beforeLines="50" w:before="120"/>
              <w:rPr>
                <w:ins w:id="379" w:author="Qualcomm (Masato)" w:date="2020-05-22T13:58:00Z"/>
                <w:rFonts w:ascii="Arial" w:eastAsiaTheme="minorEastAsia" w:hAnsi="Arial" w:cs="Arial"/>
                <w:sz w:val="18"/>
                <w:szCs w:val="18"/>
              </w:rPr>
            </w:pPr>
            <w:ins w:id="380" w:author="Qualcomm (Masato)" w:date="2020-06-10T14:54:00Z">
              <w:r>
                <w:rPr>
                  <w:rFonts w:ascii="Arial" w:eastAsiaTheme="minorEastAsia" w:hAnsi="Arial" w:cs="Arial"/>
                  <w:sz w:val="18"/>
                  <w:szCs w:val="18"/>
                </w:rPr>
                <w:t>Included</w:t>
              </w:r>
            </w:ins>
          </w:p>
        </w:tc>
        <w:tc>
          <w:tcPr>
            <w:tcW w:w="1465" w:type="dxa"/>
            <w:tcPrChange w:id="381" w:author="Qualcomm (Masato)" w:date="2020-05-22T13:58:00Z">
              <w:tcPr>
                <w:tcW w:w="1465" w:type="dxa"/>
              </w:tcPr>
            </w:tcPrChange>
          </w:tcPr>
          <w:p w14:paraId="0DEC5E44" w14:textId="77777777" w:rsidR="00D55DA3" w:rsidRPr="002743CE" w:rsidRDefault="00D55DA3" w:rsidP="002153F9">
            <w:pPr>
              <w:spacing w:beforeLines="50" w:before="120"/>
              <w:rPr>
                <w:ins w:id="382" w:author="Qualcomm (Masato)" w:date="2020-05-22T13:58:00Z"/>
                <w:rFonts w:ascii="Arial" w:eastAsiaTheme="minorEastAsia" w:hAnsi="Arial" w:cs="Arial"/>
                <w:sz w:val="18"/>
                <w:szCs w:val="18"/>
              </w:rPr>
            </w:pPr>
            <w:ins w:id="383" w:author="Qualcomm (Masato)" w:date="2020-05-22T13:58:00Z">
              <w:r w:rsidRPr="002743CE">
                <w:rPr>
                  <w:rFonts w:ascii="Arial" w:eastAsiaTheme="minorEastAsia" w:hAnsi="Arial" w:cs="Arial"/>
                  <w:sz w:val="18"/>
                  <w:szCs w:val="18"/>
                </w:rPr>
                <w:t>Not included</w:t>
              </w:r>
            </w:ins>
          </w:p>
        </w:tc>
      </w:tr>
      <w:bookmarkEnd w:id="1"/>
      <w:bookmarkEnd w:id="2"/>
    </w:tbl>
    <w:p w14:paraId="79C1E704" w14:textId="77777777" w:rsidR="00D55DA3" w:rsidRPr="00D55DA3" w:rsidRDefault="00D55DA3">
      <w:pPr>
        <w:rPr>
          <w:noProof/>
          <w:rPrChange w:id="384" w:author="Qualcomm (Masato)" w:date="2020-05-22T13:50:00Z">
            <w:rPr>
              <w:noProof/>
              <w:sz w:val="8"/>
              <w:szCs w:val="8"/>
            </w:rPr>
          </w:rPrChange>
        </w:rPr>
        <w:pPrChange w:id="385" w:author="Qualcomm (Masato)" w:date="2020-05-22T14:03:00Z">
          <w:pPr>
            <w:pStyle w:val="CRCoverPage"/>
            <w:spacing w:after="0"/>
          </w:pPr>
        </w:pPrChange>
      </w:pPr>
    </w:p>
    <w:sectPr w:rsidR="00D55DA3" w:rsidRPr="00D55DA3" w:rsidSect="00023454">
      <w:footnotePr>
        <w:numRestart w:val="eachSect"/>
      </w:footnotePr>
      <w:pgSz w:w="16840" w:h="11907" w:orient="landscape" w:code="9"/>
      <w:pgMar w:top="1134" w:right="1418" w:bottom="1134" w:left="1134" w:header="851" w:footer="340" w:gutter="0"/>
      <w:cols w:space="720"/>
      <w:formProt w:val="0"/>
      <w:docGrid w:linePitch="272"/>
      <w:sectPrChange w:id="386" w:author="Qualcomm (Masato)" w:date="2020-05-22T13:45:00Z">
        <w:sectPr w:rsidR="00D55DA3" w:rsidRPr="00D55DA3" w:rsidSect="00023454">
          <w:pgSz w:w="11907" w:h="16840" w:orient="portrait"/>
          <w:pgMar w:top="1134" w:right="1134" w:bottom="1418" w:left="1134" w:header="851"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F473E" w14:textId="77777777" w:rsidR="00895750" w:rsidRDefault="00895750">
      <w:r>
        <w:separator/>
      </w:r>
    </w:p>
  </w:endnote>
  <w:endnote w:type="continuationSeparator" w:id="0">
    <w:p w14:paraId="1B47A944" w14:textId="77777777" w:rsidR="00895750" w:rsidRDefault="008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6A67" w14:textId="77777777" w:rsidR="00895750" w:rsidRDefault="00895750">
      <w:r>
        <w:separator/>
      </w:r>
    </w:p>
  </w:footnote>
  <w:footnote w:type="continuationSeparator" w:id="0">
    <w:p w14:paraId="4CE5F547" w14:textId="77777777" w:rsidR="00895750" w:rsidRDefault="0089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811FA2"/>
    <w:multiLevelType w:val="hybridMultilevel"/>
    <w:tmpl w:val="00C606E0"/>
    <w:lvl w:ilvl="0" w:tplc="5258652E">
      <w:start w:val="4"/>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7DF7B20"/>
    <w:multiLevelType w:val="hybridMultilevel"/>
    <w:tmpl w:val="4178F8FC"/>
    <w:lvl w:ilvl="0" w:tplc="EADEF178">
      <w:start w:val="6"/>
      <w:numFmt w:val="bullet"/>
      <w:lvlText w:val="-"/>
      <w:lvlJc w:val="left"/>
      <w:pPr>
        <w:ind w:left="460" w:hanging="360"/>
      </w:pPr>
      <w:rPr>
        <w:rFonts w:ascii="Arial" w:eastAsia="游明朝" w:hAnsi="Arial" w:cs="Arial" w:hint="default"/>
        <w:i/>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2803D8B"/>
    <w:multiLevelType w:val="hybridMultilevel"/>
    <w:tmpl w:val="9986138C"/>
    <w:lvl w:ilvl="0" w:tplc="678A8DC8">
      <w:start w:val="1"/>
      <w:numFmt w:val="decimal"/>
      <w:lvlText w:val="%1."/>
      <w:lvlJc w:val="left"/>
      <w:pPr>
        <w:ind w:left="454" w:hanging="36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4" w15:restartNumberingAfterBreak="0">
    <w:nsid w:val="240F033E"/>
    <w:multiLevelType w:val="hybridMultilevel"/>
    <w:tmpl w:val="54E2D876"/>
    <w:lvl w:ilvl="0" w:tplc="FD6CA690">
      <w:start w:val="1"/>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0509F"/>
    <w:multiLevelType w:val="hybridMultilevel"/>
    <w:tmpl w:val="3522E946"/>
    <w:lvl w:ilvl="0" w:tplc="B7A25FD0">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C3CA3"/>
    <w:multiLevelType w:val="hybridMultilevel"/>
    <w:tmpl w:val="13700006"/>
    <w:lvl w:ilvl="0" w:tplc="8BACC9E2">
      <w:numFmt w:val="bullet"/>
      <w:lvlText w:val="-"/>
      <w:lvlJc w:val="left"/>
      <w:pPr>
        <w:ind w:left="514" w:hanging="420"/>
      </w:pPr>
      <w:rPr>
        <w:rFonts w:ascii="Arial" w:eastAsia="Malgun Gothic" w:hAnsi="Arial" w:cs="Arial"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50DD625C"/>
    <w:multiLevelType w:val="hybridMultilevel"/>
    <w:tmpl w:val="4330FF16"/>
    <w:lvl w:ilvl="0" w:tplc="12049EF2">
      <w:start w:val="1"/>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58434188"/>
    <w:multiLevelType w:val="hybridMultilevel"/>
    <w:tmpl w:val="0D7CBA56"/>
    <w:lvl w:ilvl="0" w:tplc="62BC46E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5A215AA9"/>
    <w:multiLevelType w:val="hybridMultilevel"/>
    <w:tmpl w:val="263E6E12"/>
    <w:lvl w:ilvl="0" w:tplc="899E0AD0">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3" w15:restartNumberingAfterBreak="0">
    <w:nsid w:val="645D10E5"/>
    <w:multiLevelType w:val="hybridMultilevel"/>
    <w:tmpl w:val="7D6C3DDC"/>
    <w:lvl w:ilvl="0" w:tplc="44DADE8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677E15C2"/>
    <w:multiLevelType w:val="hybridMultilevel"/>
    <w:tmpl w:val="1C42631C"/>
    <w:lvl w:ilvl="0" w:tplc="BB7633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FEC781B"/>
    <w:multiLevelType w:val="hybridMultilevel"/>
    <w:tmpl w:val="2542AB60"/>
    <w:lvl w:ilvl="0" w:tplc="A6187904">
      <w:start w:val="22"/>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5"/>
  </w:num>
  <w:num w:numId="3">
    <w:abstractNumId w:val="1"/>
  </w:num>
  <w:num w:numId="4">
    <w:abstractNumId w:val="2"/>
  </w:num>
  <w:num w:numId="5">
    <w:abstractNumId w:val="4"/>
  </w:num>
  <w:num w:numId="6">
    <w:abstractNumId w:val="5"/>
  </w:num>
  <w:num w:numId="7">
    <w:abstractNumId w:val="0"/>
  </w:num>
  <w:num w:numId="8">
    <w:abstractNumId w:val="10"/>
  </w:num>
  <w:num w:numId="9">
    <w:abstractNumId w:val="6"/>
  </w:num>
  <w:num w:numId="10">
    <w:abstractNumId w:val="14"/>
  </w:num>
  <w:num w:numId="11">
    <w:abstractNumId w:val="8"/>
  </w:num>
  <w:num w:numId="12">
    <w:abstractNumId w:val="17"/>
  </w:num>
  <w:num w:numId="13">
    <w:abstractNumId w:val="13"/>
  </w:num>
  <w:num w:numId="14">
    <w:abstractNumId w:val="9"/>
  </w:num>
  <w:num w:numId="15">
    <w:abstractNumId w:val="11"/>
  </w:num>
  <w:num w:numId="16">
    <w:abstractNumId w:val="3"/>
  </w:num>
  <w:num w:numId="17">
    <w:abstractNumId w:val="7"/>
  </w:num>
  <w:num w:numId="18">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26"/>
    <w:rsid w:val="0000072A"/>
    <w:rsid w:val="00001E18"/>
    <w:rsid w:val="0000234D"/>
    <w:rsid w:val="000028F3"/>
    <w:rsid w:val="00007797"/>
    <w:rsid w:val="00010C00"/>
    <w:rsid w:val="00017674"/>
    <w:rsid w:val="00023454"/>
    <w:rsid w:val="00024277"/>
    <w:rsid w:val="00024EEE"/>
    <w:rsid w:val="00025911"/>
    <w:rsid w:val="00026165"/>
    <w:rsid w:val="00027505"/>
    <w:rsid w:val="00031051"/>
    <w:rsid w:val="00032C43"/>
    <w:rsid w:val="00033375"/>
    <w:rsid w:val="00033397"/>
    <w:rsid w:val="00033D4E"/>
    <w:rsid w:val="00035081"/>
    <w:rsid w:val="00036179"/>
    <w:rsid w:val="00036346"/>
    <w:rsid w:val="00040095"/>
    <w:rsid w:val="000401DF"/>
    <w:rsid w:val="00040DBD"/>
    <w:rsid w:val="00042754"/>
    <w:rsid w:val="00043D47"/>
    <w:rsid w:val="0004558B"/>
    <w:rsid w:val="000463CD"/>
    <w:rsid w:val="00046BF2"/>
    <w:rsid w:val="00050220"/>
    <w:rsid w:val="00050B8E"/>
    <w:rsid w:val="00051834"/>
    <w:rsid w:val="00054A22"/>
    <w:rsid w:val="00055184"/>
    <w:rsid w:val="00055F63"/>
    <w:rsid w:val="000574DD"/>
    <w:rsid w:val="00057649"/>
    <w:rsid w:val="00061328"/>
    <w:rsid w:val="00062A8F"/>
    <w:rsid w:val="00062B09"/>
    <w:rsid w:val="00062F32"/>
    <w:rsid w:val="000655A6"/>
    <w:rsid w:val="000655C1"/>
    <w:rsid w:val="000659B4"/>
    <w:rsid w:val="00070513"/>
    <w:rsid w:val="0007087A"/>
    <w:rsid w:val="00072E98"/>
    <w:rsid w:val="000737A1"/>
    <w:rsid w:val="0007489A"/>
    <w:rsid w:val="00074EFD"/>
    <w:rsid w:val="000756DA"/>
    <w:rsid w:val="0007633D"/>
    <w:rsid w:val="00076A4A"/>
    <w:rsid w:val="00080512"/>
    <w:rsid w:val="00081F2C"/>
    <w:rsid w:val="00084002"/>
    <w:rsid w:val="0008493C"/>
    <w:rsid w:val="000869AF"/>
    <w:rsid w:val="0009050B"/>
    <w:rsid w:val="00091C6E"/>
    <w:rsid w:val="00094C71"/>
    <w:rsid w:val="00094EFC"/>
    <w:rsid w:val="000952CC"/>
    <w:rsid w:val="000974D3"/>
    <w:rsid w:val="000A30EE"/>
    <w:rsid w:val="000A423C"/>
    <w:rsid w:val="000B0A70"/>
    <w:rsid w:val="000B19BB"/>
    <w:rsid w:val="000B23BF"/>
    <w:rsid w:val="000B5C0D"/>
    <w:rsid w:val="000B6223"/>
    <w:rsid w:val="000B7BBA"/>
    <w:rsid w:val="000C119A"/>
    <w:rsid w:val="000C7B7E"/>
    <w:rsid w:val="000D0A9E"/>
    <w:rsid w:val="000D11A9"/>
    <w:rsid w:val="000D1329"/>
    <w:rsid w:val="000D288E"/>
    <w:rsid w:val="000D58AB"/>
    <w:rsid w:val="000D6863"/>
    <w:rsid w:val="000D728D"/>
    <w:rsid w:val="000D74B0"/>
    <w:rsid w:val="000D78A8"/>
    <w:rsid w:val="000E2269"/>
    <w:rsid w:val="000E33A6"/>
    <w:rsid w:val="000E3640"/>
    <w:rsid w:val="000E61CB"/>
    <w:rsid w:val="000E691F"/>
    <w:rsid w:val="000E71A7"/>
    <w:rsid w:val="000E7B72"/>
    <w:rsid w:val="000F18B9"/>
    <w:rsid w:val="000F3982"/>
    <w:rsid w:val="000F429F"/>
    <w:rsid w:val="000F47E5"/>
    <w:rsid w:val="000F5E2D"/>
    <w:rsid w:val="000F7440"/>
    <w:rsid w:val="00104235"/>
    <w:rsid w:val="00105301"/>
    <w:rsid w:val="00105504"/>
    <w:rsid w:val="00105F2A"/>
    <w:rsid w:val="00106BA5"/>
    <w:rsid w:val="00107C3B"/>
    <w:rsid w:val="00107EA9"/>
    <w:rsid w:val="0011057F"/>
    <w:rsid w:val="00110874"/>
    <w:rsid w:val="00110AB9"/>
    <w:rsid w:val="00111682"/>
    <w:rsid w:val="001121AA"/>
    <w:rsid w:val="001131EB"/>
    <w:rsid w:val="0011371C"/>
    <w:rsid w:val="00114DD9"/>
    <w:rsid w:val="00114E67"/>
    <w:rsid w:val="00115148"/>
    <w:rsid w:val="0011570C"/>
    <w:rsid w:val="00117BBB"/>
    <w:rsid w:val="00120C32"/>
    <w:rsid w:val="001224EB"/>
    <w:rsid w:val="00124C47"/>
    <w:rsid w:val="00126507"/>
    <w:rsid w:val="00126770"/>
    <w:rsid w:val="00133F41"/>
    <w:rsid w:val="00134BD5"/>
    <w:rsid w:val="00137765"/>
    <w:rsid w:val="00142D72"/>
    <w:rsid w:val="00147DF9"/>
    <w:rsid w:val="0015184E"/>
    <w:rsid w:val="001526CA"/>
    <w:rsid w:val="00152B11"/>
    <w:rsid w:val="00152E07"/>
    <w:rsid w:val="001600FD"/>
    <w:rsid w:val="00161747"/>
    <w:rsid w:val="0016425A"/>
    <w:rsid w:val="00165EFB"/>
    <w:rsid w:val="0016775E"/>
    <w:rsid w:val="00170783"/>
    <w:rsid w:val="001711AE"/>
    <w:rsid w:val="00172256"/>
    <w:rsid w:val="0017497B"/>
    <w:rsid w:val="00176028"/>
    <w:rsid w:val="00180AF1"/>
    <w:rsid w:val="00180F05"/>
    <w:rsid w:val="00181C3F"/>
    <w:rsid w:val="00181CD4"/>
    <w:rsid w:val="00182380"/>
    <w:rsid w:val="00182C4D"/>
    <w:rsid w:val="00183B34"/>
    <w:rsid w:val="0018428E"/>
    <w:rsid w:val="00186745"/>
    <w:rsid w:val="00190D88"/>
    <w:rsid w:val="0019182E"/>
    <w:rsid w:val="00192790"/>
    <w:rsid w:val="00192BAA"/>
    <w:rsid w:val="00192FDA"/>
    <w:rsid w:val="001935D3"/>
    <w:rsid w:val="0019385B"/>
    <w:rsid w:val="00195801"/>
    <w:rsid w:val="00195C3B"/>
    <w:rsid w:val="00195D14"/>
    <w:rsid w:val="001A012D"/>
    <w:rsid w:val="001A0A08"/>
    <w:rsid w:val="001A1C31"/>
    <w:rsid w:val="001A3515"/>
    <w:rsid w:val="001A3FC0"/>
    <w:rsid w:val="001A4A21"/>
    <w:rsid w:val="001A675E"/>
    <w:rsid w:val="001A69E8"/>
    <w:rsid w:val="001B0163"/>
    <w:rsid w:val="001B170C"/>
    <w:rsid w:val="001B21D1"/>
    <w:rsid w:val="001B250B"/>
    <w:rsid w:val="001B4930"/>
    <w:rsid w:val="001B5C55"/>
    <w:rsid w:val="001B5DFF"/>
    <w:rsid w:val="001B6DFC"/>
    <w:rsid w:val="001C12E9"/>
    <w:rsid w:val="001C3F27"/>
    <w:rsid w:val="001C51BD"/>
    <w:rsid w:val="001C55D3"/>
    <w:rsid w:val="001D02C2"/>
    <w:rsid w:val="001D2CFF"/>
    <w:rsid w:val="001D2DF9"/>
    <w:rsid w:val="001D4054"/>
    <w:rsid w:val="001D44B5"/>
    <w:rsid w:val="001D60B8"/>
    <w:rsid w:val="001D6985"/>
    <w:rsid w:val="001D78DC"/>
    <w:rsid w:val="001E008A"/>
    <w:rsid w:val="001E0ABD"/>
    <w:rsid w:val="001E127E"/>
    <w:rsid w:val="001E2B69"/>
    <w:rsid w:val="001E2B9E"/>
    <w:rsid w:val="001E4FBD"/>
    <w:rsid w:val="001E501E"/>
    <w:rsid w:val="001E6A36"/>
    <w:rsid w:val="001E6DD7"/>
    <w:rsid w:val="001F0B00"/>
    <w:rsid w:val="001F168B"/>
    <w:rsid w:val="001F26BD"/>
    <w:rsid w:val="001F5636"/>
    <w:rsid w:val="001F6F4F"/>
    <w:rsid w:val="002017C2"/>
    <w:rsid w:val="00202EDC"/>
    <w:rsid w:val="0020315E"/>
    <w:rsid w:val="00204033"/>
    <w:rsid w:val="00206E4C"/>
    <w:rsid w:val="002074CD"/>
    <w:rsid w:val="00212F5E"/>
    <w:rsid w:val="0021438B"/>
    <w:rsid w:val="00214530"/>
    <w:rsid w:val="002153F9"/>
    <w:rsid w:val="00216124"/>
    <w:rsid w:val="002200F7"/>
    <w:rsid w:val="002237C7"/>
    <w:rsid w:val="0022398A"/>
    <w:rsid w:val="002264AA"/>
    <w:rsid w:val="002266A1"/>
    <w:rsid w:val="00226F2D"/>
    <w:rsid w:val="00227FBD"/>
    <w:rsid w:val="00231030"/>
    <w:rsid w:val="00231B67"/>
    <w:rsid w:val="00232D03"/>
    <w:rsid w:val="00232F30"/>
    <w:rsid w:val="0023392A"/>
    <w:rsid w:val="002347A2"/>
    <w:rsid w:val="002402A5"/>
    <w:rsid w:val="0024294E"/>
    <w:rsid w:val="00242A44"/>
    <w:rsid w:val="0024418F"/>
    <w:rsid w:val="0024746A"/>
    <w:rsid w:val="00247777"/>
    <w:rsid w:val="00247F7C"/>
    <w:rsid w:val="002501AC"/>
    <w:rsid w:val="00250DC4"/>
    <w:rsid w:val="00252C90"/>
    <w:rsid w:val="00252CDF"/>
    <w:rsid w:val="00254189"/>
    <w:rsid w:val="00254D48"/>
    <w:rsid w:val="002560E4"/>
    <w:rsid w:val="002564AE"/>
    <w:rsid w:val="002569C9"/>
    <w:rsid w:val="00256ECF"/>
    <w:rsid w:val="00260279"/>
    <w:rsid w:val="00260D7C"/>
    <w:rsid w:val="00262660"/>
    <w:rsid w:val="00262FF6"/>
    <w:rsid w:val="0026414A"/>
    <w:rsid w:val="0026793A"/>
    <w:rsid w:val="00270DAE"/>
    <w:rsid w:val="002720D1"/>
    <w:rsid w:val="00273CC9"/>
    <w:rsid w:val="00275099"/>
    <w:rsid w:val="00275DFC"/>
    <w:rsid w:val="00276900"/>
    <w:rsid w:val="0028123B"/>
    <w:rsid w:val="00281E22"/>
    <w:rsid w:val="00281E51"/>
    <w:rsid w:val="0028214E"/>
    <w:rsid w:val="00282C07"/>
    <w:rsid w:val="0028404A"/>
    <w:rsid w:val="00284202"/>
    <w:rsid w:val="0028774D"/>
    <w:rsid w:val="00292F96"/>
    <w:rsid w:val="002947B7"/>
    <w:rsid w:val="00295CBB"/>
    <w:rsid w:val="00297048"/>
    <w:rsid w:val="00297576"/>
    <w:rsid w:val="00297B22"/>
    <w:rsid w:val="00297E38"/>
    <w:rsid w:val="002A198C"/>
    <w:rsid w:val="002A21E1"/>
    <w:rsid w:val="002A2DDF"/>
    <w:rsid w:val="002A38B0"/>
    <w:rsid w:val="002B1BE3"/>
    <w:rsid w:val="002B2BA8"/>
    <w:rsid w:val="002B3B64"/>
    <w:rsid w:val="002B40DD"/>
    <w:rsid w:val="002B4EF2"/>
    <w:rsid w:val="002B6040"/>
    <w:rsid w:val="002B6410"/>
    <w:rsid w:val="002B6D78"/>
    <w:rsid w:val="002B72DB"/>
    <w:rsid w:val="002C0D79"/>
    <w:rsid w:val="002C13DF"/>
    <w:rsid w:val="002C2197"/>
    <w:rsid w:val="002C26E1"/>
    <w:rsid w:val="002C30A8"/>
    <w:rsid w:val="002C4C40"/>
    <w:rsid w:val="002C4E87"/>
    <w:rsid w:val="002C529D"/>
    <w:rsid w:val="002C6ABA"/>
    <w:rsid w:val="002C7B2B"/>
    <w:rsid w:val="002C7DFC"/>
    <w:rsid w:val="002D0334"/>
    <w:rsid w:val="002D6620"/>
    <w:rsid w:val="002D6AFB"/>
    <w:rsid w:val="002E08C2"/>
    <w:rsid w:val="002E0D03"/>
    <w:rsid w:val="002E0D40"/>
    <w:rsid w:val="002E0E2D"/>
    <w:rsid w:val="002E1E82"/>
    <w:rsid w:val="002E2960"/>
    <w:rsid w:val="002E3B09"/>
    <w:rsid w:val="002E3E07"/>
    <w:rsid w:val="002F1DE1"/>
    <w:rsid w:val="002F47E6"/>
    <w:rsid w:val="002F4BE1"/>
    <w:rsid w:val="002F6813"/>
    <w:rsid w:val="00301EE9"/>
    <w:rsid w:val="00303999"/>
    <w:rsid w:val="00306A81"/>
    <w:rsid w:val="00307FFB"/>
    <w:rsid w:val="003102A6"/>
    <w:rsid w:val="003105F4"/>
    <w:rsid w:val="00311026"/>
    <w:rsid w:val="00312868"/>
    <w:rsid w:val="0031490B"/>
    <w:rsid w:val="003168DA"/>
    <w:rsid w:val="0031729E"/>
    <w:rsid w:val="003172DC"/>
    <w:rsid w:val="003207E8"/>
    <w:rsid w:val="003237F1"/>
    <w:rsid w:val="0032381A"/>
    <w:rsid w:val="00325629"/>
    <w:rsid w:val="00327148"/>
    <w:rsid w:val="00327863"/>
    <w:rsid w:val="00331A60"/>
    <w:rsid w:val="00332CB3"/>
    <w:rsid w:val="00334FA8"/>
    <w:rsid w:val="00341ADE"/>
    <w:rsid w:val="00343DAF"/>
    <w:rsid w:val="003444DE"/>
    <w:rsid w:val="00346E3E"/>
    <w:rsid w:val="003473DE"/>
    <w:rsid w:val="00350E3A"/>
    <w:rsid w:val="00352C64"/>
    <w:rsid w:val="0035453F"/>
    <w:rsid w:val="0035462D"/>
    <w:rsid w:val="00363D03"/>
    <w:rsid w:val="003652E9"/>
    <w:rsid w:val="00365C12"/>
    <w:rsid w:val="00366A85"/>
    <w:rsid w:val="00373082"/>
    <w:rsid w:val="00373349"/>
    <w:rsid w:val="0037737F"/>
    <w:rsid w:val="00377D50"/>
    <w:rsid w:val="00382AD5"/>
    <w:rsid w:val="00383D99"/>
    <w:rsid w:val="00383EC0"/>
    <w:rsid w:val="00383FD4"/>
    <w:rsid w:val="003846D6"/>
    <w:rsid w:val="00385AC1"/>
    <w:rsid w:val="0038609A"/>
    <w:rsid w:val="00386924"/>
    <w:rsid w:val="00392DFE"/>
    <w:rsid w:val="0039671B"/>
    <w:rsid w:val="003A4AEA"/>
    <w:rsid w:val="003A4B60"/>
    <w:rsid w:val="003A70FB"/>
    <w:rsid w:val="003A7C81"/>
    <w:rsid w:val="003B1299"/>
    <w:rsid w:val="003B14FD"/>
    <w:rsid w:val="003B17F1"/>
    <w:rsid w:val="003B3D79"/>
    <w:rsid w:val="003B7217"/>
    <w:rsid w:val="003B73F3"/>
    <w:rsid w:val="003C0354"/>
    <w:rsid w:val="003C1323"/>
    <w:rsid w:val="003C3971"/>
    <w:rsid w:val="003C512E"/>
    <w:rsid w:val="003C54A8"/>
    <w:rsid w:val="003C684A"/>
    <w:rsid w:val="003C6E38"/>
    <w:rsid w:val="003D0785"/>
    <w:rsid w:val="003D1BEF"/>
    <w:rsid w:val="003D2C1D"/>
    <w:rsid w:val="003D2E3E"/>
    <w:rsid w:val="003D4F74"/>
    <w:rsid w:val="003D655B"/>
    <w:rsid w:val="003E0934"/>
    <w:rsid w:val="003E2958"/>
    <w:rsid w:val="003E2D9C"/>
    <w:rsid w:val="003E4319"/>
    <w:rsid w:val="003E761D"/>
    <w:rsid w:val="003F0112"/>
    <w:rsid w:val="003F1679"/>
    <w:rsid w:val="003F1C92"/>
    <w:rsid w:val="003F2C83"/>
    <w:rsid w:val="003F3BAC"/>
    <w:rsid w:val="003F7BF7"/>
    <w:rsid w:val="004033EE"/>
    <w:rsid w:val="00405AC2"/>
    <w:rsid w:val="00411417"/>
    <w:rsid w:val="004126D4"/>
    <w:rsid w:val="0041342D"/>
    <w:rsid w:val="00413654"/>
    <w:rsid w:val="00415067"/>
    <w:rsid w:val="004223D0"/>
    <w:rsid w:val="00422814"/>
    <w:rsid w:val="00430DCB"/>
    <w:rsid w:val="004367ED"/>
    <w:rsid w:val="00437F0D"/>
    <w:rsid w:val="0044091B"/>
    <w:rsid w:val="00440AF5"/>
    <w:rsid w:val="004410A9"/>
    <w:rsid w:val="00441E16"/>
    <w:rsid w:val="00442CF2"/>
    <w:rsid w:val="00444D8B"/>
    <w:rsid w:val="00446579"/>
    <w:rsid w:val="0045036F"/>
    <w:rsid w:val="00450789"/>
    <w:rsid w:val="00451F95"/>
    <w:rsid w:val="00452B70"/>
    <w:rsid w:val="00454847"/>
    <w:rsid w:val="00454B0F"/>
    <w:rsid w:val="00461E38"/>
    <w:rsid w:val="00465110"/>
    <w:rsid w:val="0047026C"/>
    <w:rsid w:val="00471E04"/>
    <w:rsid w:val="004751EE"/>
    <w:rsid w:val="0047522C"/>
    <w:rsid w:val="004754A9"/>
    <w:rsid w:val="00481480"/>
    <w:rsid w:val="0048302D"/>
    <w:rsid w:val="004837D3"/>
    <w:rsid w:val="00483EC0"/>
    <w:rsid w:val="00484563"/>
    <w:rsid w:val="00485B31"/>
    <w:rsid w:val="00485DA9"/>
    <w:rsid w:val="00486035"/>
    <w:rsid w:val="0048637D"/>
    <w:rsid w:val="004869B8"/>
    <w:rsid w:val="004901E1"/>
    <w:rsid w:val="0049343D"/>
    <w:rsid w:val="00493DF8"/>
    <w:rsid w:val="00495D0F"/>
    <w:rsid w:val="00496193"/>
    <w:rsid w:val="004A34DB"/>
    <w:rsid w:val="004A3C86"/>
    <w:rsid w:val="004A3D29"/>
    <w:rsid w:val="004A77C1"/>
    <w:rsid w:val="004B1A34"/>
    <w:rsid w:val="004B219C"/>
    <w:rsid w:val="004B4D7F"/>
    <w:rsid w:val="004C053B"/>
    <w:rsid w:val="004C08A9"/>
    <w:rsid w:val="004C2475"/>
    <w:rsid w:val="004C2B8C"/>
    <w:rsid w:val="004C3C34"/>
    <w:rsid w:val="004C673D"/>
    <w:rsid w:val="004C6C1C"/>
    <w:rsid w:val="004D11BE"/>
    <w:rsid w:val="004D228F"/>
    <w:rsid w:val="004D3578"/>
    <w:rsid w:val="004D38C7"/>
    <w:rsid w:val="004D787A"/>
    <w:rsid w:val="004E043B"/>
    <w:rsid w:val="004E213A"/>
    <w:rsid w:val="004E2356"/>
    <w:rsid w:val="004E6DAB"/>
    <w:rsid w:val="004F4393"/>
    <w:rsid w:val="004F5B06"/>
    <w:rsid w:val="0050081F"/>
    <w:rsid w:val="00501380"/>
    <w:rsid w:val="005026FD"/>
    <w:rsid w:val="00503486"/>
    <w:rsid w:val="00503839"/>
    <w:rsid w:val="00503DA5"/>
    <w:rsid w:val="00504A38"/>
    <w:rsid w:val="00505AC0"/>
    <w:rsid w:val="00506753"/>
    <w:rsid w:val="00506FF5"/>
    <w:rsid w:val="0050707D"/>
    <w:rsid w:val="00510611"/>
    <w:rsid w:val="00510F6E"/>
    <w:rsid w:val="005116A9"/>
    <w:rsid w:val="005120B9"/>
    <w:rsid w:val="0051379E"/>
    <w:rsid w:val="005154B7"/>
    <w:rsid w:val="00516DBA"/>
    <w:rsid w:val="00517AC0"/>
    <w:rsid w:val="0052071F"/>
    <w:rsid w:val="00521C4C"/>
    <w:rsid w:val="00526790"/>
    <w:rsid w:val="00526973"/>
    <w:rsid w:val="0053159E"/>
    <w:rsid w:val="00532179"/>
    <w:rsid w:val="00533352"/>
    <w:rsid w:val="0053390D"/>
    <w:rsid w:val="00534F7D"/>
    <w:rsid w:val="00537702"/>
    <w:rsid w:val="00537896"/>
    <w:rsid w:val="0054107C"/>
    <w:rsid w:val="005411F1"/>
    <w:rsid w:val="005416BC"/>
    <w:rsid w:val="00542C96"/>
    <w:rsid w:val="00543A49"/>
    <w:rsid w:val="00543E6C"/>
    <w:rsid w:val="00544B9B"/>
    <w:rsid w:val="00544D54"/>
    <w:rsid w:val="00547160"/>
    <w:rsid w:val="005513E4"/>
    <w:rsid w:val="00554226"/>
    <w:rsid w:val="00556D3E"/>
    <w:rsid w:val="00560F9A"/>
    <w:rsid w:val="00565087"/>
    <w:rsid w:val="0056526B"/>
    <w:rsid w:val="0056535F"/>
    <w:rsid w:val="00567FC0"/>
    <w:rsid w:val="005717C2"/>
    <w:rsid w:val="0057452D"/>
    <w:rsid w:val="005747C9"/>
    <w:rsid w:val="00576AAC"/>
    <w:rsid w:val="00582702"/>
    <w:rsid w:val="005842B8"/>
    <w:rsid w:val="00584E9C"/>
    <w:rsid w:val="0058693C"/>
    <w:rsid w:val="005871EA"/>
    <w:rsid w:val="00587641"/>
    <w:rsid w:val="00587AFC"/>
    <w:rsid w:val="00590970"/>
    <w:rsid w:val="00590FF1"/>
    <w:rsid w:val="00591460"/>
    <w:rsid w:val="00592F4D"/>
    <w:rsid w:val="00593D48"/>
    <w:rsid w:val="00595091"/>
    <w:rsid w:val="00596831"/>
    <w:rsid w:val="005A0229"/>
    <w:rsid w:val="005A0B7E"/>
    <w:rsid w:val="005A1AF9"/>
    <w:rsid w:val="005A3225"/>
    <w:rsid w:val="005A4E28"/>
    <w:rsid w:val="005A51C0"/>
    <w:rsid w:val="005A5782"/>
    <w:rsid w:val="005A62E7"/>
    <w:rsid w:val="005A6FF3"/>
    <w:rsid w:val="005A7B73"/>
    <w:rsid w:val="005B351E"/>
    <w:rsid w:val="005B3EFB"/>
    <w:rsid w:val="005B5B89"/>
    <w:rsid w:val="005B62C4"/>
    <w:rsid w:val="005C130F"/>
    <w:rsid w:val="005C1325"/>
    <w:rsid w:val="005C24F0"/>
    <w:rsid w:val="005C3576"/>
    <w:rsid w:val="005C4C73"/>
    <w:rsid w:val="005C5266"/>
    <w:rsid w:val="005C5D77"/>
    <w:rsid w:val="005C5EAC"/>
    <w:rsid w:val="005C6ACB"/>
    <w:rsid w:val="005C7B92"/>
    <w:rsid w:val="005D1562"/>
    <w:rsid w:val="005D23FF"/>
    <w:rsid w:val="005D2BC2"/>
    <w:rsid w:val="005D2D15"/>
    <w:rsid w:val="005D2E01"/>
    <w:rsid w:val="005D3BAF"/>
    <w:rsid w:val="005D5862"/>
    <w:rsid w:val="005E2B70"/>
    <w:rsid w:val="005E2EDA"/>
    <w:rsid w:val="005E4DBF"/>
    <w:rsid w:val="005E55F6"/>
    <w:rsid w:val="005E5B08"/>
    <w:rsid w:val="005E5DAB"/>
    <w:rsid w:val="005E706E"/>
    <w:rsid w:val="005F0431"/>
    <w:rsid w:val="005F10B7"/>
    <w:rsid w:val="005F2E2A"/>
    <w:rsid w:val="005F2F04"/>
    <w:rsid w:val="005F559C"/>
    <w:rsid w:val="005F6789"/>
    <w:rsid w:val="006036A5"/>
    <w:rsid w:val="00605403"/>
    <w:rsid w:val="0060587C"/>
    <w:rsid w:val="00606219"/>
    <w:rsid w:val="0061018D"/>
    <w:rsid w:val="00612C92"/>
    <w:rsid w:val="0061336B"/>
    <w:rsid w:val="006137EC"/>
    <w:rsid w:val="006146A6"/>
    <w:rsid w:val="006146D4"/>
    <w:rsid w:val="00614F8A"/>
    <w:rsid w:val="00614FDF"/>
    <w:rsid w:val="006160AA"/>
    <w:rsid w:val="00621336"/>
    <w:rsid w:val="00622982"/>
    <w:rsid w:val="006248CC"/>
    <w:rsid w:val="0062706D"/>
    <w:rsid w:val="00634326"/>
    <w:rsid w:val="00635781"/>
    <w:rsid w:val="00636C1B"/>
    <w:rsid w:val="00637AC3"/>
    <w:rsid w:val="00640A9D"/>
    <w:rsid w:val="00642932"/>
    <w:rsid w:val="00643E5B"/>
    <w:rsid w:val="00646ACB"/>
    <w:rsid w:val="00647768"/>
    <w:rsid w:val="00650B4D"/>
    <w:rsid w:val="00650BC1"/>
    <w:rsid w:val="00651C34"/>
    <w:rsid w:val="0065215B"/>
    <w:rsid w:val="00652E41"/>
    <w:rsid w:val="00653711"/>
    <w:rsid w:val="00656966"/>
    <w:rsid w:val="00657E1F"/>
    <w:rsid w:val="006613C9"/>
    <w:rsid w:val="00661A06"/>
    <w:rsid w:val="00662E6B"/>
    <w:rsid w:val="00663779"/>
    <w:rsid w:val="00664B7B"/>
    <w:rsid w:val="00665FA5"/>
    <w:rsid w:val="00666293"/>
    <w:rsid w:val="0067082D"/>
    <w:rsid w:val="00672B48"/>
    <w:rsid w:val="006734BF"/>
    <w:rsid w:val="006736BF"/>
    <w:rsid w:val="00674509"/>
    <w:rsid w:val="00675204"/>
    <w:rsid w:val="00675F56"/>
    <w:rsid w:val="00677810"/>
    <w:rsid w:val="00696A94"/>
    <w:rsid w:val="006A0D5D"/>
    <w:rsid w:val="006A2FB2"/>
    <w:rsid w:val="006A340F"/>
    <w:rsid w:val="006A360F"/>
    <w:rsid w:val="006B104E"/>
    <w:rsid w:val="006B182C"/>
    <w:rsid w:val="006B3FF8"/>
    <w:rsid w:val="006B451B"/>
    <w:rsid w:val="006B4F6B"/>
    <w:rsid w:val="006C02EF"/>
    <w:rsid w:val="006C0796"/>
    <w:rsid w:val="006C127F"/>
    <w:rsid w:val="006C1FC4"/>
    <w:rsid w:val="006C698F"/>
    <w:rsid w:val="006D2D73"/>
    <w:rsid w:val="006D2EF9"/>
    <w:rsid w:val="006D5348"/>
    <w:rsid w:val="006D7233"/>
    <w:rsid w:val="006D72D5"/>
    <w:rsid w:val="006D7911"/>
    <w:rsid w:val="006E0FED"/>
    <w:rsid w:val="006E1829"/>
    <w:rsid w:val="006E1B78"/>
    <w:rsid w:val="006E2D86"/>
    <w:rsid w:val="006E4FA2"/>
    <w:rsid w:val="006E667E"/>
    <w:rsid w:val="006F05C7"/>
    <w:rsid w:val="006F064A"/>
    <w:rsid w:val="006F1AA0"/>
    <w:rsid w:val="006F1AF5"/>
    <w:rsid w:val="006F37F1"/>
    <w:rsid w:val="006F3C4B"/>
    <w:rsid w:val="006F4707"/>
    <w:rsid w:val="006F4DD1"/>
    <w:rsid w:val="006F5066"/>
    <w:rsid w:val="006F5236"/>
    <w:rsid w:val="006F61CA"/>
    <w:rsid w:val="006F6CB9"/>
    <w:rsid w:val="006F75A2"/>
    <w:rsid w:val="007021E8"/>
    <w:rsid w:val="00702FDC"/>
    <w:rsid w:val="007030D7"/>
    <w:rsid w:val="007032B9"/>
    <w:rsid w:val="0070430A"/>
    <w:rsid w:val="00704386"/>
    <w:rsid w:val="007069CD"/>
    <w:rsid w:val="00706EB2"/>
    <w:rsid w:val="007071B0"/>
    <w:rsid w:val="00707859"/>
    <w:rsid w:val="00714523"/>
    <w:rsid w:val="00715244"/>
    <w:rsid w:val="00715458"/>
    <w:rsid w:val="00715776"/>
    <w:rsid w:val="007216E6"/>
    <w:rsid w:val="00724023"/>
    <w:rsid w:val="00734A5B"/>
    <w:rsid w:val="00734AC6"/>
    <w:rsid w:val="007372F7"/>
    <w:rsid w:val="007374C3"/>
    <w:rsid w:val="00737D42"/>
    <w:rsid w:val="007400A4"/>
    <w:rsid w:val="007400D0"/>
    <w:rsid w:val="007407EB"/>
    <w:rsid w:val="00740F37"/>
    <w:rsid w:val="00742BF9"/>
    <w:rsid w:val="0074411D"/>
    <w:rsid w:val="00744E76"/>
    <w:rsid w:val="00745ED6"/>
    <w:rsid w:val="00745F34"/>
    <w:rsid w:val="00747366"/>
    <w:rsid w:val="00750921"/>
    <w:rsid w:val="0075174A"/>
    <w:rsid w:val="00752766"/>
    <w:rsid w:val="00753EDD"/>
    <w:rsid w:val="00755157"/>
    <w:rsid w:val="0075624A"/>
    <w:rsid w:val="00756DEA"/>
    <w:rsid w:val="00757A2E"/>
    <w:rsid w:val="00763F3A"/>
    <w:rsid w:val="00766976"/>
    <w:rsid w:val="00766F4A"/>
    <w:rsid w:val="00770067"/>
    <w:rsid w:val="00771E2B"/>
    <w:rsid w:val="0077340C"/>
    <w:rsid w:val="00773D7F"/>
    <w:rsid w:val="00775189"/>
    <w:rsid w:val="007757F1"/>
    <w:rsid w:val="00780017"/>
    <w:rsid w:val="00780378"/>
    <w:rsid w:val="00781F0F"/>
    <w:rsid w:val="00785473"/>
    <w:rsid w:val="00785D73"/>
    <w:rsid w:val="00791096"/>
    <w:rsid w:val="007910FD"/>
    <w:rsid w:val="0079420B"/>
    <w:rsid w:val="007944B9"/>
    <w:rsid w:val="007964AE"/>
    <w:rsid w:val="00796C15"/>
    <w:rsid w:val="007A20A8"/>
    <w:rsid w:val="007A229B"/>
    <w:rsid w:val="007A340D"/>
    <w:rsid w:val="007A3C8D"/>
    <w:rsid w:val="007A3CE0"/>
    <w:rsid w:val="007A5054"/>
    <w:rsid w:val="007A6C02"/>
    <w:rsid w:val="007B299B"/>
    <w:rsid w:val="007B350A"/>
    <w:rsid w:val="007B4F46"/>
    <w:rsid w:val="007B5AD1"/>
    <w:rsid w:val="007B7486"/>
    <w:rsid w:val="007C2382"/>
    <w:rsid w:val="007C3855"/>
    <w:rsid w:val="007C388C"/>
    <w:rsid w:val="007C43B6"/>
    <w:rsid w:val="007C5068"/>
    <w:rsid w:val="007C56FD"/>
    <w:rsid w:val="007C7273"/>
    <w:rsid w:val="007D23D4"/>
    <w:rsid w:val="007D2514"/>
    <w:rsid w:val="007D2DB4"/>
    <w:rsid w:val="007D3B15"/>
    <w:rsid w:val="007D4E5B"/>
    <w:rsid w:val="007E0966"/>
    <w:rsid w:val="007E3482"/>
    <w:rsid w:val="007E4F09"/>
    <w:rsid w:val="007E60F8"/>
    <w:rsid w:val="007E6358"/>
    <w:rsid w:val="007F3ED6"/>
    <w:rsid w:val="007F4430"/>
    <w:rsid w:val="007F5330"/>
    <w:rsid w:val="007F62DE"/>
    <w:rsid w:val="007F7B51"/>
    <w:rsid w:val="00800F85"/>
    <w:rsid w:val="008028A4"/>
    <w:rsid w:val="0080301F"/>
    <w:rsid w:val="0080669C"/>
    <w:rsid w:val="00806708"/>
    <w:rsid w:val="008069D3"/>
    <w:rsid w:val="00807924"/>
    <w:rsid w:val="00810336"/>
    <w:rsid w:val="00811750"/>
    <w:rsid w:val="008177F7"/>
    <w:rsid w:val="008202A2"/>
    <w:rsid w:val="008204B7"/>
    <w:rsid w:val="008206E4"/>
    <w:rsid w:val="00821188"/>
    <w:rsid w:val="008255C3"/>
    <w:rsid w:val="00825F93"/>
    <w:rsid w:val="0083049B"/>
    <w:rsid w:val="008343CE"/>
    <w:rsid w:val="008352E9"/>
    <w:rsid w:val="00835540"/>
    <w:rsid w:val="00836238"/>
    <w:rsid w:val="008373B4"/>
    <w:rsid w:val="00837838"/>
    <w:rsid w:val="00840C71"/>
    <w:rsid w:val="00841EC0"/>
    <w:rsid w:val="00842408"/>
    <w:rsid w:val="00842CB0"/>
    <w:rsid w:val="0084314A"/>
    <w:rsid w:val="00844129"/>
    <w:rsid w:val="00846934"/>
    <w:rsid w:val="00850B1D"/>
    <w:rsid w:val="008538AA"/>
    <w:rsid w:val="00856287"/>
    <w:rsid w:val="00860B30"/>
    <w:rsid w:val="00861A4A"/>
    <w:rsid w:val="00861F51"/>
    <w:rsid w:val="008627AA"/>
    <w:rsid w:val="00864EA3"/>
    <w:rsid w:val="0086514E"/>
    <w:rsid w:val="00866EEE"/>
    <w:rsid w:val="008673C6"/>
    <w:rsid w:val="00871941"/>
    <w:rsid w:val="00872993"/>
    <w:rsid w:val="00872C4F"/>
    <w:rsid w:val="00873654"/>
    <w:rsid w:val="0087673D"/>
    <w:rsid w:val="008768CA"/>
    <w:rsid w:val="00880D8E"/>
    <w:rsid w:val="00882313"/>
    <w:rsid w:val="0088292F"/>
    <w:rsid w:val="008869E1"/>
    <w:rsid w:val="00891A8E"/>
    <w:rsid w:val="00891D11"/>
    <w:rsid w:val="008926CB"/>
    <w:rsid w:val="00892C94"/>
    <w:rsid w:val="00892F39"/>
    <w:rsid w:val="00894056"/>
    <w:rsid w:val="00895750"/>
    <w:rsid w:val="008A1B66"/>
    <w:rsid w:val="008A1EEC"/>
    <w:rsid w:val="008A2FD3"/>
    <w:rsid w:val="008A3001"/>
    <w:rsid w:val="008A32C0"/>
    <w:rsid w:val="008B3AE3"/>
    <w:rsid w:val="008B3CFF"/>
    <w:rsid w:val="008B4E5E"/>
    <w:rsid w:val="008B4EC0"/>
    <w:rsid w:val="008B554B"/>
    <w:rsid w:val="008B5D9F"/>
    <w:rsid w:val="008B6016"/>
    <w:rsid w:val="008B7B27"/>
    <w:rsid w:val="008C22AB"/>
    <w:rsid w:val="008C4033"/>
    <w:rsid w:val="008C680B"/>
    <w:rsid w:val="008C7F3C"/>
    <w:rsid w:val="008D0A10"/>
    <w:rsid w:val="008D13E2"/>
    <w:rsid w:val="008D2D00"/>
    <w:rsid w:val="008D3F54"/>
    <w:rsid w:val="008D6E26"/>
    <w:rsid w:val="008D7AD9"/>
    <w:rsid w:val="008E41DE"/>
    <w:rsid w:val="008E43E9"/>
    <w:rsid w:val="008E4E19"/>
    <w:rsid w:val="008E5BF2"/>
    <w:rsid w:val="008E73DB"/>
    <w:rsid w:val="008E75C4"/>
    <w:rsid w:val="008F2B35"/>
    <w:rsid w:val="008F3890"/>
    <w:rsid w:val="008F4538"/>
    <w:rsid w:val="008F55FB"/>
    <w:rsid w:val="008F72EC"/>
    <w:rsid w:val="0090271F"/>
    <w:rsid w:val="00902E23"/>
    <w:rsid w:val="009039DB"/>
    <w:rsid w:val="00903E15"/>
    <w:rsid w:val="009052F3"/>
    <w:rsid w:val="00907C2D"/>
    <w:rsid w:val="00910F22"/>
    <w:rsid w:val="0091348E"/>
    <w:rsid w:val="009209DA"/>
    <w:rsid w:val="0092138C"/>
    <w:rsid w:val="009220C9"/>
    <w:rsid w:val="009235B2"/>
    <w:rsid w:val="00925382"/>
    <w:rsid w:val="009264B4"/>
    <w:rsid w:val="00926A39"/>
    <w:rsid w:val="00927691"/>
    <w:rsid w:val="00927698"/>
    <w:rsid w:val="00932323"/>
    <w:rsid w:val="00937929"/>
    <w:rsid w:val="00940670"/>
    <w:rsid w:val="0094083F"/>
    <w:rsid w:val="0094246D"/>
    <w:rsid w:val="00942903"/>
    <w:rsid w:val="00942EC2"/>
    <w:rsid w:val="00943F03"/>
    <w:rsid w:val="0094486E"/>
    <w:rsid w:val="0094640D"/>
    <w:rsid w:val="0094665A"/>
    <w:rsid w:val="00946AF3"/>
    <w:rsid w:val="00947635"/>
    <w:rsid w:val="00953AF4"/>
    <w:rsid w:val="00955A93"/>
    <w:rsid w:val="0095623D"/>
    <w:rsid w:val="00956F96"/>
    <w:rsid w:val="00970BD1"/>
    <w:rsid w:val="009711B9"/>
    <w:rsid w:val="009723FD"/>
    <w:rsid w:val="00972DFC"/>
    <w:rsid w:val="00973266"/>
    <w:rsid w:val="0097631F"/>
    <w:rsid w:val="00980C76"/>
    <w:rsid w:val="0098226C"/>
    <w:rsid w:val="00982A32"/>
    <w:rsid w:val="009830C7"/>
    <w:rsid w:val="0098408C"/>
    <w:rsid w:val="009909CE"/>
    <w:rsid w:val="00993642"/>
    <w:rsid w:val="00993C6E"/>
    <w:rsid w:val="00995C6D"/>
    <w:rsid w:val="009A1528"/>
    <w:rsid w:val="009A2A9F"/>
    <w:rsid w:val="009A3AC9"/>
    <w:rsid w:val="009A4B1B"/>
    <w:rsid w:val="009B1E83"/>
    <w:rsid w:val="009B1F68"/>
    <w:rsid w:val="009B216C"/>
    <w:rsid w:val="009B2F5D"/>
    <w:rsid w:val="009B3218"/>
    <w:rsid w:val="009B5A31"/>
    <w:rsid w:val="009B7794"/>
    <w:rsid w:val="009C098D"/>
    <w:rsid w:val="009C1234"/>
    <w:rsid w:val="009C1BEE"/>
    <w:rsid w:val="009C2939"/>
    <w:rsid w:val="009C6064"/>
    <w:rsid w:val="009D0DFC"/>
    <w:rsid w:val="009D2813"/>
    <w:rsid w:val="009E4A89"/>
    <w:rsid w:val="009F2579"/>
    <w:rsid w:val="009F25C4"/>
    <w:rsid w:val="009F31FD"/>
    <w:rsid w:val="009F37B7"/>
    <w:rsid w:val="009F3EDB"/>
    <w:rsid w:val="009F4248"/>
    <w:rsid w:val="009F530C"/>
    <w:rsid w:val="009F5FF2"/>
    <w:rsid w:val="009F61F6"/>
    <w:rsid w:val="009F73F5"/>
    <w:rsid w:val="00A00B71"/>
    <w:rsid w:val="00A033AA"/>
    <w:rsid w:val="00A0343C"/>
    <w:rsid w:val="00A03700"/>
    <w:rsid w:val="00A07A9B"/>
    <w:rsid w:val="00A07AE7"/>
    <w:rsid w:val="00A10F02"/>
    <w:rsid w:val="00A11BE6"/>
    <w:rsid w:val="00A1378C"/>
    <w:rsid w:val="00A14371"/>
    <w:rsid w:val="00A149CF"/>
    <w:rsid w:val="00A15724"/>
    <w:rsid w:val="00A164B4"/>
    <w:rsid w:val="00A16C21"/>
    <w:rsid w:val="00A17A55"/>
    <w:rsid w:val="00A21DBC"/>
    <w:rsid w:val="00A21DE5"/>
    <w:rsid w:val="00A2462A"/>
    <w:rsid w:val="00A250D2"/>
    <w:rsid w:val="00A26E5C"/>
    <w:rsid w:val="00A274A4"/>
    <w:rsid w:val="00A30D82"/>
    <w:rsid w:val="00A32ABA"/>
    <w:rsid w:val="00A33C87"/>
    <w:rsid w:val="00A4189D"/>
    <w:rsid w:val="00A43FB3"/>
    <w:rsid w:val="00A445A7"/>
    <w:rsid w:val="00A45614"/>
    <w:rsid w:val="00A46B93"/>
    <w:rsid w:val="00A47016"/>
    <w:rsid w:val="00A510CD"/>
    <w:rsid w:val="00A521E5"/>
    <w:rsid w:val="00A53724"/>
    <w:rsid w:val="00A54FE6"/>
    <w:rsid w:val="00A6090F"/>
    <w:rsid w:val="00A63B24"/>
    <w:rsid w:val="00A67BD9"/>
    <w:rsid w:val="00A70644"/>
    <w:rsid w:val="00A72C61"/>
    <w:rsid w:val="00A74145"/>
    <w:rsid w:val="00A74897"/>
    <w:rsid w:val="00A762A3"/>
    <w:rsid w:val="00A76608"/>
    <w:rsid w:val="00A80198"/>
    <w:rsid w:val="00A82346"/>
    <w:rsid w:val="00A831D5"/>
    <w:rsid w:val="00A83BCA"/>
    <w:rsid w:val="00A854AA"/>
    <w:rsid w:val="00A85DA7"/>
    <w:rsid w:val="00A87E64"/>
    <w:rsid w:val="00A903C9"/>
    <w:rsid w:val="00A92950"/>
    <w:rsid w:val="00A93A6E"/>
    <w:rsid w:val="00A94937"/>
    <w:rsid w:val="00A96BDD"/>
    <w:rsid w:val="00AA22E0"/>
    <w:rsid w:val="00AA260F"/>
    <w:rsid w:val="00AA3027"/>
    <w:rsid w:val="00AA5849"/>
    <w:rsid w:val="00AB13D8"/>
    <w:rsid w:val="00AB4B7A"/>
    <w:rsid w:val="00AB4F7C"/>
    <w:rsid w:val="00AB527C"/>
    <w:rsid w:val="00AB5DAE"/>
    <w:rsid w:val="00AB646D"/>
    <w:rsid w:val="00AC13B2"/>
    <w:rsid w:val="00AC1F95"/>
    <w:rsid w:val="00AC404C"/>
    <w:rsid w:val="00AC49AD"/>
    <w:rsid w:val="00AC4C1B"/>
    <w:rsid w:val="00AC5327"/>
    <w:rsid w:val="00AC73A3"/>
    <w:rsid w:val="00AD03B3"/>
    <w:rsid w:val="00AD1B46"/>
    <w:rsid w:val="00AD2CF9"/>
    <w:rsid w:val="00AD46CC"/>
    <w:rsid w:val="00AE1E6B"/>
    <w:rsid w:val="00AE297E"/>
    <w:rsid w:val="00AE40F3"/>
    <w:rsid w:val="00AE4884"/>
    <w:rsid w:val="00AE49D0"/>
    <w:rsid w:val="00AE503B"/>
    <w:rsid w:val="00AF011C"/>
    <w:rsid w:val="00AF1979"/>
    <w:rsid w:val="00AF1E4B"/>
    <w:rsid w:val="00AF37E4"/>
    <w:rsid w:val="00AF4777"/>
    <w:rsid w:val="00AF6A71"/>
    <w:rsid w:val="00AF6C33"/>
    <w:rsid w:val="00AF7C58"/>
    <w:rsid w:val="00B00E37"/>
    <w:rsid w:val="00B01CB7"/>
    <w:rsid w:val="00B0261E"/>
    <w:rsid w:val="00B0288F"/>
    <w:rsid w:val="00B0301C"/>
    <w:rsid w:val="00B036EC"/>
    <w:rsid w:val="00B102F2"/>
    <w:rsid w:val="00B15449"/>
    <w:rsid w:val="00B164FA"/>
    <w:rsid w:val="00B21399"/>
    <w:rsid w:val="00B213CE"/>
    <w:rsid w:val="00B230A9"/>
    <w:rsid w:val="00B25BC8"/>
    <w:rsid w:val="00B26333"/>
    <w:rsid w:val="00B2700C"/>
    <w:rsid w:val="00B31EAD"/>
    <w:rsid w:val="00B31F1A"/>
    <w:rsid w:val="00B31FEF"/>
    <w:rsid w:val="00B3281C"/>
    <w:rsid w:val="00B36D58"/>
    <w:rsid w:val="00B40BBE"/>
    <w:rsid w:val="00B416D4"/>
    <w:rsid w:val="00B41A8E"/>
    <w:rsid w:val="00B4434D"/>
    <w:rsid w:val="00B4685B"/>
    <w:rsid w:val="00B47682"/>
    <w:rsid w:val="00B500FC"/>
    <w:rsid w:val="00B501C7"/>
    <w:rsid w:val="00B50509"/>
    <w:rsid w:val="00B51EFA"/>
    <w:rsid w:val="00B52A70"/>
    <w:rsid w:val="00B5345B"/>
    <w:rsid w:val="00B54CBF"/>
    <w:rsid w:val="00B56102"/>
    <w:rsid w:val="00B56A63"/>
    <w:rsid w:val="00B60534"/>
    <w:rsid w:val="00B60727"/>
    <w:rsid w:val="00B615F0"/>
    <w:rsid w:val="00B61742"/>
    <w:rsid w:val="00B644BC"/>
    <w:rsid w:val="00B648B9"/>
    <w:rsid w:val="00B6591A"/>
    <w:rsid w:val="00B65FCA"/>
    <w:rsid w:val="00B66565"/>
    <w:rsid w:val="00B67890"/>
    <w:rsid w:val="00B67941"/>
    <w:rsid w:val="00B7148D"/>
    <w:rsid w:val="00B7306F"/>
    <w:rsid w:val="00B7452B"/>
    <w:rsid w:val="00B75904"/>
    <w:rsid w:val="00B77C3F"/>
    <w:rsid w:val="00B8474C"/>
    <w:rsid w:val="00B86D9B"/>
    <w:rsid w:val="00B91CF5"/>
    <w:rsid w:val="00B92C43"/>
    <w:rsid w:val="00B9465B"/>
    <w:rsid w:val="00B955EC"/>
    <w:rsid w:val="00B957BB"/>
    <w:rsid w:val="00B959DC"/>
    <w:rsid w:val="00B95E67"/>
    <w:rsid w:val="00B96948"/>
    <w:rsid w:val="00B97EE2"/>
    <w:rsid w:val="00BA0F19"/>
    <w:rsid w:val="00BA2825"/>
    <w:rsid w:val="00BA2A38"/>
    <w:rsid w:val="00BA4135"/>
    <w:rsid w:val="00BA4BD1"/>
    <w:rsid w:val="00BA70BD"/>
    <w:rsid w:val="00BB0F06"/>
    <w:rsid w:val="00BB23B0"/>
    <w:rsid w:val="00BB263F"/>
    <w:rsid w:val="00BB31BB"/>
    <w:rsid w:val="00BB3B09"/>
    <w:rsid w:val="00BB42F5"/>
    <w:rsid w:val="00BB68CC"/>
    <w:rsid w:val="00BB6F56"/>
    <w:rsid w:val="00BB72C2"/>
    <w:rsid w:val="00BC0E08"/>
    <w:rsid w:val="00BC0F7D"/>
    <w:rsid w:val="00BC242A"/>
    <w:rsid w:val="00BC5E36"/>
    <w:rsid w:val="00BC67FD"/>
    <w:rsid w:val="00BC7D7A"/>
    <w:rsid w:val="00BD30B7"/>
    <w:rsid w:val="00BE0BE5"/>
    <w:rsid w:val="00BE253C"/>
    <w:rsid w:val="00BE2DB6"/>
    <w:rsid w:val="00BE3A33"/>
    <w:rsid w:val="00BE5AFC"/>
    <w:rsid w:val="00BE5EC2"/>
    <w:rsid w:val="00BE6704"/>
    <w:rsid w:val="00BE69A5"/>
    <w:rsid w:val="00BE6C3B"/>
    <w:rsid w:val="00BE79B9"/>
    <w:rsid w:val="00BF02BC"/>
    <w:rsid w:val="00BF0FC0"/>
    <w:rsid w:val="00BF17B6"/>
    <w:rsid w:val="00BF2297"/>
    <w:rsid w:val="00BF4047"/>
    <w:rsid w:val="00BF49FC"/>
    <w:rsid w:val="00BF68DB"/>
    <w:rsid w:val="00BF6F37"/>
    <w:rsid w:val="00C012A4"/>
    <w:rsid w:val="00C02C4F"/>
    <w:rsid w:val="00C046C4"/>
    <w:rsid w:val="00C04EE7"/>
    <w:rsid w:val="00C070F2"/>
    <w:rsid w:val="00C110E5"/>
    <w:rsid w:val="00C130B9"/>
    <w:rsid w:val="00C13115"/>
    <w:rsid w:val="00C139AE"/>
    <w:rsid w:val="00C13E4B"/>
    <w:rsid w:val="00C13F6F"/>
    <w:rsid w:val="00C14266"/>
    <w:rsid w:val="00C1479D"/>
    <w:rsid w:val="00C14BD2"/>
    <w:rsid w:val="00C21B11"/>
    <w:rsid w:val="00C21C36"/>
    <w:rsid w:val="00C22210"/>
    <w:rsid w:val="00C232A6"/>
    <w:rsid w:val="00C23D0D"/>
    <w:rsid w:val="00C32B09"/>
    <w:rsid w:val="00C33079"/>
    <w:rsid w:val="00C34716"/>
    <w:rsid w:val="00C3562C"/>
    <w:rsid w:val="00C3571F"/>
    <w:rsid w:val="00C40AD9"/>
    <w:rsid w:val="00C41582"/>
    <w:rsid w:val="00C430A3"/>
    <w:rsid w:val="00C43A23"/>
    <w:rsid w:val="00C45231"/>
    <w:rsid w:val="00C45727"/>
    <w:rsid w:val="00C46005"/>
    <w:rsid w:val="00C462EF"/>
    <w:rsid w:val="00C467DC"/>
    <w:rsid w:val="00C47E04"/>
    <w:rsid w:val="00C51ACB"/>
    <w:rsid w:val="00C5766F"/>
    <w:rsid w:val="00C57EC6"/>
    <w:rsid w:val="00C61585"/>
    <w:rsid w:val="00C61B3E"/>
    <w:rsid w:val="00C62ED0"/>
    <w:rsid w:val="00C65F32"/>
    <w:rsid w:val="00C67BA7"/>
    <w:rsid w:val="00C70F64"/>
    <w:rsid w:val="00C72833"/>
    <w:rsid w:val="00C761EC"/>
    <w:rsid w:val="00C76401"/>
    <w:rsid w:val="00C77DF4"/>
    <w:rsid w:val="00C80698"/>
    <w:rsid w:val="00C83330"/>
    <w:rsid w:val="00C8582F"/>
    <w:rsid w:val="00C87D24"/>
    <w:rsid w:val="00C87F11"/>
    <w:rsid w:val="00C93BA3"/>
    <w:rsid w:val="00C93F40"/>
    <w:rsid w:val="00C94509"/>
    <w:rsid w:val="00C94732"/>
    <w:rsid w:val="00C95978"/>
    <w:rsid w:val="00C962AE"/>
    <w:rsid w:val="00C97AA5"/>
    <w:rsid w:val="00CA2522"/>
    <w:rsid w:val="00CA3D0C"/>
    <w:rsid w:val="00CA47D1"/>
    <w:rsid w:val="00CA6401"/>
    <w:rsid w:val="00CB1708"/>
    <w:rsid w:val="00CB1ECA"/>
    <w:rsid w:val="00CB41E4"/>
    <w:rsid w:val="00CB456E"/>
    <w:rsid w:val="00CB5EB4"/>
    <w:rsid w:val="00CB6CDA"/>
    <w:rsid w:val="00CB6CF5"/>
    <w:rsid w:val="00CC0E87"/>
    <w:rsid w:val="00CC4BCE"/>
    <w:rsid w:val="00CC5088"/>
    <w:rsid w:val="00CC698E"/>
    <w:rsid w:val="00CC7E5A"/>
    <w:rsid w:val="00CD3491"/>
    <w:rsid w:val="00CD5A67"/>
    <w:rsid w:val="00CD605B"/>
    <w:rsid w:val="00CD71C0"/>
    <w:rsid w:val="00CD7AAB"/>
    <w:rsid w:val="00CE24A5"/>
    <w:rsid w:val="00CE361B"/>
    <w:rsid w:val="00CE5069"/>
    <w:rsid w:val="00CE56EB"/>
    <w:rsid w:val="00CE62EC"/>
    <w:rsid w:val="00CF0984"/>
    <w:rsid w:val="00CF1247"/>
    <w:rsid w:val="00CF2204"/>
    <w:rsid w:val="00CF32F5"/>
    <w:rsid w:val="00CF49FC"/>
    <w:rsid w:val="00D000E0"/>
    <w:rsid w:val="00D00AB0"/>
    <w:rsid w:val="00D01F61"/>
    <w:rsid w:val="00D038CB"/>
    <w:rsid w:val="00D044BF"/>
    <w:rsid w:val="00D056C6"/>
    <w:rsid w:val="00D1128B"/>
    <w:rsid w:val="00D12A28"/>
    <w:rsid w:val="00D14F36"/>
    <w:rsid w:val="00D16346"/>
    <w:rsid w:val="00D20E26"/>
    <w:rsid w:val="00D2104F"/>
    <w:rsid w:val="00D2141A"/>
    <w:rsid w:val="00D21893"/>
    <w:rsid w:val="00D21B97"/>
    <w:rsid w:val="00D21E9F"/>
    <w:rsid w:val="00D22403"/>
    <w:rsid w:val="00D231CD"/>
    <w:rsid w:val="00D244EF"/>
    <w:rsid w:val="00D30AF6"/>
    <w:rsid w:val="00D31766"/>
    <w:rsid w:val="00D33A9E"/>
    <w:rsid w:val="00D33D21"/>
    <w:rsid w:val="00D3456E"/>
    <w:rsid w:val="00D35C6E"/>
    <w:rsid w:val="00D3634F"/>
    <w:rsid w:val="00D37C45"/>
    <w:rsid w:val="00D40822"/>
    <w:rsid w:val="00D42259"/>
    <w:rsid w:val="00D44786"/>
    <w:rsid w:val="00D47D91"/>
    <w:rsid w:val="00D50D7D"/>
    <w:rsid w:val="00D51844"/>
    <w:rsid w:val="00D53C60"/>
    <w:rsid w:val="00D53D90"/>
    <w:rsid w:val="00D55DA3"/>
    <w:rsid w:val="00D612D7"/>
    <w:rsid w:val="00D61B38"/>
    <w:rsid w:val="00D629B4"/>
    <w:rsid w:val="00D6673F"/>
    <w:rsid w:val="00D67A76"/>
    <w:rsid w:val="00D71CF8"/>
    <w:rsid w:val="00D738D6"/>
    <w:rsid w:val="00D74B0B"/>
    <w:rsid w:val="00D755EB"/>
    <w:rsid w:val="00D75899"/>
    <w:rsid w:val="00D762B2"/>
    <w:rsid w:val="00D76396"/>
    <w:rsid w:val="00D775F4"/>
    <w:rsid w:val="00D778A9"/>
    <w:rsid w:val="00D81456"/>
    <w:rsid w:val="00D820B8"/>
    <w:rsid w:val="00D82F74"/>
    <w:rsid w:val="00D85CAB"/>
    <w:rsid w:val="00D87E00"/>
    <w:rsid w:val="00D90FD1"/>
    <w:rsid w:val="00D9134D"/>
    <w:rsid w:val="00D944C5"/>
    <w:rsid w:val="00D95BBB"/>
    <w:rsid w:val="00D95D8F"/>
    <w:rsid w:val="00D96E29"/>
    <w:rsid w:val="00D976BE"/>
    <w:rsid w:val="00D97744"/>
    <w:rsid w:val="00DA3C0C"/>
    <w:rsid w:val="00DA4BE7"/>
    <w:rsid w:val="00DA65E9"/>
    <w:rsid w:val="00DA71E9"/>
    <w:rsid w:val="00DA75E1"/>
    <w:rsid w:val="00DA7A03"/>
    <w:rsid w:val="00DB1818"/>
    <w:rsid w:val="00DB3177"/>
    <w:rsid w:val="00DB545B"/>
    <w:rsid w:val="00DB5ED7"/>
    <w:rsid w:val="00DC0CD9"/>
    <w:rsid w:val="00DC309B"/>
    <w:rsid w:val="00DC32D7"/>
    <w:rsid w:val="00DC4A32"/>
    <w:rsid w:val="00DC4DA2"/>
    <w:rsid w:val="00DC542E"/>
    <w:rsid w:val="00DC544D"/>
    <w:rsid w:val="00DC5698"/>
    <w:rsid w:val="00DC65F4"/>
    <w:rsid w:val="00DD0667"/>
    <w:rsid w:val="00DD1353"/>
    <w:rsid w:val="00DD14ED"/>
    <w:rsid w:val="00DD2759"/>
    <w:rsid w:val="00DD2979"/>
    <w:rsid w:val="00DD29F6"/>
    <w:rsid w:val="00DD2B16"/>
    <w:rsid w:val="00DD2E25"/>
    <w:rsid w:val="00DD32DF"/>
    <w:rsid w:val="00DD4B60"/>
    <w:rsid w:val="00DD79BE"/>
    <w:rsid w:val="00DE230A"/>
    <w:rsid w:val="00DE33F3"/>
    <w:rsid w:val="00DE41B8"/>
    <w:rsid w:val="00DE470E"/>
    <w:rsid w:val="00DE5472"/>
    <w:rsid w:val="00DE554D"/>
    <w:rsid w:val="00DE7635"/>
    <w:rsid w:val="00DF17B6"/>
    <w:rsid w:val="00DF2B1F"/>
    <w:rsid w:val="00DF62CD"/>
    <w:rsid w:val="00DF72A5"/>
    <w:rsid w:val="00DF73A6"/>
    <w:rsid w:val="00DF7860"/>
    <w:rsid w:val="00E0169E"/>
    <w:rsid w:val="00E0206D"/>
    <w:rsid w:val="00E02337"/>
    <w:rsid w:val="00E064AF"/>
    <w:rsid w:val="00E0700F"/>
    <w:rsid w:val="00E10AC9"/>
    <w:rsid w:val="00E1167D"/>
    <w:rsid w:val="00E127F0"/>
    <w:rsid w:val="00E1393D"/>
    <w:rsid w:val="00E13D8B"/>
    <w:rsid w:val="00E14E90"/>
    <w:rsid w:val="00E16154"/>
    <w:rsid w:val="00E169AE"/>
    <w:rsid w:val="00E169F9"/>
    <w:rsid w:val="00E172E5"/>
    <w:rsid w:val="00E22CA8"/>
    <w:rsid w:val="00E23D89"/>
    <w:rsid w:val="00E25747"/>
    <w:rsid w:val="00E27847"/>
    <w:rsid w:val="00E27F0F"/>
    <w:rsid w:val="00E33359"/>
    <w:rsid w:val="00E355E1"/>
    <w:rsid w:val="00E37459"/>
    <w:rsid w:val="00E377B2"/>
    <w:rsid w:val="00E37EAD"/>
    <w:rsid w:val="00E413B4"/>
    <w:rsid w:val="00E43220"/>
    <w:rsid w:val="00E43F19"/>
    <w:rsid w:val="00E45AB6"/>
    <w:rsid w:val="00E4671A"/>
    <w:rsid w:val="00E5314F"/>
    <w:rsid w:val="00E53CC1"/>
    <w:rsid w:val="00E54C18"/>
    <w:rsid w:val="00E54DF6"/>
    <w:rsid w:val="00E55686"/>
    <w:rsid w:val="00E558DF"/>
    <w:rsid w:val="00E57EFF"/>
    <w:rsid w:val="00E603E3"/>
    <w:rsid w:val="00E605D2"/>
    <w:rsid w:val="00E623F2"/>
    <w:rsid w:val="00E64D36"/>
    <w:rsid w:val="00E64EFF"/>
    <w:rsid w:val="00E67243"/>
    <w:rsid w:val="00E72996"/>
    <w:rsid w:val="00E72AE6"/>
    <w:rsid w:val="00E74053"/>
    <w:rsid w:val="00E75684"/>
    <w:rsid w:val="00E77645"/>
    <w:rsid w:val="00E81EBA"/>
    <w:rsid w:val="00E827D4"/>
    <w:rsid w:val="00E8418D"/>
    <w:rsid w:val="00E900BA"/>
    <w:rsid w:val="00E90515"/>
    <w:rsid w:val="00E91BBA"/>
    <w:rsid w:val="00E91D78"/>
    <w:rsid w:val="00E96B13"/>
    <w:rsid w:val="00E977BF"/>
    <w:rsid w:val="00EA2272"/>
    <w:rsid w:val="00EA24DE"/>
    <w:rsid w:val="00EA31B2"/>
    <w:rsid w:val="00EA4916"/>
    <w:rsid w:val="00EA4C68"/>
    <w:rsid w:val="00EA77BE"/>
    <w:rsid w:val="00EB123A"/>
    <w:rsid w:val="00EB1E8F"/>
    <w:rsid w:val="00EB27CE"/>
    <w:rsid w:val="00EB5849"/>
    <w:rsid w:val="00EB72AB"/>
    <w:rsid w:val="00EC0E1D"/>
    <w:rsid w:val="00EC1456"/>
    <w:rsid w:val="00EC4283"/>
    <w:rsid w:val="00EC45B7"/>
    <w:rsid w:val="00EC49DE"/>
    <w:rsid w:val="00EC4A25"/>
    <w:rsid w:val="00EC5D5A"/>
    <w:rsid w:val="00EC6DF4"/>
    <w:rsid w:val="00ED1CD2"/>
    <w:rsid w:val="00ED1EE5"/>
    <w:rsid w:val="00EE1275"/>
    <w:rsid w:val="00EE1421"/>
    <w:rsid w:val="00EE3B6B"/>
    <w:rsid w:val="00EE4425"/>
    <w:rsid w:val="00EE6589"/>
    <w:rsid w:val="00EF02BB"/>
    <w:rsid w:val="00EF0847"/>
    <w:rsid w:val="00EF1263"/>
    <w:rsid w:val="00EF29E5"/>
    <w:rsid w:val="00EF2C1A"/>
    <w:rsid w:val="00EF2FAD"/>
    <w:rsid w:val="00EF7035"/>
    <w:rsid w:val="00F025A2"/>
    <w:rsid w:val="00F027F6"/>
    <w:rsid w:val="00F03500"/>
    <w:rsid w:val="00F03514"/>
    <w:rsid w:val="00F04712"/>
    <w:rsid w:val="00F05699"/>
    <w:rsid w:val="00F05A78"/>
    <w:rsid w:val="00F06230"/>
    <w:rsid w:val="00F100E8"/>
    <w:rsid w:val="00F10855"/>
    <w:rsid w:val="00F10AE6"/>
    <w:rsid w:val="00F130EF"/>
    <w:rsid w:val="00F207D9"/>
    <w:rsid w:val="00F219E9"/>
    <w:rsid w:val="00F22EC7"/>
    <w:rsid w:val="00F22FC1"/>
    <w:rsid w:val="00F2360C"/>
    <w:rsid w:val="00F24EEC"/>
    <w:rsid w:val="00F25478"/>
    <w:rsid w:val="00F278A1"/>
    <w:rsid w:val="00F27A1D"/>
    <w:rsid w:val="00F32448"/>
    <w:rsid w:val="00F35542"/>
    <w:rsid w:val="00F37D16"/>
    <w:rsid w:val="00F409B2"/>
    <w:rsid w:val="00F40AB9"/>
    <w:rsid w:val="00F43046"/>
    <w:rsid w:val="00F434ED"/>
    <w:rsid w:val="00F437C5"/>
    <w:rsid w:val="00F47F21"/>
    <w:rsid w:val="00F50D5B"/>
    <w:rsid w:val="00F51200"/>
    <w:rsid w:val="00F51931"/>
    <w:rsid w:val="00F53DE9"/>
    <w:rsid w:val="00F551E6"/>
    <w:rsid w:val="00F56DBC"/>
    <w:rsid w:val="00F61586"/>
    <w:rsid w:val="00F617F4"/>
    <w:rsid w:val="00F620BA"/>
    <w:rsid w:val="00F62C41"/>
    <w:rsid w:val="00F64061"/>
    <w:rsid w:val="00F640B8"/>
    <w:rsid w:val="00F651DA"/>
    <w:rsid w:val="00F653B8"/>
    <w:rsid w:val="00F70AD6"/>
    <w:rsid w:val="00F753F0"/>
    <w:rsid w:val="00F765AE"/>
    <w:rsid w:val="00F76CD0"/>
    <w:rsid w:val="00F907B5"/>
    <w:rsid w:val="00F918F8"/>
    <w:rsid w:val="00F91A10"/>
    <w:rsid w:val="00F94343"/>
    <w:rsid w:val="00F94C67"/>
    <w:rsid w:val="00F954C6"/>
    <w:rsid w:val="00F961E9"/>
    <w:rsid w:val="00F978C4"/>
    <w:rsid w:val="00FA1266"/>
    <w:rsid w:val="00FA2F1F"/>
    <w:rsid w:val="00FA33B7"/>
    <w:rsid w:val="00FA3D62"/>
    <w:rsid w:val="00FA5173"/>
    <w:rsid w:val="00FA5ED1"/>
    <w:rsid w:val="00FA6C8B"/>
    <w:rsid w:val="00FA71D3"/>
    <w:rsid w:val="00FA7398"/>
    <w:rsid w:val="00FA7738"/>
    <w:rsid w:val="00FA79C0"/>
    <w:rsid w:val="00FB00B9"/>
    <w:rsid w:val="00FB0BD6"/>
    <w:rsid w:val="00FB1C40"/>
    <w:rsid w:val="00FB43A1"/>
    <w:rsid w:val="00FB6361"/>
    <w:rsid w:val="00FB694E"/>
    <w:rsid w:val="00FC1192"/>
    <w:rsid w:val="00FC23DA"/>
    <w:rsid w:val="00FC2EBA"/>
    <w:rsid w:val="00FC4413"/>
    <w:rsid w:val="00FC5F89"/>
    <w:rsid w:val="00FC7F25"/>
    <w:rsid w:val="00FC7F42"/>
    <w:rsid w:val="00FD42E6"/>
    <w:rsid w:val="00FD58C0"/>
    <w:rsid w:val="00FD72B4"/>
    <w:rsid w:val="00FE28D8"/>
    <w:rsid w:val="00FE2B28"/>
    <w:rsid w:val="00FE4C20"/>
    <w:rsid w:val="00FE7446"/>
    <w:rsid w:val="00FF0D54"/>
    <w:rsid w:val="00FF2C37"/>
    <w:rsid w:val="00FF4886"/>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A0CCD"/>
  <w15:chartTrackingRefBased/>
  <w15:docId w15:val="{DF329B2B-5C40-4D3C-A0A6-D685A93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9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6C07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6C0796"/>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6C0796"/>
    <w:pPr>
      <w:spacing w:before="120"/>
      <w:outlineLvl w:val="2"/>
    </w:pPr>
    <w:rPr>
      <w:sz w:val="28"/>
    </w:rPr>
  </w:style>
  <w:style w:type="paragraph" w:styleId="Heading4">
    <w:name w:val="heading 4"/>
    <w:basedOn w:val="Heading3"/>
    <w:next w:val="Normal"/>
    <w:link w:val="Heading4Char"/>
    <w:qFormat/>
    <w:rsid w:val="006C0796"/>
    <w:pPr>
      <w:ind w:left="1418" w:hanging="1418"/>
      <w:outlineLvl w:val="3"/>
    </w:pPr>
    <w:rPr>
      <w:sz w:val="24"/>
    </w:rPr>
  </w:style>
  <w:style w:type="paragraph" w:styleId="Heading5">
    <w:name w:val="heading 5"/>
    <w:basedOn w:val="Heading4"/>
    <w:next w:val="Normal"/>
    <w:qFormat/>
    <w:rsid w:val="006C0796"/>
    <w:pPr>
      <w:ind w:left="1701" w:hanging="1701"/>
      <w:outlineLvl w:val="4"/>
    </w:pPr>
    <w:rPr>
      <w:sz w:val="22"/>
    </w:rPr>
  </w:style>
  <w:style w:type="paragraph" w:styleId="Heading6">
    <w:name w:val="heading 6"/>
    <w:basedOn w:val="H6"/>
    <w:next w:val="Normal"/>
    <w:qFormat/>
    <w:rsid w:val="006C0796"/>
    <w:pPr>
      <w:outlineLvl w:val="5"/>
    </w:pPr>
  </w:style>
  <w:style w:type="paragraph" w:styleId="Heading7">
    <w:name w:val="heading 7"/>
    <w:basedOn w:val="H6"/>
    <w:next w:val="Normal"/>
    <w:qFormat/>
    <w:rsid w:val="006C0796"/>
    <w:pPr>
      <w:outlineLvl w:val="6"/>
    </w:pPr>
  </w:style>
  <w:style w:type="paragraph" w:styleId="Heading8">
    <w:name w:val="heading 8"/>
    <w:basedOn w:val="Heading1"/>
    <w:next w:val="Normal"/>
    <w:qFormat/>
    <w:rsid w:val="006C0796"/>
    <w:pPr>
      <w:ind w:left="0" w:firstLine="0"/>
      <w:outlineLvl w:val="7"/>
    </w:pPr>
  </w:style>
  <w:style w:type="paragraph" w:styleId="Heading9">
    <w:name w:val="heading 9"/>
    <w:basedOn w:val="Heading8"/>
    <w:next w:val="Normal"/>
    <w:link w:val="Heading9Char"/>
    <w:qFormat/>
    <w:rsid w:val="006C0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C0796"/>
    <w:pPr>
      <w:ind w:left="1985" w:hanging="1985"/>
      <w:outlineLvl w:val="9"/>
    </w:pPr>
    <w:rPr>
      <w:sz w:val="20"/>
    </w:rPr>
  </w:style>
  <w:style w:type="paragraph" w:styleId="TOC9">
    <w:name w:val="toc 9"/>
    <w:basedOn w:val="TOC8"/>
    <w:uiPriority w:val="39"/>
    <w:rsid w:val="006C0796"/>
    <w:pPr>
      <w:ind w:left="1418" w:hanging="1418"/>
    </w:pPr>
  </w:style>
  <w:style w:type="paragraph" w:styleId="TOC8">
    <w:name w:val="toc 8"/>
    <w:basedOn w:val="TOC1"/>
    <w:uiPriority w:val="39"/>
    <w:rsid w:val="006C0796"/>
    <w:pPr>
      <w:spacing w:before="180"/>
      <w:ind w:left="2693" w:hanging="2693"/>
    </w:pPr>
    <w:rPr>
      <w:b/>
    </w:rPr>
  </w:style>
  <w:style w:type="paragraph" w:styleId="TOC1">
    <w:name w:val="toc 1"/>
    <w:uiPriority w:val="39"/>
    <w:rsid w:val="006C07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6C0796"/>
    <w:pPr>
      <w:keepLines/>
      <w:tabs>
        <w:tab w:val="center" w:pos="4536"/>
        <w:tab w:val="right" w:pos="9072"/>
      </w:tabs>
    </w:pPr>
    <w:rPr>
      <w:noProof/>
    </w:rPr>
  </w:style>
  <w:style w:type="character" w:customStyle="1" w:styleId="ZGSM">
    <w:name w:val="ZGSM"/>
    <w:rsid w:val="006C079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079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6C07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6C0796"/>
    <w:pPr>
      <w:ind w:left="1701" w:hanging="1701"/>
    </w:pPr>
  </w:style>
  <w:style w:type="paragraph" w:styleId="TOC4">
    <w:name w:val="toc 4"/>
    <w:basedOn w:val="TOC3"/>
    <w:uiPriority w:val="39"/>
    <w:rsid w:val="006C0796"/>
    <w:pPr>
      <w:ind w:left="1418" w:hanging="1418"/>
    </w:pPr>
  </w:style>
  <w:style w:type="paragraph" w:styleId="TOC3">
    <w:name w:val="toc 3"/>
    <w:basedOn w:val="TOC2"/>
    <w:uiPriority w:val="39"/>
    <w:rsid w:val="006C0796"/>
    <w:pPr>
      <w:ind w:left="1134" w:hanging="1134"/>
    </w:pPr>
  </w:style>
  <w:style w:type="paragraph" w:styleId="TOC2">
    <w:name w:val="toc 2"/>
    <w:basedOn w:val="TOC1"/>
    <w:uiPriority w:val="39"/>
    <w:rsid w:val="006C0796"/>
    <w:pPr>
      <w:keepNext w:val="0"/>
      <w:spacing w:before="0"/>
      <w:ind w:left="851" w:hanging="851"/>
    </w:pPr>
    <w:rPr>
      <w:sz w:val="20"/>
    </w:rPr>
  </w:style>
  <w:style w:type="paragraph" w:styleId="Footer">
    <w:name w:val="footer"/>
    <w:basedOn w:val="Header"/>
    <w:rsid w:val="006C0796"/>
    <w:pPr>
      <w:jc w:val="center"/>
    </w:pPr>
    <w:rPr>
      <w:i/>
    </w:rPr>
  </w:style>
  <w:style w:type="paragraph" w:customStyle="1" w:styleId="TT">
    <w:name w:val="TT"/>
    <w:basedOn w:val="Heading1"/>
    <w:next w:val="Normal"/>
    <w:rsid w:val="006C0796"/>
    <w:pPr>
      <w:outlineLvl w:val="9"/>
    </w:pPr>
  </w:style>
  <w:style w:type="paragraph" w:customStyle="1" w:styleId="NF">
    <w:name w:val="NF"/>
    <w:basedOn w:val="NO"/>
    <w:rsid w:val="006C0796"/>
    <w:pPr>
      <w:keepNext/>
      <w:spacing w:after="0"/>
    </w:pPr>
    <w:rPr>
      <w:rFonts w:ascii="Arial" w:hAnsi="Arial"/>
      <w:sz w:val="18"/>
    </w:rPr>
  </w:style>
  <w:style w:type="paragraph" w:customStyle="1" w:styleId="NO">
    <w:name w:val="NO"/>
    <w:basedOn w:val="Normal"/>
    <w:link w:val="NOChar"/>
    <w:qFormat/>
    <w:rsid w:val="006C0796"/>
    <w:pPr>
      <w:keepLines/>
      <w:ind w:left="1135" w:hanging="851"/>
    </w:pPr>
    <w:rPr>
      <w:lang w:val="x-none" w:eastAsia="x-none"/>
    </w:rPr>
  </w:style>
  <w:style w:type="paragraph" w:customStyle="1" w:styleId="PL">
    <w:name w:val="PL"/>
    <w:link w:val="PLChar"/>
    <w:qFormat/>
    <w:rsid w:val="006C07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6C0796"/>
    <w:pPr>
      <w:jc w:val="right"/>
    </w:pPr>
  </w:style>
  <w:style w:type="paragraph" w:customStyle="1" w:styleId="TAL">
    <w:name w:val="TAL"/>
    <w:basedOn w:val="Normal"/>
    <w:link w:val="TALCar"/>
    <w:qFormat/>
    <w:rsid w:val="006C0796"/>
    <w:pPr>
      <w:keepNext/>
      <w:keepLines/>
      <w:spacing w:after="0"/>
    </w:pPr>
    <w:rPr>
      <w:rFonts w:ascii="Arial" w:hAnsi="Arial"/>
      <w:sz w:val="18"/>
    </w:rPr>
  </w:style>
  <w:style w:type="paragraph" w:customStyle="1" w:styleId="TAH">
    <w:name w:val="TAH"/>
    <w:basedOn w:val="TAC"/>
    <w:link w:val="TAHCar"/>
    <w:qFormat/>
    <w:rsid w:val="006C0796"/>
    <w:rPr>
      <w:b/>
    </w:rPr>
  </w:style>
  <w:style w:type="paragraph" w:customStyle="1" w:styleId="TAC">
    <w:name w:val="TAC"/>
    <w:basedOn w:val="TAL"/>
    <w:rsid w:val="006C0796"/>
    <w:pPr>
      <w:jc w:val="center"/>
    </w:pPr>
  </w:style>
  <w:style w:type="paragraph" w:customStyle="1" w:styleId="LD">
    <w:name w:val="LD"/>
    <w:rsid w:val="006C079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qFormat/>
    <w:rsid w:val="006C0796"/>
    <w:pPr>
      <w:keepLines/>
      <w:ind w:left="1702" w:hanging="1418"/>
    </w:pPr>
    <w:rPr>
      <w:lang w:val="x-none" w:eastAsia="x-none"/>
    </w:rPr>
  </w:style>
  <w:style w:type="paragraph" w:customStyle="1" w:styleId="FP">
    <w:name w:val="FP"/>
    <w:basedOn w:val="Normal"/>
    <w:rsid w:val="006C0796"/>
    <w:pPr>
      <w:spacing w:after="0"/>
    </w:pPr>
  </w:style>
  <w:style w:type="paragraph" w:customStyle="1" w:styleId="NW">
    <w:name w:val="NW"/>
    <w:basedOn w:val="NO"/>
    <w:rsid w:val="006C0796"/>
    <w:pPr>
      <w:spacing w:after="0"/>
    </w:pPr>
  </w:style>
  <w:style w:type="paragraph" w:customStyle="1" w:styleId="EW">
    <w:name w:val="EW"/>
    <w:basedOn w:val="EX"/>
    <w:rsid w:val="006C0796"/>
    <w:pPr>
      <w:spacing w:after="0"/>
    </w:pPr>
  </w:style>
  <w:style w:type="paragraph" w:customStyle="1" w:styleId="B1">
    <w:name w:val="B1"/>
    <w:basedOn w:val="List"/>
    <w:link w:val="B1Zchn"/>
    <w:qFormat/>
    <w:rsid w:val="006C0796"/>
    <w:rPr>
      <w:lang w:val="x-none" w:eastAsia="x-none"/>
    </w:rPr>
  </w:style>
  <w:style w:type="paragraph" w:styleId="TOC6">
    <w:name w:val="toc 6"/>
    <w:basedOn w:val="TOC5"/>
    <w:next w:val="Normal"/>
    <w:uiPriority w:val="39"/>
    <w:rsid w:val="006C0796"/>
    <w:pPr>
      <w:ind w:left="1985" w:hanging="1985"/>
    </w:pPr>
  </w:style>
  <w:style w:type="paragraph" w:styleId="TOC7">
    <w:name w:val="toc 7"/>
    <w:basedOn w:val="TOC6"/>
    <w:next w:val="Normal"/>
    <w:uiPriority w:val="39"/>
    <w:rsid w:val="006C0796"/>
    <w:pPr>
      <w:ind w:left="2268" w:hanging="2268"/>
    </w:pPr>
  </w:style>
  <w:style w:type="paragraph" w:customStyle="1" w:styleId="EditorsNote">
    <w:name w:val="Editor's Note"/>
    <w:aliases w:val="EN"/>
    <w:basedOn w:val="NO"/>
    <w:link w:val="EditorsNoteChar"/>
    <w:qFormat/>
    <w:rsid w:val="006C0796"/>
    <w:rPr>
      <w:color w:val="FF0000"/>
    </w:rPr>
  </w:style>
  <w:style w:type="paragraph" w:customStyle="1" w:styleId="TH">
    <w:name w:val="TH"/>
    <w:basedOn w:val="Normal"/>
    <w:link w:val="THChar"/>
    <w:qFormat/>
    <w:rsid w:val="006C0796"/>
    <w:pPr>
      <w:keepNext/>
      <w:keepLines/>
      <w:spacing w:before="60"/>
      <w:jc w:val="center"/>
    </w:pPr>
    <w:rPr>
      <w:rFonts w:ascii="Arial" w:hAnsi="Arial"/>
      <w:b/>
      <w:lang w:val="x-none" w:eastAsia="x-none"/>
    </w:rPr>
  </w:style>
  <w:style w:type="paragraph" w:customStyle="1" w:styleId="ZA">
    <w:name w:val="ZA"/>
    <w:rsid w:val="006C07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6C07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6C07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6C07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6C0796"/>
    <w:pPr>
      <w:ind w:left="851" w:hanging="851"/>
    </w:pPr>
  </w:style>
  <w:style w:type="paragraph" w:customStyle="1" w:styleId="ZH">
    <w:name w:val="ZH"/>
    <w:rsid w:val="006C07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rsid w:val="006C0796"/>
    <w:pPr>
      <w:keepNext w:val="0"/>
      <w:spacing w:before="0" w:after="240"/>
    </w:pPr>
  </w:style>
  <w:style w:type="paragraph" w:customStyle="1" w:styleId="ZG">
    <w:name w:val="ZG"/>
    <w:rsid w:val="006C07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6C0796"/>
  </w:style>
  <w:style w:type="paragraph" w:customStyle="1" w:styleId="B3">
    <w:name w:val="B3"/>
    <w:basedOn w:val="List3"/>
    <w:link w:val="B3Char"/>
    <w:qFormat/>
    <w:rsid w:val="006C0796"/>
    <w:rPr>
      <w:lang w:val="x-none" w:eastAsia="x-none"/>
    </w:rPr>
  </w:style>
  <w:style w:type="paragraph" w:customStyle="1" w:styleId="B4">
    <w:name w:val="B4"/>
    <w:basedOn w:val="List4"/>
    <w:link w:val="B4Char"/>
    <w:qFormat/>
    <w:rsid w:val="006C0796"/>
  </w:style>
  <w:style w:type="paragraph" w:customStyle="1" w:styleId="B5">
    <w:name w:val="B5"/>
    <w:basedOn w:val="List5"/>
    <w:link w:val="B5Char"/>
    <w:qFormat/>
    <w:rsid w:val="006C0796"/>
  </w:style>
  <w:style w:type="paragraph" w:customStyle="1" w:styleId="ZTD">
    <w:name w:val="ZTD"/>
    <w:basedOn w:val="ZB"/>
    <w:rsid w:val="006C0796"/>
    <w:pPr>
      <w:framePr w:hRule="auto" w:wrap="notBeside" w:y="852"/>
    </w:pPr>
    <w:rPr>
      <w:i w:val="0"/>
      <w:sz w:val="40"/>
    </w:rPr>
  </w:style>
  <w:style w:type="paragraph" w:customStyle="1" w:styleId="ZV">
    <w:name w:val="ZV"/>
    <w:basedOn w:val="ZU"/>
    <w:rsid w:val="006C0796"/>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7026C"/>
    <w:pPr>
      <w:spacing w:after="0"/>
    </w:pPr>
    <w:rPr>
      <w:rFonts w:ascii="Tahoma" w:eastAsia="SimSun" w:hAnsi="Tahoma"/>
      <w:sz w:val="16"/>
      <w:szCs w:val="16"/>
      <w:lang w:eastAsia="en-US"/>
    </w:rPr>
  </w:style>
  <w:style w:type="character" w:customStyle="1" w:styleId="BalloonTextChar">
    <w:name w:val="Balloon Text Char"/>
    <w:link w:val="BalloonText"/>
    <w:rsid w:val="0047026C"/>
    <w:rPr>
      <w:rFonts w:ascii="Tahoma" w:hAnsi="Tahoma" w:cs="Tahoma"/>
      <w:sz w:val="16"/>
      <w:szCs w:val="16"/>
      <w:lang w:val="en-GB" w:eastAsia="en-US"/>
    </w:rPr>
  </w:style>
  <w:style w:type="character" w:styleId="CommentReference">
    <w:name w:val="annotation reference"/>
    <w:rsid w:val="00F961E9"/>
    <w:rPr>
      <w:sz w:val="16"/>
      <w:szCs w:val="16"/>
    </w:rPr>
  </w:style>
  <w:style w:type="paragraph" w:styleId="CommentText">
    <w:name w:val="annotation text"/>
    <w:basedOn w:val="Normal"/>
    <w:link w:val="CommentTextChar"/>
    <w:uiPriority w:val="99"/>
    <w:qFormat/>
    <w:rsid w:val="00F961E9"/>
    <w:rPr>
      <w:rFonts w:eastAsia="SimSun"/>
      <w:lang w:eastAsia="en-US"/>
    </w:rPr>
  </w:style>
  <w:style w:type="character" w:customStyle="1" w:styleId="CommentTextChar">
    <w:name w:val="Comment Text Char"/>
    <w:link w:val="CommentText"/>
    <w:uiPriority w:val="99"/>
    <w:qFormat/>
    <w:rsid w:val="00F961E9"/>
    <w:rPr>
      <w:lang w:val="en-GB" w:eastAsia="en-US"/>
    </w:rPr>
  </w:style>
  <w:style w:type="paragraph" w:styleId="CommentSubject">
    <w:name w:val="annotation subject"/>
    <w:basedOn w:val="CommentText"/>
    <w:next w:val="CommentText"/>
    <w:link w:val="CommentSubjectChar"/>
    <w:rsid w:val="00F961E9"/>
    <w:rPr>
      <w:b/>
      <w:bCs/>
    </w:rPr>
  </w:style>
  <w:style w:type="character" w:customStyle="1" w:styleId="CommentSubjectChar">
    <w:name w:val="Comment Subject Char"/>
    <w:link w:val="CommentSubject"/>
    <w:rsid w:val="00F961E9"/>
    <w:rPr>
      <w:b/>
      <w:bCs/>
      <w:lang w:val="en-GB" w:eastAsia="en-US"/>
    </w:rPr>
  </w:style>
  <w:style w:type="character" w:customStyle="1" w:styleId="TFChar">
    <w:name w:val="TF Char"/>
    <w:link w:val="TF"/>
    <w:rsid w:val="00E91BBA"/>
    <w:rPr>
      <w:rFonts w:ascii="Arial" w:eastAsia="Times New Roman" w:hAnsi="Arial"/>
      <w:b/>
    </w:rPr>
  </w:style>
  <w:style w:type="character" w:customStyle="1" w:styleId="THChar">
    <w:name w:val="TH Char"/>
    <w:link w:val="TH"/>
    <w:qFormat/>
    <w:rsid w:val="00E91BBA"/>
    <w:rPr>
      <w:rFonts w:ascii="Arial" w:eastAsia="Times New Roman" w:hAnsi="Arial"/>
      <w:b/>
    </w:rPr>
  </w:style>
  <w:style w:type="character" w:customStyle="1" w:styleId="B1Zchn">
    <w:name w:val="B1 Zchn"/>
    <w:link w:val="B1"/>
    <w:locked/>
    <w:rsid w:val="00E91BBA"/>
    <w:rPr>
      <w:rFonts w:eastAsia="Times New Roman"/>
    </w:rPr>
  </w:style>
  <w:style w:type="character" w:customStyle="1" w:styleId="NOChar">
    <w:name w:val="NO Char"/>
    <w:link w:val="NO"/>
    <w:qFormat/>
    <w:rsid w:val="00E91BBA"/>
    <w:rPr>
      <w:rFonts w:eastAsia="Times New Roman"/>
    </w:rPr>
  </w:style>
  <w:style w:type="paragraph" w:styleId="Revision">
    <w:name w:val="Revision"/>
    <w:hidden/>
    <w:uiPriority w:val="99"/>
    <w:semiHidden/>
    <w:rsid w:val="00EC45B7"/>
    <w:rPr>
      <w:lang w:val="en-GB" w:eastAsia="en-US"/>
    </w:rPr>
  </w:style>
  <w:style w:type="character" w:styleId="Emphasis">
    <w:name w:val="Emphasis"/>
    <w:qFormat/>
    <w:rsid w:val="00EC45B7"/>
    <w:rPr>
      <w:i/>
      <w:iCs/>
    </w:rPr>
  </w:style>
  <w:style w:type="character" w:customStyle="1" w:styleId="TFZchn">
    <w:name w:val="TF Zchn"/>
    <w:rsid w:val="00CA2522"/>
    <w:rPr>
      <w:rFonts w:ascii="Arial" w:hAnsi="Arial"/>
      <w:b/>
      <w:lang w:val="en-GB" w:eastAsia="en-US"/>
    </w:rPr>
  </w:style>
  <w:style w:type="paragraph" w:customStyle="1" w:styleId="Doc-text2">
    <w:name w:val="Doc-text2"/>
    <w:basedOn w:val="Normal"/>
    <w:link w:val="Doc-text2Char"/>
    <w:qFormat/>
    <w:rsid w:val="00FC5F8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FC5F89"/>
    <w:rPr>
      <w:rFonts w:ascii="Arial" w:eastAsia="ＭＳ 明朝" w:hAnsi="Arial"/>
      <w:szCs w:val="24"/>
      <w:lang w:val="en-GB" w:eastAsia="en-GB"/>
    </w:rPr>
  </w:style>
  <w:style w:type="paragraph" w:customStyle="1" w:styleId="SubHeading">
    <w:name w:val="SubHeading"/>
    <w:basedOn w:val="Normal"/>
    <w:next w:val="Normal"/>
    <w:link w:val="SubHeadingChar"/>
    <w:rsid w:val="00057649"/>
    <w:pPr>
      <w:spacing w:before="240" w:after="60"/>
      <w:outlineLvl w:val="8"/>
    </w:pPr>
    <w:rPr>
      <w:rFonts w:ascii="Arial" w:eastAsia="ＭＳ 明朝" w:hAnsi="Arial"/>
      <w:b/>
      <w:noProof/>
      <w:szCs w:val="24"/>
      <w:lang w:eastAsia="en-GB"/>
    </w:rPr>
  </w:style>
  <w:style w:type="character" w:customStyle="1" w:styleId="SubHeadingChar">
    <w:name w:val="SubHeading Char"/>
    <w:link w:val="SubHeading"/>
    <w:rsid w:val="00057649"/>
    <w:rPr>
      <w:rFonts w:ascii="Arial" w:eastAsia="ＭＳ 明朝" w:hAnsi="Arial"/>
      <w:b/>
      <w:noProof/>
      <w:szCs w:val="24"/>
      <w:lang w:val="en-GB" w:eastAsia="en-GB"/>
    </w:rPr>
  </w:style>
  <w:style w:type="paragraph" w:customStyle="1" w:styleId="Comments">
    <w:name w:val="Comments"/>
    <w:basedOn w:val="Normal"/>
    <w:link w:val="CommentsChar"/>
    <w:qFormat/>
    <w:rsid w:val="00D71CF8"/>
    <w:pPr>
      <w:spacing w:before="40" w:after="0"/>
    </w:pPr>
    <w:rPr>
      <w:rFonts w:ascii="Arial" w:eastAsia="ＭＳ 明朝" w:hAnsi="Arial"/>
      <w:i/>
      <w:noProof/>
      <w:sz w:val="18"/>
      <w:szCs w:val="24"/>
      <w:lang w:eastAsia="en-GB"/>
    </w:rPr>
  </w:style>
  <w:style w:type="character" w:customStyle="1" w:styleId="CommentsChar">
    <w:name w:val="Comments Char"/>
    <w:link w:val="Comments"/>
    <w:rsid w:val="00D71CF8"/>
    <w:rPr>
      <w:rFonts w:ascii="Arial" w:eastAsia="ＭＳ 明朝" w:hAnsi="Arial"/>
      <w:i/>
      <w:noProof/>
      <w:sz w:val="18"/>
      <w:szCs w:val="24"/>
      <w:lang w:val="en-GB" w:eastAsia="en-GB"/>
    </w:rPr>
  </w:style>
  <w:style w:type="character" w:customStyle="1" w:styleId="B1Char">
    <w:name w:val="B1 Char"/>
    <w:rsid w:val="009C2939"/>
    <w:rPr>
      <w:rFonts w:ascii="Times New Roman" w:hAnsi="Times New Roman"/>
      <w:lang w:val="en-GB" w:eastAsia="en-US"/>
    </w:rPr>
  </w:style>
  <w:style w:type="character" w:customStyle="1" w:styleId="B3Char">
    <w:name w:val="B3 Char"/>
    <w:link w:val="B3"/>
    <w:rsid w:val="00EE6589"/>
    <w:rPr>
      <w:rFonts w:eastAsia="Times New Roman"/>
    </w:rPr>
  </w:style>
  <w:style w:type="paragraph" w:styleId="DocumentMap">
    <w:name w:val="Document Map"/>
    <w:basedOn w:val="Normal"/>
    <w:link w:val="DocumentMapChar"/>
    <w:rsid w:val="00BC0E08"/>
    <w:rPr>
      <w:rFonts w:ascii="SimSun" w:eastAsia="SimSun"/>
      <w:sz w:val="18"/>
      <w:szCs w:val="18"/>
      <w:lang w:eastAsia="en-US"/>
    </w:rPr>
  </w:style>
  <w:style w:type="character" w:customStyle="1" w:styleId="DocumentMapChar">
    <w:name w:val="Document Map Char"/>
    <w:link w:val="DocumentMap"/>
    <w:rsid w:val="00BC0E08"/>
    <w:rPr>
      <w:rFonts w:ascii="SimSun" w:eastAsia="SimSun"/>
      <w:sz w:val="18"/>
      <w:szCs w:val="18"/>
      <w:lang w:val="en-GB" w:eastAsia="en-US"/>
    </w:rPr>
  </w:style>
  <w:style w:type="character" w:customStyle="1" w:styleId="EXChar">
    <w:name w:val="EX Char"/>
    <w:link w:val="EX"/>
    <w:locked/>
    <w:rsid w:val="006248CC"/>
    <w:rPr>
      <w:rFonts w:eastAsia="Times New Roman"/>
    </w:rPr>
  </w:style>
  <w:style w:type="character" w:customStyle="1" w:styleId="a">
    <w:name w:val="首标题"/>
    <w:rsid w:val="0087673D"/>
    <w:rPr>
      <w:rFonts w:ascii="Arial" w:eastAsia="SimSun" w:hAnsi="Arial"/>
      <w:sz w:val="24"/>
    </w:rPr>
  </w:style>
  <w:style w:type="paragraph" w:styleId="ListParagraph">
    <w:name w:val="List Paragraph"/>
    <w:basedOn w:val="Normal"/>
    <w:uiPriority w:val="34"/>
    <w:qFormat/>
    <w:rsid w:val="00B036EC"/>
    <w:pPr>
      <w:ind w:firstLineChars="200" w:firstLine="420"/>
    </w:pPr>
    <w:rPr>
      <w:lang w:val="en-US"/>
    </w:rPr>
  </w:style>
  <w:style w:type="character" w:styleId="Hyperlink">
    <w:name w:val="Hyperlink"/>
    <w:rsid w:val="00EC49DE"/>
    <w:rPr>
      <w:color w:val="0000FF"/>
      <w:u w:val="single"/>
    </w:rPr>
  </w:style>
  <w:style w:type="character" w:customStyle="1" w:styleId="Heading3Char">
    <w:name w:val="Heading 3 Char"/>
    <w:link w:val="Heading3"/>
    <w:rsid w:val="00825F93"/>
    <w:rPr>
      <w:rFonts w:ascii="Arial" w:eastAsia="Times New Roman" w:hAnsi="Arial"/>
      <w:sz w:val="28"/>
    </w:rPr>
  </w:style>
  <w:style w:type="paragraph" w:styleId="NormalWeb">
    <w:name w:val="Normal (Web)"/>
    <w:basedOn w:val="Normal"/>
    <w:uiPriority w:val="99"/>
    <w:unhideWhenUsed/>
    <w:rsid w:val="0056526B"/>
    <w:pPr>
      <w:spacing w:before="100" w:beforeAutospacing="1" w:after="100" w:afterAutospacing="1"/>
    </w:pPr>
    <w:rPr>
      <w:sz w:val="24"/>
      <w:szCs w:val="24"/>
      <w:lang w:val="it-IT" w:eastAsia="it-IT"/>
    </w:rPr>
  </w:style>
  <w:style w:type="character" w:customStyle="1" w:styleId="EditorsNoteChar">
    <w:name w:val="Editor's Note Char"/>
    <w:aliases w:val="EN Char"/>
    <w:link w:val="EditorsNote"/>
    <w:rsid w:val="00AF6A71"/>
    <w:rPr>
      <w:rFonts w:eastAsia="Times New Roman"/>
      <w:color w:val="FF0000"/>
    </w:rPr>
  </w:style>
  <w:style w:type="paragraph" w:customStyle="1" w:styleId="doc-text20">
    <w:name w:val="doc-text2"/>
    <w:basedOn w:val="Normal"/>
    <w:rsid w:val="005E4DBF"/>
    <w:pPr>
      <w:spacing w:before="100" w:beforeAutospacing="1" w:after="100" w:afterAutospacing="1"/>
    </w:pPr>
    <w:rPr>
      <w:sz w:val="24"/>
      <w:szCs w:val="24"/>
      <w:lang w:val="it-IT" w:eastAsia="it-IT"/>
    </w:rPr>
  </w:style>
  <w:style w:type="paragraph" w:styleId="List">
    <w:name w:val="List"/>
    <w:basedOn w:val="Normal"/>
    <w:rsid w:val="006C0796"/>
    <w:pPr>
      <w:ind w:left="568" w:hanging="284"/>
    </w:pPr>
  </w:style>
  <w:style w:type="paragraph" w:styleId="List2">
    <w:name w:val="List 2"/>
    <w:basedOn w:val="List"/>
    <w:rsid w:val="006C0796"/>
    <w:pPr>
      <w:ind w:left="851"/>
    </w:pPr>
  </w:style>
  <w:style w:type="paragraph" w:styleId="List3">
    <w:name w:val="List 3"/>
    <w:basedOn w:val="List2"/>
    <w:rsid w:val="006C0796"/>
    <w:pPr>
      <w:ind w:left="1135"/>
    </w:pPr>
  </w:style>
  <w:style w:type="paragraph" w:styleId="List4">
    <w:name w:val="List 4"/>
    <w:basedOn w:val="List3"/>
    <w:rsid w:val="006C0796"/>
    <w:pPr>
      <w:ind w:left="1418"/>
    </w:pPr>
  </w:style>
  <w:style w:type="paragraph" w:styleId="List5">
    <w:name w:val="List 5"/>
    <w:basedOn w:val="List4"/>
    <w:rsid w:val="006C0796"/>
    <w:pPr>
      <w:ind w:left="1702"/>
    </w:pPr>
  </w:style>
  <w:style w:type="character" w:styleId="FootnoteReference">
    <w:name w:val="footnote reference"/>
    <w:rsid w:val="006C0796"/>
    <w:rPr>
      <w:b/>
      <w:position w:val="6"/>
      <w:sz w:val="16"/>
    </w:rPr>
  </w:style>
  <w:style w:type="paragraph" w:styleId="FootnoteText">
    <w:name w:val="footnote text"/>
    <w:basedOn w:val="Normal"/>
    <w:link w:val="FootnoteTextChar"/>
    <w:rsid w:val="006C0796"/>
    <w:pPr>
      <w:keepLines/>
      <w:spacing w:after="0"/>
      <w:ind w:left="454" w:hanging="454"/>
    </w:pPr>
    <w:rPr>
      <w:sz w:val="16"/>
      <w:lang w:val="x-none" w:eastAsia="x-none"/>
    </w:rPr>
  </w:style>
  <w:style w:type="character" w:customStyle="1" w:styleId="FootnoteTextChar">
    <w:name w:val="Footnote Text Char"/>
    <w:link w:val="FootnoteText"/>
    <w:rsid w:val="006F05C7"/>
    <w:rPr>
      <w:rFonts w:eastAsia="Times New Roman"/>
      <w:sz w:val="16"/>
    </w:rPr>
  </w:style>
  <w:style w:type="paragraph" w:styleId="Index1">
    <w:name w:val="index 1"/>
    <w:basedOn w:val="Normal"/>
    <w:rsid w:val="006C0796"/>
    <w:pPr>
      <w:keepLines/>
      <w:spacing w:after="0"/>
    </w:pPr>
  </w:style>
  <w:style w:type="paragraph" w:styleId="Index2">
    <w:name w:val="index 2"/>
    <w:basedOn w:val="Index1"/>
    <w:rsid w:val="006C0796"/>
    <w:pPr>
      <w:ind w:left="284"/>
    </w:pPr>
  </w:style>
  <w:style w:type="paragraph" w:styleId="ListBullet">
    <w:name w:val="List Bullet"/>
    <w:basedOn w:val="List"/>
    <w:rsid w:val="006C0796"/>
  </w:style>
  <w:style w:type="paragraph" w:styleId="ListBullet2">
    <w:name w:val="List Bullet 2"/>
    <w:basedOn w:val="ListBullet"/>
    <w:rsid w:val="006C0796"/>
    <w:pPr>
      <w:ind w:left="851"/>
    </w:pPr>
  </w:style>
  <w:style w:type="paragraph" w:styleId="ListBullet3">
    <w:name w:val="List Bullet 3"/>
    <w:basedOn w:val="ListBullet2"/>
    <w:rsid w:val="006C0796"/>
    <w:pPr>
      <w:ind w:left="1135"/>
    </w:pPr>
  </w:style>
  <w:style w:type="paragraph" w:styleId="ListBullet4">
    <w:name w:val="List Bullet 4"/>
    <w:basedOn w:val="ListBullet3"/>
    <w:rsid w:val="006C0796"/>
    <w:pPr>
      <w:ind w:left="1418"/>
    </w:pPr>
  </w:style>
  <w:style w:type="paragraph" w:styleId="ListBullet5">
    <w:name w:val="List Bullet 5"/>
    <w:basedOn w:val="ListBullet4"/>
    <w:rsid w:val="006C0796"/>
    <w:pPr>
      <w:ind w:left="1702"/>
    </w:pPr>
  </w:style>
  <w:style w:type="paragraph" w:styleId="ListNumber">
    <w:name w:val="List Number"/>
    <w:basedOn w:val="List"/>
    <w:rsid w:val="006C0796"/>
  </w:style>
  <w:style w:type="paragraph" w:styleId="ListNumber2">
    <w:name w:val="List Number 2"/>
    <w:basedOn w:val="ListNumber"/>
    <w:rsid w:val="006C0796"/>
    <w:pPr>
      <w:ind w:left="851"/>
    </w:pPr>
  </w:style>
  <w:style w:type="paragraph" w:customStyle="1" w:styleId="CRCoverPage">
    <w:name w:val="CR Cover Page"/>
    <w:link w:val="CRCoverPageZchn"/>
    <w:rsid w:val="004A34DB"/>
    <w:pPr>
      <w:spacing w:after="120"/>
    </w:pPr>
    <w:rPr>
      <w:rFonts w:ascii="Arial" w:hAnsi="Arial"/>
      <w:lang w:val="en-GB" w:eastAsia="en-US"/>
    </w:rPr>
  </w:style>
  <w:style w:type="character" w:customStyle="1" w:styleId="CRCoverPageZchn">
    <w:name w:val="CR Cover Page Zchn"/>
    <w:link w:val="CRCoverPage"/>
    <w:rsid w:val="004A34DB"/>
    <w:rPr>
      <w:rFonts w:ascii="Arial" w:hAnsi="Arial"/>
      <w:lang w:val="en-GB" w:eastAsia="en-US" w:bidi="ar-SA"/>
    </w:rPr>
  </w:style>
  <w:style w:type="character" w:customStyle="1" w:styleId="B1Char1">
    <w:name w:val="B1 Char1"/>
    <w:qFormat/>
    <w:rsid w:val="00840C71"/>
    <w:rPr>
      <w:rFonts w:eastAsia="ＭＳ 明朝"/>
      <w:lang w:val="en-GB" w:eastAsia="ja-JP" w:bidi="ar-SA"/>
    </w:rPr>
  </w:style>
  <w:style w:type="character" w:customStyle="1" w:styleId="Heading2Char">
    <w:name w:val="Heading 2 Char"/>
    <w:link w:val="Heading2"/>
    <w:rsid w:val="00696A94"/>
    <w:rPr>
      <w:rFonts w:ascii="Arial" w:eastAsia="Times New Roman" w:hAnsi="Arial"/>
      <w:sz w:val="32"/>
    </w:rPr>
  </w:style>
  <w:style w:type="character" w:customStyle="1" w:styleId="apple-converted-space">
    <w:name w:val="apple-converted-space"/>
    <w:basedOn w:val="DefaultParagraphFont"/>
    <w:rsid w:val="0058693C"/>
  </w:style>
  <w:style w:type="paragraph" w:customStyle="1" w:styleId="a0">
    <w:name w:val="a"/>
    <w:basedOn w:val="CRCoverPage"/>
    <w:rsid w:val="00A74897"/>
    <w:pPr>
      <w:tabs>
        <w:tab w:val="left" w:pos="1985"/>
      </w:tabs>
    </w:pPr>
    <w:rPr>
      <w:rFonts w:eastAsia="Times New Roman" w:cs="Arial"/>
      <w:b/>
      <w:bCs/>
      <w:color w:val="000000"/>
      <w:sz w:val="24"/>
      <w:szCs w:val="24"/>
      <w:lang w:val="en-US"/>
    </w:rPr>
  </w:style>
  <w:style w:type="character" w:customStyle="1" w:styleId="Heading4Char">
    <w:name w:val="Heading 4 Char"/>
    <w:link w:val="Heading4"/>
    <w:locked/>
    <w:rsid w:val="003237F1"/>
    <w:rPr>
      <w:rFonts w:ascii="Arial" w:eastAsia="Times New Roman" w:hAnsi="Arial"/>
      <w:sz w:val="24"/>
      <w:lang w:val="x-none" w:eastAsia="x-none"/>
    </w:rPr>
  </w:style>
  <w:style w:type="character" w:customStyle="1" w:styleId="Heading9Char">
    <w:name w:val="Heading 9 Char"/>
    <w:link w:val="Heading9"/>
    <w:rsid w:val="003237F1"/>
    <w:rPr>
      <w:rFonts w:ascii="Arial" w:eastAsia="Times New Roman" w:hAnsi="Arial"/>
      <w:sz w:val="36"/>
      <w:lang w:val="en-GB"/>
    </w:rPr>
  </w:style>
  <w:style w:type="character" w:customStyle="1" w:styleId="TALCar">
    <w:name w:val="TAL Car"/>
    <w:link w:val="TAL"/>
    <w:qFormat/>
    <w:rsid w:val="003237F1"/>
    <w:rPr>
      <w:rFonts w:ascii="Arial" w:eastAsia="Times New Roman" w:hAnsi="Arial"/>
      <w:sz w:val="18"/>
      <w:lang w:val="en-GB"/>
    </w:rPr>
  </w:style>
  <w:style w:type="character" w:customStyle="1" w:styleId="TAHCar">
    <w:name w:val="TAH Car"/>
    <w:link w:val="TAH"/>
    <w:qFormat/>
    <w:locked/>
    <w:rsid w:val="003237F1"/>
    <w:rPr>
      <w:rFonts w:ascii="Arial" w:eastAsia="Times New Roman" w:hAnsi="Arial"/>
      <w:b/>
      <w:sz w:val="18"/>
      <w:lang w:val="en-GB"/>
    </w:rPr>
  </w:style>
  <w:style w:type="character" w:customStyle="1" w:styleId="PLChar">
    <w:name w:val="PL Char"/>
    <w:link w:val="PL"/>
    <w:qFormat/>
    <w:rsid w:val="003237F1"/>
    <w:rPr>
      <w:rFonts w:ascii="Courier New" w:eastAsia="Times New Roman" w:hAnsi="Courier New"/>
      <w:noProof/>
      <w:sz w:val="16"/>
      <w:lang w:val="en-GB"/>
    </w:rPr>
  </w:style>
  <w:style w:type="character" w:customStyle="1" w:styleId="B2Char">
    <w:name w:val="B2 Char"/>
    <w:link w:val="B2"/>
    <w:qFormat/>
    <w:rsid w:val="003237F1"/>
    <w:rPr>
      <w:rFonts w:eastAsia="Times New Roman"/>
      <w:lang w:val="en-GB"/>
    </w:rPr>
  </w:style>
  <w:style w:type="character" w:customStyle="1" w:styleId="B3Char2">
    <w:name w:val="B3 Char2"/>
    <w:qFormat/>
    <w:rsid w:val="003237F1"/>
    <w:rPr>
      <w:rFonts w:ascii="Times New Roman" w:eastAsia="Times New Roman" w:hAnsi="Times New Roman"/>
    </w:rPr>
  </w:style>
  <w:style w:type="character" w:customStyle="1" w:styleId="B4Char">
    <w:name w:val="B4 Char"/>
    <w:link w:val="B4"/>
    <w:qFormat/>
    <w:rsid w:val="003237F1"/>
    <w:rPr>
      <w:rFonts w:eastAsia="Times New Roman"/>
      <w:lang w:val="en-GB"/>
    </w:rPr>
  </w:style>
  <w:style w:type="character" w:customStyle="1" w:styleId="B5Char">
    <w:name w:val="B5 Char"/>
    <w:link w:val="B5"/>
    <w:qFormat/>
    <w:rsid w:val="003237F1"/>
    <w:rPr>
      <w:rFonts w:eastAsia="Times New Roman"/>
      <w:lang w:val="en-GB"/>
    </w:rPr>
  </w:style>
  <w:style w:type="paragraph" w:customStyle="1" w:styleId="B8">
    <w:name w:val="B8"/>
    <w:basedOn w:val="B7"/>
    <w:link w:val="B8Char"/>
    <w:qFormat/>
    <w:rsid w:val="003237F1"/>
    <w:pPr>
      <w:ind w:left="2552"/>
    </w:pPr>
  </w:style>
  <w:style w:type="paragraph" w:customStyle="1" w:styleId="B7">
    <w:name w:val="B7"/>
    <w:basedOn w:val="B6"/>
    <w:link w:val="B7Char"/>
    <w:rsid w:val="003237F1"/>
    <w:pPr>
      <w:ind w:left="2269"/>
    </w:pPr>
  </w:style>
  <w:style w:type="paragraph" w:customStyle="1" w:styleId="B6">
    <w:name w:val="B6"/>
    <w:basedOn w:val="B5"/>
    <w:link w:val="B6Char"/>
    <w:qFormat/>
    <w:rsid w:val="003237F1"/>
    <w:pPr>
      <w:ind w:left="1985"/>
    </w:pPr>
    <w:rPr>
      <w:rFonts w:eastAsia="ＭＳ 明朝"/>
    </w:rPr>
  </w:style>
  <w:style w:type="character" w:customStyle="1" w:styleId="B6Char">
    <w:name w:val="B6 Char"/>
    <w:link w:val="B6"/>
    <w:qFormat/>
    <w:rsid w:val="003237F1"/>
    <w:rPr>
      <w:rFonts w:eastAsia="ＭＳ 明朝"/>
      <w:lang w:val="en-GB"/>
    </w:rPr>
  </w:style>
  <w:style w:type="character" w:customStyle="1" w:styleId="B7Char">
    <w:name w:val="B7 Char"/>
    <w:link w:val="B7"/>
    <w:rsid w:val="003237F1"/>
    <w:rPr>
      <w:rFonts w:eastAsia="ＭＳ 明朝"/>
      <w:lang w:val="en-GB"/>
    </w:rPr>
  </w:style>
  <w:style w:type="character" w:customStyle="1" w:styleId="B8Char">
    <w:name w:val="B8 Char"/>
    <w:link w:val="B8"/>
    <w:rsid w:val="003237F1"/>
    <w:rPr>
      <w:rFonts w:eastAsia="ＭＳ 明朝"/>
      <w:lang w:val="en-GB"/>
    </w:rPr>
  </w:style>
  <w:style w:type="character" w:styleId="FollowedHyperlink">
    <w:name w:val="FollowedHyperlink"/>
    <w:rsid w:val="003237F1"/>
    <w:rPr>
      <w:color w:val="800080"/>
      <w:u w:val="single"/>
    </w:rPr>
  </w:style>
  <w:style w:type="character" w:customStyle="1" w:styleId="B2Car">
    <w:name w:val="B2 Car"/>
    <w:rsid w:val="003237F1"/>
    <w:rPr>
      <w:rFonts w:ascii="Times New Roman" w:hAnsi="Times New Roman"/>
      <w:lang w:val="en-GB" w:eastAsia="en-US"/>
    </w:rPr>
  </w:style>
  <w:style w:type="character" w:customStyle="1" w:styleId="CommentTextChar1">
    <w:name w:val="Comment Text Char1"/>
    <w:uiPriority w:val="99"/>
    <w:rsid w:val="003237F1"/>
    <w:rPr>
      <w:rFonts w:ascii="Times New Roman" w:eastAsia="Times New Roman" w:hAnsi="Times New Roman"/>
    </w:rPr>
  </w:style>
  <w:style w:type="paragraph" w:styleId="IndexHeading">
    <w:name w:val="index heading"/>
    <w:basedOn w:val="Normal"/>
    <w:next w:val="Normal"/>
    <w:rsid w:val="003237F1"/>
    <w:pPr>
      <w:pBdr>
        <w:top w:val="single" w:sz="12" w:space="0" w:color="auto"/>
      </w:pBdr>
      <w:spacing w:before="360" w:after="240"/>
    </w:pPr>
    <w:rPr>
      <w:b/>
      <w:i/>
      <w:sz w:val="26"/>
      <w:lang w:eastAsia="en-GB"/>
    </w:rPr>
  </w:style>
  <w:style w:type="character" w:customStyle="1" w:styleId="TALCharCharChar">
    <w:name w:val="TAL Char Char Char"/>
    <w:link w:val="TALCharChar"/>
    <w:rsid w:val="003237F1"/>
    <w:rPr>
      <w:rFonts w:ascii="Arial" w:eastAsia="Malgun Gothic" w:hAnsi="Arial"/>
      <w:sz w:val="18"/>
      <w:lang w:eastAsia="en-US"/>
    </w:rPr>
  </w:style>
  <w:style w:type="paragraph" w:customStyle="1" w:styleId="TALCharChar">
    <w:name w:val="TAL Char Char"/>
    <w:basedOn w:val="Normal"/>
    <w:link w:val="TALCharCharChar"/>
    <w:rsid w:val="003237F1"/>
    <w:pPr>
      <w:keepNext/>
      <w:keepLines/>
      <w:spacing w:after="0"/>
    </w:pPr>
    <w:rPr>
      <w:rFonts w:ascii="Arial" w:eastAsia="Malgun Gothic" w:hAnsi="Arial"/>
      <w:sz w:val="18"/>
      <w:lang w:val="en-US" w:eastAsia="en-US"/>
    </w:rPr>
  </w:style>
  <w:style w:type="character" w:customStyle="1" w:styleId="TALChar">
    <w:name w:val="TAL Char"/>
    <w:rsid w:val="00663779"/>
    <w:rPr>
      <w:rFonts w:ascii="Arial" w:hAnsi="Arial"/>
      <w:sz w:val="18"/>
      <w:lang w:val="en-GB"/>
    </w:rPr>
  </w:style>
  <w:style w:type="character" w:customStyle="1" w:styleId="TAHChar">
    <w:name w:val="TAH Char"/>
    <w:rsid w:val="00663779"/>
    <w:rPr>
      <w:rFonts w:ascii="Arial" w:hAnsi="Arial"/>
      <w:b/>
      <w:sz w:val="18"/>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663779"/>
    <w:rPr>
      <w:rFonts w:ascii="Arial" w:eastAsia="Times New Roman" w:hAnsi="Arial"/>
      <w:b/>
      <w:noProof/>
      <w:sz w:val="18"/>
      <w:lang w:val="en-GB" w:eastAsia="ja-JP"/>
    </w:rPr>
  </w:style>
  <w:style w:type="character" w:customStyle="1" w:styleId="Heading1Char">
    <w:name w:val="Heading 1 Char"/>
    <w:link w:val="Heading1"/>
    <w:rsid w:val="00D820B8"/>
    <w:rPr>
      <w:rFonts w:ascii="Arial" w:eastAsia="Times New Roman" w:hAnsi="Arial"/>
      <w:sz w:val="36"/>
      <w:lang w:val="en-GB"/>
    </w:rPr>
  </w:style>
  <w:style w:type="paragraph" w:customStyle="1" w:styleId="TALLeft1">
    <w:name w:val="TAL + Left:  1"/>
    <w:aliases w:val="00 cm"/>
    <w:basedOn w:val="TAL"/>
    <w:link w:val="TALLeft100cmCharChar"/>
    <w:rsid w:val="00061328"/>
    <w:pPr>
      <w:ind w:left="567"/>
    </w:pPr>
    <w:rPr>
      <w:rFonts w:eastAsia="DengXian"/>
      <w:lang w:eastAsia="en-GB"/>
    </w:rPr>
  </w:style>
  <w:style w:type="character" w:customStyle="1" w:styleId="TALLeft100cmCharChar">
    <w:name w:val="TAL + Left:  1.00 cm Char Char"/>
    <w:link w:val="TALLeft1"/>
    <w:rsid w:val="00061328"/>
    <w:rPr>
      <w:rFonts w:ascii="Arial" w:eastAsia="DengXian" w:hAnsi="Arial"/>
      <w:sz w:val="18"/>
      <w:lang w:val="en-GB" w:eastAsia="en-GB"/>
    </w:rPr>
  </w:style>
  <w:style w:type="paragraph" w:customStyle="1" w:styleId="clean">
    <w:name w:val="clean"/>
    <w:semiHidden/>
    <w:rsid w:val="0002345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TableGrid">
    <w:name w:val="Table Grid"/>
    <w:basedOn w:val="TableNormal"/>
    <w:uiPriority w:val="39"/>
    <w:rsid w:val="00D55DA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2020">
      <w:bodyDiv w:val="1"/>
      <w:marLeft w:val="0"/>
      <w:marRight w:val="0"/>
      <w:marTop w:val="0"/>
      <w:marBottom w:val="0"/>
      <w:divBdr>
        <w:top w:val="none" w:sz="0" w:space="0" w:color="auto"/>
        <w:left w:val="none" w:sz="0" w:space="0" w:color="auto"/>
        <w:bottom w:val="none" w:sz="0" w:space="0" w:color="auto"/>
        <w:right w:val="none" w:sz="0" w:space="0" w:color="auto"/>
      </w:divBdr>
      <w:divsChild>
        <w:div w:id="894467811">
          <w:marLeft w:val="1166"/>
          <w:marRight w:val="0"/>
          <w:marTop w:val="58"/>
          <w:marBottom w:val="0"/>
          <w:divBdr>
            <w:top w:val="none" w:sz="0" w:space="0" w:color="auto"/>
            <w:left w:val="none" w:sz="0" w:space="0" w:color="auto"/>
            <w:bottom w:val="none" w:sz="0" w:space="0" w:color="auto"/>
            <w:right w:val="none" w:sz="0" w:space="0" w:color="auto"/>
          </w:divBdr>
        </w:div>
      </w:divsChild>
    </w:div>
    <w:div w:id="709695297">
      <w:bodyDiv w:val="1"/>
      <w:marLeft w:val="0"/>
      <w:marRight w:val="0"/>
      <w:marTop w:val="0"/>
      <w:marBottom w:val="0"/>
      <w:divBdr>
        <w:top w:val="none" w:sz="0" w:space="0" w:color="auto"/>
        <w:left w:val="none" w:sz="0" w:space="0" w:color="auto"/>
        <w:bottom w:val="none" w:sz="0" w:space="0" w:color="auto"/>
        <w:right w:val="none" w:sz="0" w:space="0" w:color="auto"/>
      </w:divBdr>
      <w:divsChild>
        <w:div w:id="519271737">
          <w:marLeft w:val="0"/>
          <w:marRight w:val="0"/>
          <w:marTop w:val="58"/>
          <w:marBottom w:val="0"/>
          <w:divBdr>
            <w:top w:val="none" w:sz="0" w:space="0" w:color="auto"/>
            <w:left w:val="none" w:sz="0" w:space="0" w:color="auto"/>
            <w:bottom w:val="none" w:sz="0" w:space="0" w:color="auto"/>
            <w:right w:val="none" w:sz="0" w:space="0" w:color="auto"/>
          </w:divBdr>
        </w:div>
      </w:divsChild>
    </w:div>
    <w:div w:id="814837905">
      <w:bodyDiv w:val="1"/>
      <w:marLeft w:val="0"/>
      <w:marRight w:val="0"/>
      <w:marTop w:val="0"/>
      <w:marBottom w:val="0"/>
      <w:divBdr>
        <w:top w:val="none" w:sz="0" w:space="0" w:color="auto"/>
        <w:left w:val="none" w:sz="0" w:space="0" w:color="auto"/>
        <w:bottom w:val="none" w:sz="0" w:space="0" w:color="auto"/>
        <w:right w:val="none" w:sz="0" w:space="0" w:color="auto"/>
      </w:divBdr>
      <w:divsChild>
        <w:div w:id="782311227">
          <w:marLeft w:val="0"/>
          <w:marRight w:val="0"/>
          <w:marTop w:val="58"/>
          <w:marBottom w:val="0"/>
          <w:divBdr>
            <w:top w:val="none" w:sz="0" w:space="0" w:color="auto"/>
            <w:left w:val="none" w:sz="0" w:space="0" w:color="auto"/>
            <w:bottom w:val="none" w:sz="0" w:space="0" w:color="auto"/>
            <w:right w:val="none" w:sz="0" w:space="0" w:color="auto"/>
          </w:divBdr>
        </w:div>
      </w:divsChild>
    </w:div>
    <w:div w:id="1214584981">
      <w:bodyDiv w:val="1"/>
      <w:marLeft w:val="0"/>
      <w:marRight w:val="0"/>
      <w:marTop w:val="0"/>
      <w:marBottom w:val="0"/>
      <w:divBdr>
        <w:top w:val="none" w:sz="0" w:space="0" w:color="auto"/>
        <w:left w:val="none" w:sz="0" w:space="0" w:color="auto"/>
        <w:bottom w:val="none" w:sz="0" w:space="0" w:color="auto"/>
        <w:right w:val="none" w:sz="0" w:space="0" w:color="auto"/>
      </w:divBdr>
    </w:div>
    <w:div w:id="1523127404">
      <w:bodyDiv w:val="1"/>
      <w:marLeft w:val="0"/>
      <w:marRight w:val="0"/>
      <w:marTop w:val="0"/>
      <w:marBottom w:val="0"/>
      <w:divBdr>
        <w:top w:val="none" w:sz="0" w:space="0" w:color="auto"/>
        <w:left w:val="none" w:sz="0" w:space="0" w:color="auto"/>
        <w:bottom w:val="none" w:sz="0" w:space="0" w:color="auto"/>
        <w:right w:val="none" w:sz="0" w:space="0" w:color="auto"/>
      </w:divBdr>
    </w:div>
    <w:div w:id="1529174848">
      <w:bodyDiv w:val="1"/>
      <w:marLeft w:val="0"/>
      <w:marRight w:val="0"/>
      <w:marTop w:val="0"/>
      <w:marBottom w:val="0"/>
      <w:divBdr>
        <w:top w:val="none" w:sz="0" w:space="0" w:color="auto"/>
        <w:left w:val="none" w:sz="0" w:space="0" w:color="auto"/>
        <w:bottom w:val="none" w:sz="0" w:space="0" w:color="auto"/>
        <w:right w:val="none" w:sz="0" w:space="0" w:color="auto"/>
      </w:divBdr>
      <w:divsChild>
        <w:div w:id="1842546477">
          <w:marLeft w:val="0"/>
          <w:marRight w:val="0"/>
          <w:marTop w:val="58"/>
          <w:marBottom w:val="0"/>
          <w:divBdr>
            <w:top w:val="none" w:sz="0" w:space="0" w:color="auto"/>
            <w:left w:val="none" w:sz="0" w:space="0" w:color="auto"/>
            <w:bottom w:val="none" w:sz="0" w:space="0" w:color="auto"/>
            <w:right w:val="none" w:sz="0" w:space="0" w:color="auto"/>
          </w:divBdr>
        </w:div>
      </w:divsChild>
    </w:div>
    <w:div w:id="1546139655">
      <w:bodyDiv w:val="1"/>
      <w:marLeft w:val="0"/>
      <w:marRight w:val="0"/>
      <w:marTop w:val="0"/>
      <w:marBottom w:val="0"/>
      <w:divBdr>
        <w:top w:val="none" w:sz="0" w:space="0" w:color="auto"/>
        <w:left w:val="none" w:sz="0" w:space="0" w:color="auto"/>
        <w:bottom w:val="none" w:sz="0" w:space="0" w:color="auto"/>
        <w:right w:val="none" w:sz="0" w:space="0" w:color="auto"/>
      </w:divBdr>
    </w:div>
    <w:div w:id="1634678273">
      <w:bodyDiv w:val="1"/>
      <w:marLeft w:val="0"/>
      <w:marRight w:val="0"/>
      <w:marTop w:val="0"/>
      <w:marBottom w:val="0"/>
      <w:divBdr>
        <w:top w:val="none" w:sz="0" w:space="0" w:color="auto"/>
        <w:left w:val="none" w:sz="0" w:space="0" w:color="auto"/>
        <w:bottom w:val="none" w:sz="0" w:space="0" w:color="auto"/>
        <w:right w:val="none" w:sz="0" w:space="0" w:color="auto"/>
      </w:divBdr>
      <w:divsChild>
        <w:div w:id="642931120">
          <w:marLeft w:val="1166"/>
          <w:marRight w:val="0"/>
          <w:marTop w:val="67"/>
          <w:marBottom w:val="0"/>
          <w:divBdr>
            <w:top w:val="none" w:sz="0" w:space="0" w:color="auto"/>
            <w:left w:val="none" w:sz="0" w:space="0" w:color="auto"/>
            <w:bottom w:val="none" w:sz="0" w:space="0" w:color="auto"/>
            <w:right w:val="none" w:sz="0" w:space="0" w:color="auto"/>
          </w:divBdr>
        </w:div>
      </w:divsChild>
    </w:div>
    <w:div w:id="2128616134">
      <w:bodyDiv w:val="1"/>
      <w:marLeft w:val="0"/>
      <w:marRight w:val="0"/>
      <w:marTop w:val="0"/>
      <w:marBottom w:val="0"/>
      <w:divBdr>
        <w:top w:val="none" w:sz="0" w:space="0" w:color="auto"/>
        <w:left w:val="none" w:sz="0" w:space="0" w:color="auto"/>
        <w:bottom w:val="none" w:sz="0" w:space="0" w:color="auto"/>
        <w:right w:val="none" w:sz="0" w:space="0" w:color="auto"/>
      </w:divBdr>
    </w:div>
    <w:div w:id="2132699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3439-61FC-49A2-AAE3-0B0186BB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37.340</vt:lpstr>
      <vt:lpstr>3GPP TS ab.cde</vt:lpstr>
    </vt:vector>
  </TitlesOfParts>
  <Company>ETSI</Company>
  <LinksUpToDate>false</LinksUpToDate>
  <CharactersWithSpaces>9731</CharactersWithSpaces>
  <SharedDoc>false</SharedDoc>
  <HyperlinkBase/>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37.340</dc:title>
  <dc:subject>Evolved Universal Terrestrial Radio Access (E-UTRA) and NR; Multi-connectivity; Stage 2 (Release 15)</dc:subject>
  <dc:creator>MCC Support</dc:creator>
  <cp:keywords/>
  <dc:description/>
  <cp:lastModifiedBy>Qualcomm (Masato)</cp:lastModifiedBy>
  <cp:revision>3</cp:revision>
  <dcterms:created xsi:type="dcterms:W3CDTF">2020-06-10T05:56:00Z</dcterms:created>
  <dcterms:modified xsi:type="dcterms:W3CDTF">2020-06-10T14:56:00Z</dcterms:modified>
</cp:coreProperties>
</file>