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2F3" w14:textId="0D47822D" w:rsidR="00D309CC" w:rsidRDefault="00961ADE" w:rsidP="00D46431">
      <w:pPr>
        <w:pStyle w:val="CH"/>
      </w:pPr>
      <w:bookmarkStart w:id="0" w:name="historyclause"/>
      <w:r w:rsidRPr="00AE3A2C">
        <w:t>3GPP TSG-RAN WG2 Meeting #1</w:t>
      </w:r>
      <w:r w:rsidR="00AB1C53">
        <w:t>10</w:t>
      </w:r>
      <w:r w:rsidR="00D309CC">
        <w:tab/>
      </w:r>
      <w:r w:rsidR="00D46431">
        <w:tab/>
      </w:r>
      <w:r w:rsidR="00D309CC" w:rsidRPr="00447117">
        <w:t>R</w:t>
      </w:r>
      <w:r w:rsidR="00313F1B" w:rsidRPr="00447117">
        <w:t>2</w:t>
      </w:r>
      <w:r w:rsidR="00D309CC" w:rsidRPr="00447117">
        <w:t>-</w:t>
      </w:r>
      <w:r w:rsidR="00707124">
        <w:t>200</w:t>
      </w:r>
      <w:r w:rsidR="00F10E5A">
        <w:t>xxxx</w:t>
      </w:r>
    </w:p>
    <w:p w14:paraId="50DC9730" w14:textId="4A0FC450" w:rsidR="00D309CC" w:rsidRPr="00FD166F" w:rsidRDefault="000A7B22" w:rsidP="00D46431">
      <w:pPr>
        <w:pStyle w:val="CH"/>
        <w:tabs>
          <w:tab w:val="clear" w:pos="7920"/>
        </w:tabs>
        <w:rPr>
          <w:b w:val="0"/>
        </w:rPr>
      </w:pPr>
      <w:r>
        <w:rPr>
          <w:lang w:val="de-DE"/>
        </w:rPr>
        <w:t>E</w:t>
      </w:r>
      <w:r w:rsidR="00961ADE">
        <w:rPr>
          <w:lang w:val="de-DE"/>
        </w:rPr>
        <w:t>lectronic</w:t>
      </w:r>
      <w:r>
        <w:rPr>
          <w:lang w:val="de-DE"/>
        </w:rPr>
        <w:t xml:space="preserve">, </w:t>
      </w:r>
      <w:r w:rsidR="00AB1C53">
        <w:rPr>
          <w:lang w:val="de-DE"/>
        </w:rPr>
        <w:t>01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June</w:t>
      </w:r>
      <w:r>
        <w:rPr>
          <w:lang w:val="de-DE"/>
        </w:rPr>
        <w:t xml:space="preserve"> </w:t>
      </w:r>
      <w:r w:rsidR="00961ADE">
        <w:rPr>
          <w:lang w:val="de-DE"/>
        </w:rPr>
        <w:t>-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12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June,</w:t>
      </w:r>
      <w:r w:rsidRPr="001065F9">
        <w:rPr>
          <w:lang w:val="de-DE"/>
        </w:rPr>
        <w:t xml:space="preserve">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5121201F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5D22FC">
        <w:rPr>
          <w:lang w:eastAsia="zh-CN"/>
        </w:rPr>
        <w:t>5.4.3.1</w:t>
      </w:r>
    </w:p>
    <w:p w14:paraId="4DBE005A" w14:textId="6D6BF36B" w:rsidR="00D309CC" w:rsidRPr="00A558BE" w:rsidRDefault="00D309CC" w:rsidP="00D212FB">
      <w:pPr>
        <w:pStyle w:val="CH"/>
        <w:rPr>
          <w:b w:val="0"/>
          <w:lang w:val="en-US" w:eastAsia="zh-CN"/>
        </w:rPr>
      </w:pPr>
      <w:r>
        <w:t>Source:</w:t>
      </w:r>
      <w:r>
        <w:tab/>
        <w:t>Apple</w:t>
      </w:r>
    </w:p>
    <w:p w14:paraId="0D2061A1" w14:textId="65FD3B64" w:rsidR="00D309CC" w:rsidRPr="00D212FB" w:rsidRDefault="00D309CC" w:rsidP="00776039">
      <w:pPr>
        <w:pStyle w:val="CH"/>
        <w:ind w:left="2260" w:hanging="2260"/>
        <w:rPr>
          <w:lang w:val="en-US" w:eastAsia="zh-CN"/>
        </w:rPr>
      </w:pPr>
      <w:r w:rsidRPr="0008103A">
        <w:t>Title:</w:t>
      </w:r>
      <w:r w:rsidRPr="0008103A">
        <w:tab/>
      </w:r>
      <w:r w:rsidR="005D22FC" w:rsidRPr="005D22FC">
        <w:rPr>
          <w:lang w:val="en-US" w:eastAsia="zh-CN"/>
        </w:rPr>
        <w:t>Summary of email discussion </w:t>
      </w:r>
      <w:r w:rsidR="00F10E5A" w:rsidRPr="00F10E5A">
        <w:rPr>
          <w:lang w:val="en-US" w:eastAsia="zh-CN"/>
        </w:rPr>
        <w:t>[AT110-</w:t>
      </w:r>
      <w:proofErr w:type="gramStart"/>
      <w:r w:rsidR="00F10E5A" w:rsidRPr="00F10E5A">
        <w:rPr>
          <w:lang w:val="en-US" w:eastAsia="zh-CN"/>
        </w:rPr>
        <w:t>e][</w:t>
      </w:r>
      <w:proofErr w:type="gramEnd"/>
      <w:r w:rsidR="00F10E5A" w:rsidRPr="00F10E5A">
        <w:rPr>
          <w:lang w:val="en-US" w:eastAsia="zh-CN"/>
        </w:rPr>
        <w:t>015][NR15] UE cap FR2 Fallback (Apple)</w:t>
      </w:r>
    </w:p>
    <w:p w14:paraId="0207DB43" w14:textId="3B70FCA3" w:rsidR="00D46431" w:rsidRPr="008C3D3E" w:rsidRDefault="00D309CC" w:rsidP="00D309CC">
      <w:pPr>
        <w:pStyle w:val="CH"/>
      </w:pPr>
      <w:r>
        <w:t>Document for:</w:t>
      </w:r>
      <w:r>
        <w:tab/>
      </w:r>
      <w:r w:rsidR="00562B5D">
        <w:t>Discussion</w:t>
      </w:r>
    </w:p>
    <w:p w14:paraId="0273524A" w14:textId="77777777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</w:p>
    <w:p w14:paraId="6C566124" w14:textId="38124C41" w:rsidR="00AB1C53" w:rsidRDefault="005D22FC" w:rsidP="008E7986">
      <w:pPr>
        <w:rPr>
          <w:lang w:val="en-US" w:eastAsia="zh-CN"/>
        </w:rPr>
      </w:pPr>
      <w:r>
        <w:rPr>
          <w:lang w:val="en-US" w:eastAsia="zh-CN"/>
        </w:rPr>
        <w:t xml:space="preserve">This is to summarize the following </w:t>
      </w:r>
      <w:r w:rsidR="00F10E5A">
        <w:rPr>
          <w:lang w:val="en-US" w:eastAsia="zh-CN"/>
        </w:rPr>
        <w:t xml:space="preserve">offline </w:t>
      </w:r>
      <w:r>
        <w:rPr>
          <w:lang w:val="en-US" w:eastAsia="zh-CN"/>
        </w:rPr>
        <w:t>email discussion.</w:t>
      </w:r>
    </w:p>
    <w:p w14:paraId="21F97A0F" w14:textId="77777777" w:rsidR="00F10E5A" w:rsidRDefault="00F10E5A" w:rsidP="00F10E5A">
      <w:pPr>
        <w:pStyle w:val="EmailDiscussion"/>
      </w:pPr>
      <w:r>
        <w:t>[AT110-</w:t>
      </w:r>
      <w:proofErr w:type="gramStart"/>
      <w:r>
        <w:t>e][</w:t>
      </w:r>
      <w:proofErr w:type="gramEnd"/>
      <w:r>
        <w:t>015][NR15] UE cap FR2 Fallback (Apple)</w:t>
      </w:r>
    </w:p>
    <w:p w14:paraId="7ACC62E5" w14:textId="77777777" w:rsidR="00F10E5A" w:rsidRDefault="00F10E5A" w:rsidP="00F10E5A">
      <w:pPr>
        <w:pStyle w:val="EmailDiscussion2"/>
      </w:pPr>
      <w:r>
        <w:tab/>
        <w:t>Scope: Progress CRs, based on R2-2004754 and R2-2004754</w:t>
      </w:r>
    </w:p>
    <w:p w14:paraId="0DFAD60B" w14:textId="77777777" w:rsidR="00F10E5A" w:rsidRDefault="00F10E5A" w:rsidP="00F10E5A">
      <w:pPr>
        <w:pStyle w:val="EmailDiscussion2"/>
      </w:pPr>
      <w:r>
        <w:tab/>
        <w:t>Part 1: Can kick off email discussion to gather more comments on the CRs, awaiting on-line treatment.</w:t>
      </w:r>
    </w:p>
    <w:p w14:paraId="6AF2185E" w14:textId="77777777" w:rsidR="00F10E5A" w:rsidRPr="00DC70A0" w:rsidRDefault="00F10E5A" w:rsidP="00F10E5A">
      <w:pPr>
        <w:pStyle w:val="EmailDiscussion2"/>
      </w:pPr>
      <w:r>
        <w:tab/>
        <w:t>Part 2: Technically Endorsed CRs for RP. Deadline: June 10, 0700 UTC</w:t>
      </w:r>
    </w:p>
    <w:p w14:paraId="4D21D531" w14:textId="77777777" w:rsidR="005D22FC" w:rsidRDefault="005D22FC" w:rsidP="008E7986">
      <w:pPr>
        <w:rPr>
          <w:lang w:val="en-US" w:eastAsia="zh-CN"/>
        </w:rPr>
      </w:pPr>
    </w:p>
    <w:p w14:paraId="5D51C02C" w14:textId="0564903D" w:rsidR="00004B93" w:rsidRPr="00004B93" w:rsidRDefault="008E7986" w:rsidP="00004B93">
      <w:pPr>
        <w:pStyle w:val="Heading1"/>
      </w:pPr>
      <w:r>
        <w:t>2</w:t>
      </w:r>
      <w:r w:rsidR="00004B93">
        <w:t xml:space="preserve">  </w:t>
      </w:r>
      <w:r w:rsidR="00476CE3">
        <w:t xml:space="preserve"> </w:t>
      </w:r>
      <w:r w:rsidR="009575A3">
        <w:t>Discussion</w:t>
      </w:r>
    </w:p>
    <w:p w14:paraId="098E51BC" w14:textId="5635FB88" w:rsidR="00CF451E" w:rsidRDefault="00F10E5A" w:rsidP="00DB5A6B">
      <w:r>
        <w:t xml:space="preserve">From the summary on email discussion </w:t>
      </w:r>
      <w:r w:rsidRPr="00647D7B">
        <w:t>[Post109bis-</w:t>
      </w:r>
      <w:proofErr w:type="gramStart"/>
      <w:r w:rsidRPr="00647D7B">
        <w:t>e][</w:t>
      </w:r>
      <w:proofErr w:type="gramEnd"/>
      <w:r w:rsidRPr="00647D7B">
        <w:t>921][NR15] CRs for FR2 CA Fallback (Apple)</w:t>
      </w:r>
      <w:r>
        <w:t xml:space="preserve">, </w:t>
      </w:r>
      <w:r w:rsidR="00E34D8E">
        <w:t>rapporteur list several open issues to gather more comments on the CRs (R2-2004754, R2-2004755)</w:t>
      </w:r>
      <w:r>
        <w:t xml:space="preserve">. </w:t>
      </w:r>
    </w:p>
    <w:p w14:paraId="0776DDFA" w14:textId="6E12C767" w:rsidR="00F10E5A" w:rsidRDefault="00F10E5A" w:rsidP="00DB5A6B">
      <w:r>
        <w:t xml:space="preserve"> </w:t>
      </w:r>
    </w:p>
    <w:p w14:paraId="7533C9CC" w14:textId="6615B088" w:rsidR="00CF451E" w:rsidRDefault="00CF451E">
      <w:pPr>
        <w:spacing w:after="0"/>
        <w:rPr>
          <w:lang w:eastAsia="zh-CN"/>
        </w:rPr>
      </w:pPr>
      <w:r>
        <w:br w:type="page"/>
      </w:r>
    </w:p>
    <w:p w14:paraId="67F9C0D6" w14:textId="77777777" w:rsidR="00CF451E" w:rsidRDefault="00CF451E" w:rsidP="00DB5A6B">
      <w:pPr>
        <w:sectPr w:rsidR="00CF451E" w:rsidSect="00CF451E">
          <w:footerReference w:type="default" r:id="rId9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EDD5ECB" w14:textId="7412B33A" w:rsidR="005D22FC" w:rsidRDefault="005D22FC" w:rsidP="00DB5A6B"/>
    <w:p w14:paraId="1705B1EA" w14:textId="197CB756" w:rsidR="00F10051" w:rsidRPr="00F10051" w:rsidRDefault="00F10E5A" w:rsidP="00F10051">
      <w:pPr>
        <w:spacing w:after="0"/>
        <w:rPr>
          <w:lang w:val="en-US" w:eastAsia="zh-CN"/>
        </w:rPr>
      </w:pPr>
      <w:r w:rsidRPr="00F42F36">
        <w:rPr>
          <w:b/>
        </w:rPr>
        <w:t>Issue 1:</w:t>
      </w:r>
      <w:r>
        <w:t xml:space="preserve"> </w:t>
      </w:r>
      <w:r w:rsidR="007E4CFF">
        <w:t>For</w:t>
      </w:r>
      <w:r>
        <w:t xml:space="preserve"> inter-node signaling (CG-Config, CG-ConfigInfo), </w:t>
      </w:r>
      <w:r>
        <w:rPr>
          <w:lang w:val="en-US" w:eastAsia="zh-CN"/>
        </w:rPr>
        <w:t xml:space="preserve">current </w:t>
      </w:r>
      <w:r w:rsidR="005A481D">
        <w:rPr>
          <w:lang w:val="en-US" w:eastAsia="zh-CN"/>
        </w:rPr>
        <w:t xml:space="preserve">design </w:t>
      </w:r>
      <w:r w:rsidR="007E4CFF">
        <w:rPr>
          <w:lang w:val="en-US" w:eastAsia="zh-CN"/>
        </w:rPr>
        <w:t xml:space="preserve">from R2-2004754 </w:t>
      </w:r>
      <w:r w:rsidR="005A481D">
        <w:rPr>
          <w:lang w:val="en-US" w:eastAsia="zh-CN"/>
        </w:rPr>
        <w:t xml:space="preserve">is to keep one </w:t>
      </w:r>
      <w:r w:rsidR="005A481D" w:rsidRPr="005A481D">
        <w:rPr>
          <w:i/>
          <w:lang w:val="en-US" w:eastAsia="zh-CN"/>
        </w:rPr>
        <w:t>bandCombinationIndex</w:t>
      </w:r>
      <w:r w:rsidR="005A481D">
        <w:rPr>
          <w:lang w:val="en-US" w:eastAsia="zh-CN"/>
        </w:rPr>
        <w:t xml:space="preserve">, which follows the design made for </w:t>
      </w:r>
      <w:r w:rsidR="005A481D" w:rsidRPr="005A481D">
        <w:rPr>
          <w:i/>
        </w:rPr>
        <w:t>supportedBandCombinationListNEDC-Onl</w:t>
      </w:r>
      <w:r w:rsidR="005A481D">
        <w:rPr>
          <w:i/>
        </w:rPr>
        <w:t>y</w:t>
      </w:r>
      <w:r w:rsidR="005A481D">
        <w:t xml:space="preserve">. We received some offline comments </w:t>
      </w:r>
      <w:r w:rsidR="00F10051">
        <w:t xml:space="preserve">proposing </w:t>
      </w:r>
      <w:r w:rsidR="005A481D">
        <w:t>whether to intro</w:t>
      </w:r>
      <w:r w:rsidR="005A481D" w:rsidRPr="005A481D">
        <w:rPr>
          <w:lang w:val="en-US" w:eastAsia="zh-CN"/>
        </w:rPr>
        <w:t xml:space="preserve">duce a separate </w:t>
      </w:r>
      <w:r w:rsidR="005A481D" w:rsidRPr="00F10051">
        <w:rPr>
          <w:i/>
          <w:lang w:val="en-US" w:eastAsia="zh-CN"/>
        </w:rPr>
        <w:t>bandCombinationIndex</w:t>
      </w:r>
      <w:r w:rsidR="005A481D" w:rsidRPr="005A481D">
        <w:rPr>
          <w:lang w:val="en-US" w:eastAsia="zh-CN"/>
        </w:rPr>
        <w:t xml:space="preserve"> fo</w:t>
      </w:r>
      <w:r w:rsidR="005A481D">
        <w:rPr>
          <w:lang w:val="en-US" w:eastAsia="zh-CN"/>
        </w:rPr>
        <w:t xml:space="preserve">r supportedbandcombinations in </w:t>
      </w:r>
      <w:r w:rsidR="005A481D" w:rsidRPr="005A481D">
        <w:rPr>
          <w:i/>
          <w:lang w:val="en-US" w:eastAsia="zh-CN"/>
        </w:rPr>
        <w:t>rf-Parameters-FR2-CA-Fallback</w:t>
      </w:r>
      <w:r w:rsidR="005A481D" w:rsidRPr="005A481D">
        <w:rPr>
          <w:lang w:val="en-US" w:eastAsia="zh-CN"/>
        </w:rPr>
        <w:t xml:space="preserve"> and </w:t>
      </w:r>
      <w:r w:rsidR="005A481D" w:rsidRPr="005A481D">
        <w:rPr>
          <w:i/>
          <w:lang w:val="en-US" w:eastAsia="zh-CN"/>
        </w:rPr>
        <w:t>rf-ParametersMRDC-FR2-CA-Fallback</w:t>
      </w:r>
      <w:r w:rsidR="007E4CFF">
        <w:rPr>
          <w:lang w:val="en-US" w:eastAsia="zh-CN"/>
        </w:rPr>
        <w:t>, in order</w:t>
      </w:r>
      <w:r w:rsidR="005A481D">
        <w:rPr>
          <w:lang w:val="en-US" w:eastAsia="zh-CN"/>
        </w:rPr>
        <w:t xml:space="preserve"> to </w:t>
      </w:r>
      <w:r w:rsidR="00F10051">
        <w:rPr>
          <w:lang w:val="en-US" w:eastAsia="zh-CN"/>
        </w:rPr>
        <w:t xml:space="preserve">make sure it's clear </w:t>
      </w:r>
      <w:r w:rsidR="00F10051" w:rsidRPr="00F10051">
        <w:rPr>
          <w:lang w:val="en-US" w:eastAsia="zh-CN"/>
        </w:rPr>
        <w:t>which band combination list each index the MN indicates refers to.</w:t>
      </w:r>
    </w:p>
    <w:p w14:paraId="7FCFCAD4" w14:textId="77777777" w:rsidR="00F10051" w:rsidRDefault="00F10051" w:rsidP="00F10E5A">
      <w:pPr>
        <w:rPr>
          <w:lang w:val="en-US" w:eastAsia="zh-CN"/>
        </w:rPr>
      </w:pPr>
    </w:p>
    <w:p w14:paraId="66C3FE6C" w14:textId="23984F0E" w:rsidR="005A481D" w:rsidRPr="005A481D" w:rsidRDefault="005A481D" w:rsidP="00F10E5A">
      <w:pPr>
        <w:rPr>
          <w:lang w:val="en-US" w:eastAsia="zh-CN"/>
        </w:rPr>
      </w:pPr>
      <w:r>
        <w:rPr>
          <w:lang w:val="en-US" w:eastAsia="zh-CN"/>
        </w:rPr>
        <w:t xml:space="preserve">Q1: Do companies think the current change shown below to </w:t>
      </w:r>
      <w:r w:rsidRPr="005A481D">
        <w:rPr>
          <w:i/>
          <w:lang w:val="en-US" w:eastAsia="zh-CN"/>
        </w:rPr>
        <w:t>bandCombinationIndex</w:t>
      </w:r>
      <w:r>
        <w:rPr>
          <w:lang w:val="en-US" w:eastAsia="zh-CN"/>
        </w:rPr>
        <w:t xml:space="preserve"> is sufficient</w:t>
      </w:r>
      <w:r w:rsidR="007E4CFF">
        <w:rPr>
          <w:lang w:val="en-US" w:eastAsia="zh-CN"/>
        </w:rPr>
        <w:t xml:space="preserve"> and clear enough</w:t>
      </w:r>
      <w:r>
        <w:rPr>
          <w:lang w:val="en-US" w:eastAsia="zh-CN"/>
        </w:rPr>
        <w:t>?</w:t>
      </w:r>
      <w:r w:rsidR="00377F29">
        <w:rPr>
          <w:lang w:val="en-US" w:eastAsia="zh-CN"/>
        </w:rPr>
        <w:t xml:space="preserve"> 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E5A" w:rsidRPr="006A4598" w14:paraId="6A291C92" w14:textId="77777777" w:rsidTr="00F10E5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C07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r w:rsidRPr="006A459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BandCombinationInfoSN </w:t>
            </w:r>
            <w:r w:rsidRPr="006A4598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10E5A" w:rsidRPr="006A4598" w14:paraId="04F428E5" w14:textId="77777777" w:rsidTr="00F10E5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9AF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6A459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bandCombinationIndex</w:t>
            </w:r>
          </w:p>
          <w:p w14:paraId="392C96F3" w14:textId="77777777" w:rsidR="00F10E5A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" w:author="Apple" w:date="2020-05-21T11:16:00Z"/>
                <w:rFonts w:ascii="Arial" w:eastAsia="Times New Roman" w:hAnsi="Arial"/>
                <w:iCs/>
                <w:sz w:val="18"/>
                <w:lang w:eastAsia="ja-JP"/>
              </w:rPr>
            </w:pPr>
            <w:r w:rsidRPr="006A4598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case of (NG)EN-DC and NR-DC, this field indicates the position of a band combination in the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In case of NE-DC, this field indicates the position of a band combination in the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and/or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Band combination entries in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supportedBandCombinationList 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are referred by an index which corresponds to the position of a band combination in the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Band combination entries in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are referred by an index which corresponds to the position of a band combination in the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increased by the number of entries in </w:t>
            </w:r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>.</w:t>
            </w:r>
            <w:ins w:id="2" w:author="Apple" w:date="2020-05-21T11:1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</w:p>
          <w:p w14:paraId="7EA7C316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ins w:id="3" w:author="Apple" w:date="2020-05-21T11:1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In case </w:t>
              </w:r>
            </w:ins>
            <w:ins w:id="4" w:author="Apple" w:date="2020-05-21T11:22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5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>and</w:t>
              </w:r>
            </w:ins>
            <w:ins w:id="6" w:author="Apple" w:date="2020-05-21T11:20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</w:ins>
            <w:ins w:id="7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8" w:author="Apple" w:date="2020-05-21T11:22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</w:ins>
            <w:ins w:id="9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exist,</w:t>
              </w:r>
            </w:ins>
            <w:ins w:id="10" w:author="Apple" w:date="2020-05-21T11:13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11" w:author="Apple" w:date="2020-05-21T11:18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band combination entries in </w:t>
              </w:r>
            </w:ins>
            <w:ins w:id="12" w:author="Apple" w:date="2020-05-21T11:23:00Z"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</w:ins>
            <w:ins w:id="13" w:author="Apple" w:date="2020-05-21T11:19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are referred by an index which corresponds to the position of a band combination in the</w:t>
              </w:r>
            </w:ins>
            <w:ins w:id="14" w:author="Apple" w:date="2020-05-21T11:26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  <w:r w:rsidRPr="003C03CB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increased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by the number of </w:t>
              </w:r>
            </w:ins>
            <w:ins w:id="15" w:author="Apple" w:date="2020-05-21T11:28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band combination </w:t>
              </w:r>
            </w:ins>
            <w:ins w:id="16" w:author="Apple" w:date="2020-05-21T11:26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entries in</w:t>
              </w:r>
            </w:ins>
            <w:ins w:id="17" w:author="Apple" w:date="2020-05-21T11:27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18" w:author="Apple" w:date="2020-05-21T11:24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</w:t>
              </w:r>
            </w:ins>
            <w:ins w:id="19" w:author="Apple" w:date="2020-05-21T11:2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and/or </w:t>
              </w:r>
            </w:ins>
            <w:ins w:id="20" w:author="Apple" w:date="2020-05-21T11:24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</w:t>
              </w:r>
            </w:ins>
            <w:ins w:id="21" w:author="Apple" w:date="2020-05-21T11:27:00Z">
              <w:r w:rsidRPr="003C03CB">
                <w:rPr>
                  <w:rFonts w:ascii="Arial" w:eastAsia="Times New Roman" w:hAnsi="Arial"/>
                  <w:iCs/>
                  <w:sz w:val="18"/>
                  <w:lang w:eastAsia="ja-JP"/>
                </w:rPr>
                <w:t>.</w:t>
              </w:r>
            </w:ins>
          </w:p>
        </w:tc>
      </w:tr>
    </w:tbl>
    <w:p w14:paraId="53F934D2" w14:textId="1A6C3C93" w:rsidR="00F10E5A" w:rsidRDefault="00F10E5A" w:rsidP="00DB5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7907"/>
      </w:tblGrid>
      <w:tr w:rsidR="005A481D" w14:paraId="1B46F5F3" w14:textId="77777777" w:rsidTr="007E4CFF">
        <w:tc>
          <w:tcPr>
            <w:tcW w:w="2830" w:type="dxa"/>
          </w:tcPr>
          <w:p w14:paraId="74455933" w14:textId="05274764" w:rsidR="005A481D" w:rsidRDefault="005A481D" w:rsidP="005A481D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3544" w:type="dxa"/>
          </w:tcPr>
          <w:p w14:paraId="237C0053" w14:textId="5156A577" w:rsidR="005A481D" w:rsidRDefault="005A481D" w:rsidP="005A481D">
            <w:pPr>
              <w:jc w:val="center"/>
            </w:pPr>
            <w:r>
              <w:t>Answer (Yes/No)</w:t>
            </w:r>
          </w:p>
        </w:tc>
        <w:tc>
          <w:tcPr>
            <w:tcW w:w="7907" w:type="dxa"/>
          </w:tcPr>
          <w:p w14:paraId="6725414C" w14:textId="68BC8A66" w:rsidR="005A481D" w:rsidRDefault="005A481D" w:rsidP="005A481D">
            <w:pPr>
              <w:jc w:val="center"/>
            </w:pPr>
            <w:r>
              <w:t>Comments</w:t>
            </w:r>
          </w:p>
        </w:tc>
      </w:tr>
      <w:tr w:rsidR="005A481D" w14:paraId="3785AC02" w14:textId="77777777" w:rsidTr="007E4CFF">
        <w:tc>
          <w:tcPr>
            <w:tcW w:w="2830" w:type="dxa"/>
          </w:tcPr>
          <w:p w14:paraId="0C562FFD" w14:textId="77777777" w:rsidR="005A481D" w:rsidRDefault="005A481D" w:rsidP="00DB5A6B"/>
        </w:tc>
        <w:tc>
          <w:tcPr>
            <w:tcW w:w="3544" w:type="dxa"/>
          </w:tcPr>
          <w:p w14:paraId="617BC60A" w14:textId="77777777" w:rsidR="005A481D" w:rsidRDefault="005A481D" w:rsidP="00DB5A6B"/>
        </w:tc>
        <w:tc>
          <w:tcPr>
            <w:tcW w:w="7907" w:type="dxa"/>
          </w:tcPr>
          <w:p w14:paraId="64695242" w14:textId="77777777" w:rsidR="005A481D" w:rsidRDefault="005A481D" w:rsidP="00DB5A6B"/>
        </w:tc>
      </w:tr>
      <w:tr w:rsidR="005A481D" w14:paraId="11AE11C5" w14:textId="77777777" w:rsidTr="007E4CFF">
        <w:tc>
          <w:tcPr>
            <w:tcW w:w="2830" w:type="dxa"/>
          </w:tcPr>
          <w:p w14:paraId="47B3204E" w14:textId="77777777" w:rsidR="005A481D" w:rsidRDefault="005A481D" w:rsidP="00DB5A6B"/>
        </w:tc>
        <w:tc>
          <w:tcPr>
            <w:tcW w:w="3544" w:type="dxa"/>
          </w:tcPr>
          <w:p w14:paraId="3DEB25AE" w14:textId="77777777" w:rsidR="005A481D" w:rsidRDefault="005A481D" w:rsidP="00DB5A6B"/>
        </w:tc>
        <w:tc>
          <w:tcPr>
            <w:tcW w:w="7907" w:type="dxa"/>
          </w:tcPr>
          <w:p w14:paraId="011159C9" w14:textId="77777777" w:rsidR="005A481D" w:rsidRDefault="005A481D" w:rsidP="00DB5A6B"/>
        </w:tc>
      </w:tr>
      <w:tr w:rsidR="005A481D" w14:paraId="0016EF19" w14:textId="77777777" w:rsidTr="007E4CFF">
        <w:tc>
          <w:tcPr>
            <w:tcW w:w="2830" w:type="dxa"/>
          </w:tcPr>
          <w:p w14:paraId="79B8E5CF" w14:textId="77777777" w:rsidR="005A481D" w:rsidRDefault="005A481D" w:rsidP="00DB5A6B"/>
        </w:tc>
        <w:tc>
          <w:tcPr>
            <w:tcW w:w="3544" w:type="dxa"/>
          </w:tcPr>
          <w:p w14:paraId="45552F22" w14:textId="77777777" w:rsidR="005A481D" w:rsidRDefault="005A481D" w:rsidP="00DB5A6B"/>
        </w:tc>
        <w:tc>
          <w:tcPr>
            <w:tcW w:w="7907" w:type="dxa"/>
          </w:tcPr>
          <w:p w14:paraId="6FFE0BC8" w14:textId="77777777" w:rsidR="005A481D" w:rsidRDefault="005A481D" w:rsidP="00DB5A6B"/>
        </w:tc>
      </w:tr>
      <w:tr w:rsidR="005A481D" w14:paraId="1B7D1DB6" w14:textId="77777777" w:rsidTr="007E4CFF">
        <w:tc>
          <w:tcPr>
            <w:tcW w:w="2830" w:type="dxa"/>
          </w:tcPr>
          <w:p w14:paraId="7B703FF3" w14:textId="77777777" w:rsidR="005A481D" w:rsidRDefault="005A481D" w:rsidP="00DB5A6B"/>
        </w:tc>
        <w:tc>
          <w:tcPr>
            <w:tcW w:w="3544" w:type="dxa"/>
          </w:tcPr>
          <w:p w14:paraId="1C5240F8" w14:textId="77777777" w:rsidR="005A481D" w:rsidRDefault="005A481D" w:rsidP="00DB5A6B"/>
        </w:tc>
        <w:tc>
          <w:tcPr>
            <w:tcW w:w="7907" w:type="dxa"/>
          </w:tcPr>
          <w:p w14:paraId="1A932EF5" w14:textId="77777777" w:rsidR="005A481D" w:rsidRDefault="005A481D" w:rsidP="00DB5A6B"/>
        </w:tc>
      </w:tr>
    </w:tbl>
    <w:p w14:paraId="455C968A" w14:textId="25774AC8" w:rsidR="00F10E5A" w:rsidRDefault="00F10E5A" w:rsidP="00DB5A6B"/>
    <w:p w14:paraId="67086A3F" w14:textId="60922785" w:rsidR="00F42F36" w:rsidRDefault="005A481D" w:rsidP="00F42F36">
      <w:pPr>
        <w:pStyle w:val="CommentText"/>
      </w:pPr>
      <w:r w:rsidRPr="00D22F1F">
        <w:rPr>
          <w:b/>
        </w:rPr>
        <w:t>Issue 2:</w:t>
      </w:r>
      <w:r>
        <w:t xml:space="preserve"> </w:t>
      </w:r>
      <w:r w:rsidR="00F42F36">
        <w:t xml:space="preserve">One comment received during email discussion </w:t>
      </w:r>
      <w:r w:rsidR="00F42F36" w:rsidRPr="00647D7B">
        <w:t>[Post109bis-</w:t>
      </w:r>
      <w:proofErr w:type="gramStart"/>
      <w:r w:rsidR="00F42F36" w:rsidRPr="00647D7B">
        <w:t>e][</w:t>
      </w:r>
      <w:proofErr w:type="gramEnd"/>
      <w:r w:rsidR="00F42F36" w:rsidRPr="00647D7B">
        <w:t>921][NR15] CRs for FR2 CA Fallback (Apple)</w:t>
      </w:r>
      <w:r w:rsidR="00F42F36">
        <w:t xml:space="preserve"> was not captured into the draft CR submitted in R2-2004754 and R2-2004755. The proposed change is to add the highlighted text “in a cell group”. The purpose is to clarify that </w:t>
      </w:r>
      <w:r w:rsidR="00F42F36">
        <w:t>“UE can only fallback to one single carrier on FR2” means for intra-band FR2 SCG, UE only fallbacks to one single carrier. But the MCG part is not impacted. Otherwise, UE is not able to support DC anymore.</w:t>
      </w:r>
      <w:r w:rsidR="00F42F36">
        <w:t xml:space="preserve"> Rapporter thin</w:t>
      </w:r>
      <w:r w:rsidR="00F10051">
        <w:t>k</w:t>
      </w:r>
      <w:r w:rsidR="00F42F36">
        <w:t>s this is a straightforward clarification.</w:t>
      </w:r>
    </w:p>
    <w:p w14:paraId="3B2E70C2" w14:textId="69E39D24" w:rsidR="00F42F36" w:rsidRDefault="00F42F36" w:rsidP="00F42F36">
      <w:pPr>
        <w:pStyle w:val="CommentText"/>
      </w:pPr>
      <w:r>
        <w:t xml:space="preserve">Q2: Do companies </w:t>
      </w:r>
      <w:r w:rsidR="00F10051">
        <w:t>agree with</w:t>
      </w:r>
      <w:r>
        <w:t xml:space="preserve"> the additi</w:t>
      </w:r>
      <w:r w:rsidR="00791436">
        <w:t>onal text</w:t>
      </w:r>
      <w:r>
        <w:t xml:space="preserve"> </w:t>
      </w:r>
      <w:r w:rsidR="00791436">
        <w:t>“in the cell group” (highlighted in yellow)</w:t>
      </w:r>
      <w:r w:rsidR="00377F29">
        <w:t xml:space="preserve"> in the field descriptions</w:t>
      </w:r>
      <w:r w:rsidR="00791436">
        <w:t>?</w:t>
      </w:r>
    </w:p>
    <w:p w14:paraId="2C84F947" w14:textId="045BF2C9" w:rsidR="00791436" w:rsidRDefault="00791436" w:rsidP="00F42F36">
      <w:pPr>
        <w:pStyle w:val="CommentText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91436" w:rsidRPr="00F42F36" w14:paraId="5BA6292B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BDA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F42F3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UE-MRDC-Capability </w:t>
            </w:r>
            <w:r w:rsidRPr="00F42F36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791436" w:rsidRPr="00F42F36" w14:paraId="6A44DA5F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1B2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42F3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</w:p>
          <w:p w14:paraId="099312CC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gram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gram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supportedBandCombinationListNEDC-Only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gram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gram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:s referred to from these </w:t>
            </w:r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:s are defined in the </w:t>
            </w:r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791436" w:rsidRPr="00F42F36" w14:paraId="274196CE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C8A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" w:author="Apple" w:date="2020-06-03T13:06:00Z"/>
                <w:rFonts w:ascii="Arial" w:eastAsia="Times New Roman" w:hAnsi="Arial"/>
                <w:b/>
                <w:i/>
                <w:color w:val="000000"/>
                <w:sz w:val="18"/>
                <w:szCs w:val="22"/>
                <w:lang w:val="en-US" w:eastAsia="ja-JP"/>
              </w:rPr>
            </w:pPr>
            <w:ins w:id="23" w:author="Apple" w:date="2020-06-03T13:06:00Z">
              <w:r w:rsidRPr="00F42F36">
                <w:rPr>
                  <w:rFonts w:ascii="Arial" w:eastAsia="Times New Roman" w:hAnsi="Arial"/>
                  <w:b/>
                  <w:i/>
                  <w:color w:val="000000"/>
                  <w:sz w:val="18"/>
                  <w:szCs w:val="22"/>
                  <w:lang w:eastAsia="ja-JP"/>
                </w:rPr>
                <w:t>rf-ParametersMRDC-FR2-CA-Fallback</w:t>
              </w:r>
            </w:ins>
          </w:p>
          <w:p w14:paraId="69A2D7E7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000000"/>
                <w:sz w:val="18"/>
                <w:szCs w:val="22"/>
                <w:lang w:eastAsia="ja-JP"/>
              </w:rPr>
            </w:pPr>
            <w:ins w:id="24" w:author="Apple" w:date="2020-06-03T13:06:00Z"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A list of band combinations that the UE supports for MR-DC with FR2 intra-band non-contiguous CA, on which the UE only supports fallback band combinations resulting in a single FR2 carrier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highlight w:val="yellow"/>
                  <w:lang w:eastAsia="ja-JP"/>
                </w:rPr>
                <w:t>in the cell group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. The band combinations that are allowed to be reported in this list are defined in [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34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]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val="en-US" w:eastAsia="zh-CN"/>
                </w:rPr>
                <w:t>and [39]</w:t>
              </w:r>
              <w:r w:rsidRPr="00F42F36">
                <w:rPr>
                  <w:rFonts w:ascii="Arial" w:eastAsia="Times New Roman" w:hAnsi="Arial" w:hint="eastAsia"/>
                  <w:color w:val="000000"/>
                  <w:sz w:val="18"/>
                  <w:szCs w:val="22"/>
                  <w:lang w:eastAsia="zh-CN"/>
                </w:rPr>
                <w:t>.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The </w:t>
              </w:r>
              <w:proofErr w:type="gramStart"/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FeatureSetCombinationId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:s</w:t>
              </w:r>
              <w:proofErr w:type="gramEnd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in this list refer to the </w:t>
              </w:r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entries in the </w:t>
              </w:r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featureSetCombinations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list </w:t>
              </w:r>
              <w:r w:rsidRPr="00F42F36">
                <w:rPr>
                  <w:rFonts w:eastAsia="DengXian"/>
                  <w:color w:val="000000"/>
                  <w:sz w:val="16"/>
                </w:rPr>
                <w:t/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in the </w:t>
              </w:r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UE-MRDC-Capability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IE</w:t>
              </w:r>
              <w:r w:rsidRPr="00F42F36">
                <w:rPr>
                  <w:rFonts w:eastAsia="DengXian"/>
                  <w:color w:val="000000"/>
                  <w:sz w:val="16"/>
                </w:rPr>
                <w:t/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14:paraId="567DC244" w14:textId="77777777" w:rsidR="00791436" w:rsidRDefault="00791436" w:rsidP="00F42F36">
      <w:pPr>
        <w:pStyle w:val="CommentText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91436" w:rsidRPr="007E3E6D" w14:paraId="03E0D0C6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E414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7E3E6D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791436" w:rsidRPr="007E3E6D" w14:paraId="723A3F88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8FF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</w:p>
          <w:p w14:paraId="7A1E29E5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gram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FeatureSetCombination:s</w:t>
            </w:r>
            <w:proofErr w:type="gram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r w:rsidRPr="007E3E6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supportedBandCombinationList 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gram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FeatureSetDownlink:s</w:t>
            </w:r>
            <w:proofErr w:type="gram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FeatureSetUplink:s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FeatureSetCombination:s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791436" w:rsidRPr="007E3E6D" w14:paraId="1DB5B613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2A9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rssi-CO-Measurements</w:t>
            </w:r>
          </w:p>
          <w:p w14:paraId="1B9E29C9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  <w:tr w:rsidR="00791436" w:rsidRPr="007E3E6D" w14:paraId="5518153A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744" w14:textId="77777777" w:rsidR="00791436" w:rsidRPr="00D84C95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" w:author="Apple" w:date="2020-06-03T13:02:00Z"/>
                <w:rFonts w:ascii="Arial" w:eastAsia="Times New Roman" w:hAnsi="Arial"/>
                <w:b/>
                <w:i/>
                <w:sz w:val="18"/>
                <w:szCs w:val="22"/>
                <w:lang w:val="en-US" w:eastAsia="ja-JP"/>
              </w:rPr>
            </w:pPr>
            <w:ins w:id="26" w:author="Apple" w:date="2020-06-03T13:02:00Z">
              <w:r w:rsidRPr="00572925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rf-Parameters-FR2-CA-Fallback</w:t>
              </w:r>
              <w:r w:rsidRPr="00770892">
                <w:rPr>
                  <w:rFonts w:ascii="Arial" w:eastAsia="Times New Roman" w:hAnsi="Arial"/>
                  <w:sz w:val="18"/>
                  <w:szCs w:val="22"/>
                  <w:lang w:eastAsia="ja-JP"/>
                </w:rPr>
                <w:t xml:space="preserve"> </w:t>
              </w:r>
            </w:ins>
          </w:p>
          <w:p w14:paraId="058186AC" w14:textId="77777777" w:rsidR="00791436" w:rsidRPr="002062D2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000000"/>
                <w:sz w:val="18"/>
                <w:szCs w:val="22"/>
                <w:lang w:eastAsia="ja-JP"/>
              </w:rPr>
            </w:pPr>
            <w:ins w:id="27" w:author="Apple" w:date="2020-06-03T13:02:00Z"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A list of band combinations that the UE supports for NR (and NR-DC, if requested) with FR2 intra-band non-contiguous CA, on which the UE only supports fallback band combinations resulting in a singler FR2 carrier</w:t>
              </w:r>
              <w:r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</w:t>
              </w:r>
              <w:r w:rsidRPr="009907CC">
                <w:rPr>
                  <w:rFonts w:ascii="Arial" w:eastAsia="Times New Roman" w:hAnsi="Arial"/>
                  <w:color w:val="000000"/>
                  <w:sz w:val="18"/>
                  <w:szCs w:val="22"/>
                  <w:highlight w:val="yellow"/>
                  <w:lang w:eastAsia="ja-JP"/>
                </w:rPr>
                <w:t>in a cell group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. The band combinations that are allowed to be reported in this list are defined in [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39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].  The </w:t>
              </w:r>
              <w:proofErr w:type="gramStart"/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FeatureSetCombinationId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:s</w:t>
              </w:r>
              <w:proofErr w:type="gram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in this list refer to the </w:t>
              </w:r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entries in the </w:t>
              </w:r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featureSetCombinations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list in the </w:t>
              </w:r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UE-NR-Capability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IE.</w:t>
              </w:r>
            </w:ins>
          </w:p>
        </w:tc>
      </w:tr>
    </w:tbl>
    <w:p w14:paraId="57E09CEB" w14:textId="5EF0D603" w:rsidR="00791436" w:rsidRDefault="00791436" w:rsidP="00F42F36">
      <w:pPr>
        <w:pStyle w:val="CommentText"/>
        <w:rPr>
          <w:lang w:eastAsia="zh-CN"/>
        </w:rPr>
      </w:pPr>
    </w:p>
    <w:p w14:paraId="584F077B" w14:textId="77777777" w:rsidR="00791436" w:rsidRPr="00791436" w:rsidRDefault="00791436" w:rsidP="00F42F36">
      <w:pPr>
        <w:pStyle w:val="CommentText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7482"/>
      </w:tblGrid>
      <w:tr w:rsidR="00791436" w14:paraId="16881DDC" w14:textId="77777777" w:rsidTr="007E4CFF">
        <w:tc>
          <w:tcPr>
            <w:tcW w:w="2830" w:type="dxa"/>
          </w:tcPr>
          <w:p w14:paraId="656F17F4" w14:textId="7880DA81" w:rsidR="00791436" w:rsidRDefault="00791436" w:rsidP="009907CC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3969" w:type="dxa"/>
          </w:tcPr>
          <w:p w14:paraId="71F6CED8" w14:textId="77777777" w:rsidR="00791436" w:rsidRDefault="00791436" w:rsidP="009907CC">
            <w:pPr>
              <w:jc w:val="center"/>
            </w:pPr>
            <w:r>
              <w:t>Answer (Yes/No)</w:t>
            </w:r>
          </w:p>
        </w:tc>
        <w:tc>
          <w:tcPr>
            <w:tcW w:w="7482" w:type="dxa"/>
          </w:tcPr>
          <w:p w14:paraId="246A2131" w14:textId="77777777" w:rsidR="00791436" w:rsidRDefault="00791436" w:rsidP="009907CC">
            <w:pPr>
              <w:jc w:val="center"/>
            </w:pPr>
            <w:r>
              <w:t>Comments</w:t>
            </w:r>
          </w:p>
        </w:tc>
      </w:tr>
      <w:tr w:rsidR="00791436" w14:paraId="0A0CCBCF" w14:textId="77777777" w:rsidTr="007E4CFF">
        <w:tc>
          <w:tcPr>
            <w:tcW w:w="2830" w:type="dxa"/>
          </w:tcPr>
          <w:p w14:paraId="7EEE3837" w14:textId="77777777" w:rsidR="00791436" w:rsidRDefault="00791436" w:rsidP="009907CC"/>
        </w:tc>
        <w:tc>
          <w:tcPr>
            <w:tcW w:w="3969" w:type="dxa"/>
          </w:tcPr>
          <w:p w14:paraId="13EF9822" w14:textId="77777777" w:rsidR="00791436" w:rsidRDefault="00791436" w:rsidP="009907CC"/>
        </w:tc>
        <w:tc>
          <w:tcPr>
            <w:tcW w:w="7482" w:type="dxa"/>
          </w:tcPr>
          <w:p w14:paraId="69AC1775" w14:textId="77777777" w:rsidR="00791436" w:rsidRDefault="00791436" w:rsidP="009907CC"/>
        </w:tc>
      </w:tr>
      <w:tr w:rsidR="00791436" w14:paraId="0B2BA9C3" w14:textId="77777777" w:rsidTr="007E4CFF">
        <w:tc>
          <w:tcPr>
            <w:tcW w:w="2830" w:type="dxa"/>
          </w:tcPr>
          <w:p w14:paraId="27F371AF" w14:textId="77777777" w:rsidR="00791436" w:rsidRDefault="00791436" w:rsidP="009907CC"/>
        </w:tc>
        <w:tc>
          <w:tcPr>
            <w:tcW w:w="3969" w:type="dxa"/>
          </w:tcPr>
          <w:p w14:paraId="415D03DE" w14:textId="77777777" w:rsidR="00791436" w:rsidRDefault="00791436" w:rsidP="009907CC"/>
        </w:tc>
        <w:tc>
          <w:tcPr>
            <w:tcW w:w="7482" w:type="dxa"/>
          </w:tcPr>
          <w:p w14:paraId="286A2574" w14:textId="77777777" w:rsidR="00791436" w:rsidRDefault="00791436" w:rsidP="009907CC"/>
        </w:tc>
      </w:tr>
      <w:tr w:rsidR="00791436" w14:paraId="597157BF" w14:textId="77777777" w:rsidTr="007E4CFF">
        <w:tc>
          <w:tcPr>
            <w:tcW w:w="2830" w:type="dxa"/>
          </w:tcPr>
          <w:p w14:paraId="251C506B" w14:textId="77777777" w:rsidR="00791436" w:rsidRDefault="00791436" w:rsidP="009907CC"/>
        </w:tc>
        <w:tc>
          <w:tcPr>
            <w:tcW w:w="3969" w:type="dxa"/>
          </w:tcPr>
          <w:p w14:paraId="4A45E3A6" w14:textId="77777777" w:rsidR="00791436" w:rsidRDefault="00791436" w:rsidP="009907CC"/>
        </w:tc>
        <w:tc>
          <w:tcPr>
            <w:tcW w:w="7482" w:type="dxa"/>
          </w:tcPr>
          <w:p w14:paraId="763B3BC8" w14:textId="77777777" w:rsidR="00791436" w:rsidRDefault="00791436" w:rsidP="009907CC"/>
        </w:tc>
      </w:tr>
      <w:tr w:rsidR="00791436" w14:paraId="3F247CCA" w14:textId="77777777" w:rsidTr="007E4CFF">
        <w:tc>
          <w:tcPr>
            <w:tcW w:w="2830" w:type="dxa"/>
          </w:tcPr>
          <w:p w14:paraId="6C403065" w14:textId="77777777" w:rsidR="00791436" w:rsidRDefault="00791436" w:rsidP="009907CC"/>
        </w:tc>
        <w:tc>
          <w:tcPr>
            <w:tcW w:w="3969" w:type="dxa"/>
          </w:tcPr>
          <w:p w14:paraId="758D961D" w14:textId="77777777" w:rsidR="00791436" w:rsidRDefault="00791436" w:rsidP="009907CC"/>
        </w:tc>
        <w:tc>
          <w:tcPr>
            <w:tcW w:w="7482" w:type="dxa"/>
          </w:tcPr>
          <w:p w14:paraId="53C4C774" w14:textId="77777777" w:rsidR="00791436" w:rsidRDefault="00791436" w:rsidP="009907CC"/>
        </w:tc>
      </w:tr>
    </w:tbl>
    <w:p w14:paraId="07F18F23" w14:textId="3DA89EA6" w:rsidR="005D22FC" w:rsidRDefault="005D22FC" w:rsidP="00DB5A6B"/>
    <w:p w14:paraId="75258B7C" w14:textId="062A701F" w:rsidR="00F42F36" w:rsidRDefault="00F42F36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30DF8E3" w14:textId="69DF03E0" w:rsidR="00F42F36" w:rsidRDefault="00D22F1F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zh-CN"/>
        </w:rPr>
      </w:pPr>
      <w:bookmarkStart w:id="28" w:name="_GoBack"/>
      <w:bookmarkEnd w:id="28"/>
      <w:r>
        <w:rPr>
          <w:rFonts w:eastAsia="Times New Roman"/>
          <w:lang w:val="en-US" w:eastAsia="zh-CN"/>
        </w:rPr>
        <w:t>Q3: If companies have other comments on the CR set, please bring them here.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D22F1F" w14:paraId="3974F82B" w14:textId="77777777" w:rsidTr="007E4CFF">
        <w:tc>
          <w:tcPr>
            <w:tcW w:w="3823" w:type="dxa"/>
          </w:tcPr>
          <w:p w14:paraId="5077858E" w14:textId="1BF5F25F" w:rsidR="00D22F1F" w:rsidRDefault="00D22F1F" w:rsidP="009907CC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10631" w:type="dxa"/>
          </w:tcPr>
          <w:p w14:paraId="2FD5D5B9" w14:textId="77777777" w:rsidR="00D22F1F" w:rsidRDefault="00D22F1F" w:rsidP="009907CC">
            <w:pPr>
              <w:jc w:val="center"/>
            </w:pPr>
            <w:r>
              <w:t>Comments</w:t>
            </w:r>
          </w:p>
        </w:tc>
      </w:tr>
      <w:tr w:rsidR="00D22F1F" w14:paraId="2B0EA5CB" w14:textId="77777777" w:rsidTr="007E4CFF">
        <w:tc>
          <w:tcPr>
            <w:tcW w:w="3823" w:type="dxa"/>
          </w:tcPr>
          <w:p w14:paraId="57615AEB" w14:textId="77777777" w:rsidR="00D22F1F" w:rsidRDefault="00D22F1F" w:rsidP="009907CC"/>
        </w:tc>
        <w:tc>
          <w:tcPr>
            <w:tcW w:w="10631" w:type="dxa"/>
          </w:tcPr>
          <w:p w14:paraId="3F689AFD" w14:textId="77777777" w:rsidR="00D22F1F" w:rsidRDefault="00D22F1F" w:rsidP="009907CC"/>
        </w:tc>
      </w:tr>
      <w:tr w:rsidR="00D22F1F" w14:paraId="46A3BEDA" w14:textId="77777777" w:rsidTr="007E4CFF">
        <w:tc>
          <w:tcPr>
            <w:tcW w:w="3823" w:type="dxa"/>
          </w:tcPr>
          <w:p w14:paraId="6BFB13F7" w14:textId="77777777" w:rsidR="00D22F1F" w:rsidRDefault="00D22F1F" w:rsidP="009907CC"/>
        </w:tc>
        <w:tc>
          <w:tcPr>
            <w:tcW w:w="10631" w:type="dxa"/>
          </w:tcPr>
          <w:p w14:paraId="3A360D29" w14:textId="77777777" w:rsidR="00D22F1F" w:rsidRDefault="00D22F1F" w:rsidP="009907CC"/>
        </w:tc>
      </w:tr>
      <w:tr w:rsidR="00D22F1F" w14:paraId="1619DF3D" w14:textId="77777777" w:rsidTr="007E4CFF">
        <w:tc>
          <w:tcPr>
            <w:tcW w:w="3823" w:type="dxa"/>
          </w:tcPr>
          <w:p w14:paraId="12DD8CB0" w14:textId="77777777" w:rsidR="00D22F1F" w:rsidRDefault="00D22F1F" w:rsidP="009907CC"/>
        </w:tc>
        <w:tc>
          <w:tcPr>
            <w:tcW w:w="10631" w:type="dxa"/>
          </w:tcPr>
          <w:p w14:paraId="1830758A" w14:textId="77777777" w:rsidR="00D22F1F" w:rsidRDefault="00D22F1F" w:rsidP="009907CC"/>
        </w:tc>
      </w:tr>
      <w:tr w:rsidR="00D22F1F" w14:paraId="2CDD3874" w14:textId="77777777" w:rsidTr="007E4CFF">
        <w:tc>
          <w:tcPr>
            <w:tcW w:w="3823" w:type="dxa"/>
          </w:tcPr>
          <w:p w14:paraId="7995F229" w14:textId="77777777" w:rsidR="00D22F1F" w:rsidRDefault="00D22F1F" w:rsidP="009907CC"/>
        </w:tc>
        <w:tc>
          <w:tcPr>
            <w:tcW w:w="10631" w:type="dxa"/>
          </w:tcPr>
          <w:p w14:paraId="7FE26F85" w14:textId="77777777" w:rsidR="00D22F1F" w:rsidRDefault="00D22F1F" w:rsidP="009907CC"/>
        </w:tc>
      </w:tr>
    </w:tbl>
    <w:p w14:paraId="499EFA96" w14:textId="77777777" w:rsidR="00D22F1F" w:rsidRPr="00791436" w:rsidRDefault="00D22F1F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zh-CN"/>
        </w:rPr>
      </w:pPr>
    </w:p>
    <w:p w14:paraId="04A05F7E" w14:textId="177C1315" w:rsidR="00F42F36" w:rsidRPr="00D22F1F" w:rsidRDefault="00F42F36" w:rsidP="00DB5A6B">
      <w:pPr>
        <w:rPr>
          <w:lang w:val="en-US"/>
        </w:rPr>
      </w:pPr>
    </w:p>
    <w:p w14:paraId="57BA16DC" w14:textId="77777777" w:rsidR="00F42F36" w:rsidRDefault="00F42F36" w:rsidP="00DB5A6B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bookmarkEnd w:id="0"/>
    <w:p w14:paraId="1A02DED5" w14:textId="66A7AA27" w:rsidR="00987653" w:rsidRDefault="00D22F1F" w:rsidP="00676E3E">
      <w:r>
        <w:rPr>
          <w:b/>
        </w:rPr>
        <w:t>xx</w:t>
      </w:r>
    </w:p>
    <w:p w14:paraId="4E542E34" w14:textId="0EE2363C" w:rsidR="0070316F" w:rsidRDefault="0070316F" w:rsidP="00987653">
      <w:pPr>
        <w:pStyle w:val="EX"/>
        <w:numPr>
          <w:ilvl w:val="0"/>
          <w:numId w:val="0"/>
        </w:numPr>
        <w:ind w:left="369" w:hanging="369"/>
      </w:pPr>
    </w:p>
    <w:sectPr w:rsidR="0070316F" w:rsidSect="00CF451E">
      <w:footnotePr>
        <w:numRestart w:val="eachSect"/>
      </w:footnotePr>
      <w:pgSz w:w="16840" w:h="11907" w:orient="landscape" w:code="9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76F8" w14:textId="77777777" w:rsidR="00731FFF" w:rsidRDefault="00731FFF">
      <w:r>
        <w:separator/>
      </w:r>
    </w:p>
  </w:endnote>
  <w:endnote w:type="continuationSeparator" w:id="0">
    <w:p w14:paraId="0D48F0C2" w14:textId="77777777" w:rsidR="00731FFF" w:rsidRDefault="007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7316" w14:textId="53B68B0F" w:rsidR="00E72324" w:rsidRDefault="00E72324" w:rsidP="00FA214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9573" w14:textId="77777777" w:rsidR="00731FFF" w:rsidRDefault="00731FFF">
      <w:r>
        <w:separator/>
      </w:r>
    </w:p>
  </w:footnote>
  <w:footnote w:type="continuationSeparator" w:id="0">
    <w:p w14:paraId="15FC7521" w14:textId="77777777" w:rsidR="00731FFF" w:rsidRDefault="0073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156C64"/>
    <w:multiLevelType w:val="hybridMultilevel"/>
    <w:tmpl w:val="73E45C56"/>
    <w:lvl w:ilvl="0" w:tplc="285A75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42D67"/>
    <w:multiLevelType w:val="hybridMultilevel"/>
    <w:tmpl w:val="67468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401"/>
    <w:multiLevelType w:val="hybridMultilevel"/>
    <w:tmpl w:val="14CC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9815D8"/>
    <w:multiLevelType w:val="hybridMultilevel"/>
    <w:tmpl w:val="AE907A3C"/>
    <w:lvl w:ilvl="0" w:tplc="4B10104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FD5EED"/>
    <w:multiLevelType w:val="hybridMultilevel"/>
    <w:tmpl w:val="F4C82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D2C5D"/>
    <w:multiLevelType w:val="hybridMultilevel"/>
    <w:tmpl w:val="14CC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1230"/>
    <w:multiLevelType w:val="hybridMultilevel"/>
    <w:tmpl w:val="03F89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7" w15:restartNumberingAfterBreak="0">
    <w:nsid w:val="79F7428E"/>
    <w:multiLevelType w:val="hybridMultilevel"/>
    <w:tmpl w:val="9C9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C01"/>
    <w:multiLevelType w:val="hybridMultilevel"/>
    <w:tmpl w:val="DC381376"/>
    <w:lvl w:ilvl="0" w:tplc="7EEEEAD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2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18"/>
  </w:num>
  <w:num w:numId="15">
    <w:abstractNumId w:val="8"/>
  </w:num>
  <w:num w:numId="16">
    <w:abstractNumId w:val="13"/>
  </w:num>
  <w:num w:numId="17">
    <w:abstractNumId w:val="4"/>
  </w:num>
  <w:num w:numId="18">
    <w:abstractNumId w:val="17"/>
  </w:num>
  <w:num w:numId="19">
    <w:abstractNumId w:val="10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4B93"/>
    <w:rsid w:val="00010655"/>
    <w:rsid w:val="00010B89"/>
    <w:rsid w:val="0001481B"/>
    <w:rsid w:val="00023750"/>
    <w:rsid w:val="000309EC"/>
    <w:rsid w:val="00033397"/>
    <w:rsid w:val="00040095"/>
    <w:rsid w:val="00041CF5"/>
    <w:rsid w:val="00051834"/>
    <w:rsid w:val="00054A22"/>
    <w:rsid w:val="00062023"/>
    <w:rsid w:val="00063EA4"/>
    <w:rsid w:val="000655A6"/>
    <w:rsid w:val="00080512"/>
    <w:rsid w:val="00084735"/>
    <w:rsid w:val="000872A4"/>
    <w:rsid w:val="00097203"/>
    <w:rsid w:val="0009755D"/>
    <w:rsid w:val="000A365D"/>
    <w:rsid w:val="000A7B22"/>
    <w:rsid w:val="000B2CFA"/>
    <w:rsid w:val="000C47C3"/>
    <w:rsid w:val="000C50DC"/>
    <w:rsid w:val="000D582E"/>
    <w:rsid w:val="000D58AB"/>
    <w:rsid w:val="000D7B98"/>
    <w:rsid w:val="000E1AFC"/>
    <w:rsid w:val="000F7392"/>
    <w:rsid w:val="00104BC6"/>
    <w:rsid w:val="001061CB"/>
    <w:rsid w:val="00133525"/>
    <w:rsid w:val="0013608F"/>
    <w:rsid w:val="001378F3"/>
    <w:rsid w:val="00160F3D"/>
    <w:rsid w:val="001644D8"/>
    <w:rsid w:val="0017007C"/>
    <w:rsid w:val="0018138E"/>
    <w:rsid w:val="001A4C42"/>
    <w:rsid w:val="001B0409"/>
    <w:rsid w:val="001C21C3"/>
    <w:rsid w:val="001D02C2"/>
    <w:rsid w:val="001D3AF3"/>
    <w:rsid w:val="001E69EE"/>
    <w:rsid w:val="001F0590"/>
    <w:rsid w:val="001F0C1D"/>
    <w:rsid w:val="001F1132"/>
    <w:rsid w:val="001F168B"/>
    <w:rsid w:val="002027AD"/>
    <w:rsid w:val="00205A11"/>
    <w:rsid w:val="002347A2"/>
    <w:rsid w:val="002347D9"/>
    <w:rsid w:val="002369B7"/>
    <w:rsid w:val="00241F2F"/>
    <w:rsid w:val="00245165"/>
    <w:rsid w:val="00247926"/>
    <w:rsid w:val="002508FA"/>
    <w:rsid w:val="00254AB3"/>
    <w:rsid w:val="002675F0"/>
    <w:rsid w:val="00276EE4"/>
    <w:rsid w:val="002772D3"/>
    <w:rsid w:val="00295C21"/>
    <w:rsid w:val="002B6339"/>
    <w:rsid w:val="002C196A"/>
    <w:rsid w:val="002E00EE"/>
    <w:rsid w:val="002F41D1"/>
    <w:rsid w:val="00313F1B"/>
    <w:rsid w:val="003172DC"/>
    <w:rsid w:val="003179F6"/>
    <w:rsid w:val="00331E92"/>
    <w:rsid w:val="003448DD"/>
    <w:rsid w:val="003501FB"/>
    <w:rsid w:val="003511B1"/>
    <w:rsid w:val="0035462D"/>
    <w:rsid w:val="00372C8F"/>
    <w:rsid w:val="003765B8"/>
    <w:rsid w:val="00377F29"/>
    <w:rsid w:val="0038169C"/>
    <w:rsid w:val="003A0483"/>
    <w:rsid w:val="003A2259"/>
    <w:rsid w:val="003A4ACA"/>
    <w:rsid w:val="003B0015"/>
    <w:rsid w:val="003B6758"/>
    <w:rsid w:val="003B6D40"/>
    <w:rsid w:val="003C3971"/>
    <w:rsid w:val="003C564B"/>
    <w:rsid w:val="003D1FE2"/>
    <w:rsid w:val="003D7AA8"/>
    <w:rsid w:val="003E31FD"/>
    <w:rsid w:val="003E43E3"/>
    <w:rsid w:val="003E4DE1"/>
    <w:rsid w:val="003E7753"/>
    <w:rsid w:val="003F3AD6"/>
    <w:rsid w:val="003F3C0E"/>
    <w:rsid w:val="00407B61"/>
    <w:rsid w:val="00410618"/>
    <w:rsid w:val="00423334"/>
    <w:rsid w:val="004345EC"/>
    <w:rsid w:val="00445F9D"/>
    <w:rsid w:val="00447117"/>
    <w:rsid w:val="00462D23"/>
    <w:rsid w:val="0047379C"/>
    <w:rsid w:val="00476CE3"/>
    <w:rsid w:val="004826A9"/>
    <w:rsid w:val="0048614B"/>
    <w:rsid w:val="004C1601"/>
    <w:rsid w:val="004D3578"/>
    <w:rsid w:val="004D6DA4"/>
    <w:rsid w:val="004E213A"/>
    <w:rsid w:val="004E350F"/>
    <w:rsid w:val="004E681F"/>
    <w:rsid w:val="004E6EB4"/>
    <w:rsid w:val="004F0988"/>
    <w:rsid w:val="004F3340"/>
    <w:rsid w:val="004F3E3D"/>
    <w:rsid w:val="004F552B"/>
    <w:rsid w:val="005214DC"/>
    <w:rsid w:val="0053388B"/>
    <w:rsid w:val="00535773"/>
    <w:rsid w:val="00543E6C"/>
    <w:rsid w:val="00562B5D"/>
    <w:rsid w:val="00564790"/>
    <w:rsid w:val="00565087"/>
    <w:rsid w:val="00572E14"/>
    <w:rsid w:val="00575751"/>
    <w:rsid w:val="00583ADE"/>
    <w:rsid w:val="005973BE"/>
    <w:rsid w:val="005A481D"/>
    <w:rsid w:val="005A5986"/>
    <w:rsid w:val="005B0515"/>
    <w:rsid w:val="005D22FC"/>
    <w:rsid w:val="005D2E01"/>
    <w:rsid w:val="005D7526"/>
    <w:rsid w:val="005E352F"/>
    <w:rsid w:val="005E69AE"/>
    <w:rsid w:val="005F2C8C"/>
    <w:rsid w:val="00601946"/>
    <w:rsid w:val="00602AEA"/>
    <w:rsid w:val="0060440C"/>
    <w:rsid w:val="00607E3C"/>
    <w:rsid w:val="00614FDF"/>
    <w:rsid w:val="0061523D"/>
    <w:rsid w:val="006246A7"/>
    <w:rsid w:val="0062595A"/>
    <w:rsid w:val="00627C37"/>
    <w:rsid w:val="0063543D"/>
    <w:rsid w:val="00642550"/>
    <w:rsid w:val="00647114"/>
    <w:rsid w:val="00654E0E"/>
    <w:rsid w:val="00676E3E"/>
    <w:rsid w:val="00692656"/>
    <w:rsid w:val="006A2A85"/>
    <w:rsid w:val="006A323F"/>
    <w:rsid w:val="006B0443"/>
    <w:rsid w:val="006B30D0"/>
    <w:rsid w:val="006B740C"/>
    <w:rsid w:val="006C3D95"/>
    <w:rsid w:val="006C5DC0"/>
    <w:rsid w:val="006E290D"/>
    <w:rsid w:val="006E434B"/>
    <w:rsid w:val="006E5C86"/>
    <w:rsid w:val="006E5D4D"/>
    <w:rsid w:val="006F729C"/>
    <w:rsid w:val="00702CE9"/>
    <w:rsid w:val="0070316F"/>
    <w:rsid w:val="00703AB4"/>
    <w:rsid w:val="00707124"/>
    <w:rsid w:val="00713C44"/>
    <w:rsid w:val="00730341"/>
    <w:rsid w:val="00731FFF"/>
    <w:rsid w:val="00734A5B"/>
    <w:rsid w:val="0074026F"/>
    <w:rsid w:val="007429F6"/>
    <w:rsid w:val="00744B1D"/>
    <w:rsid w:val="00744E76"/>
    <w:rsid w:val="00752198"/>
    <w:rsid w:val="00753881"/>
    <w:rsid w:val="007613A4"/>
    <w:rsid w:val="007713D4"/>
    <w:rsid w:val="00771833"/>
    <w:rsid w:val="00774DA4"/>
    <w:rsid w:val="00774EA1"/>
    <w:rsid w:val="00776039"/>
    <w:rsid w:val="00781F0F"/>
    <w:rsid w:val="0078318F"/>
    <w:rsid w:val="00791436"/>
    <w:rsid w:val="00791558"/>
    <w:rsid w:val="00797086"/>
    <w:rsid w:val="007A1F4C"/>
    <w:rsid w:val="007B1526"/>
    <w:rsid w:val="007B31AF"/>
    <w:rsid w:val="007B600E"/>
    <w:rsid w:val="007C14FD"/>
    <w:rsid w:val="007E4CFF"/>
    <w:rsid w:val="007E5DDC"/>
    <w:rsid w:val="007F0F4A"/>
    <w:rsid w:val="008028A4"/>
    <w:rsid w:val="00803196"/>
    <w:rsid w:val="00806C56"/>
    <w:rsid w:val="0081122F"/>
    <w:rsid w:val="0081484C"/>
    <w:rsid w:val="00820B25"/>
    <w:rsid w:val="00830747"/>
    <w:rsid w:val="00835F9B"/>
    <w:rsid w:val="00846F18"/>
    <w:rsid w:val="00857745"/>
    <w:rsid w:val="008730C8"/>
    <w:rsid w:val="008768CA"/>
    <w:rsid w:val="00882458"/>
    <w:rsid w:val="008A7428"/>
    <w:rsid w:val="008A7581"/>
    <w:rsid w:val="008C384C"/>
    <w:rsid w:val="008C3D3E"/>
    <w:rsid w:val="008C499C"/>
    <w:rsid w:val="008C5DDF"/>
    <w:rsid w:val="008D6CEC"/>
    <w:rsid w:val="008D70D0"/>
    <w:rsid w:val="008E7986"/>
    <w:rsid w:val="008F1588"/>
    <w:rsid w:val="0090271F"/>
    <w:rsid w:val="00902E23"/>
    <w:rsid w:val="00910E77"/>
    <w:rsid w:val="009114D7"/>
    <w:rsid w:val="0091348E"/>
    <w:rsid w:val="00913853"/>
    <w:rsid w:val="00917CCB"/>
    <w:rsid w:val="00932699"/>
    <w:rsid w:val="009332B0"/>
    <w:rsid w:val="00942EC2"/>
    <w:rsid w:val="009575A3"/>
    <w:rsid w:val="00960814"/>
    <w:rsid w:val="00961ADE"/>
    <w:rsid w:val="0096691B"/>
    <w:rsid w:val="00977E47"/>
    <w:rsid w:val="00987653"/>
    <w:rsid w:val="00997281"/>
    <w:rsid w:val="009B53A1"/>
    <w:rsid w:val="009C6800"/>
    <w:rsid w:val="009C72E6"/>
    <w:rsid w:val="009D16C0"/>
    <w:rsid w:val="009D798C"/>
    <w:rsid w:val="009E6B92"/>
    <w:rsid w:val="009E777F"/>
    <w:rsid w:val="009F37B7"/>
    <w:rsid w:val="009F5E43"/>
    <w:rsid w:val="009F6881"/>
    <w:rsid w:val="009F6F20"/>
    <w:rsid w:val="00A037C9"/>
    <w:rsid w:val="00A10F02"/>
    <w:rsid w:val="00A110C7"/>
    <w:rsid w:val="00A13BC0"/>
    <w:rsid w:val="00A15EFF"/>
    <w:rsid w:val="00A164B4"/>
    <w:rsid w:val="00A2395C"/>
    <w:rsid w:val="00A2397C"/>
    <w:rsid w:val="00A2426E"/>
    <w:rsid w:val="00A264BB"/>
    <w:rsid w:val="00A26956"/>
    <w:rsid w:val="00A36240"/>
    <w:rsid w:val="00A41046"/>
    <w:rsid w:val="00A423F4"/>
    <w:rsid w:val="00A46B82"/>
    <w:rsid w:val="00A53724"/>
    <w:rsid w:val="00A558BE"/>
    <w:rsid w:val="00A71A9C"/>
    <w:rsid w:val="00A73129"/>
    <w:rsid w:val="00A73BCE"/>
    <w:rsid w:val="00A73D51"/>
    <w:rsid w:val="00A75A83"/>
    <w:rsid w:val="00A807DA"/>
    <w:rsid w:val="00A82346"/>
    <w:rsid w:val="00A84B5A"/>
    <w:rsid w:val="00A86B86"/>
    <w:rsid w:val="00A92BA1"/>
    <w:rsid w:val="00A93484"/>
    <w:rsid w:val="00A93DB8"/>
    <w:rsid w:val="00AB1C53"/>
    <w:rsid w:val="00AB408F"/>
    <w:rsid w:val="00AC6BC6"/>
    <w:rsid w:val="00AD330E"/>
    <w:rsid w:val="00AD563A"/>
    <w:rsid w:val="00AE0E06"/>
    <w:rsid w:val="00AE3797"/>
    <w:rsid w:val="00AE44FD"/>
    <w:rsid w:val="00AF57B1"/>
    <w:rsid w:val="00B00A85"/>
    <w:rsid w:val="00B03B5E"/>
    <w:rsid w:val="00B102B6"/>
    <w:rsid w:val="00B15449"/>
    <w:rsid w:val="00B27A39"/>
    <w:rsid w:val="00B35DBA"/>
    <w:rsid w:val="00B35F32"/>
    <w:rsid w:val="00B64F8E"/>
    <w:rsid w:val="00B80010"/>
    <w:rsid w:val="00B80F14"/>
    <w:rsid w:val="00B93086"/>
    <w:rsid w:val="00BA19ED"/>
    <w:rsid w:val="00BA300B"/>
    <w:rsid w:val="00BA4B8D"/>
    <w:rsid w:val="00BA5ADB"/>
    <w:rsid w:val="00BA6B22"/>
    <w:rsid w:val="00BA7257"/>
    <w:rsid w:val="00BC0F7D"/>
    <w:rsid w:val="00BC29C3"/>
    <w:rsid w:val="00BD300D"/>
    <w:rsid w:val="00BE3255"/>
    <w:rsid w:val="00BF128E"/>
    <w:rsid w:val="00C120EB"/>
    <w:rsid w:val="00C1496A"/>
    <w:rsid w:val="00C20C9A"/>
    <w:rsid w:val="00C21E56"/>
    <w:rsid w:val="00C32093"/>
    <w:rsid w:val="00C33079"/>
    <w:rsid w:val="00C45231"/>
    <w:rsid w:val="00C57410"/>
    <w:rsid w:val="00C61CAA"/>
    <w:rsid w:val="00C645F2"/>
    <w:rsid w:val="00C72833"/>
    <w:rsid w:val="00C80F1D"/>
    <w:rsid w:val="00C812DD"/>
    <w:rsid w:val="00C832B0"/>
    <w:rsid w:val="00C93F40"/>
    <w:rsid w:val="00CA2F63"/>
    <w:rsid w:val="00CA3D0C"/>
    <w:rsid w:val="00CD347F"/>
    <w:rsid w:val="00CF20E3"/>
    <w:rsid w:val="00CF3390"/>
    <w:rsid w:val="00CF391C"/>
    <w:rsid w:val="00CF3C5A"/>
    <w:rsid w:val="00CF451E"/>
    <w:rsid w:val="00CF53C3"/>
    <w:rsid w:val="00CF62BF"/>
    <w:rsid w:val="00D0150F"/>
    <w:rsid w:val="00D02105"/>
    <w:rsid w:val="00D212FB"/>
    <w:rsid w:val="00D22F1F"/>
    <w:rsid w:val="00D26579"/>
    <w:rsid w:val="00D309CC"/>
    <w:rsid w:val="00D4461B"/>
    <w:rsid w:val="00D46431"/>
    <w:rsid w:val="00D56A52"/>
    <w:rsid w:val="00D57972"/>
    <w:rsid w:val="00D616F7"/>
    <w:rsid w:val="00D675A9"/>
    <w:rsid w:val="00D738D6"/>
    <w:rsid w:val="00D755EB"/>
    <w:rsid w:val="00D75F67"/>
    <w:rsid w:val="00D87E00"/>
    <w:rsid w:val="00D9134D"/>
    <w:rsid w:val="00D926E9"/>
    <w:rsid w:val="00D9676D"/>
    <w:rsid w:val="00D96F4E"/>
    <w:rsid w:val="00DA7A03"/>
    <w:rsid w:val="00DB1818"/>
    <w:rsid w:val="00DB5A6B"/>
    <w:rsid w:val="00DC06ED"/>
    <w:rsid w:val="00DC0F04"/>
    <w:rsid w:val="00DC309B"/>
    <w:rsid w:val="00DC4DA2"/>
    <w:rsid w:val="00DD3B12"/>
    <w:rsid w:val="00DD4C17"/>
    <w:rsid w:val="00DE3A6A"/>
    <w:rsid w:val="00DE5973"/>
    <w:rsid w:val="00DE7112"/>
    <w:rsid w:val="00DF000A"/>
    <w:rsid w:val="00DF2B1F"/>
    <w:rsid w:val="00DF434F"/>
    <w:rsid w:val="00DF6189"/>
    <w:rsid w:val="00DF62CD"/>
    <w:rsid w:val="00E003A3"/>
    <w:rsid w:val="00E010BC"/>
    <w:rsid w:val="00E14F1D"/>
    <w:rsid w:val="00E16509"/>
    <w:rsid w:val="00E20951"/>
    <w:rsid w:val="00E214B7"/>
    <w:rsid w:val="00E30929"/>
    <w:rsid w:val="00E34D8E"/>
    <w:rsid w:val="00E40260"/>
    <w:rsid w:val="00E44582"/>
    <w:rsid w:val="00E50039"/>
    <w:rsid w:val="00E52814"/>
    <w:rsid w:val="00E649A9"/>
    <w:rsid w:val="00E65E13"/>
    <w:rsid w:val="00E72324"/>
    <w:rsid w:val="00E72ABE"/>
    <w:rsid w:val="00E74D99"/>
    <w:rsid w:val="00E75D3C"/>
    <w:rsid w:val="00E77645"/>
    <w:rsid w:val="00E8127C"/>
    <w:rsid w:val="00EA11F2"/>
    <w:rsid w:val="00EA1665"/>
    <w:rsid w:val="00EA6F9B"/>
    <w:rsid w:val="00EB369C"/>
    <w:rsid w:val="00EC4A25"/>
    <w:rsid w:val="00EC55C0"/>
    <w:rsid w:val="00EE48CD"/>
    <w:rsid w:val="00EE5AA7"/>
    <w:rsid w:val="00EF1BE9"/>
    <w:rsid w:val="00EF7BF5"/>
    <w:rsid w:val="00F025A2"/>
    <w:rsid w:val="00F04712"/>
    <w:rsid w:val="00F10051"/>
    <w:rsid w:val="00F10E5A"/>
    <w:rsid w:val="00F1763F"/>
    <w:rsid w:val="00F21311"/>
    <w:rsid w:val="00F22EC7"/>
    <w:rsid w:val="00F262F6"/>
    <w:rsid w:val="00F325C8"/>
    <w:rsid w:val="00F42F36"/>
    <w:rsid w:val="00F45F18"/>
    <w:rsid w:val="00F501B8"/>
    <w:rsid w:val="00F62AEB"/>
    <w:rsid w:val="00F62CE9"/>
    <w:rsid w:val="00F650CA"/>
    <w:rsid w:val="00F653B8"/>
    <w:rsid w:val="00F65AD8"/>
    <w:rsid w:val="00F65EC6"/>
    <w:rsid w:val="00F70647"/>
    <w:rsid w:val="00F712B9"/>
    <w:rsid w:val="00F7437C"/>
    <w:rsid w:val="00F76A1C"/>
    <w:rsid w:val="00F86365"/>
    <w:rsid w:val="00F914BD"/>
    <w:rsid w:val="00F937F5"/>
    <w:rsid w:val="00F97B58"/>
    <w:rsid w:val="00FA1266"/>
    <w:rsid w:val="00FA2149"/>
    <w:rsid w:val="00FA4A57"/>
    <w:rsid w:val="00FA62EC"/>
    <w:rsid w:val="00FC1192"/>
    <w:rsid w:val="00FE44D7"/>
    <w:rsid w:val="00FF4EF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paragraph" w:styleId="NormalWeb">
    <w:name w:val="Normal (Web)"/>
    <w:basedOn w:val="Normal"/>
    <w:uiPriority w:val="99"/>
    <w:unhideWhenUsed/>
    <w:qFormat/>
    <w:rsid w:val="00EF7BF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TALCar">
    <w:name w:val="TAL Car"/>
    <w:link w:val="TAL"/>
    <w:qFormat/>
    <w:rsid w:val="002347D9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A86B8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86B8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64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3750"/>
  </w:style>
  <w:style w:type="paragraph" w:customStyle="1" w:styleId="CRCoverPage">
    <w:name w:val="CR Cover Page"/>
    <w:link w:val="CRCoverPageZchn"/>
    <w:rsid w:val="000F7392"/>
    <w:pPr>
      <w:spacing w:after="120"/>
    </w:pPr>
    <w:rPr>
      <w:rFonts w:ascii="Arial" w:eastAsia="DengXian" w:hAnsi="Arial"/>
      <w:lang w:eastAsia="en-US"/>
    </w:rPr>
  </w:style>
  <w:style w:type="character" w:customStyle="1" w:styleId="CRCoverPageZchn">
    <w:name w:val="CR Cover Page Zchn"/>
    <w:link w:val="CRCoverPage"/>
    <w:locked/>
    <w:rsid w:val="000F7392"/>
    <w:rPr>
      <w:rFonts w:ascii="Arial" w:eastAsia="DengXian" w:hAnsi="Arial"/>
      <w:lang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F434F"/>
    <w:pPr>
      <w:spacing w:after="0"/>
      <w:ind w:left="1260" w:hanging="1260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DF434F"/>
    <w:rPr>
      <w:rFonts w:ascii="Arial" w:eastAsia="MS Mincho" w:hAnsi="Arial"/>
      <w:szCs w:val="24"/>
    </w:rPr>
  </w:style>
  <w:style w:type="paragraph" w:customStyle="1" w:styleId="Doc-text2">
    <w:name w:val="Doc-text2"/>
    <w:basedOn w:val="Normal"/>
    <w:link w:val="Doc-text2Char"/>
    <w:qFormat/>
    <w:rsid w:val="00DF434F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F434F"/>
    <w:rPr>
      <w:rFonts w:ascii="Arial" w:eastAsia="MS Mincho" w:hAnsi="Arial"/>
      <w:szCs w:val="24"/>
    </w:rPr>
  </w:style>
  <w:style w:type="paragraph" w:customStyle="1" w:styleId="Agreement">
    <w:name w:val="Agreement"/>
    <w:basedOn w:val="Normal"/>
    <w:next w:val="Doc-text2"/>
    <w:qFormat/>
    <w:rsid w:val="00DF434F"/>
    <w:pPr>
      <w:numPr>
        <w:numId w:val="1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F434F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F434F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DF434F"/>
  </w:style>
  <w:style w:type="paragraph" w:styleId="BodyText">
    <w:name w:val="Body Text"/>
    <w:basedOn w:val="Normal"/>
    <w:link w:val="BodyTextChar"/>
    <w:rsid w:val="000D7B98"/>
    <w:pPr>
      <w:spacing w:after="0"/>
    </w:pPr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rsid w:val="000D7B98"/>
    <w:rPr>
      <w:rFonts w:ascii="Arial" w:hAnsi="Arial" w:cs="Arial"/>
      <w:color w:val="FF0000"/>
      <w:lang w:eastAsia="en-US"/>
    </w:rPr>
  </w:style>
  <w:style w:type="character" w:styleId="CommentReference">
    <w:name w:val="annotation reference"/>
    <w:qFormat/>
    <w:rsid w:val="009C6800"/>
    <w:rPr>
      <w:sz w:val="16"/>
    </w:rPr>
  </w:style>
  <w:style w:type="paragraph" w:styleId="CommentText">
    <w:name w:val="annotation text"/>
    <w:basedOn w:val="Normal"/>
    <w:link w:val="CommentTextChar"/>
    <w:rsid w:val="009C6800"/>
    <w:rPr>
      <w:rFonts w:eastAsia="DengXian"/>
    </w:rPr>
  </w:style>
  <w:style w:type="character" w:customStyle="1" w:styleId="CommentTextChar">
    <w:name w:val="Comment Text Char"/>
    <w:basedOn w:val="DefaultParagraphFont"/>
    <w:link w:val="CommentText"/>
    <w:rsid w:val="009C6800"/>
    <w:rPr>
      <w:rFonts w:eastAsia="DengXian"/>
      <w:lang w:eastAsia="en-US"/>
    </w:rPr>
  </w:style>
  <w:style w:type="character" w:customStyle="1" w:styleId="B2Char">
    <w:name w:val="B2 Char"/>
    <w:link w:val="B2"/>
    <w:qFormat/>
    <w:rsid w:val="009C6800"/>
    <w:rPr>
      <w:lang w:eastAsia="en-US"/>
    </w:rPr>
  </w:style>
  <w:style w:type="character" w:customStyle="1" w:styleId="NOChar">
    <w:name w:val="NO Char"/>
    <w:link w:val="NO"/>
    <w:qFormat/>
    <w:rsid w:val="009C68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A63A-E215-4E4A-ACB0-A5022D0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716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5336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Apple</cp:lastModifiedBy>
  <cp:revision>135</cp:revision>
  <cp:lastPrinted>2019-02-25T14:05:00Z</cp:lastPrinted>
  <dcterms:created xsi:type="dcterms:W3CDTF">2019-10-02T13:54:00Z</dcterms:created>
  <dcterms:modified xsi:type="dcterms:W3CDTF">2020-06-03T05:57:00Z</dcterms:modified>
  <cp:category/>
</cp:coreProperties>
</file>