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D0429" w14:textId="37FDD263" w:rsidR="00491E70" w:rsidRDefault="008B20C2" w:rsidP="00491E70">
      <w:pPr>
        <w:pStyle w:val="CRCoverPage"/>
        <w:tabs>
          <w:tab w:val="right" w:pos="9639"/>
        </w:tabs>
        <w:spacing w:after="0"/>
        <w:rPr>
          <w:rFonts w:eastAsia="宋体"/>
          <w:b/>
          <w:i/>
          <w:sz w:val="28"/>
          <w:lang w:val="en-US" w:eastAsia="zh-CN"/>
        </w:rPr>
      </w:pPr>
      <w:bookmarkStart w:id="0" w:name="OLE_LINK184"/>
      <w:bookmarkStart w:id="1" w:name="OLE_LINK185"/>
      <w:r>
        <w:rPr>
          <w:b/>
          <w:sz w:val="24"/>
        </w:rPr>
        <w:t>3GPP TSG-RAN WG2 Meeting #110e</w:t>
      </w:r>
      <w:r w:rsidR="00491E70">
        <w:rPr>
          <w:b/>
          <w:sz w:val="24"/>
        </w:rPr>
        <w:tab/>
      </w:r>
      <w:r w:rsidR="00491E70" w:rsidRPr="00EA19B0">
        <w:rPr>
          <w:b/>
          <w:i/>
          <w:sz w:val="28"/>
        </w:rPr>
        <w:t>R2-</w:t>
      </w:r>
      <w:r w:rsidR="00491E70" w:rsidRPr="00EA19B0">
        <w:rPr>
          <w:rFonts w:eastAsia="宋体" w:hint="eastAsia"/>
          <w:b/>
          <w:i/>
          <w:sz w:val="28"/>
          <w:lang w:val="en-US" w:eastAsia="zh-CN"/>
        </w:rPr>
        <w:t>200</w:t>
      </w:r>
      <w:r w:rsidR="00A9648F">
        <w:rPr>
          <w:rFonts w:eastAsia="宋体"/>
          <w:b/>
          <w:i/>
          <w:sz w:val="28"/>
          <w:lang w:val="en-US" w:eastAsia="zh-CN"/>
        </w:rPr>
        <w:t>6115</w:t>
      </w:r>
    </w:p>
    <w:p w14:paraId="2005A550" w14:textId="77777777" w:rsidR="00491E70" w:rsidRDefault="00491E70" w:rsidP="00491E70">
      <w:pPr>
        <w:pStyle w:val="CRCoverPage"/>
        <w:outlineLvl w:val="0"/>
        <w:rPr>
          <w:b/>
          <w:sz w:val="24"/>
          <w:szCs w:val="24"/>
          <w:lang w:eastAsia="zh-CN"/>
        </w:rPr>
      </w:pPr>
      <w:r>
        <w:rPr>
          <w:b/>
          <w:sz w:val="24"/>
          <w:szCs w:val="24"/>
          <w:lang w:eastAsia="zh-CN"/>
        </w:rPr>
        <w:t xml:space="preserve">E-meeting, </w:t>
      </w:r>
      <w:r w:rsidR="008B20C2">
        <w:rPr>
          <w:b/>
          <w:sz w:val="24"/>
          <w:szCs w:val="24"/>
          <w:lang w:eastAsia="zh-CN"/>
        </w:rPr>
        <w:t>1</w:t>
      </w:r>
      <w:r w:rsidR="008B20C2">
        <w:rPr>
          <w:b/>
          <w:sz w:val="24"/>
          <w:szCs w:val="24"/>
          <w:vertAlign w:val="superscript"/>
          <w:lang w:eastAsia="zh-CN"/>
        </w:rPr>
        <w:t>st</w:t>
      </w:r>
      <w:r>
        <w:rPr>
          <w:b/>
          <w:sz w:val="24"/>
          <w:szCs w:val="24"/>
          <w:lang w:eastAsia="zh-CN"/>
        </w:rPr>
        <w:t xml:space="preserve"> – </w:t>
      </w:r>
      <w:r w:rsidR="008B20C2">
        <w:rPr>
          <w:b/>
          <w:sz w:val="24"/>
          <w:szCs w:val="24"/>
          <w:lang w:eastAsia="zh-CN"/>
        </w:rPr>
        <w:t>12</w:t>
      </w:r>
      <w:r>
        <w:rPr>
          <w:b/>
          <w:sz w:val="24"/>
          <w:szCs w:val="24"/>
          <w:vertAlign w:val="superscript"/>
          <w:lang w:eastAsia="zh-CN"/>
        </w:rPr>
        <w:t>th</w:t>
      </w:r>
      <w:r>
        <w:rPr>
          <w:b/>
          <w:sz w:val="24"/>
          <w:szCs w:val="24"/>
          <w:lang w:eastAsia="zh-CN"/>
        </w:rPr>
        <w:t xml:space="preserve"> </w:t>
      </w:r>
      <w:r w:rsidR="008B20C2">
        <w:rPr>
          <w:b/>
          <w:sz w:val="24"/>
          <w:szCs w:val="24"/>
          <w:lang w:eastAsia="zh-CN"/>
        </w:rPr>
        <w:t>June 2020</w:t>
      </w:r>
    </w:p>
    <w:tbl>
      <w:tblPr>
        <w:tblW w:w="9641" w:type="dxa"/>
        <w:tblInd w:w="37"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91E70" w14:paraId="09C3626D" w14:textId="77777777" w:rsidTr="00CC01DB">
        <w:tc>
          <w:tcPr>
            <w:tcW w:w="9641" w:type="dxa"/>
            <w:gridSpan w:val="9"/>
            <w:tcBorders>
              <w:top w:val="single" w:sz="4" w:space="0" w:color="auto"/>
              <w:left w:val="single" w:sz="4" w:space="0" w:color="auto"/>
              <w:right w:val="single" w:sz="4" w:space="0" w:color="auto"/>
            </w:tcBorders>
          </w:tcPr>
          <w:p w14:paraId="13A3B0D4" w14:textId="77777777" w:rsidR="00491E70" w:rsidRDefault="00491E70" w:rsidP="00CC01DB">
            <w:pPr>
              <w:pStyle w:val="CRCoverPage"/>
              <w:spacing w:after="0"/>
              <w:jc w:val="right"/>
              <w:rPr>
                <w:i/>
              </w:rPr>
            </w:pPr>
            <w:r>
              <w:rPr>
                <w:i/>
                <w:sz w:val="14"/>
              </w:rPr>
              <w:t>CR-Form-v11.2</w:t>
            </w:r>
          </w:p>
        </w:tc>
      </w:tr>
      <w:tr w:rsidR="00491E70" w14:paraId="4C211CA9" w14:textId="77777777" w:rsidTr="00CC01DB">
        <w:tc>
          <w:tcPr>
            <w:tcW w:w="9641" w:type="dxa"/>
            <w:gridSpan w:val="9"/>
            <w:tcBorders>
              <w:left w:val="single" w:sz="4" w:space="0" w:color="auto"/>
              <w:right w:val="single" w:sz="4" w:space="0" w:color="auto"/>
            </w:tcBorders>
          </w:tcPr>
          <w:p w14:paraId="27A3A5EC" w14:textId="77777777" w:rsidR="00491E70" w:rsidRDefault="00491E70" w:rsidP="00CC01DB">
            <w:pPr>
              <w:pStyle w:val="CRCoverPage"/>
              <w:spacing w:after="0"/>
              <w:jc w:val="center"/>
            </w:pPr>
            <w:r>
              <w:rPr>
                <w:b/>
                <w:sz w:val="32"/>
              </w:rPr>
              <w:t>CHANGE REQUEST</w:t>
            </w:r>
          </w:p>
        </w:tc>
      </w:tr>
      <w:tr w:rsidR="00491E70" w14:paraId="3DC32AAD" w14:textId="77777777" w:rsidTr="00CC01DB">
        <w:tc>
          <w:tcPr>
            <w:tcW w:w="9641" w:type="dxa"/>
            <w:gridSpan w:val="9"/>
            <w:tcBorders>
              <w:left w:val="single" w:sz="4" w:space="0" w:color="auto"/>
              <w:right w:val="single" w:sz="4" w:space="0" w:color="auto"/>
            </w:tcBorders>
          </w:tcPr>
          <w:p w14:paraId="2D5555A3" w14:textId="77777777" w:rsidR="00491E70" w:rsidRDefault="00491E70" w:rsidP="00CC01DB">
            <w:pPr>
              <w:pStyle w:val="CRCoverPage"/>
              <w:spacing w:after="0"/>
              <w:rPr>
                <w:sz w:val="8"/>
                <w:szCs w:val="8"/>
              </w:rPr>
            </w:pPr>
          </w:p>
        </w:tc>
      </w:tr>
      <w:tr w:rsidR="00491E70" w14:paraId="30EB9D37" w14:textId="77777777" w:rsidTr="00CC01DB">
        <w:tc>
          <w:tcPr>
            <w:tcW w:w="142" w:type="dxa"/>
            <w:tcBorders>
              <w:left w:val="single" w:sz="4" w:space="0" w:color="auto"/>
            </w:tcBorders>
          </w:tcPr>
          <w:p w14:paraId="03490E3C" w14:textId="77777777" w:rsidR="00491E70" w:rsidRDefault="00491E70" w:rsidP="00CC01DB">
            <w:pPr>
              <w:pStyle w:val="CRCoverPage"/>
              <w:spacing w:after="0"/>
              <w:jc w:val="right"/>
            </w:pPr>
          </w:p>
        </w:tc>
        <w:tc>
          <w:tcPr>
            <w:tcW w:w="2126" w:type="dxa"/>
            <w:shd w:val="pct30" w:color="FFFF00" w:fill="auto"/>
          </w:tcPr>
          <w:p w14:paraId="24B3D00B" w14:textId="77777777" w:rsidR="00491E70" w:rsidRDefault="00491E70" w:rsidP="008B20C2">
            <w:pPr>
              <w:pStyle w:val="CRCoverPage"/>
              <w:spacing w:after="0"/>
              <w:rPr>
                <w:b/>
                <w:sz w:val="28"/>
              </w:rPr>
            </w:pPr>
            <w:r>
              <w:rPr>
                <w:b/>
                <w:sz w:val="28"/>
              </w:rPr>
              <w:t>38.3</w:t>
            </w:r>
            <w:r w:rsidR="008B20C2">
              <w:rPr>
                <w:b/>
                <w:sz w:val="28"/>
              </w:rPr>
              <w:t>06</w:t>
            </w:r>
          </w:p>
        </w:tc>
        <w:tc>
          <w:tcPr>
            <w:tcW w:w="709" w:type="dxa"/>
          </w:tcPr>
          <w:p w14:paraId="2140EAFA" w14:textId="77777777" w:rsidR="00491E70" w:rsidRDefault="00491E70" w:rsidP="00CC01DB">
            <w:pPr>
              <w:pStyle w:val="CRCoverPage"/>
              <w:spacing w:after="0"/>
              <w:jc w:val="center"/>
            </w:pPr>
            <w:r>
              <w:rPr>
                <w:b/>
                <w:sz w:val="28"/>
              </w:rPr>
              <w:t>CR</w:t>
            </w:r>
          </w:p>
        </w:tc>
        <w:tc>
          <w:tcPr>
            <w:tcW w:w="1276" w:type="dxa"/>
            <w:shd w:val="pct30" w:color="FFFF00" w:fill="auto"/>
          </w:tcPr>
          <w:p w14:paraId="52832D0B" w14:textId="0F7FB8AF" w:rsidR="00491E70" w:rsidRDefault="00A9648F" w:rsidP="00CC01DB">
            <w:pPr>
              <w:pStyle w:val="CRCoverPage"/>
              <w:spacing w:after="0"/>
              <w:rPr>
                <w:rFonts w:eastAsia="宋体"/>
                <w:b/>
                <w:sz w:val="28"/>
                <w:szCs w:val="28"/>
                <w:lang w:val="en-US" w:eastAsia="zh-CN"/>
              </w:rPr>
            </w:pPr>
            <w:r>
              <w:rPr>
                <w:rFonts w:eastAsia="宋体"/>
                <w:b/>
                <w:sz w:val="28"/>
                <w:szCs w:val="28"/>
                <w:lang w:val="en-US" w:eastAsia="zh-CN"/>
              </w:rPr>
              <w:t>0352</w:t>
            </w:r>
          </w:p>
        </w:tc>
        <w:tc>
          <w:tcPr>
            <w:tcW w:w="709" w:type="dxa"/>
          </w:tcPr>
          <w:p w14:paraId="0D63EFFE" w14:textId="77777777" w:rsidR="00491E70" w:rsidRDefault="00491E70" w:rsidP="00CC01DB">
            <w:pPr>
              <w:pStyle w:val="CRCoverPage"/>
              <w:tabs>
                <w:tab w:val="right" w:pos="625"/>
              </w:tabs>
              <w:spacing w:after="0"/>
              <w:jc w:val="center"/>
            </w:pPr>
            <w:r>
              <w:rPr>
                <w:b/>
                <w:bCs/>
                <w:sz w:val="28"/>
              </w:rPr>
              <w:t>rev</w:t>
            </w:r>
          </w:p>
        </w:tc>
        <w:tc>
          <w:tcPr>
            <w:tcW w:w="425" w:type="dxa"/>
            <w:shd w:val="pct30" w:color="FFFF00" w:fill="auto"/>
          </w:tcPr>
          <w:p w14:paraId="4DFA9374" w14:textId="321001EC" w:rsidR="00491E70" w:rsidRDefault="00590F15" w:rsidP="00CC01DB">
            <w:pPr>
              <w:pStyle w:val="CRCoverPage"/>
              <w:spacing w:after="0"/>
              <w:jc w:val="center"/>
              <w:rPr>
                <w:b/>
              </w:rPr>
            </w:pPr>
            <w:r>
              <w:rPr>
                <w:b/>
                <w:sz w:val="28"/>
              </w:rPr>
              <w:t>-</w:t>
            </w:r>
          </w:p>
        </w:tc>
        <w:tc>
          <w:tcPr>
            <w:tcW w:w="2693" w:type="dxa"/>
          </w:tcPr>
          <w:p w14:paraId="20F79B1D" w14:textId="77777777" w:rsidR="00491E70" w:rsidRDefault="00491E70" w:rsidP="00CC01DB">
            <w:pPr>
              <w:pStyle w:val="CRCoverPage"/>
              <w:tabs>
                <w:tab w:val="right" w:pos="1825"/>
              </w:tabs>
              <w:spacing w:after="0"/>
              <w:jc w:val="center"/>
            </w:pPr>
            <w:r>
              <w:rPr>
                <w:b/>
                <w:sz w:val="28"/>
                <w:szCs w:val="28"/>
              </w:rPr>
              <w:t>Current version:</w:t>
            </w:r>
          </w:p>
        </w:tc>
        <w:tc>
          <w:tcPr>
            <w:tcW w:w="1418" w:type="dxa"/>
            <w:shd w:val="pct30" w:color="FFFF00" w:fill="auto"/>
          </w:tcPr>
          <w:p w14:paraId="5606766F" w14:textId="2CCD22D1" w:rsidR="00491E70" w:rsidRDefault="00491E70" w:rsidP="00F262BB">
            <w:pPr>
              <w:pStyle w:val="CRCoverPage"/>
              <w:spacing w:after="0"/>
              <w:jc w:val="center"/>
            </w:pPr>
            <w:r>
              <w:rPr>
                <w:b/>
                <w:sz w:val="28"/>
              </w:rPr>
              <w:t>1</w:t>
            </w:r>
            <w:r w:rsidR="00F262BB">
              <w:rPr>
                <w:b/>
                <w:sz w:val="28"/>
              </w:rPr>
              <w:t>5</w:t>
            </w:r>
            <w:r>
              <w:rPr>
                <w:b/>
                <w:sz w:val="28"/>
              </w:rPr>
              <w:t>.</w:t>
            </w:r>
            <w:r w:rsidR="00F262BB">
              <w:rPr>
                <w:b/>
                <w:sz w:val="28"/>
              </w:rPr>
              <w:t>9</w:t>
            </w:r>
            <w:r>
              <w:rPr>
                <w:b/>
                <w:sz w:val="28"/>
              </w:rPr>
              <w:t>.0</w:t>
            </w:r>
          </w:p>
        </w:tc>
        <w:tc>
          <w:tcPr>
            <w:tcW w:w="143" w:type="dxa"/>
            <w:tcBorders>
              <w:right w:val="single" w:sz="4" w:space="0" w:color="auto"/>
            </w:tcBorders>
          </w:tcPr>
          <w:p w14:paraId="50FA646D" w14:textId="77777777" w:rsidR="00491E70" w:rsidRDefault="00491E70" w:rsidP="00CC01DB">
            <w:pPr>
              <w:pStyle w:val="CRCoverPage"/>
              <w:spacing w:after="0"/>
            </w:pPr>
          </w:p>
        </w:tc>
      </w:tr>
      <w:tr w:rsidR="00491E70" w14:paraId="0DF6BA34" w14:textId="77777777" w:rsidTr="00CC01DB">
        <w:tc>
          <w:tcPr>
            <w:tcW w:w="9641" w:type="dxa"/>
            <w:gridSpan w:val="9"/>
            <w:tcBorders>
              <w:left w:val="single" w:sz="4" w:space="0" w:color="auto"/>
              <w:right w:val="single" w:sz="4" w:space="0" w:color="auto"/>
            </w:tcBorders>
          </w:tcPr>
          <w:p w14:paraId="59FB04DF" w14:textId="77777777" w:rsidR="00491E70" w:rsidRDefault="00491E70" w:rsidP="00CC01DB">
            <w:pPr>
              <w:pStyle w:val="CRCoverPage"/>
              <w:spacing w:after="0"/>
            </w:pPr>
          </w:p>
        </w:tc>
      </w:tr>
      <w:tr w:rsidR="00491E70" w14:paraId="609E1411" w14:textId="77777777" w:rsidTr="00CC01DB">
        <w:tc>
          <w:tcPr>
            <w:tcW w:w="9641" w:type="dxa"/>
            <w:gridSpan w:val="9"/>
            <w:tcBorders>
              <w:top w:val="single" w:sz="4" w:space="0" w:color="auto"/>
            </w:tcBorders>
          </w:tcPr>
          <w:p w14:paraId="4D52128A" w14:textId="77777777" w:rsidR="00491E70" w:rsidRDefault="00491E70" w:rsidP="00CC01DB">
            <w:pPr>
              <w:pStyle w:val="CRCoverPage"/>
              <w:spacing w:after="0"/>
              <w:jc w:val="center"/>
              <w:rPr>
                <w:rFonts w:cs="Arial"/>
                <w:i/>
              </w:rPr>
            </w:pPr>
            <w:r>
              <w:rPr>
                <w:rFonts w:cs="Arial"/>
                <w:i/>
              </w:rPr>
              <w:t xml:space="preserve">For </w:t>
            </w:r>
            <w:hyperlink r:id="rId14" w:anchor="_blank" w:history="1">
              <w:r>
                <w:rPr>
                  <w:rStyle w:val="af5"/>
                  <w:rFonts w:cs="Arial"/>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5"/>
                  <w:rFonts w:cs="Arial"/>
                  <w:i/>
                </w:rPr>
                <w:t>http://www.3gpp.org/Change-Requests</w:t>
              </w:r>
            </w:hyperlink>
            <w:r>
              <w:rPr>
                <w:rFonts w:cs="Arial"/>
                <w:i/>
              </w:rPr>
              <w:t>.</w:t>
            </w:r>
          </w:p>
        </w:tc>
      </w:tr>
      <w:tr w:rsidR="00491E70" w14:paraId="3AB01351" w14:textId="77777777" w:rsidTr="00CC01DB">
        <w:tc>
          <w:tcPr>
            <w:tcW w:w="9641" w:type="dxa"/>
            <w:gridSpan w:val="9"/>
          </w:tcPr>
          <w:p w14:paraId="2B74CB82" w14:textId="77777777" w:rsidR="00491E70" w:rsidRDefault="00491E70" w:rsidP="00CC01DB">
            <w:pPr>
              <w:pStyle w:val="CRCoverPage"/>
              <w:spacing w:after="0"/>
              <w:rPr>
                <w:sz w:val="8"/>
                <w:szCs w:val="8"/>
              </w:rPr>
            </w:pPr>
          </w:p>
        </w:tc>
      </w:tr>
    </w:tbl>
    <w:p w14:paraId="0FE1E325" w14:textId="77777777" w:rsidR="00491E70" w:rsidRDefault="00491E70" w:rsidP="00491E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91E70" w14:paraId="24543FA3" w14:textId="77777777" w:rsidTr="00CC01DB">
        <w:tc>
          <w:tcPr>
            <w:tcW w:w="2835" w:type="dxa"/>
          </w:tcPr>
          <w:p w14:paraId="67D3B850" w14:textId="77777777" w:rsidR="00491E70" w:rsidRDefault="00491E70" w:rsidP="00CC01DB">
            <w:pPr>
              <w:pStyle w:val="CRCoverPage"/>
              <w:tabs>
                <w:tab w:val="right" w:pos="2751"/>
              </w:tabs>
              <w:spacing w:after="0"/>
              <w:rPr>
                <w:b/>
                <w:i/>
              </w:rPr>
            </w:pPr>
            <w:r>
              <w:rPr>
                <w:b/>
                <w:i/>
              </w:rPr>
              <w:t>Proposed change affects:</w:t>
            </w:r>
          </w:p>
        </w:tc>
        <w:tc>
          <w:tcPr>
            <w:tcW w:w="1418" w:type="dxa"/>
          </w:tcPr>
          <w:p w14:paraId="4052C5E8" w14:textId="77777777" w:rsidR="00491E70" w:rsidRDefault="00491E70" w:rsidP="00CC01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7F1DE3" w14:textId="77777777" w:rsidR="00491E70" w:rsidRDefault="00491E70" w:rsidP="00CC01DB">
            <w:pPr>
              <w:pStyle w:val="CRCoverPage"/>
              <w:spacing w:after="0"/>
              <w:jc w:val="center"/>
              <w:rPr>
                <w:b/>
                <w:caps/>
              </w:rPr>
            </w:pPr>
          </w:p>
        </w:tc>
        <w:tc>
          <w:tcPr>
            <w:tcW w:w="709" w:type="dxa"/>
            <w:tcBorders>
              <w:left w:val="single" w:sz="4" w:space="0" w:color="auto"/>
            </w:tcBorders>
          </w:tcPr>
          <w:p w14:paraId="21AA67AE" w14:textId="77777777" w:rsidR="00491E70" w:rsidRDefault="00491E70" w:rsidP="00CC01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584C5D" w14:textId="77777777" w:rsidR="00491E70" w:rsidRDefault="00491E70" w:rsidP="00CC01DB">
            <w:pPr>
              <w:pStyle w:val="CRCoverPage"/>
              <w:spacing w:after="0"/>
              <w:jc w:val="center"/>
              <w:rPr>
                <w:b/>
                <w:caps/>
              </w:rPr>
            </w:pPr>
            <w:r>
              <w:rPr>
                <w:b/>
                <w:caps/>
              </w:rPr>
              <w:t>x</w:t>
            </w:r>
          </w:p>
        </w:tc>
        <w:tc>
          <w:tcPr>
            <w:tcW w:w="2126" w:type="dxa"/>
          </w:tcPr>
          <w:p w14:paraId="53765092" w14:textId="77777777" w:rsidR="00491E70" w:rsidRDefault="00491E70" w:rsidP="00CC01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FDC122" w14:textId="77777777" w:rsidR="00491E70" w:rsidRDefault="00491E70" w:rsidP="00CC01DB">
            <w:pPr>
              <w:pStyle w:val="CRCoverPage"/>
              <w:spacing w:after="0"/>
              <w:jc w:val="center"/>
              <w:rPr>
                <w:b/>
                <w:caps/>
              </w:rPr>
            </w:pPr>
            <w:r>
              <w:rPr>
                <w:b/>
                <w:caps/>
              </w:rPr>
              <w:t>x</w:t>
            </w:r>
          </w:p>
        </w:tc>
        <w:tc>
          <w:tcPr>
            <w:tcW w:w="1418" w:type="dxa"/>
            <w:tcBorders>
              <w:left w:val="nil"/>
            </w:tcBorders>
          </w:tcPr>
          <w:p w14:paraId="2DE73C39" w14:textId="77777777" w:rsidR="00491E70" w:rsidRDefault="00491E70" w:rsidP="00CC01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FE2EC0" w14:textId="77777777" w:rsidR="00491E70" w:rsidRDefault="00491E70" w:rsidP="00CC01DB">
            <w:pPr>
              <w:pStyle w:val="CRCoverPage"/>
              <w:spacing w:after="0"/>
              <w:jc w:val="center"/>
              <w:rPr>
                <w:b/>
                <w:bCs/>
                <w:caps/>
              </w:rPr>
            </w:pPr>
          </w:p>
        </w:tc>
      </w:tr>
    </w:tbl>
    <w:p w14:paraId="4F1A196B" w14:textId="77777777" w:rsidR="00491E70" w:rsidRDefault="00491E70" w:rsidP="00491E70">
      <w:pPr>
        <w:rPr>
          <w:sz w:val="8"/>
          <w:szCs w:val="8"/>
        </w:rPr>
      </w:pPr>
    </w:p>
    <w:tbl>
      <w:tblPr>
        <w:tblpPr w:leftFromText="180" w:rightFromText="180" w:vertAnchor="text" w:tblpX="42" w:tblpY="1"/>
        <w:tblOverlap w:val="never"/>
        <w:tblW w:w="9641" w:type="dxa"/>
        <w:tblLayout w:type="fixed"/>
        <w:tblCellMar>
          <w:left w:w="42" w:type="dxa"/>
          <w:right w:w="42" w:type="dxa"/>
        </w:tblCellMar>
        <w:tblLook w:val="04A0" w:firstRow="1" w:lastRow="0" w:firstColumn="1" w:lastColumn="0" w:noHBand="0" w:noVBand="1"/>
      </w:tblPr>
      <w:tblGrid>
        <w:gridCol w:w="1843"/>
        <w:gridCol w:w="425"/>
        <w:gridCol w:w="284"/>
        <w:gridCol w:w="284"/>
        <w:gridCol w:w="567"/>
        <w:gridCol w:w="1700"/>
        <w:gridCol w:w="710"/>
        <w:gridCol w:w="284"/>
        <w:gridCol w:w="424"/>
        <w:gridCol w:w="993"/>
        <w:gridCol w:w="2127"/>
      </w:tblGrid>
      <w:tr w:rsidR="00491E70" w14:paraId="47CE1423" w14:textId="77777777" w:rsidTr="00CC01DB">
        <w:tc>
          <w:tcPr>
            <w:tcW w:w="9641" w:type="dxa"/>
            <w:gridSpan w:val="11"/>
          </w:tcPr>
          <w:p w14:paraId="374E0978" w14:textId="77777777" w:rsidR="00491E70" w:rsidRDefault="00491E70" w:rsidP="00CC01DB">
            <w:pPr>
              <w:pStyle w:val="CRCoverPage"/>
              <w:spacing w:after="0"/>
              <w:rPr>
                <w:sz w:val="8"/>
                <w:szCs w:val="8"/>
              </w:rPr>
            </w:pPr>
          </w:p>
        </w:tc>
      </w:tr>
      <w:tr w:rsidR="00491E70" w14:paraId="2A4D26BD" w14:textId="77777777" w:rsidTr="00CC01DB">
        <w:tc>
          <w:tcPr>
            <w:tcW w:w="1843" w:type="dxa"/>
            <w:tcBorders>
              <w:top w:val="single" w:sz="4" w:space="0" w:color="auto"/>
              <w:left w:val="single" w:sz="4" w:space="0" w:color="auto"/>
            </w:tcBorders>
          </w:tcPr>
          <w:p w14:paraId="47E770DC" w14:textId="77777777" w:rsidR="00491E70" w:rsidRDefault="00491E70" w:rsidP="00CC01DB">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14E18237" w14:textId="283C1E11" w:rsidR="00D03796" w:rsidRPr="00D03796" w:rsidRDefault="00491E70" w:rsidP="00901DE8">
            <w:pPr>
              <w:pStyle w:val="CRCoverPage"/>
              <w:spacing w:after="0"/>
              <w:ind w:left="100"/>
              <w:rPr>
                <w:rFonts w:eastAsia="宋体"/>
                <w:lang w:val="en-US" w:eastAsia="zh-CN"/>
              </w:rPr>
            </w:pPr>
            <w:r>
              <w:rPr>
                <w:rFonts w:eastAsia="宋体" w:hint="eastAsia"/>
                <w:lang w:val="en-US" w:eastAsia="zh-CN"/>
              </w:rPr>
              <w:t xml:space="preserve">CR </w:t>
            </w:r>
            <w:r w:rsidR="00D03796">
              <w:rPr>
                <w:rFonts w:eastAsia="宋体"/>
                <w:lang w:val="en-US" w:eastAsia="zh-CN"/>
              </w:rPr>
              <w:t xml:space="preserve">on </w:t>
            </w:r>
            <w:r w:rsidR="00901DE8">
              <w:rPr>
                <w:rFonts w:eastAsia="宋体"/>
                <w:lang w:val="en-US" w:eastAsia="zh-CN"/>
              </w:rPr>
              <w:t>unnecessary XDD FRX differentiation</w:t>
            </w:r>
          </w:p>
        </w:tc>
      </w:tr>
      <w:tr w:rsidR="00491E70" w14:paraId="7149C042" w14:textId="77777777" w:rsidTr="00CC01DB">
        <w:trPr>
          <w:trHeight w:val="103"/>
        </w:trPr>
        <w:tc>
          <w:tcPr>
            <w:tcW w:w="1843" w:type="dxa"/>
            <w:tcBorders>
              <w:left w:val="single" w:sz="4" w:space="0" w:color="auto"/>
            </w:tcBorders>
          </w:tcPr>
          <w:p w14:paraId="6CD3E152" w14:textId="77777777" w:rsidR="00491E70" w:rsidRDefault="00491E70" w:rsidP="00CC01DB">
            <w:pPr>
              <w:pStyle w:val="CRCoverPage"/>
              <w:spacing w:after="0"/>
              <w:rPr>
                <w:b/>
                <w:i/>
                <w:sz w:val="8"/>
                <w:szCs w:val="8"/>
              </w:rPr>
            </w:pPr>
          </w:p>
        </w:tc>
        <w:tc>
          <w:tcPr>
            <w:tcW w:w="7798" w:type="dxa"/>
            <w:gridSpan w:val="10"/>
            <w:tcBorders>
              <w:right w:val="single" w:sz="4" w:space="0" w:color="auto"/>
            </w:tcBorders>
          </w:tcPr>
          <w:p w14:paraId="1777FDA1" w14:textId="77777777" w:rsidR="00491E70" w:rsidRDefault="00491E70" w:rsidP="00CC01DB">
            <w:pPr>
              <w:pStyle w:val="CRCoverPage"/>
              <w:spacing w:after="0"/>
              <w:rPr>
                <w:sz w:val="8"/>
                <w:szCs w:val="8"/>
              </w:rPr>
            </w:pPr>
          </w:p>
        </w:tc>
      </w:tr>
      <w:tr w:rsidR="00491E70" w14:paraId="0CF76D17" w14:textId="77777777" w:rsidTr="00CC01DB">
        <w:tc>
          <w:tcPr>
            <w:tcW w:w="1843" w:type="dxa"/>
            <w:tcBorders>
              <w:left w:val="single" w:sz="4" w:space="0" w:color="auto"/>
            </w:tcBorders>
          </w:tcPr>
          <w:p w14:paraId="35619BB7" w14:textId="77777777" w:rsidR="00491E70" w:rsidRDefault="00491E70" w:rsidP="00CC01DB">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7C9F7925" w14:textId="77777777" w:rsidR="00491E70" w:rsidRDefault="00491E70" w:rsidP="00CC01DB">
            <w:pPr>
              <w:pStyle w:val="CRCoverPage"/>
              <w:spacing w:after="0"/>
              <w:ind w:left="100"/>
            </w:pPr>
            <w:r>
              <w:t>ZTE Corporation, Sanechips</w:t>
            </w:r>
          </w:p>
        </w:tc>
      </w:tr>
      <w:tr w:rsidR="00491E70" w14:paraId="3741B5AF" w14:textId="77777777" w:rsidTr="00CC01DB">
        <w:tc>
          <w:tcPr>
            <w:tcW w:w="1843" w:type="dxa"/>
            <w:tcBorders>
              <w:left w:val="single" w:sz="4" w:space="0" w:color="auto"/>
            </w:tcBorders>
          </w:tcPr>
          <w:p w14:paraId="0B20CD85" w14:textId="77777777" w:rsidR="00491E70" w:rsidRDefault="00491E70" w:rsidP="00CC01DB">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047929B5" w14:textId="77777777" w:rsidR="00491E70" w:rsidRDefault="00491E70" w:rsidP="00CC01DB">
            <w:pPr>
              <w:pStyle w:val="CRCoverPage"/>
              <w:spacing w:after="0"/>
              <w:ind w:left="100"/>
            </w:pPr>
            <w:r>
              <w:t>R2</w:t>
            </w:r>
          </w:p>
        </w:tc>
      </w:tr>
      <w:tr w:rsidR="00491E70" w14:paraId="6EE245EE" w14:textId="77777777" w:rsidTr="00CC01DB">
        <w:tc>
          <w:tcPr>
            <w:tcW w:w="1843" w:type="dxa"/>
            <w:tcBorders>
              <w:left w:val="single" w:sz="4" w:space="0" w:color="auto"/>
            </w:tcBorders>
          </w:tcPr>
          <w:p w14:paraId="6EE3C580" w14:textId="77777777" w:rsidR="00491E70" w:rsidRDefault="00491E70" w:rsidP="00CC01DB">
            <w:pPr>
              <w:pStyle w:val="CRCoverPage"/>
              <w:spacing w:after="0"/>
              <w:rPr>
                <w:b/>
                <w:i/>
                <w:sz w:val="8"/>
                <w:szCs w:val="8"/>
              </w:rPr>
            </w:pPr>
          </w:p>
        </w:tc>
        <w:tc>
          <w:tcPr>
            <w:tcW w:w="7798" w:type="dxa"/>
            <w:gridSpan w:val="10"/>
            <w:tcBorders>
              <w:right w:val="single" w:sz="4" w:space="0" w:color="auto"/>
            </w:tcBorders>
          </w:tcPr>
          <w:p w14:paraId="331CB1EB" w14:textId="77777777" w:rsidR="00491E70" w:rsidRDefault="00491E70" w:rsidP="00CC01DB">
            <w:pPr>
              <w:pStyle w:val="CRCoverPage"/>
              <w:spacing w:after="0"/>
              <w:rPr>
                <w:sz w:val="8"/>
                <w:szCs w:val="8"/>
              </w:rPr>
            </w:pPr>
          </w:p>
        </w:tc>
      </w:tr>
      <w:tr w:rsidR="00491E70" w14:paraId="30D2E86B" w14:textId="77777777" w:rsidTr="00CC01DB">
        <w:tc>
          <w:tcPr>
            <w:tcW w:w="1843" w:type="dxa"/>
            <w:tcBorders>
              <w:left w:val="single" w:sz="4" w:space="0" w:color="auto"/>
            </w:tcBorders>
          </w:tcPr>
          <w:p w14:paraId="79A1B930" w14:textId="77777777" w:rsidR="00491E70" w:rsidRDefault="00491E70" w:rsidP="00CC01DB">
            <w:pPr>
              <w:pStyle w:val="CRCoverPage"/>
              <w:tabs>
                <w:tab w:val="right" w:pos="1759"/>
              </w:tabs>
              <w:spacing w:after="0"/>
              <w:rPr>
                <w:b/>
                <w:i/>
              </w:rPr>
            </w:pPr>
            <w:r>
              <w:rPr>
                <w:b/>
                <w:i/>
              </w:rPr>
              <w:t>Work item code:</w:t>
            </w:r>
          </w:p>
        </w:tc>
        <w:tc>
          <w:tcPr>
            <w:tcW w:w="3260" w:type="dxa"/>
            <w:gridSpan w:val="5"/>
            <w:shd w:val="pct30" w:color="FFFF00" w:fill="auto"/>
          </w:tcPr>
          <w:p w14:paraId="4C4A5ED9" w14:textId="6B082A03" w:rsidR="00491E70" w:rsidRDefault="00135F7B" w:rsidP="00567EE6">
            <w:pPr>
              <w:pStyle w:val="CRCoverPage"/>
              <w:spacing w:after="0"/>
              <w:ind w:left="100"/>
            </w:pPr>
            <w:r>
              <w:t>NR_ newRAT-Core</w:t>
            </w:r>
          </w:p>
        </w:tc>
        <w:tc>
          <w:tcPr>
            <w:tcW w:w="994" w:type="dxa"/>
            <w:gridSpan w:val="2"/>
            <w:tcBorders>
              <w:left w:val="nil"/>
            </w:tcBorders>
          </w:tcPr>
          <w:p w14:paraId="5C2580C6" w14:textId="77777777" w:rsidR="00491E70" w:rsidRDefault="00491E70" w:rsidP="00CC01DB">
            <w:pPr>
              <w:pStyle w:val="CRCoverPage"/>
              <w:spacing w:after="0"/>
              <w:ind w:right="100"/>
            </w:pPr>
          </w:p>
        </w:tc>
        <w:tc>
          <w:tcPr>
            <w:tcW w:w="1417" w:type="dxa"/>
            <w:gridSpan w:val="2"/>
            <w:tcBorders>
              <w:left w:val="nil"/>
            </w:tcBorders>
          </w:tcPr>
          <w:p w14:paraId="25CA12E2" w14:textId="77777777" w:rsidR="00491E70" w:rsidRDefault="00491E70" w:rsidP="00CC01DB">
            <w:pPr>
              <w:pStyle w:val="CRCoverPage"/>
              <w:spacing w:after="0"/>
              <w:jc w:val="right"/>
            </w:pPr>
            <w:r>
              <w:rPr>
                <w:b/>
                <w:i/>
              </w:rPr>
              <w:t>Date:</w:t>
            </w:r>
          </w:p>
        </w:tc>
        <w:tc>
          <w:tcPr>
            <w:tcW w:w="2127" w:type="dxa"/>
            <w:tcBorders>
              <w:right w:val="single" w:sz="4" w:space="0" w:color="auto"/>
            </w:tcBorders>
            <w:shd w:val="pct30" w:color="FFFF00" w:fill="auto"/>
          </w:tcPr>
          <w:p w14:paraId="5443319B" w14:textId="2A8F0792" w:rsidR="00491E70" w:rsidRDefault="00491E70" w:rsidP="00A9648F">
            <w:pPr>
              <w:pStyle w:val="CRCoverPage"/>
              <w:spacing w:after="0"/>
              <w:rPr>
                <w:rFonts w:eastAsia="宋体"/>
                <w:lang w:val="en-US" w:eastAsia="zh-CN"/>
              </w:rPr>
            </w:pPr>
            <w:r>
              <w:t>20</w:t>
            </w:r>
            <w:r>
              <w:rPr>
                <w:rFonts w:eastAsia="宋体" w:hint="eastAsia"/>
                <w:lang w:val="en-US" w:eastAsia="zh-CN"/>
              </w:rPr>
              <w:t>20</w:t>
            </w:r>
            <w:r>
              <w:t>-</w:t>
            </w:r>
            <w:r w:rsidR="00A9648F">
              <w:rPr>
                <w:rFonts w:eastAsia="宋体"/>
                <w:lang w:val="en-US" w:eastAsia="zh-CN"/>
              </w:rPr>
              <w:t>06-09</w:t>
            </w:r>
          </w:p>
        </w:tc>
      </w:tr>
      <w:tr w:rsidR="00491E70" w14:paraId="2AF4B3F1" w14:textId="77777777" w:rsidTr="00CC01DB">
        <w:tc>
          <w:tcPr>
            <w:tcW w:w="1843" w:type="dxa"/>
            <w:tcBorders>
              <w:left w:val="single" w:sz="4" w:space="0" w:color="auto"/>
            </w:tcBorders>
          </w:tcPr>
          <w:p w14:paraId="262B13EF" w14:textId="77777777" w:rsidR="00491E70" w:rsidRDefault="00491E70" w:rsidP="00CC01DB">
            <w:pPr>
              <w:pStyle w:val="CRCoverPage"/>
              <w:spacing w:after="0"/>
              <w:rPr>
                <w:b/>
                <w:i/>
                <w:sz w:val="8"/>
                <w:szCs w:val="8"/>
              </w:rPr>
            </w:pPr>
          </w:p>
        </w:tc>
        <w:tc>
          <w:tcPr>
            <w:tcW w:w="1560" w:type="dxa"/>
            <w:gridSpan w:val="4"/>
          </w:tcPr>
          <w:p w14:paraId="5DA8811A" w14:textId="77777777" w:rsidR="00491E70" w:rsidRDefault="00491E70" w:rsidP="00CC01DB">
            <w:pPr>
              <w:pStyle w:val="CRCoverPage"/>
              <w:spacing w:after="0"/>
              <w:rPr>
                <w:sz w:val="8"/>
                <w:szCs w:val="8"/>
              </w:rPr>
            </w:pPr>
          </w:p>
        </w:tc>
        <w:tc>
          <w:tcPr>
            <w:tcW w:w="2694" w:type="dxa"/>
            <w:gridSpan w:val="3"/>
          </w:tcPr>
          <w:p w14:paraId="246DB503" w14:textId="77777777" w:rsidR="00491E70" w:rsidRDefault="00491E70" w:rsidP="00CC01DB">
            <w:pPr>
              <w:pStyle w:val="CRCoverPage"/>
              <w:spacing w:after="0"/>
              <w:rPr>
                <w:sz w:val="8"/>
                <w:szCs w:val="8"/>
              </w:rPr>
            </w:pPr>
          </w:p>
        </w:tc>
        <w:tc>
          <w:tcPr>
            <w:tcW w:w="1417" w:type="dxa"/>
            <w:gridSpan w:val="2"/>
          </w:tcPr>
          <w:p w14:paraId="1FC60384" w14:textId="77777777" w:rsidR="00491E70" w:rsidRDefault="00491E70" w:rsidP="00CC01DB">
            <w:pPr>
              <w:pStyle w:val="CRCoverPage"/>
              <w:spacing w:after="0"/>
              <w:rPr>
                <w:sz w:val="8"/>
                <w:szCs w:val="8"/>
              </w:rPr>
            </w:pPr>
          </w:p>
        </w:tc>
        <w:tc>
          <w:tcPr>
            <w:tcW w:w="2127" w:type="dxa"/>
            <w:tcBorders>
              <w:right w:val="single" w:sz="4" w:space="0" w:color="auto"/>
            </w:tcBorders>
          </w:tcPr>
          <w:p w14:paraId="0A81A71D" w14:textId="77777777" w:rsidR="00491E70" w:rsidRDefault="00491E70" w:rsidP="00CC01DB">
            <w:pPr>
              <w:pStyle w:val="CRCoverPage"/>
              <w:spacing w:after="0"/>
              <w:rPr>
                <w:sz w:val="8"/>
                <w:szCs w:val="8"/>
              </w:rPr>
            </w:pPr>
          </w:p>
        </w:tc>
      </w:tr>
      <w:tr w:rsidR="00491E70" w14:paraId="74A79134" w14:textId="77777777" w:rsidTr="00CC01DB">
        <w:trPr>
          <w:cantSplit/>
        </w:trPr>
        <w:tc>
          <w:tcPr>
            <w:tcW w:w="1843" w:type="dxa"/>
            <w:tcBorders>
              <w:left w:val="single" w:sz="4" w:space="0" w:color="auto"/>
            </w:tcBorders>
          </w:tcPr>
          <w:p w14:paraId="08A7E511" w14:textId="77777777" w:rsidR="00491E70" w:rsidRDefault="00491E70" w:rsidP="00CC01DB">
            <w:pPr>
              <w:pStyle w:val="CRCoverPage"/>
              <w:tabs>
                <w:tab w:val="right" w:pos="1759"/>
              </w:tabs>
              <w:spacing w:after="0"/>
              <w:rPr>
                <w:b/>
                <w:i/>
              </w:rPr>
            </w:pPr>
            <w:r>
              <w:rPr>
                <w:b/>
                <w:i/>
              </w:rPr>
              <w:t>Category:</w:t>
            </w:r>
          </w:p>
        </w:tc>
        <w:tc>
          <w:tcPr>
            <w:tcW w:w="425" w:type="dxa"/>
            <w:shd w:val="pct30" w:color="FFFF00" w:fill="auto"/>
          </w:tcPr>
          <w:p w14:paraId="2C0B7FB7" w14:textId="06BBA2DA" w:rsidR="00491E70" w:rsidRDefault="00901DE8" w:rsidP="00CC01DB">
            <w:pPr>
              <w:pStyle w:val="CRCoverPage"/>
              <w:spacing w:after="0"/>
              <w:ind w:left="100"/>
              <w:rPr>
                <w:b/>
              </w:rPr>
            </w:pPr>
            <w:r>
              <w:rPr>
                <w:b/>
              </w:rPr>
              <w:t>F</w:t>
            </w:r>
          </w:p>
        </w:tc>
        <w:tc>
          <w:tcPr>
            <w:tcW w:w="3829" w:type="dxa"/>
            <w:gridSpan w:val="6"/>
            <w:tcBorders>
              <w:left w:val="nil"/>
            </w:tcBorders>
          </w:tcPr>
          <w:p w14:paraId="502F4E58" w14:textId="77777777" w:rsidR="00491E70" w:rsidRDefault="00491E70" w:rsidP="00CC01DB">
            <w:pPr>
              <w:pStyle w:val="CRCoverPage"/>
              <w:spacing w:after="0"/>
            </w:pPr>
          </w:p>
        </w:tc>
        <w:tc>
          <w:tcPr>
            <w:tcW w:w="1417" w:type="dxa"/>
            <w:gridSpan w:val="2"/>
            <w:tcBorders>
              <w:left w:val="nil"/>
            </w:tcBorders>
          </w:tcPr>
          <w:p w14:paraId="41DD6F05" w14:textId="77777777" w:rsidR="00491E70" w:rsidRDefault="00491E70" w:rsidP="00CC01DB">
            <w:pPr>
              <w:pStyle w:val="CRCoverPage"/>
              <w:spacing w:after="0"/>
              <w:jc w:val="right"/>
              <w:rPr>
                <w:b/>
                <w:i/>
              </w:rPr>
            </w:pPr>
            <w:r>
              <w:rPr>
                <w:b/>
                <w:i/>
              </w:rPr>
              <w:t>Release:</w:t>
            </w:r>
          </w:p>
        </w:tc>
        <w:tc>
          <w:tcPr>
            <w:tcW w:w="2127" w:type="dxa"/>
            <w:tcBorders>
              <w:right w:val="single" w:sz="4" w:space="0" w:color="auto"/>
            </w:tcBorders>
            <w:shd w:val="pct30" w:color="FFFF00" w:fill="auto"/>
          </w:tcPr>
          <w:p w14:paraId="66F8DF9E" w14:textId="25AA7355" w:rsidR="00491E70" w:rsidRDefault="00491E70" w:rsidP="00901DE8">
            <w:pPr>
              <w:pStyle w:val="CRCoverPage"/>
              <w:spacing w:after="0"/>
              <w:ind w:left="100"/>
            </w:pPr>
            <w:r>
              <w:t>Rel-1</w:t>
            </w:r>
            <w:r w:rsidR="00901DE8">
              <w:t>5</w:t>
            </w:r>
          </w:p>
        </w:tc>
      </w:tr>
      <w:tr w:rsidR="00491E70" w14:paraId="28E470FA" w14:textId="77777777" w:rsidTr="00CC01DB">
        <w:tc>
          <w:tcPr>
            <w:tcW w:w="1843" w:type="dxa"/>
            <w:tcBorders>
              <w:left w:val="single" w:sz="4" w:space="0" w:color="auto"/>
              <w:bottom w:val="single" w:sz="4" w:space="0" w:color="auto"/>
            </w:tcBorders>
          </w:tcPr>
          <w:p w14:paraId="5B7A6BCE" w14:textId="77777777" w:rsidR="00491E70" w:rsidRDefault="00491E70" w:rsidP="00CC01DB">
            <w:pPr>
              <w:pStyle w:val="CRCoverPage"/>
              <w:spacing w:after="0"/>
              <w:rPr>
                <w:b/>
                <w:i/>
              </w:rPr>
            </w:pPr>
          </w:p>
        </w:tc>
        <w:tc>
          <w:tcPr>
            <w:tcW w:w="4678" w:type="dxa"/>
            <w:gridSpan w:val="8"/>
            <w:tcBorders>
              <w:bottom w:val="single" w:sz="4" w:space="0" w:color="auto"/>
            </w:tcBorders>
          </w:tcPr>
          <w:p w14:paraId="028697AE" w14:textId="77777777" w:rsidR="00491E70" w:rsidRDefault="00491E70" w:rsidP="00CC01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0759986" w14:textId="77777777" w:rsidR="00491E70" w:rsidRDefault="00491E70" w:rsidP="00CC01DB">
            <w:pPr>
              <w:pStyle w:val="CRCoverPage"/>
            </w:pPr>
            <w:r>
              <w:rPr>
                <w:sz w:val="18"/>
              </w:rPr>
              <w:t>Detailed explanations of the above categories can</w:t>
            </w:r>
            <w:r>
              <w:rPr>
                <w:sz w:val="18"/>
              </w:rPr>
              <w:br/>
              <w:t xml:space="preserve">be found in 3GPP </w:t>
            </w:r>
            <w:hyperlink r:id="rId16"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14:paraId="3A8F5CB5" w14:textId="77777777" w:rsidR="00491E70" w:rsidRDefault="00491E70" w:rsidP="00CC01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91E70" w14:paraId="7EA2543F" w14:textId="77777777" w:rsidTr="00CC01DB">
        <w:tc>
          <w:tcPr>
            <w:tcW w:w="1843" w:type="dxa"/>
          </w:tcPr>
          <w:p w14:paraId="5ECEFCC3" w14:textId="77777777" w:rsidR="00491E70" w:rsidRDefault="00491E70" w:rsidP="00CC01DB">
            <w:pPr>
              <w:pStyle w:val="CRCoverPage"/>
              <w:spacing w:after="0"/>
              <w:rPr>
                <w:b/>
                <w:i/>
                <w:sz w:val="8"/>
                <w:szCs w:val="8"/>
              </w:rPr>
            </w:pPr>
          </w:p>
        </w:tc>
        <w:tc>
          <w:tcPr>
            <w:tcW w:w="7798" w:type="dxa"/>
            <w:gridSpan w:val="10"/>
          </w:tcPr>
          <w:p w14:paraId="45C3ABCB" w14:textId="77777777" w:rsidR="00491E70" w:rsidRDefault="00491E70" w:rsidP="00CC01DB">
            <w:pPr>
              <w:pStyle w:val="CRCoverPage"/>
              <w:spacing w:after="0"/>
              <w:rPr>
                <w:sz w:val="8"/>
                <w:szCs w:val="8"/>
              </w:rPr>
            </w:pPr>
          </w:p>
        </w:tc>
      </w:tr>
      <w:tr w:rsidR="00491E70" w14:paraId="6EDF5A98" w14:textId="77777777" w:rsidTr="00CC01DB">
        <w:trPr>
          <w:trHeight w:val="1691"/>
        </w:trPr>
        <w:tc>
          <w:tcPr>
            <w:tcW w:w="2268" w:type="dxa"/>
            <w:gridSpan w:val="2"/>
            <w:tcBorders>
              <w:top w:val="single" w:sz="4" w:space="0" w:color="auto"/>
              <w:left w:val="single" w:sz="4" w:space="0" w:color="auto"/>
            </w:tcBorders>
          </w:tcPr>
          <w:p w14:paraId="3486FC5C" w14:textId="77777777" w:rsidR="00491E70" w:rsidRDefault="00491E70" w:rsidP="00CC01DB">
            <w:pPr>
              <w:pStyle w:val="CRCoverPage"/>
              <w:tabs>
                <w:tab w:val="right" w:pos="2184"/>
              </w:tabs>
              <w:spacing w:after="0"/>
              <w:rPr>
                <w:b/>
                <w:i/>
              </w:rPr>
            </w:pPr>
            <w:r>
              <w:rPr>
                <w:b/>
                <w:i/>
              </w:rPr>
              <w:t>Reason for change:</w:t>
            </w:r>
          </w:p>
        </w:tc>
        <w:tc>
          <w:tcPr>
            <w:tcW w:w="7373" w:type="dxa"/>
            <w:gridSpan w:val="9"/>
            <w:tcBorders>
              <w:top w:val="single" w:sz="4" w:space="0" w:color="auto"/>
              <w:right w:val="single" w:sz="4" w:space="0" w:color="auto"/>
            </w:tcBorders>
            <w:shd w:val="pct30" w:color="FFFF00" w:fill="auto"/>
          </w:tcPr>
          <w:p w14:paraId="20B84560" w14:textId="31804521" w:rsidR="00E77703" w:rsidRDefault="00901DE8" w:rsidP="00C40A4D">
            <w:pPr>
              <w:pStyle w:val="CRCoverPage"/>
              <w:spacing w:before="120"/>
              <w:jc w:val="both"/>
              <w:rPr>
                <w:rFonts w:cs="Arial"/>
              </w:rPr>
            </w:pPr>
            <w:r>
              <w:rPr>
                <w:rFonts w:cs="Arial"/>
              </w:rPr>
              <w:t xml:space="preserve">Based on the email discussion in </w:t>
            </w:r>
            <w:r w:rsidR="00E77703">
              <w:rPr>
                <w:rFonts w:cs="Arial"/>
              </w:rPr>
              <w:t>“</w:t>
            </w:r>
            <w:r w:rsidRPr="00901DE8">
              <w:rPr>
                <w:rFonts w:cs="Arial"/>
              </w:rPr>
              <w:t>[Post109bis-e][924][NR15] Unnec</w:t>
            </w:r>
            <w:r>
              <w:rPr>
                <w:rFonts w:cs="Arial"/>
              </w:rPr>
              <w:t>essary FRx differentiation</w:t>
            </w:r>
            <w:r w:rsidR="00E77703">
              <w:rPr>
                <w:rFonts w:cs="Arial"/>
              </w:rPr>
              <w:t>”,</w:t>
            </w:r>
            <w:r>
              <w:rPr>
                <w:rFonts w:cs="Arial"/>
              </w:rPr>
              <w:t xml:space="preserve"> </w:t>
            </w:r>
            <w:r w:rsidR="00E77703">
              <w:rPr>
                <w:rFonts w:cs="Arial"/>
              </w:rPr>
              <w:t>c</w:t>
            </w:r>
            <w:r>
              <w:rPr>
                <w:rFonts w:cs="Arial"/>
              </w:rPr>
              <w:t xml:space="preserve">ompanies </w:t>
            </w:r>
            <w:r w:rsidR="00E77703">
              <w:rPr>
                <w:rFonts w:cs="Arial"/>
              </w:rPr>
              <w:t>agree the</w:t>
            </w:r>
            <w:r>
              <w:rPr>
                <w:rFonts w:cs="Arial"/>
              </w:rPr>
              <w:t xml:space="preserve"> “FDD-TDD DIFF” and “FR1-FR2 DIFF” columns are not applicable to per-band, per-BC, per-FS and per-FSPC level UE features, because the signalling already supports the UE to report different capability values. </w:t>
            </w:r>
            <w:r w:rsidR="00E77703">
              <w:rPr>
                <w:rFonts w:cs="Arial"/>
              </w:rPr>
              <w:t xml:space="preserve">The exceptional case is to indicate the feature only applicable to specific duplex mode or FR mode (e.g. FDD only, TDD only, FR1 only, FR2 only). </w:t>
            </w:r>
          </w:p>
          <w:p w14:paraId="0A6F676C" w14:textId="38A3A421" w:rsidR="00750E79" w:rsidRPr="00750E79" w:rsidRDefault="00E77703" w:rsidP="00E77703">
            <w:pPr>
              <w:pStyle w:val="CRCoverPage"/>
              <w:spacing w:before="120"/>
              <w:jc w:val="both"/>
              <w:rPr>
                <w:rFonts w:cs="Arial"/>
              </w:rPr>
            </w:pPr>
            <w:r>
              <w:rPr>
                <w:rFonts w:cs="Arial"/>
              </w:rPr>
              <w:t>So</w:t>
            </w:r>
            <w:r w:rsidR="00901DE8">
              <w:rPr>
                <w:rFonts w:cs="Arial"/>
              </w:rPr>
              <w:t xml:space="preserve"> </w:t>
            </w:r>
            <w:r>
              <w:rPr>
                <w:rFonts w:cs="Arial"/>
              </w:rPr>
              <w:t xml:space="preserve">except “XX only”, </w:t>
            </w:r>
            <w:r w:rsidR="00901DE8">
              <w:rPr>
                <w:rFonts w:cs="Arial"/>
              </w:rPr>
              <w:t xml:space="preserve">the existing “Yes”/”No” values in those columns </w:t>
            </w:r>
            <w:r>
              <w:rPr>
                <w:rFonts w:cs="Arial"/>
              </w:rPr>
              <w:t>are no consistent with the defined interpretation, which should be replaced by “N/A”.</w:t>
            </w:r>
          </w:p>
        </w:tc>
      </w:tr>
      <w:tr w:rsidR="00491E70" w14:paraId="418D92C6" w14:textId="77777777" w:rsidTr="00CC01DB">
        <w:tc>
          <w:tcPr>
            <w:tcW w:w="2268" w:type="dxa"/>
            <w:gridSpan w:val="2"/>
            <w:tcBorders>
              <w:left w:val="single" w:sz="4" w:space="0" w:color="auto"/>
            </w:tcBorders>
          </w:tcPr>
          <w:p w14:paraId="09A37A8C"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5FA1141D" w14:textId="77777777" w:rsidR="00491E70" w:rsidRDefault="00491E70" w:rsidP="00CC01DB">
            <w:pPr>
              <w:pStyle w:val="CRCoverPage"/>
              <w:spacing w:after="0"/>
              <w:rPr>
                <w:sz w:val="8"/>
                <w:szCs w:val="8"/>
              </w:rPr>
            </w:pPr>
          </w:p>
        </w:tc>
      </w:tr>
      <w:tr w:rsidR="00491E70" w14:paraId="4F666001" w14:textId="77777777" w:rsidTr="00CC01DB">
        <w:tc>
          <w:tcPr>
            <w:tcW w:w="2268" w:type="dxa"/>
            <w:gridSpan w:val="2"/>
            <w:tcBorders>
              <w:left w:val="single" w:sz="4" w:space="0" w:color="auto"/>
            </w:tcBorders>
          </w:tcPr>
          <w:p w14:paraId="6F448188" w14:textId="77777777" w:rsidR="00491E70" w:rsidRDefault="00491E70" w:rsidP="00CC01DB">
            <w:pPr>
              <w:pStyle w:val="CRCoverPage"/>
              <w:tabs>
                <w:tab w:val="right" w:pos="2184"/>
              </w:tabs>
              <w:spacing w:after="0"/>
              <w:rPr>
                <w:b/>
                <w:i/>
              </w:rPr>
            </w:pPr>
            <w:r>
              <w:rPr>
                <w:b/>
                <w:i/>
              </w:rPr>
              <w:t>Summary of change:</w:t>
            </w:r>
          </w:p>
        </w:tc>
        <w:tc>
          <w:tcPr>
            <w:tcW w:w="7373" w:type="dxa"/>
            <w:gridSpan w:val="9"/>
            <w:tcBorders>
              <w:right w:val="single" w:sz="4" w:space="0" w:color="auto"/>
            </w:tcBorders>
            <w:shd w:val="pct30" w:color="FFFF00" w:fill="auto"/>
          </w:tcPr>
          <w:p w14:paraId="322A22D0" w14:textId="15FF050F" w:rsidR="00163763" w:rsidRDefault="00E77703" w:rsidP="00163763">
            <w:pPr>
              <w:pStyle w:val="CRCoverPage"/>
              <w:numPr>
                <w:ilvl w:val="0"/>
                <w:numId w:val="3"/>
              </w:numPr>
              <w:spacing w:before="120" w:after="0"/>
              <w:jc w:val="both"/>
              <w:rPr>
                <w:rFonts w:eastAsia="宋体"/>
                <w:lang w:val="en-US" w:eastAsia="zh-CN"/>
              </w:rPr>
            </w:pPr>
            <w:r>
              <w:rPr>
                <w:rFonts w:eastAsia="宋体"/>
                <w:lang w:val="en-US" w:eastAsia="zh-CN"/>
              </w:rPr>
              <w:t>Clarify in 4.2.1 that “N/A” in “FDD-TDD DIFF” and “FR1-FR2 DIFF” columns indicates “not applicable”</w:t>
            </w:r>
            <w:r w:rsidR="00163763">
              <w:rPr>
                <w:rFonts w:eastAsia="宋体"/>
                <w:lang w:val="en-US" w:eastAsia="zh-CN"/>
              </w:rPr>
              <w:t xml:space="preserve">. </w:t>
            </w:r>
          </w:p>
          <w:p w14:paraId="15864854" w14:textId="1DD2B0C7" w:rsidR="00AE0A28" w:rsidRDefault="00E77703" w:rsidP="00163763">
            <w:pPr>
              <w:pStyle w:val="CRCoverPage"/>
              <w:numPr>
                <w:ilvl w:val="0"/>
                <w:numId w:val="3"/>
              </w:numPr>
              <w:spacing w:before="120" w:after="0"/>
              <w:jc w:val="both"/>
              <w:rPr>
                <w:rFonts w:eastAsia="宋体"/>
                <w:lang w:val="en-US" w:eastAsia="zh-CN"/>
              </w:rPr>
            </w:pPr>
            <w:r>
              <w:rPr>
                <w:rFonts w:eastAsia="宋体"/>
                <w:lang w:val="en-US" w:eastAsia="zh-CN"/>
              </w:rPr>
              <w:t>For per-band, per-BC, per-FS and per-FSPC level capabilities, change the “Yes” or ”No” values into “N/A” in “FDD-TDD DIFF” and “FR1-FR2 DIFF” columns</w:t>
            </w:r>
            <w:r w:rsidR="00AE0A28">
              <w:rPr>
                <w:rFonts w:eastAsia="宋体"/>
                <w:lang w:val="en-US" w:eastAsia="zh-CN"/>
              </w:rPr>
              <w:t xml:space="preserve">. </w:t>
            </w:r>
          </w:p>
          <w:p w14:paraId="7AAE7F7E" w14:textId="77777777" w:rsidR="00D5364F" w:rsidRDefault="00E77703" w:rsidP="00E77703">
            <w:pPr>
              <w:pStyle w:val="CRCoverPage"/>
              <w:numPr>
                <w:ilvl w:val="0"/>
                <w:numId w:val="3"/>
              </w:numPr>
              <w:spacing w:before="120" w:after="0"/>
              <w:jc w:val="both"/>
              <w:rPr>
                <w:rFonts w:eastAsia="宋体"/>
                <w:lang w:val="en-US" w:eastAsia="zh-CN"/>
              </w:rPr>
            </w:pPr>
            <w:r>
              <w:rPr>
                <w:rFonts w:eastAsia="宋体"/>
                <w:lang w:val="en-US" w:eastAsia="zh-CN"/>
              </w:rPr>
              <w:t>F</w:t>
            </w:r>
            <w:r>
              <w:rPr>
                <w:rFonts w:eastAsia="宋体" w:hint="eastAsia"/>
                <w:lang w:val="en-US" w:eastAsia="zh-CN"/>
              </w:rPr>
              <w:t>o</w:t>
            </w:r>
            <w:r>
              <w:rPr>
                <w:rFonts w:eastAsia="宋体"/>
                <w:lang w:val="en-US" w:eastAsia="zh-CN"/>
              </w:rPr>
              <w:t xml:space="preserve">r </w:t>
            </w:r>
            <w:r>
              <w:t xml:space="preserve"> </w:t>
            </w:r>
            <w:r w:rsidRPr="00E77703">
              <w:rPr>
                <w:rFonts w:eastAsia="宋体"/>
                <w:i/>
                <w:lang w:val="en-US" w:eastAsia="zh-CN"/>
              </w:rPr>
              <w:t>csi-ReportFramework</w:t>
            </w:r>
            <w:r>
              <w:rPr>
                <w:rFonts w:eastAsia="宋体"/>
                <w:lang w:val="en-US" w:eastAsia="zh-CN"/>
              </w:rPr>
              <w:t xml:space="preserve">, </w:t>
            </w:r>
            <w:r>
              <w:t xml:space="preserve"> </w:t>
            </w:r>
            <w:r w:rsidRPr="00E77703">
              <w:rPr>
                <w:rFonts w:eastAsia="宋体"/>
                <w:i/>
                <w:lang w:val="en-US" w:eastAsia="zh-CN"/>
              </w:rPr>
              <w:t>csi-RS-IM-ReceptionForFeedback</w:t>
            </w:r>
            <w:r>
              <w:rPr>
                <w:rFonts w:eastAsia="宋体"/>
                <w:lang w:val="en-US" w:eastAsia="zh-CN"/>
              </w:rPr>
              <w:t xml:space="preserve"> and </w:t>
            </w:r>
            <w:r>
              <w:t xml:space="preserve"> </w:t>
            </w:r>
            <w:r w:rsidRPr="00E77703">
              <w:rPr>
                <w:rFonts w:eastAsia="宋体"/>
                <w:i/>
                <w:lang w:val="en-US" w:eastAsia="zh-CN"/>
              </w:rPr>
              <w:t>csi-RS-ProcFrameworkForSRS</w:t>
            </w:r>
            <w:r>
              <w:rPr>
                <w:rFonts w:eastAsia="宋体"/>
                <w:lang w:val="en-US" w:eastAsia="zh-CN"/>
              </w:rPr>
              <w:t xml:space="preserve">, change “Band or UE” into “Band” in section </w:t>
            </w:r>
            <w:r w:rsidR="00503228">
              <w:rPr>
                <w:rFonts w:eastAsia="宋体"/>
                <w:lang w:val="en-US" w:eastAsia="zh-CN"/>
              </w:rPr>
              <w:t>4.2.7.2; and ch</w:t>
            </w:r>
            <w:bookmarkStart w:id="2" w:name="_GoBack"/>
            <w:bookmarkEnd w:id="2"/>
            <w:r w:rsidR="00503228">
              <w:rPr>
                <w:rFonts w:eastAsia="宋体"/>
                <w:lang w:val="en-US" w:eastAsia="zh-CN"/>
              </w:rPr>
              <w:t xml:space="preserve">ange “Band or UE” into “UE” in section 4.2.7.10. </w:t>
            </w:r>
          </w:p>
          <w:p w14:paraId="5B916BEC" w14:textId="3B6DA801" w:rsidR="00340A32" w:rsidRPr="00163763" w:rsidRDefault="00D5364F" w:rsidP="00E77703">
            <w:pPr>
              <w:pStyle w:val="CRCoverPage"/>
              <w:numPr>
                <w:ilvl w:val="0"/>
                <w:numId w:val="3"/>
              </w:numPr>
              <w:spacing w:before="120" w:after="0"/>
              <w:jc w:val="both"/>
              <w:rPr>
                <w:rFonts w:eastAsia="宋体"/>
                <w:lang w:val="en-US" w:eastAsia="zh-CN"/>
              </w:rPr>
            </w:pPr>
            <w:r>
              <w:rPr>
                <w:rFonts w:eastAsia="宋体"/>
                <w:lang w:val="en-US" w:eastAsia="zh-CN"/>
              </w:rPr>
              <w:t xml:space="preserve">For “tdm-Pattern” in section </w:t>
            </w:r>
            <w:r w:rsidR="00EC3231">
              <w:rPr>
                <w:rFonts w:eastAsia="宋体"/>
                <w:lang w:val="en-US" w:eastAsia="zh-CN"/>
              </w:rPr>
              <w:t xml:space="preserve">4.2.7.9, change the value in column “FR1-FR2 DIFF” into “FR1 only”, because it </w:t>
            </w:r>
            <w:r w:rsidR="00766645">
              <w:rPr>
                <w:rFonts w:eastAsia="宋体"/>
                <w:lang w:val="en-US" w:eastAsia="zh-CN"/>
              </w:rPr>
              <w:t>is</w:t>
            </w:r>
            <w:r w:rsidR="00EC3231">
              <w:rPr>
                <w:rFonts w:eastAsia="宋体"/>
                <w:lang w:val="en-US" w:eastAsia="zh-CN"/>
              </w:rPr>
              <w:t xml:space="preserve"> applicable to (NG)EN-DC or NE-DC with FR1 serving cells.</w:t>
            </w:r>
            <w:del w:id="3" w:author="ZTE" w:date="2020-05-19T11:09:00Z">
              <w:r w:rsidR="00E77703" w:rsidDel="00EC3231">
                <w:rPr>
                  <w:rFonts w:eastAsia="宋体"/>
                  <w:lang w:val="en-US" w:eastAsia="zh-CN"/>
                </w:rPr>
                <w:delText xml:space="preserve"> </w:delText>
              </w:r>
            </w:del>
          </w:p>
          <w:p w14:paraId="74E6196B" w14:textId="77777777" w:rsidR="00491E70" w:rsidRDefault="00491E70" w:rsidP="00CC01DB">
            <w:pPr>
              <w:pStyle w:val="CRCoverPage"/>
              <w:spacing w:after="0"/>
              <w:ind w:left="384"/>
            </w:pPr>
          </w:p>
          <w:p w14:paraId="3A6A1229" w14:textId="77777777" w:rsidR="00491E70" w:rsidRDefault="00491E70" w:rsidP="00CC01DB">
            <w:pPr>
              <w:pStyle w:val="CRCoverPage"/>
              <w:spacing w:after="0"/>
              <w:rPr>
                <w:b/>
              </w:rPr>
            </w:pPr>
            <w:r>
              <w:rPr>
                <w:rFonts w:hint="eastAsia"/>
                <w:b/>
              </w:rPr>
              <w:t>Impact analysis</w:t>
            </w:r>
          </w:p>
          <w:p w14:paraId="12478524" w14:textId="77777777" w:rsidR="00491E70" w:rsidRDefault="00491E70" w:rsidP="00CC01DB">
            <w:pPr>
              <w:pStyle w:val="CRCoverPage"/>
              <w:spacing w:after="0"/>
              <w:rPr>
                <w:u w:val="single"/>
                <w:lang w:eastAsia="zh-CN"/>
              </w:rPr>
            </w:pPr>
            <w:r>
              <w:rPr>
                <w:u w:val="single"/>
                <w:lang w:eastAsia="zh-CN"/>
              </w:rPr>
              <w:t>Impacted 5G architecture options:</w:t>
            </w:r>
          </w:p>
          <w:p w14:paraId="5CCB6C2D" w14:textId="0D697A9F" w:rsidR="00491E70" w:rsidRDefault="00664C3B" w:rsidP="00CC01DB">
            <w:pPr>
              <w:pStyle w:val="CRCoverPage"/>
              <w:spacing w:after="0"/>
              <w:rPr>
                <w:lang w:eastAsia="zh-CN"/>
              </w:rPr>
            </w:pPr>
            <w:r>
              <w:rPr>
                <w:lang w:eastAsia="zh-CN"/>
              </w:rPr>
              <w:t xml:space="preserve">NR SA, </w:t>
            </w:r>
            <w:r w:rsidR="00D5364F">
              <w:rPr>
                <w:lang w:eastAsia="zh-CN"/>
              </w:rPr>
              <w:t>MR-DC</w:t>
            </w:r>
          </w:p>
          <w:p w14:paraId="0301D9BC" w14:textId="77777777" w:rsidR="00491E70" w:rsidRDefault="00491E70" w:rsidP="00CC01DB">
            <w:pPr>
              <w:pStyle w:val="CRCoverPage"/>
              <w:spacing w:after="0"/>
              <w:rPr>
                <w:u w:val="single"/>
              </w:rPr>
            </w:pPr>
          </w:p>
          <w:p w14:paraId="790ABD89" w14:textId="77777777" w:rsidR="00491E70" w:rsidRDefault="00491E70" w:rsidP="00CC01DB">
            <w:pPr>
              <w:pStyle w:val="CRCoverPage"/>
              <w:spacing w:after="0"/>
            </w:pPr>
            <w:r>
              <w:rPr>
                <w:u w:val="single"/>
              </w:rPr>
              <w:t>Impacted functionality</w:t>
            </w:r>
            <w:r>
              <w:t>:</w:t>
            </w:r>
          </w:p>
          <w:p w14:paraId="2C163279" w14:textId="2291DA10" w:rsidR="00491E70" w:rsidRDefault="00491E70" w:rsidP="00CC01DB">
            <w:pPr>
              <w:pStyle w:val="CRCoverPage"/>
              <w:spacing w:after="0"/>
              <w:rPr>
                <w:rFonts w:eastAsia="Malgun Gothic"/>
              </w:rPr>
            </w:pPr>
            <w:r>
              <w:rPr>
                <w:rFonts w:eastAsia="Malgun Gothic"/>
              </w:rPr>
              <w:t>UE capability</w:t>
            </w:r>
          </w:p>
          <w:p w14:paraId="6A9B268B" w14:textId="77777777" w:rsidR="00491E70" w:rsidRDefault="00491E70" w:rsidP="00CC01DB">
            <w:pPr>
              <w:pStyle w:val="CRCoverPage"/>
              <w:spacing w:after="0"/>
              <w:rPr>
                <w:rFonts w:eastAsia="Malgun Gothic"/>
              </w:rPr>
            </w:pPr>
          </w:p>
          <w:p w14:paraId="5D22937D" w14:textId="77777777" w:rsidR="00491E70" w:rsidRDefault="00491E70" w:rsidP="00CC01DB">
            <w:pPr>
              <w:pStyle w:val="CRCoverPage"/>
              <w:spacing w:after="0"/>
              <w:rPr>
                <w:u w:val="single"/>
              </w:rPr>
            </w:pPr>
            <w:r>
              <w:rPr>
                <w:u w:val="single"/>
              </w:rPr>
              <w:lastRenderedPageBreak/>
              <w:t xml:space="preserve">Inter-operability: </w:t>
            </w:r>
          </w:p>
          <w:p w14:paraId="1280F8F5" w14:textId="77777777" w:rsidR="00491E70" w:rsidRDefault="00491E70" w:rsidP="00CC01DB">
            <w:pPr>
              <w:pStyle w:val="CRCoverPage"/>
              <w:spacing w:after="0"/>
              <w:rPr>
                <w:u w:val="single"/>
              </w:rPr>
            </w:pPr>
          </w:p>
          <w:p w14:paraId="16FBA7F0" w14:textId="349EDD06" w:rsidR="00491E70" w:rsidRDefault="00D5364F" w:rsidP="00766645">
            <w:pPr>
              <w:pStyle w:val="CRCoverPage"/>
              <w:numPr>
                <w:ilvl w:val="0"/>
                <w:numId w:val="1"/>
              </w:numPr>
              <w:spacing w:after="0"/>
              <w:ind w:left="384"/>
              <w:rPr>
                <w:rFonts w:eastAsia="Malgun Gothic"/>
              </w:rPr>
            </w:pPr>
            <w:r>
              <w:rPr>
                <w:rFonts w:eastAsia="Malgun Gothic"/>
              </w:rPr>
              <w:t xml:space="preserve">This CR only impacts the formality </w:t>
            </w:r>
            <w:r w:rsidR="00D475DC">
              <w:rPr>
                <w:rFonts w:eastAsia="Malgun Gothic"/>
              </w:rPr>
              <w:t xml:space="preserve">of specification (no ASN.1 change), the UE and network behaviour </w:t>
            </w:r>
            <w:r w:rsidR="00766645">
              <w:rPr>
                <w:rFonts w:eastAsia="Malgun Gothic"/>
              </w:rPr>
              <w:t>remain</w:t>
            </w:r>
            <w:r w:rsidR="00D475DC">
              <w:rPr>
                <w:rFonts w:eastAsia="Malgun Gothic"/>
              </w:rPr>
              <w:t xml:space="preserve"> the same, so there is no inter-operability issue</w:t>
            </w:r>
            <w:r w:rsidR="00163763">
              <w:rPr>
                <w:rFonts w:eastAsia="Malgun Gothic"/>
              </w:rPr>
              <w:t>.</w:t>
            </w:r>
          </w:p>
        </w:tc>
      </w:tr>
      <w:tr w:rsidR="00491E70" w14:paraId="305AF3E7" w14:textId="77777777" w:rsidTr="00CC01DB">
        <w:tc>
          <w:tcPr>
            <w:tcW w:w="2268" w:type="dxa"/>
            <w:gridSpan w:val="2"/>
            <w:tcBorders>
              <w:left w:val="single" w:sz="4" w:space="0" w:color="auto"/>
            </w:tcBorders>
          </w:tcPr>
          <w:p w14:paraId="257DDA96"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68376643" w14:textId="77777777" w:rsidR="00491E70" w:rsidRDefault="00491E70" w:rsidP="00CC01DB">
            <w:pPr>
              <w:pStyle w:val="CRCoverPage"/>
              <w:spacing w:after="0"/>
              <w:rPr>
                <w:sz w:val="8"/>
                <w:szCs w:val="8"/>
              </w:rPr>
            </w:pPr>
          </w:p>
        </w:tc>
      </w:tr>
      <w:tr w:rsidR="00491E70" w14:paraId="64ED1B29" w14:textId="77777777" w:rsidTr="00CC01DB">
        <w:tc>
          <w:tcPr>
            <w:tcW w:w="2268" w:type="dxa"/>
            <w:gridSpan w:val="2"/>
            <w:tcBorders>
              <w:left w:val="single" w:sz="4" w:space="0" w:color="auto"/>
              <w:bottom w:val="single" w:sz="4" w:space="0" w:color="auto"/>
            </w:tcBorders>
          </w:tcPr>
          <w:p w14:paraId="2C4BBD69" w14:textId="77777777" w:rsidR="00491E70" w:rsidRDefault="00491E70" w:rsidP="00CC01DB">
            <w:pPr>
              <w:pStyle w:val="CRCoverPage"/>
              <w:tabs>
                <w:tab w:val="right" w:pos="2184"/>
              </w:tabs>
              <w:spacing w:after="0"/>
              <w:rPr>
                <w:b/>
                <w:i/>
              </w:rPr>
            </w:pPr>
            <w:r>
              <w:rPr>
                <w:b/>
                <w:i/>
              </w:rPr>
              <w:t>Consequences if not approved:</w:t>
            </w:r>
          </w:p>
        </w:tc>
        <w:tc>
          <w:tcPr>
            <w:tcW w:w="7373" w:type="dxa"/>
            <w:gridSpan w:val="9"/>
            <w:tcBorders>
              <w:bottom w:val="single" w:sz="4" w:space="0" w:color="auto"/>
              <w:right w:val="single" w:sz="4" w:space="0" w:color="auto"/>
            </w:tcBorders>
            <w:shd w:val="pct30" w:color="FFFF00" w:fill="auto"/>
          </w:tcPr>
          <w:p w14:paraId="70AE2C79" w14:textId="7733E92F" w:rsidR="00491E70" w:rsidRDefault="00FE4B98" w:rsidP="00FE4B98">
            <w:pPr>
              <w:pStyle w:val="CRCoverPage"/>
              <w:spacing w:after="0"/>
              <w:rPr>
                <w:lang w:val="en-US"/>
              </w:rPr>
            </w:pPr>
            <w:r>
              <w:rPr>
                <w:rFonts w:eastAsia="宋体"/>
                <w:iCs/>
                <w:lang w:val="en-US" w:eastAsia="zh-CN"/>
              </w:rPr>
              <w:t>For per-band, per-BC, per-FS and per-FSPC capabilities, t</w:t>
            </w:r>
            <w:r w:rsidR="00491E70">
              <w:rPr>
                <w:rFonts w:eastAsia="宋体" w:hint="eastAsia"/>
                <w:iCs/>
                <w:lang w:val="en-US" w:eastAsia="zh-CN"/>
              </w:rPr>
              <w:t xml:space="preserve">he </w:t>
            </w:r>
            <w:r>
              <w:rPr>
                <w:rFonts w:eastAsia="宋体"/>
                <w:iCs/>
                <w:lang w:val="en-US" w:eastAsia="zh-CN"/>
              </w:rPr>
              <w:t xml:space="preserve">“Yes” or “No” values in “FDD-TDD DIFF” and “FR1-FR2 DIFF” columns are conflict with the defined interpretation, and </w:t>
            </w:r>
            <w:r>
              <w:rPr>
                <w:rFonts w:eastAsia="宋体" w:hint="eastAsia"/>
                <w:iCs/>
                <w:lang w:val="en-US" w:eastAsia="zh-CN"/>
              </w:rPr>
              <w:t>cause</w:t>
            </w:r>
            <w:r w:rsidR="00590F15">
              <w:rPr>
                <w:rFonts w:eastAsia="宋体"/>
                <w:iCs/>
                <w:lang w:val="en-US" w:eastAsia="zh-CN"/>
              </w:rPr>
              <w:t xml:space="preserve"> confusion</w:t>
            </w:r>
            <w:r w:rsidR="00491E70">
              <w:rPr>
                <w:rFonts w:eastAsia="宋体" w:hint="eastAsia"/>
                <w:iCs/>
                <w:lang w:val="en-US" w:eastAsia="zh-CN"/>
              </w:rPr>
              <w:t>.</w:t>
            </w:r>
          </w:p>
        </w:tc>
      </w:tr>
      <w:tr w:rsidR="00491E70" w14:paraId="4083BC55" w14:textId="77777777" w:rsidTr="00CC01DB">
        <w:tc>
          <w:tcPr>
            <w:tcW w:w="2268" w:type="dxa"/>
            <w:gridSpan w:val="2"/>
          </w:tcPr>
          <w:p w14:paraId="7737E1D0" w14:textId="77777777" w:rsidR="00491E70" w:rsidRDefault="00491E70" w:rsidP="00CC01DB">
            <w:pPr>
              <w:pStyle w:val="CRCoverPage"/>
              <w:spacing w:after="0"/>
              <w:rPr>
                <w:b/>
                <w:i/>
                <w:sz w:val="8"/>
                <w:szCs w:val="8"/>
              </w:rPr>
            </w:pPr>
          </w:p>
        </w:tc>
        <w:tc>
          <w:tcPr>
            <w:tcW w:w="7373" w:type="dxa"/>
            <w:gridSpan w:val="9"/>
          </w:tcPr>
          <w:p w14:paraId="35DED44F" w14:textId="77777777" w:rsidR="00491E70" w:rsidRDefault="00491E70" w:rsidP="00CC01DB">
            <w:pPr>
              <w:pStyle w:val="CRCoverPage"/>
              <w:spacing w:after="0"/>
              <w:rPr>
                <w:sz w:val="8"/>
                <w:szCs w:val="8"/>
              </w:rPr>
            </w:pPr>
          </w:p>
        </w:tc>
      </w:tr>
      <w:tr w:rsidR="00491E70" w14:paraId="1A8A2763" w14:textId="77777777" w:rsidTr="00CC01DB">
        <w:tc>
          <w:tcPr>
            <w:tcW w:w="2268" w:type="dxa"/>
            <w:gridSpan w:val="2"/>
            <w:tcBorders>
              <w:top w:val="single" w:sz="4" w:space="0" w:color="auto"/>
              <w:left w:val="single" w:sz="4" w:space="0" w:color="auto"/>
            </w:tcBorders>
          </w:tcPr>
          <w:p w14:paraId="18DCD65C" w14:textId="77777777" w:rsidR="00491E70" w:rsidRDefault="00491E70" w:rsidP="00CC01DB">
            <w:pPr>
              <w:pStyle w:val="CRCoverPage"/>
              <w:tabs>
                <w:tab w:val="right" w:pos="2184"/>
              </w:tabs>
              <w:spacing w:after="0"/>
              <w:rPr>
                <w:b/>
                <w:i/>
              </w:rPr>
            </w:pPr>
            <w:r>
              <w:rPr>
                <w:b/>
                <w:i/>
              </w:rPr>
              <w:t>Clauses affected:</w:t>
            </w:r>
          </w:p>
        </w:tc>
        <w:tc>
          <w:tcPr>
            <w:tcW w:w="7373" w:type="dxa"/>
            <w:gridSpan w:val="9"/>
            <w:tcBorders>
              <w:top w:val="single" w:sz="4" w:space="0" w:color="auto"/>
              <w:right w:val="single" w:sz="4" w:space="0" w:color="auto"/>
            </w:tcBorders>
            <w:shd w:val="pct30" w:color="FFFF00" w:fill="auto"/>
          </w:tcPr>
          <w:p w14:paraId="6B1833DA" w14:textId="6E718A78" w:rsidR="00491E70" w:rsidRDefault="001949A6" w:rsidP="007167E2">
            <w:pPr>
              <w:pStyle w:val="CRCoverPage"/>
              <w:spacing w:after="0"/>
              <w:ind w:left="100"/>
              <w:rPr>
                <w:rFonts w:eastAsia="宋体"/>
                <w:lang w:val="en-US" w:eastAsia="zh-CN"/>
              </w:rPr>
            </w:pPr>
            <w:r>
              <w:rPr>
                <w:rFonts w:eastAsia="宋体"/>
                <w:lang w:val="en-US" w:eastAsia="zh-CN"/>
              </w:rPr>
              <w:t>4.2</w:t>
            </w:r>
            <w:r w:rsidR="007167E2">
              <w:rPr>
                <w:rFonts w:eastAsia="宋体"/>
                <w:lang w:val="en-US" w:eastAsia="zh-CN"/>
              </w:rPr>
              <w:t>.1, 4.2.7</w:t>
            </w:r>
          </w:p>
        </w:tc>
      </w:tr>
      <w:tr w:rsidR="00491E70" w14:paraId="3F7FD9C9" w14:textId="77777777" w:rsidTr="00CC01DB">
        <w:tc>
          <w:tcPr>
            <w:tcW w:w="2268" w:type="dxa"/>
            <w:gridSpan w:val="2"/>
            <w:tcBorders>
              <w:left w:val="single" w:sz="4" w:space="0" w:color="auto"/>
            </w:tcBorders>
          </w:tcPr>
          <w:p w14:paraId="4115B7BD"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79369F07" w14:textId="77777777" w:rsidR="00491E70" w:rsidRDefault="00491E70" w:rsidP="00CC01DB">
            <w:pPr>
              <w:pStyle w:val="CRCoverPage"/>
              <w:spacing w:after="0"/>
              <w:rPr>
                <w:sz w:val="8"/>
                <w:szCs w:val="8"/>
              </w:rPr>
            </w:pPr>
          </w:p>
        </w:tc>
      </w:tr>
      <w:tr w:rsidR="00491E70" w14:paraId="114F25B8" w14:textId="77777777" w:rsidTr="00CC01DB">
        <w:tc>
          <w:tcPr>
            <w:tcW w:w="2268" w:type="dxa"/>
            <w:gridSpan w:val="2"/>
            <w:tcBorders>
              <w:left w:val="single" w:sz="4" w:space="0" w:color="auto"/>
            </w:tcBorders>
          </w:tcPr>
          <w:p w14:paraId="26D2D2CE" w14:textId="77777777" w:rsidR="00491E70" w:rsidRDefault="00491E70" w:rsidP="00CC01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0EDFA10" w14:textId="77777777" w:rsidR="00491E70" w:rsidRDefault="00491E70" w:rsidP="00CC01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9EE764" w14:textId="77777777" w:rsidR="00491E70" w:rsidRDefault="00491E70" w:rsidP="00CC01DB">
            <w:pPr>
              <w:pStyle w:val="CRCoverPage"/>
              <w:spacing w:after="0"/>
              <w:jc w:val="center"/>
              <w:rPr>
                <w:b/>
                <w:caps/>
              </w:rPr>
            </w:pPr>
            <w:r>
              <w:rPr>
                <w:b/>
                <w:caps/>
              </w:rPr>
              <w:t>N</w:t>
            </w:r>
          </w:p>
        </w:tc>
        <w:tc>
          <w:tcPr>
            <w:tcW w:w="2977" w:type="dxa"/>
            <w:gridSpan w:val="3"/>
          </w:tcPr>
          <w:p w14:paraId="1F1FCE48" w14:textId="77777777" w:rsidR="00491E70" w:rsidRDefault="00491E70" w:rsidP="00CC01DB">
            <w:pPr>
              <w:pStyle w:val="CRCoverPage"/>
              <w:tabs>
                <w:tab w:val="right" w:pos="2893"/>
              </w:tabs>
              <w:spacing w:after="0"/>
            </w:pPr>
          </w:p>
        </w:tc>
        <w:tc>
          <w:tcPr>
            <w:tcW w:w="3828" w:type="dxa"/>
            <w:gridSpan w:val="4"/>
            <w:tcBorders>
              <w:right w:val="single" w:sz="4" w:space="0" w:color="auto"/>
            </w:tcBorders>
            <w:shd w:val="clear" w:color="FFFF00" w:fill="auto"/>
          </w:tcPr>
          <w:p w14:paraId="22397521" w14:textId="77777777" w:rsidR="00491E70" w:rsidRDefault="00491E70" w:rsidP="00CC01DB">
            <w:pPr>
              <w:pStyle w:val="CRCoverPage"/>
              <w:spacing w:after="0"/>
              <w:ind w:left="99"/>
            </w:pPr>
          </w:p>
        </w:tc>
      </w:tr>
      <w:tr w:rsidR="00491E70" w14:paraId="2CD1F853" w14:textId="77777777" w:rsidTr="00CC01DB">
        <w:tc>
          <w:tcPr>
            <w:tcW w:w="2268" w:type="dxa"/>
            <w:gridSpan w:val="2"/>
            <w:tcBorders>
              <w:left w:val="single" w:sz="4" w:space="0" w:color="auto"/>
            </w:tcBorders>
          </w:tcPr>
          <w:p w14:paraId="2466B633" w14:textId="77777777" w:rsidR="00491E70" w:rsidRDefault="00491E70" w:rsidP="00CC01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3687867" w14:textId="3059DBAD"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DFD1E6" w14:textId="7A33CD59" w:rsidR="00491E70" w:rsidRDefault="00590F15" w:rsidP="00CC01DB">
            <w:pPr>
              <w:pStyle w:val="CRCoverPage"/>
              <w:spacing w:after="0"/>
              <w:jc w:val="center"/>
              <w:rPr>
                <w:b/>
                <w:caps/>
              </w:rPr>
            </w:pPr>
            <w:r>
              <w:rPr>
                <w:b/>
                <w:caps/>
              </w:rPr>
              <w:t>x</w:t>
            </w:r>
          </w:p>
        </w:tc>
        <w:tc>
          <w:tcPr>
            <w:tcW w:w="2977" w:type="dxa"/>
            <w:gridSpan w:val="3"/>
          </w:tcPr>
          <w:p w14:paraId="0A842D2A" w14:textId="77777777" w:rsidR="00491E70" w:rsidRDefault="00491E70" w:rsidP="00CC01DB">
            <w:pPr>
              <w:pStyle w:val="CRCoverPage"/>
              <w:tabs>
                <w:tab w:val="right" w:pos="2893"/>
              </w:tabs>
              <w:spacing w:after="0"/>
            </w:pPr>
            <w:r>
              <w:t xml:space="preserve"> Other core specifications</w:t>
            </w:r>
            <w:r>
              <w:tab/>
            </w:r>
          </w:p>
        </w:tc>
        <w:tc>
          <w:tcPr>
            <w:tcW w:w="3828" w:type="dxa"/>
            <w:gridSpan w:val="4"/>
            <w:tcBorders>
              <w:right w:val="single" w:sz="4" w:space="0" w:color="auto"/>
            </w:tcBorders>
            <w:shd w:val="pct30" w:color="FFFF00" w:fill="auto"/>
          </w:tcPr>
          <w:p w14:paraId="0BC5581D" w14:textId="4CC213FF" w:rsidR="00491E70" w:rsidRDefault="009C1791" w:rsidP="00CC01DB">
            <w:pPr>
              <w:pStyle w:val="CRCoverPage"/>
              <w:spacing w:after="0"/>
              <w:ind w:left="99"/>
            </w:pPr>
            <w:r>
              <w:t>CR R2-200xxxx</w:t>
            </w:r>
          </w:p>
        </w:tc>
      </w:tr>
      <w:tr w:rsidR="00491E70" w14:paraId="2881C498" w14:textId="77777777" w:rsidTr="00CC01DB">
        <w:tc>
          <w:tcPr>
            <w:tcW w:w="2268" w:type="dxa"/>
            <w:gridSpan w:val="2"/>
            <w:tcBorders>
              <w:left w:val="single" w:sz="4" w:space="0" w:color="auto"/>
            </w:tcBorders>
          </w:tcPr>
          <w:p w14:paraId="0E304CF1" w14:textId="77777777" w:rsidR="00491E70" w:rsidRDefault="00491E70" w:rsidP="00CC01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046349"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1C807" w14:textId="77777777" w:rsidR="00491E70" w:rsidRDefault="00491E70" w:rsidP="00CC01DB">
            <w:pPr>
              <w:pStyle w:val="CRCoverPage"/>
              <w:spacing w:after="0"/>
              <w:jc w:val="center"/>
              <w:rPr>
                <w:b/>
                <w:caps/>
              </w:rPr>
            </w:pPr>
            <w:r>
              <w:rPr>
                <w:b/>
                <w:caps/>
              </w:rPr>
              <w:t>x</w:t>
            </w:r>
          </w:p>
        </w:tc>
        <w:tc>
          <w:tcPr>
            <w:tcW w:w="2977" w:type="dxa"/>
            <w:gridSpan w:val="3"/>
          </w:tcPr>
          <w:p w14:paraId="77438C95" w14:textId="77777777" w:rsidR="00491E70" w:rsidRDefault="00491E70" w:rsidP="00CC01DB">
            <w:pPr>
              <w:pStyle w:val="CRCoverPage"/>
              <w:spacing w:after="0"/>
            </w:pPr>
            <w:r>
              <w:t xml:space="preserve"> Test specifications</w:t>
            </w:r>
          </w:p>
        </w:tc>
        <w:tc>
          <w:tcPr>
            <w:tcW w:w="3828" w:type="dxa"/>
            <w:gridSpan w:val="4"/>
            <w:tcBorders>
              <w:right w:val="single" w:sz="4" w:space="0" w:color="auto"/>
            </w:tcBorders>
            <w:shd w:val="pct30" w:color="FFFF00" w:fill="auto"/>
          </w:tcPr>
          <w:p w14:paraId="75751A60" w14:textId="77777777" w:rsidR="00491E70" w:rsidRDefault="00491E70" w:rsidP="00CC01DB">
            <w:pPr>
              <w:pStyle w:val="CRCoverPage"/>
              <w:spacing w:after="0"/>
              <w:ind w:left="99"/>
            </w:pPr>
            <w:r>
              <w:t xml:space="preserve">TS/TR ... CR ... </w:t>
            </w:r>
          </w:p>
        </w:tc>
      </w:tr>
      <w:tr w:rsidR="00491E70" w14:paraId="43963820" w14:textId="77777777" w:rsidTr="00CC01DB">
        <w:tc>
          <w:tcPr>
            <w:tcW w:w="2268" w:type="dxa"/>
            <w:gridSpan w:val="2"/>
            <w:tcBorders>
              <w:left w:val="single" w:sz="4" w:space="0" w:color="auto"/>
            </w:tcBorders>
          </w:tcPr>
          <w:p w14:paraId="155FCE78" w14:textId="77777777" w:rsidR="00491E70" w:rsidRDefault="00491E70" w:rsidP="00CC01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807D81"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5B8246" w14:textId="77777777" w:rsidR="00491E70" w:rsidRDefault="00491E70" w:rsidP="00CC01DB">
            <w:pPr>
              <w:pStyle w:val="CRCoverPage"/>
              <w:spacing w:after="0"/>
              <w:jc w:val="center"/>
              <w:rPr>
                <w:b/>
                <w:caps/>
              </w:rPr>
            </w:pPr>
            <w:r>
              <w:rPr>
                <w:b/>
                <w:caps/>
              </w:rPr>
              <w:t>x</w:t>
            </w:r>
          </w:p>
        </w:tc>
        <w:tc>
          <w:tcPr>
            <w:tcW w:w="2977" w:type="dxa"/>
            <w:gridSpan w:val="3"/>
          </w:tcPr>
          <w:p w14:paraId="4CA18B0D" w14:textId="77777777" w:rsidR="00491E70" w:rsidRDefault="00491E70" w:rsidP="00CC01DB">
            <w:pPr>
              <w:pStyle w:val="CRCoverPage"/>
              <w:spacing w:after="0"/>
            </w:pPr>
            <w:r>
              <w:t xml:space="preserve"> O&amp;M Specifications</w:t>
            </w:r>
          </w:p>
        </w:tc>
        <w:tc>
          <w:tcPr>
            <w:tcW w:w="3828" w:type="dxa"/>
            <w:gridSpan w:val="4"/>
            <w:tcBorders>
              <w:right w:val="single" w:sz="4" w:space="0" w:color="auto"/>
            </w:tcBorders>
            <w:shd w:val="pct30" w:color="FFFF00" w:fill="auto"/>
          </w:tcPr>
          <w:p w14:paraId="6C604078" w14:textId="77777777" w:rsidR="00491E70" w:rsidRDefault="00491E70" w:rsidP="00CC01DB">
            <w:pPr>
              <w:pStyle w:val="CRCoverPage"/>
              <w:spacing w:after="0"/>
              <w:ind w:left="99"/>
            </w:pPr>
            <w:r>
              <w:t xml:space="preserve">TS/TR ... CR ... </w:t>
            </w:r>
          </w:p>
        </w:tc>
      </w:tr>
      <w:tr w:rsidR="00491E70" w14:paraId="1AE94095" w14:textId="77777777" w:rsidTr="00CC01DB">
        <w:tc>
          <w:tcPr>
            <w:tcW w:w="2268" w:type="dxa"/>
            <w:gridSpan w:val="2"/>
            <w:tcBorders>
              <w:left w:val="single" w:sz="4" w:space="0" w:color="auto"/>
            </w:tcBorders>
          </w:tcPr>
          <w:p w14:paraId="74F3F944" w14:textId="77777777" w:rsidR="00491E70" w:rsidRDefault="00491E70" w:rsidP="00CC01DB">
            <w:pPr>
              <w:pStyle w:val="CRCoverPage"/>
              <w:spacing w:after="0"/>
              <w:rPr>
                <w:b/>
                <w:i/>
              </w:rPr>
            </w:pPr>
          </w:p>
        </w:tc>
        <w:tc>
          <w:tcPr>
            <w:tcW w:w="7373" w:type="dxa"/>
            <w:gridSpan w:val="9"/>
            <w:tcBorders>
              <w:right w:val="single" w:sz="4" w:space="0" w:color="auto"/>
            </w:tcBorders>
          </w:tcPr>
          <w:p w14:paraId="4EAE9725" w14:textId="77777777" w:rsidR="00491E70" w:rsidRDefault="00491E70" w:rsidP="00CC01DB">
            <w:pPr>
              <w:pStyle w:val="CRCoverPage"/>
              <w:spacing w:after="0"/>
            </w:pPr>
          </w:p>
        </w:tc>
      </w:tr>
      <w:tr w:rsidR="00491E70" w14:paraId="7F7CFDD1" w14:textId="77777777" w:rsidTr="00CC01DB">
        <w:tc>
          <w:tcPr>
            <w:tcW w:w="2268" w:type="dxa"/>
            <w:gridSpan w:val="2"/>
            <w:tcBorders>
              <w:left w:val="single" w:sz="4" w:space="0" w:color="auto"/>
              <w:bottom w:val="single" w:sz="4" w:space="0" w:color="auto"/>
            </w:tcBorders>
          </w:tcPr>
          <w:p w14:paraId="015F5B51" w14:textId="77777777" w:rsidR="00491E70" w:rsidRDefault="00491E70" w:rsidP="00CC01DB">
            <w:pPr>
              <w:pStyle w:val="CRCoverPage"/>
              <w:tabs>
                <w:tab w:val="right" w:pos="2184"/>
              </w:tabs>
              <w:spacing w:after="0"/>
              <w:rPr>
                <w:b/>
                <w:i/>
              </w:rPr>
            </w:pPr>
            <w:r>
              <w:rPr>
                <w:b/>
                <w:i/>
              </w:rPr>
              <w:t>Other comments:</w:t>
            </w:r>
          </w:p>
        </w:tc>
        <w:tc>
          <w:tcPr>
            <w:tcW w:w="7373" w:type="dxa"/>
            <w:gridSpan w:val="9"/>
            <w:tcBorders>
              <w:bottom w:val="single" w:sz="4" w:space="0" w:color="auto"/>
              <w:right w:val="single" w:sz="4" w:space="0" w:color="auto"/>
            </w:tcBorders>
            <w:shd w:val="pct30" w:color="FFFF00" w:fill="auto"/>
          </w:tcPr>
          <w:p w14:paraId="423ED4F8" w14:textId="77777777" w:rsidR="00491E70" w:rsidRDefault="00491E70" w:rsidP="00CC01DB">
            <w:pPr>
              <w:pStyle w:val="CRCoverPage"/>
              <w:spacing w:after="0"/>
              <w:ind w:left="100"/>
            </w:pPr>
          </w:p>
        </w:tc>
      </w:tr>
    </w:tbl>
    <w:p w14:paraId="79222A6A" w14:textId="77777777" w:rsidR="00491E70" w:rsidRDefault="00491E70" w:rsidP="00491E70"/>
    <w:p w14:paraId="2EC22F80" w14:textId="77777777" w:rsidR="00491E70" w:rsidRDefault="00491E70" w:rsidP="00491E70">
      <w:pPr>
        <w:sectPr w:rsidR="00491E7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0" w:footer="0" w:gutter="0"/>
          <w:cols w:space="720"/>
          <w:formProt w:val="0"/>
          <w:docGrid w:linePitch="272"/>
        </w:sectPr>
      </w:pPr>
    </w:p>
    <w:p w14:paraId="6AA5193D" w14:textId="77777777" w:rsidR="0058264F" w:rsidRDefault="002A4202">
      <w:pPr>
        <w:overflowPunct/>
        <w:autoSpaceDE/>
        <w:autoSpaceDN/>
        <w:adjustRightInd/>
        <w:spacing w:after="0"/>
        <w:textAlignment w:val="auto"/>
        <w:rPr>
          <w:sz w:val="32"/>
          <w:lang w:eastAsia="zh-CN"/>
        </w:rPr>
      </w:pPr>
      <w:r>
        <w:rPr>
          <w:sz w:val="32"/>
          <w:lang w:eastAsia="zh-CN"/>
        </w:rPr>
        <w:lastRenderedPageBreak/>
        <w:br w:type="page"/>
      </w:r>
    </w:p>
    <w:p w14:paraId="5AC62DE6" w14:textId="14DA1AE0" w:rsidR="0058264F" w:rsidRDefault="002A4202">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w:t>
      </w:r>
      <w:r>
        <w:rPr>
          <w:rFonts w:hint="eastAsia"/>
          <w:sz w:val="32"/>
          <w:lang w:val="en-US" w:eastAsia="zh-CN"/>
        </w:rPr>
        <w:t>tart</w:t>
      </w:r>
      <w:r>
        <w:rPr>
          <w:sz w:val="32"/>
          <w:lang w:eastAsia="zh-CN"/>
        </w:rPr>
        <w:t xml:space="preserve"> of change</w:t>
      </w:r>
      <w:r w:rsidR="007167E2">
        <w:rPr>
          <w:sz w:val="32"/>
          <w:lang w:eastAsia="zh-CN"/>
        </w:rPr>
        <w:t>s</w:t>
      </w:r>
    </w:p>
    <w:p w14:paraId="7FDBAA3E" w14:textId="77777777" w:rsidR="00CC01DB" w:rsidRPr="00EC0F54" w:rsidRDefault="00CC01DB" w:rsidP="00CC01DB">
      <w:pPr>
        <w:pStyle w:val="2"/>
      </w:pPr>
      <w:bookmarkStart w:id="4" w:name="_Toc29382249"/>
      <w:bookmarkStart w:id="5" w:name="_Toc37093366"/>
      <w:bookmarkStart w:id="6" w:name="_Toc12750905"/>
      <w:bookmarkStart w:id="7" w:name="_Toc29382270"/>
      <w:bookmarkStart w:id="8" w:name="_Toc37093387"/>
      <w:bookmarkStart w:id="9" w:name="_Toc37238663"/>
      <w:bookmarkStart w:id="10" w:name="_Toc37238777"/>
      <w:bookmarkStart w:id="11" w:name="_Toc12750892"/>
      <w:bookmarkStart w:id="12" w:name="_Toc29382256"/>
      <w:bookmarkStart w:id="13" w:name="_Toc37093373"/>
      <w:bookmarkStart w:id="14" w:name="_Toc12750895"/>
      <w:bookmarkStart w:id="15" w:name="_Toc29382259"/>
      <w:bookmarkStart w:id="16" w:name="_Toc37093376"/>
      <w:bookmarkStart w:id="17" w:name="_Toc29321541"/>
      <w:bookmarkStart w:id="18" w:name="_Toc20426144"/>
      <w:bookmarkStart w:id="19" w:name="_Toc20426186"/>
      <w:bookmarkStart w:id="20" w:name="_Toc29321583"/>
      <w:bookmarkStart w:id="21" w:name="_Toc12718083"/>
      <w:bookmarkStart w:id="22" w:name="_Toc12718435"/>
      <w:bookmarkStart w:id="23" w:name="_Toc12718085"/>
      <w:bookmarkStart w:id="24" w:name="_Hlk726506"/>
      <w:bookmarkStart w:id="25" w:name="_Toc12718472"/>
      <w:bookmarkStart w:id="26" w:name="_Toc5285381"/>
      <w:bookmarkStart w:id="27" w:name="_Toc535261633"/>
      <w:bookmarkStart w:id="28" w:name="_Toc535261536"/>
      <w:bookmarkStart w:id="29" w:name="_Toc510018651"/>
      <w:bookmarkStart w:id="30" w:name="_Toc510018698"/>
      <w:bookmarkStart w:id="31" w:name="_Toc12750885"/>
      <w:bookmarkEnd w:id="0"/>
      <w:bookmarkEnd w:id="1"/>
      <w:r w:rsidRPr="00EC0F54">
        <w:t>4.2</w:t>
      </w:r>
      <w:r w:rsidRPr="00EC0F54">
        <w:tab/>
        <w:t>UE Capability Parameters</w:t>
      </w:r>
      <w:bookmarkEnd w:id="4"/>
      <w:bookmarkEnd w:id="5"/>
    </w:p>
    <w:p w14:paraId="291EF6A0" w14:textId="77777777" w:rsidR="00CC01DB" w:rsidRPr="00EC0F54" w:rsidRDefault="00CC01DB" w:rsidP="00CC01DB">
      <w:pPr>
        <w:pStyle w:val="3"/>
      </w:pPr>
      <w:bookmarkStart w:id="32" w:name="_Toc12750886"/>
      <w:bookmarkStart w:id="33" w:name="_Toc29382250"/>
      <w:bookmarkStart w:id="34" w:name="_Toc37093367"/>
      <w:r w:rsidRPr="00EC0F54">
        <w:t>4.2.1</w:t>
      </w:r>
      <w:r w:rsidRPr="00EC0F54">
        <w:tab/>
        <w:t>Introduction</w:t>
      </w:r>
      <w:bookmarkEnd w:id="32"/>
      <w:bookmarkEnd w:id="33"/>
      <w:bookmarkEnd w:id="34"/>
    </w:p>
    <w:p w14:paraId="23E81365" w14:textId="77777777" w:rsidR="00CC01DB" w:rsidRPr="00EC0F54" w:rsidRDefault="00CC01DB" w:rsidP="00CC01DB">
      <w:r w:rsidRPr="00EC0F54">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93CD72C" w14:textId="77777777" w:rsidR="00CC01DB" w:rsidRPr="00EC0F54" w:rsidRDefault="00CC01DB" w:rsidP="00CC01DB">
      <w:r w:rsidRPr="00EC0F54">
        <w:t>The network needs to respect the signalled UE radio access capability parameters when configuring the UE and when scheduling the UE.</w:t>
      </w:r>
    </w:p>
    <w:p w14:paraId="4E175F6B" w14:textId="67B4577E" w:rsidR="00CC01DB" w:rsidRPr="00EC0F54" w:rsidRDefault="00CC01DB" w:rsidP="00CC01DB">
      <w:pPr>
        <w:rPr>
          <w:rFonts w:eastAsia="Yu Mincho"/>
        </w:rPr>
      </w:pPr>
      <w:r w:rsidRPr="00EC0F54">
        <w:rPr>
          <w:rFonts w:eastAsia="Yu Mincho"/>
        </w:rPr>
        <w:t>The UE may support different functionalities between FDD and TDD, and/or between FR1 and FR2. The UE shall indicate the UE capabilities as follows.</w:t>
      </w:r>
      <w:r w:rsidRPr="00EC0F54">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35" w:author="ZTE" w:date="2020-05-19T10:32:00Z">
        <w:r w:rsidR="002A5993">
          <w:t xml:space="preserve"> </w:t>
        </w:r>
        <w:r w:rsidR="002A5993" w:rsidRPr="00EC0F54">
          <w:t>"</w:t>
        </w:r>
        <w:r w:rsidR="002A5993">
          <w:t>N/A</w:t>
        </w:r>
        <w:r w:rsidR="002A5993" w:rsidRPr="00EC0F54">
          <w:t>" in the column</w:t>
        </w:r>
      </w:ins>
      <w:ins w:id="36" w:author="ZTE" w:date="2020-05-19T10:36:00Z">
        <w:r w:rsidR="002A5993">
          <w:t xml:space="preserve"> indicates</w:t>
        </w:r>
      </w:ins>
      <w:ins w:id="37" w:author="ZTE" w:date="2020-05-19T10:38:00Z">
        <w:r w:rsidR="002A5993">
          <w:t xml:space="preserve"> </w:t>
        </w:r>
      </w:ins>
      <w:ins w:id="38" w:author="ZTE" w:date="2020-05-19T10:42:00Z">
        <w:r w:rsidR="006272D0">
          <w:t>it</w:t>
        </w:r>
      </w:ins>
      <w:ins w:id="39" w:author="ZTE" w:date="2020-05-19T10:36:00Z">
        <w:r w:rsidR="002A5993">
          <w:t xml:space="preserve"> is not applicable to the feature</w:t>
        </w:r>
      </w:ins>
      <w:ins w:id="40" w:author="ZTE" w:date="2020-05-19T10:41:00Z">
        <w:r w:rsidR="006272D0">
          <w:t xml:space="preserve"> (</w:t>
        </w:r>
      </w:ins>
      <w:ins w:id="41" w:author="ZTE" w:date="2020-05-19T10:42:00Z">
        <w:r w:rsidR="006272D0">
          <w:t>e,g</w:t>
        </w:r>
      </w:ins>
      <w:ins w:id="42" w:author="ZTE" w:date="2020-05-19T10:41:00Z">
        <w:r w:rsidR="006272D0">
          <w:t xml:space="preserve">. </w:t>
        </w:r>
      </w:ins>
      <w:ins w:id="43" w:author="ZTE" w:date="2020-05-22T13:52:00Z">
        <w:r w:rsidR="00A23FCB">
          <w:t>t</w:t>
        </w:r>
      </w:ins>
      <w:ins w:id="44" w:author="ZTE" w:date="2020-05-19T10:42:00Z">
        <w:r w:rsidR="006272D0">
          <w:t xml:space="preserve">he </w:t>
        </w:r>
      </w:ins>
      <w:ins w:id="45" w:author="ZTE" w:date="2020-05-19T10:38:00Z">
        <w:r w:rsidR="002A5993">
          <w:t>signalin</w:t>
        </w:r>
      </w:ins>
      <w:ins w:id="46" w:author="ZTE" w:date="2020-05-19T10:39:00Z">
        <w:r w:rsidR="002A5993">
          <w:t xml:space="preserve">g </w:t>
        </w:r>
        <w:del w:id="47" w:author="ZTE2" w:date="2020-06-09T14:42:00Z">
          <w:r w:rsidR="002A5993" w:rsidDel="00A9648F">
            <w:delText xml:space="preserve">already </w:delText>
          </w:r>
        </w:del>
        <w:r w:rsidR="002A5993">
          <w:t xml:space="preserve">supports </w:t>
        </w:r>
      </w:ins>
      <w:ins w:id="48" w:author="ZTE2" w:date="2020-06-09T14:42:00Z">
        <w:r w:rsidR="00A9648F">
          <w:t xml:space="preserve">the </w:t>
        </w:r>
      </w:ins>
      <w:ins w:id="49" w:author="ZTE" w:date="2020-05-19T10:39:00Z">
        <w:r w:rsidR="002A5993">
          <w:t>UE to have different values</w:t>
        </w:r>
      </w:ins>
      <w:ins w:id="50" w:author="ZTE" w:date="2020-05-19T10:41:00Z">
        <w:r w:rsidR="006272D0">
          <w:t xml:space="preserve"> </w:t>
        </w:r>
        <w:del w:id="51" w:author="ZTE2" w:date="2020-06-09T14:42:00Z">
          <w:r w:rsidR="006272D0" w:rsidDel="00A9648F">
            <w:delText xml:space="preserve">for </w:delText>
          </w:r>
        </w:del>
        <w:r w:rsidR="006272D0">
          <w:t>between FDD and TDD or between FR1 and FR2)</w:t>
        </w:r>
      </w:ins>
      <w:ins w:id="52" w:author="ZTE" w:date="2020-05-19T10:37:00Z">
        <w:r w:rsidR="002A5993">
          <w:t>.</w:t>
        </w:r>
      </w:ins>
    </w:p>
    <w:p w14:paraId="71B45AB1" w14:textId="77777777" w:rsidR="00CC01DB" w:rsidRPr="00EC0F54" w:rsidRDefault="00CC01DB" w:rsidP="00CC01DB">
      <w:pPr>
        <w:pStyle w:val="B1"/>
      </w:pPr>
      <w:r w:rsidRPr="00EC0F54">
        <w:rPr>
          <w:rFonts w:eastAsia="Yu Mincho"/>
        </w:rPr>
        <w:t>1&gt;</w:t>
      </w:r>
      <w:r w:rsidRPr="00EC0F54">
        <w:rPr>
          <w:rFonts w:eastAsia="Yu Mincho"/>
        </w:rPr>
        <w:tab/>
      </w:r>
      <w:r w:rsidRPr="00EC0F54">
        <w:t>set all fields of UE-NR</w:t>
      </w:r>
      <w:r w:rsidRPr="00EC0F54">
        <w:rPr>
          <w:lang w:eastAsia="ko-KR"/>
        </w:rPr>
        <w:t>/MRDC</w:t>
      </w:r>
      <w:r w:rsidRPr="00EC0F54">
        <w:t>-Capability</w:t>
      </w:r>
      <w:r w:rsidRPr="00EC0F54">
        <w:rPr>
          <w:lang w:eastAsia="ko-KR"/>
        </w:rPr>
        <w:t xml:space="preserve"> </w:t>
      </w:r>
      <w:r w:rsidRPr="00EC0F54">
        <w:t>except fdd-Add-UE-NR</w:t>
      </w:r>
      <w:r w:rsidRPr="00EC0F54">
        <w:rPr>
          <w:lang w:eastAsia="ko-KR"/>
        </w:rPr>
        <w:t>/MRDC</w:t>
      </w:r>
      <w:r w:rsidRPr="00EC0F54">
        <w:t>-Capabilities, tdd-Add-UE-NR</w:t>
      </w:r>
      <w:r w:rsidRPr="00EC0F54">
        <w:rPr>
          <w:lang w:eastAsia="ko-KR"/>
        </w:rPr>
        <w:t>/MRDC</w:t>
      </w:r>
      <w:r w:rsidRPr="00EC0F54">
        <w:t>-Capabilities, fr1-Add-UE-NR</w:t>
      </w:r>
      <w:r w:rsidRPr="00EC0F54">
        <w:rPr>
          <w:lang w:eastAsia="ko-KR"/>
        </w:rPr>
        <w:t>/MRDC</w:t>
      </w:r>
      <w:r w:rsidRPr="00EC0F54">
        <w:t>-Capabilities</w:t>
      </w:r>
      <w:r w:rsidRPr="00EC0F54">
        <w:rPr>
          <w:lang w:eastAsia="ko-KR"/>
        </w:rPr>
        <w:t xml:space="preserve"> and</w:t>
      </w:r>
      <w:r w:rsidRPr="00EC0F54">
        <w:t xml:space="preserve"> fr2-Add-UE-NR</w:t>
      </w:r>
      <w:r w:rsidRPr="00EC0F54">
        <w:rPr>
          <w:lang w:eastAsia="ko-KR"/>
        </w:rPr>
        <w:t>/MRDC</w:t>
      </w:r>
      <w:r w:rsidRPr="00EC0F54">
        <w:t>-Capabilities, to include the values applicable for all duplex mode(s) and frequency range(s) that the UE supports;</w:t>
      </w:r>
    </w:p>
    <w:p w14:paraId="2F083BCD" w14:textId="77777777" w:rsidR="00CC01DB" w:rsidRPr="00EC0F54" w:rsidRDefault="00CC01DB" w:rsidP="00CC01DB">
      <w:pPr>
        <w:pStyle w:val="B1"/>
      </w:pPr>
      <w:r w:rsidRPr="00EC0F54">
        <w:rPr>
          <w:lang w:eastAsia="ko-KR"/>
        </w:rPr>
        <w:t>1&gt;</w:t>
      </w:r>
      <w:r w:rsidRPr="00EC0F54">
        <w:rPr>
          <w:lang w:eastAsia="ko-KR"/>
        </w:rPr>
        <w:tab/>
        <w:t xml:space="preserve">if UE supports both FDD and TDD and if </w:t>
      </w:r>
      <w:r w:rsidRPr="00EC0F54">
        <w:t>(some of) the UE capability fields have a different value for FDD and TDD</w:t>
      </w:r>
    </w:p>
    <w:p w14:paraId="69EAF8EB" w14:textId="77777777" w:rsidR="00CC01DB" w:rsidRPr="00EC0F54" w:rsidRDefault="00CC01DB" w:rsidP="00CC01DB">
      <w:pPr>
        <w:pStyle w:val="B2"/>
        <w:rPr>
          <w:lang w:val="en-GB" w:eastAsia="ko-KR"/>
        </w:rPr>
      </w:pPr>
      <w:r w:rsidRPr="00EC0F54">
        <w:rPr>
          <w:lang w:val="en-GB" w:eastAsia="ko-KR"/>
        </w:rPr>
        <w:t>2&gt;</w:t>
      </w:r>
      <w:r w:rsidRPr="00EC0F54">
        <w:rPr>
          <w:lang w:val="en-GB" w:eastAsia="ko-KR"/>
        </w:rPr>
        <w:tab/>
      </w:r>
      <w:r w:rsidRPr="00EC0F54">
        <w:rPr>
          <w:lang w:val="en-GB"/>
        </w:rPr>
        <w:t>if for FDD,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14:paraId="765C3A37" w14:textId="77777777" w:rsidR="00CC01DB" w:rsidRPr="00EC0F54" w:rsidRDefault="00CC01DB" w:rsidP="00CC01DB">
      <w:pPr>
        <w:pStyle w:val="B3"/>
        <w:rPr>
          <w:lang w:val="en-GB" w:eastAsia="ko-KR"/>
        </w:rPr>
      </w:pPr>
      <w:r w:rsidRPr="00EC0F54">
        <w:rPr>
          <w:lang w:val="en-GB" w:eastAsia="ko-KR"/>
        </w:rPr>
        <w:t>3&gt;</w:t>
      </w:r>
      <w:r w:rsidRPr="00EC0F54">
        <w:rPr>
          <w:lang w:val="en-GB" w:eastAsia="ko-KR"/>
        </w:rPr>
        <w:tab/>
        <w:t>include field fdd-Add-UE-NR/MRDC-Capabilities and set it to include fields reflecting the additional functionality applicable for FDD;</w:t>
      </w:r>
    </w:p>
    <w:p w14:paraId="4B3250EF" w14:textId="77777777" w:rsidR="00CC01DB" w:rsidRPr="00EC0F54" w:rsidRDefault="00CC01DB" w:rsidP="00CC01DB">
      <w:pPr>
        <w:pStyle w:val="B2"/>
        <w:rPr>
          <w:lang w:val="en-GB" w:eastAsia="ko-KR"/>
        </w:rPr>
      </w:pPr>
      <w:r w:rsidRPr="00EC0F54">
        <w:rPr>
          <w:lang w:val="en-GB"/>
        </w:rPr>
        <w:t>2&gt;</w:t>
      </w:r>
      <w:r w:rsidRPr="00EC0F54">
        <w:rPr>
          <w:lang w:val="en-GB"/>
        </w:rPr>
        <w:tab/>
        <w:t xml:space="preserve">if for </w:t>
      </w:r>
      <w:r w:rsidRPr="00EC0F54">
        <w:rPr>
          <w:lang w:val="en-GB" w:eastAsia="ko-KR"/>
        </w:rPr>
        <w:t>T</w:t>
      </w:r>
      <w:r w:rsidRPr="00EC0F54">
        <w:rPr>
          <w:lang w:val="en-GB"/>
        </w:rPr>
        <w:t>DD,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14:paraId="6457AB87" w14:textId="77777777" w:rsidR="00CC01DB" w:rsidRPr="00EC0F54" w:rsidRDefault="00CC01DB" w:rsidP="00CC01DB">
      <w:pPr>
        <w:pStyle w:val="B3"/>
        <w:rPr>
          <w:lang w:val="en-GB" w:eastAsia="ko-KR"/>
        </w:rPr>
      </w:pPr>
      <w:r w:rsidRPr="00EC0F54">
        <w:rPr>
          <w:lang w:val="en-GB" w:eastAsia="ko-KR"/>
        </w:rPr>
        <w:t>3&gt;</w:t>
      </w:r>
      <w:r w:rsidRPr="00EC0F54">
        <w:rPr>
          <w:lang w:val="en-GB" w:eastAsia="ko-KR"/>
        </w:rPr>
        <w:tab/>
        <w:t>include field tdd-Add-UE-NR/MRDC-Capabilities and set it to include fields reflecting the additional functionality applicable for TDD;</w:t>
      </w:r>
    </w:p>
    <w:p w14:paraId="125C378E" w14:textId="77777777" w:rsidR="00CC01DB" w:rsidRPr="00EC0F54" w:rsidRDefault="00CC01DB" w:rsidP="00CC01DB">
      <w:pPr>
        <w:pStyle w:val="B1"/>
        <w:rPr>
          <w:lang w:eastAsia="ko-KR"/>
        </w:rPr>
      </w:pPr>
      <w:r w:rsidRPr="00EC0F54">
        <w:rPr>
          <w:lang w:eastAsia="ko-KR"/>
        </w:rPr>
        <w:t>1&gt;</w:t>
      </w:r>
      <w:r w:rsidRPr="00EC0F54">
        <w:rPr>
          <w:lang w:eastAsia="ko-KR"/>
        </w:rPr>
        <w:tab/>
        <w:t>if UE supports both FR1 and FR2 and i</w:t>
      </w:r>
      <w:r w:rsidRPr="00EC0F54">
        <w:t xml:space="preserve">f (some of) the UE capability fields have a different value for </w:t>
      </w:r>
      <w:r w:rsidRPr="00EC0F54">
        <w:rPr>
          <w:lang w:eastAsia="ko-KR"/>
        </w:rPr>
        <w:t>FR1</w:t>
      </w:r>
      <w:r w:rsidRPr="00EC0F54">
        <w:t xml:space="preserve"> and </w:t>
      </w:r>
      <w:r w:rsidRPr="00EC0F54">
        <w:rPr>
          <w:lang w:eastAsia="ko-KR"/>
        </w:rPr>
        <w:t>FR2:</w:t>
      </w:r>
    </w:p>
    <w:p w14:paraId="76CC106F" w14:textId="77777777" w:rsidR="00CC01DB" w:rsidRPr="00EC0F54" w:rsidRDefault="00CC01DB" w:rsidP="00CC01DB">
      <w:pPr>
        <w:pStyle w:val="B2"/>
        <w:rPr>
          <w:lang w:val="en-GB" w:eastAsia="ko-KR"/>
        </w:rPr>
      </w:pPr>
      <w:r w:rsidRPr="00EC0F54">
        <w:rPr>
          <w:lang w:val="en-GB" w:eastAsia="ko-KR"/>
        </w:rPr>
        <w:t>2&gt;</w:t>
      </w:r>
      <w:r w:rsidRPr="00EC0F54">
        <w:rPr>
          <w:lang w:val="en-GB" w:eastAsia="ko-KR"/>
        </w:rPr>
        <w:tab/>
      </w:r>
      <w:r w:rsidRPr="00EC0F54">
        <w:rPr>
          <w:lang w:val="en-GB"/>
        </w:rPr>
        <w:t xml:space="preserve">if for </w:t>
      </w:r>
      <w:r w:rsidRPr="00EC0F54">
        <w:rPr>
          <w:lang w:val="en-GB" w:eastAsia="ko-KR"/>
        </w:rPr>
        <w:t>FR1</w:t>
      </w:r>
      <w:r w:rsidRPr="00EC0F54">
        <w:rPr>
          <w:lang w:val="en-GB"/>
        </w:rPr>
        <w:t>,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14:paraId="0D9F67F7" w14:textId="77777777" w:rsidR="00CC01DB" w:rsidRPr="00EC0F54" w:rsidRDefault="00CC01DB" w:rsidP="00CC01DB">
      <w:pPr>
        <w:pStyle w:val="B3"/>
        <w:rPr>
          <w:lang w:val="en-GB" w:eastAsia="ko-KR"/>
        </w:rPr>
      </w:pPr>
      <w:r w:rsidRPr="00EC0F54">
        <w:rPr>
          <w:lang w:val="en-GB" w:eastAsia="ko-KR"/>
        </w:rPr>
        <w:t>3&gt;</w:t>
      </w:r>
      <w:r w:rsidRPr="00EC0F54">
        <w:rPr>
          <w:lang w:val="en-GB" w:eastAsia="ko-KR"/>
        </w:rPr>
        <w:tab/>
        <w:t>include field fr1-Add-UE-NR/MRDC-Capabilities and set it to include fields reflecting the additional functionality applicable for FR1;</w:t>
      </w:r>
    </w:p>
    <w:p w14:paraId="3764291A" w14:textId="77777777" w:rsidR="00CC01DB" w:rsidRPr="00EC0F54" w:rsidRDefault="00CC01DB" w:rsidP="00CC01DB">
      <w:pPr>
        <w:pStyle w:val="B2"/>
        <w:rPr>
          <w:lang w:val="en-GB" w:eastAsia="ko-KR"/>
        </w:rPr>
      </w:pPr>
      <w:r w:rsidRPr="00EC0F54">
        <w:rPr>
          <w:lang w:val="en-GB"/>
        </w:rPr>
        <w:t>2&gt;</w:t>
      </w:r>
      <w:r w:rsidRPr="00EC0F54">
        <w:rPr>
          <w:lang w:val="en-GB"/>
        </w:rPr>
        <w:tab/>
        <w:t xml:space="preserve">if for </w:t>
      </w:r>
      <w:r w:rsidRPr="00EC0F54">
        <w:rPr>
          <w:lang w:val="en-GB" w:eastAsia="ko-KR"/>
        </w:rPr>
        <w:t>FR2</w:t>
      </w:r>
      <w:r w:rsidRPr="00EC0F54">
        <w:rPr>
          <w:lang w:val="en-GB"/>
        </w:rPr>
        <w:t>,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14:paraId="18899108" w14:textId="77777777" w:rsidR="00CC01DB" w:rsidRPr="00EC0F54" w:rsidRDefault="00CC01DB" w:rsidP="00CC01DB">
      <w:pPr>
        <w:pStyle w:val="B3"/>
        <w:rPr>
          <w:lang w:val="en-GB"/>
        </w:rPr>
      </w:pPr>
      <w:r w:rsidRPr="00EC0F54">
        <w:rPr>
          <w:lang w:val="en-GB" w:eastAsia="ko-KR"/>
        </w:rPr>
        <w:t>3&gt;</w:t>
      </w:r>
      <w:r w:rsidRPr="00EC0F54">
        <w:rPr>
          <w:lang w:val="en-GB" w:eastAsia="ko-KR"/>
        </w:rPr>
        <w:tab/>
        <w:t>include field fr2-Add-UE-NR/MRDC-Capabilities and set it to include fields reflecting the additional functionality applicable for FR2;</w:t>
      </w:r>
    </w:p>
    <w:p w14:paraId="708D976D" w14:textId="77777777" w:rsidR="00CC01DB" w:rsidRPr="00EC0F54" w:rsidRDefault="00CC01DB" w:rsidP="00CC01DB">
      <w:pPr>
        <w:pStyle w:val="NO"/>
        <w:rPr>
          <w:lang w:eastAsia="ko-KR"/>
        </w:rPr>
      </w:pPr>
      <w:r w:rsidRPr="00EC0F54">
        <w:t>NOTE:</w:t>
      </w:r>
      <w:r w:rsidRPr="00EC0F54">
        <w:tab/>
        <w:t xml:space="preserve">The fields which indicate "shall be set to 1" or "shall be set to </w:t>
      </w:r>
      <w:r w:rsidRPr="00EC0F54">
        <w:rPr>
          <w:i/>
        </w:rPr>
        <w:t>supported</w:t>
      </w:r>
      <w:r w:rsidRPr="00EC0F54">
        <w:t>" in the following tables means these features are purely mandatory and are assumed they are the same as mandatory without capability signaling.</w:t>
      </w:r>
    </w:p>
    <w:p w14:paraId="02F7214B" w14:textId="77777777" w:rsidR="00CC01DB" w:rsidRPr="00EC0F54" w:rsidRDefault="00CC01DB" w:rsidP="00CC01DB">
      <w:r w:rsidRPr="00EC0F54">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t>
      </w:r>
      <w:r w:rsidRPr="00EC0F54">
        <w:rPr>
          <w:lang w:eastAsia="ko-KR"/>
        </w:rPr>
        <w:lastRenderedPageBreak/>
        <w:t xml:space="preserve">whether the feature has been successfully tested. </w:t>
      </w:r>
      <w:r w:rsidRPr="00EC0F54">
        <w:t xml:space="preserve">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w:t>
      </w:r>
      <w:r w:rsidRPr="002A5993">
        <w:t>"N/A" is indicated in the column</w:t>
      </w:r>
      <w:r w:rsidRPr="00EC0F54">
        <w:t>.</w:t>
      </w:r>
    </w:p>
    <w:p w14:paraId="5DC4F4EA" w14:textId="77777777" w:rsidR="00CC01DB" w:rsidRDefault="00CC01DB" w:rsidP="00CC01DB">
      <w:r w:rsidRPr="00EC0F54">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67F49777" w14:textId="77777777" w:rsidR="00CC01DB" w:rsidRDefault="00CC01DB" w:rsidP="00CC01DB"/>
    <w:p w14:paraId="2D6394A3" w14:textId="77777777" w:rsidR="00CC01DB" w:rsidRDefault="00CC01DB" w:rsidP="00CC01DB">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 change</w:t>
      </w:r>
    </w:p>
    <w:p w14:paraId="6049F3F9" w14:textId="77777777" w:rsidR="00CC01DB" w:rsidRDefault="00CC01DB" w:rsidP="00CC01DB"/>
    <w:p w14:paraId="10219198" w14:textId="77777777" w:rsidR="00CC01DB" w:rsidRPr="00CC01DB" w:rsidRDefault="00CC01DB" w:rsidP="00CC01DB">
      <w:pPr>
        <w:keepNext/>
        <w:keepLines/>
        <w:overflowPunct/>
        <w:autoSpaceDE/>
        <w:autoSpaceDN/>
        <w:adjustRightInd/>
        <w:spacing w:before="120"/>
        <w:ind w:left="1134" w:hanging="1134"/>
        <w:textAlignment w:val="auto"/>
        <w:outlineLvl w:val="2"/>
        <w:rPr>
          <w:rFonts w:ascii="Arial" w:eastAsia="Malgun Gothic" w:hAnsi="Arial"/>
          <w:sz w:val="28"/>
          <w:lang w:eastAsia="en-US"/>
        </w:rPr>
      </w:pPr>
      <w:r w:rsidRPr="00CC01DB">
        <w:rPr>
          <w:rFonts w:ascii="Arial" w:eastAsia="Malgun Gothic" w:hAnsi="Arial"/>
          <w:sz w:val="28"/>
          <w:lang w:eastAsia="en-US"/>
        </w:rPr>
        <w:lastRenderedPageBreak/>
        <w:t>4.2.7</w:t>
      </w:r>
      <w:r w:rsidRPr="00CC01DB">
        <w:rPr>
          <w:rFonts w:ascii="Arial" w:eastAsia="Malgun Gothic" w:hAnsi="Arial"/>
          <w:sz w:val="28"/>
          <w:lang w:eastAsia="en-US"/>
        </w:rPr>
        <w:tab/>
        <w:t>Physical layer parameters</w:t>
      </w:r>
    </w:p>
    <w:p w14:paraId="72DB2A8A"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53" w:name="_Toc12750893"/>
      <w:bookmarkStart w:id="54" w:name="_Toc29382257"/>
      <w:bookmarkStart w:id="55" w:name="_Toc37093374"/>
      <w:r w:rsidRPr="00CC01DB">
        <w:rPr>
          <w:rFonts w:ascii="Arial" w:eastAsia="Malgun Gothic" w:hAnsi="Arial"/>
          <w:sz w:val="24"/>
          <w:lang w:eastAsia="en-US"/>
        </w:rPr>
        <w:t>4.2.7.1</w:t>
      </w:r>
      <w:r w:rsidRPr="00CC01DB">
        <w:rPr>
          <w:rFonts w:ascii="Arial" w:eastAsia="Malgun Gothic" w:hAnsi="Arial"/>
          <w:sz w:val="24"/>
          <w:lang w:eastAsia="en-US"/>
        </w:rPr>
        <w:tab/>
      </w:r>
      <w:r w:rsidRPr="00CC01DB">
        <w:rPr>
          <w:rFonts w:ascii="Arial" w:eastAsia="Malgun Gothic" w:hAnsi="Arial"/>
          <w:i/>
          <w:sz w:val="24"/>
          <w:lang w:eastAsia="en-US"/>
        </w:rPr>
        <w:t>BandCombinationList</w:t>
      </w:r>
      <w:r w:rsidRPr="00CC01DB">
        <w:rPr>
          <w:rFonts w:ascii="Arial" w:eastAsia="Malgun Gothic" w:hAnsi="Arial"/>
          <w:sz w:val="24"/>
          <w:lang w:eastAsia="en-US"/>
        </w:rPr>
        <w:t xml:space="preserve"> parameters</w:t>
      </w:r>
      <w:bookmarkEnd w:id="53"/>
      <w:bookmarkEnd w:id="54"/>
      <w:bookmarkEnd w:id="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0C0907B1" w14:textId="77777777" w:rsidTr="00CC01DB">
        <w:trPr>
          <w:cantSplit/>
          <w:tblHeader/>
        </w:trPr>
        <w:tc>
          <w:tcPr>
            <w:tcW w:w="6917" w:type="dxa"/>
          </w:tcPr>
          <w:p w14:paraId="5CFBE46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4676D97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5881F9C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0D584D0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0F905B3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30090E8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667E081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0CB41114" w14:textId="77777777" w:rsidTr="00CC01DB">
        <w:trPr>
          <w:cantSplit/>
          <w:tblHeader/>
        </w:trPr>
        <w:tc>
          <w:tcPr>
            <w:tcW w:w="6917" w:type="dxa"/>
          </w:tcPr>
          <w:p w14:paraId="5178C0A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bandEUTRA</w:t>
            </w:r>
          </w:p>
          <w:p w14:paraId="2083BF1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EUTRA frequency band by NR frequency band number, as specified in TS 36.101 [14].</w:t>
            </w:r>
          </w:p>
        </w:tc>
        <w:tc>
          <w:tcPr>
            <w:tcW w:w="709" w:type="dxa"/>
          </w:tcPr>
          <w:p w14:paraId="7946382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15E4505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72EAC0F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56" w:author="ZTE" w:date="2020-05-18T20:39:00Z">
              <w:r>
                <w:rPr>
                  <w:rFonts w:ascii="Arial" w:eastAsia="Malgun Gothic" w:hAnsi="Arial"/>
                  <w:sz w:val="18"/>
                  <w:lang w:eastAsia="en-US"/>
                </w:rPr>
                <w:t>N/A</w:t>
              </w:r>
            </w:ins>
            <w:del w:id="57" w:author="ZTE" w:date="2020-05-18T20:39:00Z">
              <w:r w:rsidRPr="00CC01DB" w:rsidDel="00CC01DB">
                <w:rPr>
                  <w:rFonts w:ascii="Arial" w:eastAsia="Malgun Gothic" w:hAnsi="Arial"/>
                  <w:sz w:val="18"/>
                  <w:lang w:eastAsia="en-US"/>
                </w:rPr>
                <w:delText>No</w:delText>
              </w:r>
            </w:del>
          </w:p>
        </w:tc>
        <w:tc>
          <w:tcPr>
            <w:tcW w:w="728" w:type="dxa"/>
          </w:tcPr>
          <w:p w14:paraId="32F8C54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58" w:author="ZTE" w:date="2020-05-18T20:39:00Z">
              <w:r>
                <w:rPr>
                  <w:rFonts w:ascii="Arial" w:eastAsia="Malgun Gothic" w:hAnsi="Arial"/>
                  <w:sz w:val="18"/>
                  <w:lang w:eastAsia="en-US"/>
                </w:rPr>
                <w:t>N/A</w:t>
              </w:r>
            </w:ins>
            <w:del w:id="59" w:author="ZTE" w:date="2020-05-18T20:39:00Z">
              <w:r w:rsidRPr="00CC01DB" w:rsidDel="00CC01DB">
                <w:rPr>
                  <w:rFonts w:ascii="Arial" w:eastAsia="Malgun Gothic" w:hAnsi="Arial"/>
                  <w:sz w:val="18"/>
                  <w:lang w:eastAsia="en-US"/>
                </w:rPr>
                <w:delText>No</w:delText>
              </w:r>
            </w:del>
          </w:p>
        </w:tc>
      </w:tr>
      <w:tr w:rsidR="00CC01DB" w:rsidRPr="00CC01DB" w14:paraId="56B96248" w14:textId="77777777" w:rsidTr="00CC01DB">
        <w:trPr>
          <w:cantSplit/>
          <w:tblHeader/>
        </w:trPr>
        <w:tc>
          <w:tcPr>
            <w:tcW w:w="6917" w:type="dxa"/>
          </w:tcPr>
          <w:p w14:paraId="72FFE42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ko-KR"/>
              </w:rPr>
            </w:pPr>
            <w:r w:rsidRPr="00CC01DB">
              <w:rPr>
                <w:rFonts w:ascii="Arial" w:eastAsia="Malgun Gothic" w:hAnsi="Arial"/>
                <w:b/>
                <w:i/>
                <w:sz w:val="18"/>
                <w:lang w:eastAsia="ko-KR"/>
              </w:rPr>
              <w:t>bandList</w:t>
            </w:r>
          </w:p>
          <w:p w14:paraId="5DE0E61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sz w:val="18"/>
                <w:lang w:eastAsia="en-US"/>
              </w:rPr>
              <w:t>Each entry of the list should include at least one bandwidth class for UL or DL.</w:t>
            </w:r>
          </w:p>
        </w:tc>
        <w:tc>
          <w:tcPr>
            <w:tcW w:w="709" w:type="dxa"/>
          </w:tcPr>
          <w:p w14:paraId="17E6E6A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BC</w:t>
            </w:r>
          </w:p>
        </w:tc>
        <w:tc>
          <w:tcPr>
            <w:tcW w:w="567" w:type="dxa"/>
          </w:tcPr>
          <w:p w14:paraId="102C662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125777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60" w:author="ZTE" w:date="2020-05-18T20:39:00Z">
              <w:r>
                <w:rPr>
                  <w:rFonts w:ascii="Arial" w:eastAsia="Malgun Gothic" w:hAnsi="Arial"/>
                  <w:sz w:val="18"/>
                  <w:lang w:eastAsia="en-US"/>
                </w:rPr>
                <w:t>N/A</w:t>
              </w:r>
            </w:ins>
            <w:del w:id="61" w:author="ZTE" w:date="2020-05-18T20:39:00Z">
              <w:r w:rsidRPr="00CC01DB" w:rsidDel="00CC01DB">
                <w:rPr>
                  <w:rFonts w:ascii="Arial" w:eastAsia="Malgun Gothic" w:hAnsi="Arial"/>
                  <w:sz w:val="18"/>
                  <w:lang w:eastAsia="en-US"/>
                </w:rPr>
                <w:delText>No</w:delText>
              </w:r>
            </w:del>
          </w:p>
        </w:tc>
        <w:tc>
          <w:tcPr>
            <w:tcW w:w="728" w:type="dxa"/>
          </w:tcPr>
          <w:p w14:paraId="408F5B9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62" w:author="ZTE" w:date="2020-05-18T20:39:00Z">
              <w:r>
                <w:rPr>
                  <w:rFonts w:ascii="Arial" w:eastAsia="Malgun Gothic" w:hAnsi="Arial"/>
                  <w:sz w:val="18"/>
                  <w:lang w:eastAsia="en-US"/>
                </w:rPr>
                <w:t>N/A</w:t>
              </w:r>
            </w:ins>
            <w:del w:id="63" w:author="ZTE" w:date="2020-05-18T20:39:00Z">
              <w:r w:rsidRPr="00CC01DB" w:rsidDel="00CC01DB">
                <w:rPr>
                  <w:rFonts w:ascii="Arial" w:eastAsia="Malgun Gothic" w:hAnsi="Arial"/>
                  <w:sz w:val="18"/>
                  <w:lang w:eastAsia="en-US"/>
                </w:rPr>
                <w:delText>No</w:delText>
              </w:r>
            </w:del>
          </w:p>
        </w:tc>
      </w:tr>
      <w:tr w:rsidR="00CC01DB" w:rsidRPr="00CC01DB" w14:paraId="59711987" w14:textId="77777777" w:rsidTr="00CC01DB">
        <w:trPr>
          <w:cantSplit/>
          <w:tblHeader/>
        </w:trPr>
        <w:tc>
          <w:tcPr>
            <w:tcW w:w="6917" w:type="dxa"/>
          </w:tcPr>
          <w:p w14:paraId="20FC475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bandNR</w:t>
            </w:r>
          </w:p>
          <w:p w14:paraId="094A812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NR frequency band by NR frequency band number, as specified in TS 38.101-1 [2] and TS 38.101-2 [3].</w:t>
            </w:r>
          </w:p>
        </w:tc>
        <w:tc>
          <w:tcPr>
            <w:tcW w:w="709" w:type="dxa"/>
          </w:tcPr>
          <w:p w14:paraId="0A49316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34F9D2E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F1DAE0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64" w:author="ZTE" w:date="2020-05-18T20:39:00Z">
              <w:r>
                <w:rPr>
                  <w:rFonts w:ascii="Arial" w:eastAsia="Malgun Gothic" w:hAnsi="Arial"/>
                  <w:sz w:val="18"/>
                  <w:lang w:eastAsia="en-US"/>
                </w:rPr>
                <w:t>N/A</w:t>
              </w:r>
            </w:ins>
            <w:del w:id="65" w:author="ZTE" w:date="2020-05-18T20:39:00Z">
              <w:r w:rsidRPr="00CC01DB" w:rsidDel="00CC01DB">
                <w:rPr>
                  <w:rFonts w:ascii="Arial" w:eastAsia="Malgun Gothic" w:hAnsi="Arial"/>
                  <w:sz w:val="18"/>
                  <w:lang w:eastAsia="en-US"/>
                </w:rPr>
                <w:delText>No</w:delText>
              </w:r>
            </w:del>
          </w:p>
        </w:tc>
        <w:tc>
          <w:tcPr>
            <w:tcW w:w="728" w:type="dxa"/>
          </w:tcPr>
          <w:p w14:paraId="60A9496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66" w:author="ZTE" w:date="2020-05-18T20:39:00Z">
              <w:r>
                <w:rPr>
                  <w:rFonts w:ascii="Arial" w:eastAsia="Malgun Gothic" w:hAnsi="Arial"/>
                  <w:sz w:val="18"/>
                  <w:lang w:eastAsia="en-US"/>
                </w:rPr>
                <w:t>N/A</w:t>
              </w:r>
            </w:ins>
            <w:del w:id="67" w:author="ZTE" w:date="2020-05-18T20:39:00Z">
              <w:r w:rsidRPr="00CC01DB" w:rsidDel="00CC01DB">
                <w:rPr>
                  <w:rFonts w:ascii="Arial" w:eastAsia="Malgun Gothic" w:hAnsi="Arial"/>
                  <w:sz w:val="18"/>
                  <w:lang w:eastAsia="en-US"/>
                </w:rPr>
                <w:delText>No</w:delText>
              </w:r>
            </w:del>
          </w:p>
        </w:tc>
      </w:tr>
      <w:tr w:rsidR="00CC01DB" w:rsidRPr="00CC01DB" w14:paraId="4A3B344B" w14:textId="77777777" w:rsidTr="00CC01DB">
        <w:trPr>
          <w:cantSplit/>
          <w:tblHeader/>
        </w:trPr>
        <w:tc>
          <w:tcPr>
            <w:tcW w:w="6917" w:type="dxa"/>
          </w:tcPr>
          <w:p w14:paraId="62ED439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ca-BandwidthClassDL-EUTRA</w:t>
            </w:r>
          </w:p>
          <w:p w14:paraId="4346886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Defines for DL, the class defined by the aggregated transmission bandwidth configuration and maximum number of component carriers supported by the UE, as specified in TS 36.101 [14]. When all FeatureSetEUTRA-DownlinkId:s in the corresponding </w:t>
            </w:r>
            <w:r w:rsidRPr="00CC01DB">
              <w:rPr>
                <w:rFonts w:ascii="Arial" w:eastAsia="Malgun Gothic" w:hAnsi="Arial" w:cs="Arial"/>
                <w:sz w:val="18"/>
                <w:szCs w:val="18"/>
                <w:lang w:eastAsia="en-US"/>
              </w:rPr>
              <w:t>FeatureSetsPerBand are</w:t>
            </w:r>
            <w:r w:rsidRPr="00CC01DB">
              <w:rPr>
                <w:rFonts w:ascii="Arial" w:eastAsia="Malgun Gothic" w:hAnsi="Arial"/>
                <w:sz w:val="18"/>
                <w:lang w:eastAsia="en-US"/>
              </w:rPr>
              <w:t xml:space="preserve"> zero, this field is absent.</w:t>
            </w:r>
          </w:p>
        </w:tc>
        <w:tc>
          <w:tcPr>
            <w:tcW w:w="709" w:type="dxa"/>
          </w:tcPr>
          <w:p w14:paraId="03EC29D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160D129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0E8DFD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68" w:author="ZTE" w:date="2020-05-18T20:39:00Z">
              <w:r>
                <w:rPr>
                  <w:rFonts w:ascii="Arial" w:eastAsia="Malgun Gothic" w:hAnsi="Arial"/>
                  <w:sz w:val="18"/>
                  <w:lang w:eastAsia="en-US"/>
                </w:rPr>
                <w:t>N/A</w:t>
              </w:r>
            </w:ins>
            <w:del w:id="69" w:author="ZTE" w:date="2020-05-18T20:39:00Z">
              <w:r w:rsidRPr="00CC01DB" w:rsidDel="00CC01DB">
                <w:rPr>
                  <w:rFonts w:ascii="Arial" w:eastAsia="Malgun Gothic" w:hAnsi="Arial" w:cs="Arial"/>
                  <w:sz w:val="18"/>
                  <w:szCs w:val="18"/>
                </w:rPr>
                <w:delText>No</w:delText>
              </w:r>
            </w:del>
          </w:p>
        </w:tc>
        <w:tc>
          <w:tcPr>
            <w:tcW w:w="728" w:type="dxa"/>
          </w:tcPr>
          <w:p w14:paraId="784D582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70" w:author="ZTE" w:date="2020-05-18T20:39:00Z">
              <w:r>
                <w:rPr>
                  <w:rFonts w:ascii="Arial" w:eastAsia="Malgun Gothic" w:hAnsi="Arial"/>
                  <w:sz w:val="18"/>
                  <w:lang w:eastAsia="en-US"/>
                </w:rPr>
                <w:t>N/A</w:t>
              </w:r>
            </w:ins>
            <w:del w:id="71" w:author="ZTE" w:date="2020-05-18T20:39:00Z">
              <w:r w:rsidRPr="00CC01DB" w:rsidDel="00CC01DB">
                <w:rPr>
                  <w:rFonts w:ascii="Arial" w:eastAsia="Malgun Gothic" w:hAnsi="Arial"/>
                  <w:sz w:val="18"/>
                  <w:lang w:eastAsia="en-US"/>
                </w:rPr>
                <w:delText>No</w:delText>
              </w:r>
            </w:del>
          </w:p>
        </w:tc>
      </w:tr>
      <w:tr w:rsidR="00CC01DB" w:rsidRPr="00CC01DB" w14:paraId="0C199AE1" w14:textId="77777777" w:rsidTr="00CC01DB">
        <w:trPr>
          <w:cantSplit/>
          <w:tblHeader/>
        </w:trPr>
        <w:tc>
          <w:tcPr>
            <w:tcW w:w="6917" w:type="dxa"/>
          </w:tcPr>
          <w:p w14:paraId="5C520B9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ca-BandwidthClassDL-NR</w:t>
            </w:r>
          </w:p>
          <w:p w14:paraId="5292B03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CC01DB">
              <w:rPr>
                <w:rFonts w:ascii="Arial" w:eastAsia="Malgun Gothic" w:hAnsi="Arial" w:cs="Arial"/>
                <w:sz w:val="18"/>
                <w:szCs w:val="18"/>
                <w:lang w:eastAsia="en-US"/>
              </w:rPr>
              <w:t>FeatureSetsPerBand are</w:t>
            </w:r>
            <w:r w:rsidRPr="00CC01DB">
              <w:rPr>
                <w:rFonts w:ascii="Arial" w:eastAsia="Malgun Gothic" w:hAnsi="Arial"/>
                <w:sz w:val="18"/>
                <w:lang w:eastAsia="en-US"/>
              </w:rPr>
              <w:t xml:space="preserve"> zero, this field is absent.</w:t>
            </w:r>
          </w:p>
        </w:tc>
        <w:tc>
          <w:tcPr>
            <w:tcW w:w="709" w:type="dxa"/>
          </w:tcPr>
          <w:p w14:paraId="607EEF1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00A73F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2B413AD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72" w:author="ZTE" w:date="2020-05-18T20:39:00Z">
              <w:r>
                <w:rPr>
                  <w:rFonts w:ascii="Arial" w:eastAsia="Malgun Gothic" w:hAnsi="Arial"/>
                  <w:sz w:val="18"/>
                  <w:lang w:eastAsia="en-US"/>
                </w:rPr>
                <w:t>N/A</w:t>
              </w:r>
            </w:ins>
            <w:del w:id="73" w:author="ZTE" w:date="2020-05-18T20:39:00Z">
              <w:r w:rsidRPr="00CC01DB" w:rsidDel="00CC01DB">
                <w:rPr>
                  <w:rFonts w:ascii="Arial" w:eastAsia="Malgun Gothic" w:hAnsi="Arial" w:cs="Arial"/>
                  <w:sz w:val="18"/>
                  <w:szCs w:val="18"/>
                </w:rPr>
                <w:delText>No</w:delText>
              </w:r>
            </w:del>
          </w:p>
        </w:tc>
        <w:tc>
          <w:tcPr>
            <w:tcW w:w="728" w:type="dxa"/>
          </w:tcPr>
          <w:p w14:paraId="007B0FC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74" w:author="ZTE" w:date="2020-05-18T20:39:00Z">
              <w:r>
                <w:rPr>
                  <w:rFonts w:ascii="Arial" w:eastAsia="Malgun Gothic" w:hAnsi="Arial"/>
                  <w:sz w:val="18"/>
                  <w:lang w:eastAsia="en-US"/>
                </w:rPr>
                <w:t>N/A</w:t>
              </w:r>
            </w:ins>
            <w:del w:id="75" w:author="ZTE" w:date="2020-05-18T20:39:00Z">
              <w:r w:rsidRPr="00CC01DB" w:rsidDel="00CC01DB">
                <w:rPr>
                  <w:rFonts w:ascii="Arial" w:eastAsia="Malgun Gothic" w:hAnsi="Arial"/>
                  <w:sz w:val="18"/>
                  <w:lang w:eastAsia="en-US"/>
                </w:rPr>
                <w:delText>No</w:delText>
              </w:r>
            </w:del>
          </w:p>
        </w:tc>
      </w:tr>
      <w:tr w:rsidR="00CC01DB" w:rsidRPr="00CC01DB" w14:paraId="008C65D8" w14:textId="77777777" w:rsidTr="00CC01DB">
        <w:trPr>
          <w:cantSplit/>
          <w:tblHeader/>
        </w:trPr>
        <w:tc>
          <w:tcPr>
            <w:tcW w:w="6917" w:type="dxa"/>
          </w:tcPr>
          <w:p w14:paraId="4D57677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ca-BandwidthClassUL-EUTRA</w:t>
            </w:r>
          </w:p>
          <w:p w14:paraId="2D28428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Defines for UL, the class defined by the aggregated transmission bandwidth configuration and maximum number of component carriers supported by the UE, as specified in TS 36.101 [14]. When all FeatureSetEUTRA-UplinkId:s in the corresponding </w:t>
            </w:r>
            <w:r w:rsidRPr="00CC01DB">
              <w:rPr>
                <w:rFonts w:ascii="Arial" w:eastAsia="Malgun Gothic" w:hAnsi="Arial" w:cs="Arial"/>
                <w:sz w:val="18"/>
                <w:szCs w:val="18"/>
                <w:lang w:eastAsia="en-US"/>
              </w:rPr>
              <w:t>FeatureSetsPerBand are</w:t>
            </w:r>
            <w:r w:rsidRPr="00CC01DB">
              <w:rPr>
                <w:rFonts w:ascii="Arial" w:eastAsia="Malgun Gothic" w:hAnsi="Arial"/>
                <w:sz w:val="18"/>
                <w:lang w:eastAsia="en-US"/>
              </w:rPr>
              <w:t xml:space="preserve"> zero, this field is absent.</w:t>
            </w:r>
          </w:p>
        </w:tc>
        <w:tc>
          <w:tcPr>
            <w:tcW w:w="709" w:type="dxa"/>
          </w:tcPr>
          <w:p w14:paraId="7C8C0A4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2373479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188D769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76" w:author="ZTE" w:date="2020-05-18T20:39:00Z">
              <w:r>
                <w:rPr>
                  <w:rFonts w:ascii="Arial" w:eastAsia="Malgun Gothic" w:hAnsi="Arial"/>
                  <w:sz w:val="18"/>
                  <w:lang w:eastAsia="en-US"/>
                </w:rPr>
                <w:t>N/A</w:t>
              </w:r>
            </w:ins>
            <w:del w:id="77" w:author="ZTE" w:date="2020-05-18T20:39:00Z">
              <w:r w:rsidRPr="00CC01DB" w:rsidDel="00CC01DB">
                <w:rPr>
                  <w:rFonts w:ascii="Arial" w:eastAsia="Malgun Gothic" w:hAnsi="Arial" w:cs="Arial"/>
                  <w:sz w:val="18"/>
                  <w:szCs w:val="18"/>
                </w:rPr>
                <w:delText>No</w:delText>
              </w:r>
            </w:del>
          </w:p>
        </w:tc>
        <w:tc>
          <w:tcPr>
            <w:tcW w:w="728" w:type="dxa"/>
          </w:tcPr>
          <w:p w14:paraId="060B74C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78" w:author="ZTE" w:date="2020-05-18T20:39:00Z">
              <w:r>
                <w:rPr>
                  <w:rFonts w:ascii="Arial" w:eastAsia="Malgun Gothic" w:hAnsi="Arial"/>
                  <w:sz w:val="18"/>
                  <w:lang w:eastAsia="en-US"/>
                </w:rPr>
                <w:t>N/A</w:t>
              </w:r>
            </w:ins>
            <w:del w:id="79" w:author="ZTE" w:date="2020-05-18T20:39:00Z">
              <w:r w:rsidRPr="00CC01DB" w:rsidDel="00CC01DB">
                <w:rPr>
                  <w:rFonts w:ascii="Arial" w:eastAsia="Malgun Gothic" w:hAnsi="Arial"/>
                  <w:sz w:val="18"/>
                  <w:lang w:eastAsia="en-US"/>
                </w:rPr>
                <w:delText>No</w:delText>
              </w:r>
            </w:del>
          </w:p>
        </w:tc>
      </w:tr>
      <w:tr w:rsidR="00CC01DB" w:rsidRPr="00CC01DB" w14:paraId="00D51C89" w14:textId="77777777" w:rsidTr="00CC01DB">
        <w:trPr>
          <w:cantSplit/>
          <w:tblHeader/>
        </w:trPr>
        <w:tc>
          <w:tcPr>
            <w:tcW w:w="6917" w:type="dxa"/>
          </w:tcPr>
          <w:p w14:paraId="252BB7A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ca-BandwidthClassUL-NR</w:t>
            </w:r>
          </w:p>
          <w:p w14:paraId="1930831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CC01DB">
              <w:rPr>
                <w:rFonts w:ascii="Arial" w:eastAsia="Malgun Gothic" w:hAnsi="Arial" w:cs="Arial"/>
                <w:sz w:val="18"/>
                <w:szCs w:val="18"/>
                <w:lang w:eastAsia="en-US"/>
              </w:rPr>
              <w:t>FeatureSetsPerBand are</w:t>
            </w:r>
            <w:r w:rsidRPr="00CC01DB">
              <w:rPr>
                <w:rFonts w:ascii="Arial" w:eastAsia="Malgun Gothic" w:hAnsi="Arial"/>
                <w:sz w:val="18"/>
                <w:lang w:eastAsia="en-US"/>
              </w:rPr>
              <w:t xml:space="preserve"> zero, this field is absent.</w:t>
            </w:r>
          </w:p>
        </w:tc>
        <w:tc>
          <w:tcPr>
            <w:tcW w:w="709" w:type="dxa"/>
          </w:tcPr>
          <w:p w14:paraId="7522DCE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558107D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521749E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80" w:author="ZTE" w:date="2020-05-18T20:39:00Z">
              <w:r>
                <w:rPr>
                  <w:rFonts w:ascii="Arial" w:eastAsia="Malgun Gothic" w:hAnsi="Arial"/>
                  <w:sz w:val="18"/>
                  <w:lang w:eastAsia="en-US"/>
                </w:rPr>
                <w:t>N/A</w:t>
              </w:r>
            </w:ins>
            <w:del w:id="81" w:author="ZTE" w:date="2020-05-18T20:39:00Z">
              <w:r w:rsidRPr="00CC01DB" w:rsidDel="00CC01DB">
                <w:rPr>
                  <w:rFonts w:ascii="Arial" w:eastAsia="Malgun Gothic" w:hAnsi="Arial" w:cs="Arial"/>
                  <w:sz w:val="18"/>
                  <w:szCs w:val="18"/>
                </w:rPr>
                <w:delText>No</w:delText>
              </w:r>
            </w:del>
          </w:p>
        </w:tc>
        <w:tc>
          <w:tcPr>
            <w:tcW w:w="728" w:type="dxa"/>
          </w:tcPr>
          <w:p w14:paraId="627A171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82" w:author="ZTE" w:date="2020-05-18T20:39:00Z">
              <w:r>
                <w:rPr>
                  <w:rFonts w:ascii="Arial" w:eastAsia="Malgun Gothic" w:hAnsi="Arial"/>
                  <w:sz w:val="18"/>
                  <w:lang w:eastAsia="en-US"/>
                </w:rPr>
                <w:t>N/A</w:t>
              </w:r>
            </w:ins>
            <w:del w:id="83" w:author="ZTE" w:date="2020-05-18T20:39:00Z">
              <w:r w:rsidRPr="00CC01DB" w:rsidDel="00CC01DB">
                <w:rPr>
                  <w:rFonts w:ascii="Arial" w:eastAsia="Malgun Gothic" w:hAnsi="Arial"/>
                  <w:sz w:val="18"/>
                  <w:lang w:eastAsia="en-US"/>
                </w:rPr>
                <w:delText>No</w:delText>
              </w:r>
            </w:del>
          </w:p>
        </w:tc>
      </w:tr>
      <w:tr w:rsidR="00CC01DB" w:rsidRPr="00CC01DB" w14:paraId="07A91B21" w14:textId="77777777" w:rsidTr="00CC01DB">
        <w:trPr>
          <w:cantSplit/>
          <w:tblHeader/>
        </w:trPr>
        <w:tc>
          <w:tcPr>
            <w:tcW w:w="6917" w:type="dxa"/>
          </w:tcPr>
          <w:p w14:paraId="0AB4705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ca-ParametersEUTRA</w:t>
            </w:r>
          </w:p>
          <w:p w14:paraId="47457DE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Contains the EUTRA part of band combination parameters for a given EN-DC band combination.</w:t>
            </w:r>
          </w:p>
        </w:tc>
        <w:tc>
          <w:tcPr>
            <w:tcW w:w="709" w:type="dxa"/>
          </w:tcPr>
          <w:p w14:paraId="4FFC389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A149C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3C3CC1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84" w:author="ZTE" w:date="2020-05-18T20:40:00Z">
              <w:r>
                <w:rPr>
                  <w:rFonts w:ascii="Arial" w:eastAsia="Malgun Gothic" w:hAnsi="Arial"/>
                  <w:sz w:val="18"/>
                  <w:lang w:eastAsia="en-US"/>
                </w:rPr>
                <w:t>N/A</w:t>
              </w:r>
            </w:ins>
            <w:del w:id="85" w:author="ZTE" w:date="2020-05-18T20:40:00Z">
              <w:r w:rsidRPr="00CC01DB" w:rsidDel="00CC01DB">
                <w:rPr>
                  <w:rFonts w:ascii="Arial" w:eastAsia="Malgun Gothic" w:hAnsi="Arial"/>
                  <w:sz w:val="18"/>
                  <w:lang w:eastAsia="en-US"/>
                </w:rPr>
                <w:delText>No</w:delText>
              </w:r>
            </w:del>
          </w:p>
        </w:tc>
        <w:tc>
          <w:tcPr>
            <w:tcW w:w="728" w:type="dxa"/>
          </w:tcPr>
          <w:p w14:paraId="2978503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86" w:author="ZTE" w:date="2020-05-18T20:40:00Z">
              <w:r>
                <w:rPr>
                  <w:rFonts w:ascii="Arial" w:eastAsia="Malgun Gothic" w:hAnsi="Arial"/>
                  <w:sz w:val="18"/>
                  <w:lang w:eastAsia="en-US"/>
                </w:rPr>
                <w:t>N/A</w:t>
              </w:r>
            </w:ins>
            <w:del w:id="87" w:author="ZTE" w:date="2020-05-18T20:40:00Z">
              <w:r w:rsidRPr="00CC01DB" w:rsidDel="00CC01DB">
                <w:rPr>
                  <w:rFonts w:ascii="Arial" w:eastAsia="Malgun Gothic" w:hAnsi="Arial"/>
                  <w:sz w:val="18"/>
                  <w:lang w:eastAsia="en-US"/>
                </w:rPr>
                <w:delText>No</w:delText>
              </w:r>
            </w:del>
          </w:p>
        </w:tc>
      </w:tr>
      <w:tr w:rsidR="00CC01DB" w:rsidRPr="00CC01DB" w14:paraId="1D3BD0C1" w14:textId="77777777" w:rsidTr="00CC01DB">
        <w:trPr>
          <w:cantSplit/>
          <w:tblHeader/>
        </w:trPr>
        <w:tc>
          <w:tcPr>
            <w:tcW w:w="6917" w:type="dxa"/>
          </w:tcPr>
          <w:p w14:paraId="7D8284B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ca-ParametersNR</w:t>
            </w:r>
          </w:p>
          <w:p w14:paraId="132A8ED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Contains the NR band combination parameters for a given EN-DC and/or NR CA band combination.</w:t>
            </w:r>
          </w:p>
        </w:tc>
        <w:tc>
          <w:tcPr>
            <w:tcW w:w="709" w:type="dxa"/>
          </w:tcPr>
          <w:p w14:paraId="62B69BA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27E55C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3AE3DD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88" w:author="ZTE" w:date="2020-05-18T20:40:00Z">
              <w:r>
                <w:rPr>
                  <w:rFonts w:ascii="Arial" w:eastAsia="Malgun Gothic" w:hAnsi="Arial"/>
                  <w:sz w:val="18"/>
                  <w:lang w:eastAsia="en-US"/>
                </w:rPr>
                <w:t>N/A</w:t>
              </w:r>
            </w:ins>
            <w:del w:id="89" w:author="ZTE" w:date="2020-05-18T20:40:00Z">
              <w:r w:rsidRPr="00CC01DB" w:rsidDel="00CC01DB">
                <w:rPr>
                  <w:rFonts w:ascii="Arial" w:eastAsia="Malgun Gothic" w:hAnsi="Arial"/>
                  <w:sz w:val="18"/>
                  <w:lang w:eastAsia="en-US"/>
                </w:rPr>
                <w:delText>No</w:delText>
              </w:r>
            </w:del>
          </w:p>
        </w:tc>
        <w:tc>
          <w:tcPr>
            <w:tcW w:w="728" w:type="dxa"/>
          </w:tcPr>
          <w:p w14:paraId="1E86321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90" w:author="ZTE" w:date="2020-05-18T20:40:00Z">
              <w:r>
                <w:rPr>
                  <w:rFonts w:ascii="Arial" w:eastAsia="Malgun Gothic" w:hAnsi="Arial"/>
                  <w:sz w:val="18"/>
                  <w:lang w:eastAsia="en-US"/>
                </w:rPr>
                <w:t>N/A</w:t>
              </w:r>
            </w:ins>
            <w:del w:id="91" w:author="ZTE" w:date="2020-05-18T20:40:00Z">
              <w:r w:rsidRPr="00CC01DB" w:rsidDel="00CC01DB">
                <w:rPr>
                  <w:rFonts w:ascii="Arial" w:eastAsia="Malgun Gothic" w:hAnsi="Arial"/>
                  <w:sz w:val="18"/>
                  <w:lang w:eastAsia="en-US"/>
                </w:rPr>
                <w:delText>No</w:delText>
              </w:r>
            </w:del>
          </w:p>
        </w:tc>
      </w:tr>
      <w:tr w:rsidR="00CC01DB" w:rsidRPr="00CC01DB" w14:paraId="0A724157" w14:textId="77777777" w:rsidTr="00CC01DB">
        <w:trPr>
          <w:cantSplit/>
          <w:tblHeader/>
        </w:trPr>
        <w:tc>
          <w:tcPr>
            <w:tcW w:w="6917" w:type="dxa"/>
          </w:tcPr>
          <w:p w14:paraId="1AC44B6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ca-ParametersNRDC</w:t>
            </w:r>
          </w:p>
          <w:p w14:paraId="778CF58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cs="Arial"/>
                <w:sz w:val="18"/>
                <w:szCs w:val="18"/>
                <w:lang w:eastAsia="en-US"/>
              </w:rPr>
              <w:t xml:space="preserve">Indicates whether the UE supports NR-DC for the band combination. It contains the </w:t>
            </w:r>
            <w:r w:rsidRPr="00CC01DB">
              <w:rPr>
                <w:rFonts w:ascii="Arial" w:eastAsia="Malgun Gothic" w:hAnsi="Arial"/>
                <w:sz w:val="18"/>
                <w:lang w:eastAsia="en-US"/>
              </w:rPr>
              <w:t>NR band combination parameters applicable across MCG and SCG.</w:t>
            </w:r>
          </w:p>
        </w:tc>
        <w:tc>
          <w:tcPr>
            <w:tcW w:w="709" w:type="dxa"/>
          </w:tcPr>
          <w:p w14:paraId="75B4DAD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BC</w:t>
            </w:r>
          </w:p>
        </w:tc>
        <w:tc>
          <w:tcPr>
            <w:tcW w:w="567" w:type="dxa"/>
          </w:tcPr>
          <w:p w14:paraId="363D5CC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6B1D07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92" w:author="ZTE" w:date="2020-05-18T20:40:00Z">
              <w:r>
                <w:rPr>
                  <w:rFonts w:ascii="Arial" w:eastAsia="Malgun Gothic" w:hAnsi="Arial"/>
                  <w:sz w:val="18"/>
                  <w:lang w:eastAsia="en-US"/>
                </w:rPr>
                <w:t>N/A</w:t>
              </w:r>
            </w:ins>
            <w:del w:id="93" w:author="ZTE" w:date="2020-05-18T20:40:00Z">
              <w:r w:rsidRPr="00CC01DB" w:rsidDel="00CC01DB">
                <w:rPr>
                  <w:rFonts w:ascii="Arial" w:eastAsia="Malgun Gothic" w:hAnsi="Arial" w:cs="Arial"/>
                  <w:sz w:val="18"/>
                  <w:szCs w:val="18"/>
                  <w:lang w:eastAsia="en-US"/>
                </w:rPr>
                <w:delText>No</w:delText>
              </w:r>
            </w:del>
          </w:p>
        </w:tc>
        <w:tc>
          <w:tcPr>
            <w:tcW w:w="728" w:type="dxa"/>
          </w:tcPr>
          <w:p w14:paraId="53C6BDF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94" w:author="ZTE" w:date="2020-05-18T20:40:00Z">
              <w:r>
                <w:rPr>
                  <w:rFonts w:ascii="Arial" w:eastAsia="Malgun Gothic" w:hAnsi="Arial"/>
                  <w:sz w:val="18"/>
                  <w:lang w:eastAsia="en-US"/>
                </w:rPr>
                <w:t>N/A</w:t>
              </w:r>
            </w:ins>
            <w:del w:id="95" w:author="ZTE" w:date="2020-05-18T20:40:00Z">
              <w:r w:rsidRPr="00CC01DB" w:rsidDel="00CC01DB">
                <w:rPr>
                  <w:rFonts w:ascii="Arial" w:eastAsia="Malgun Gothic" w:hAnsi="Arial" w:cs="Arial"/>
                  <w:sz w:val="18"/>
                  <w:szCs w:val="18"/>
                  <w:lang w:eastAsia="en-US"/>
                </w:rPr>
                <w:delText>No</w:delText>
              </w:r>
            </w:del>
          </w:p>
        </w:tc>
      </w:tr>
      <w:tr w:rsidR="00CC01DB" w:rsidRPr="00CC01DB" w14:paraId="4B48206F" w14:textId="77777777" w:rsidTr="00CC01DB">
        <w:trPr>
          <w:cantSplit/>
          <w:tblHeader/>
        </w:trPr>
        <w:tc>
          <w:tcPr>
            <w:tcW w:w="6917" w:type="dxa"/>
          </w:tcPr>
          <w:p w14:paraId="5C41583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featureSetCombination</w:t>
            </w:r>
          </w:p>
          <w:p w14:paraId="51E1CC8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the feature set that the UE supports on the NR and/or MR-DC band combination by FeatureSetCombinationId.</w:t>
            </w:r>
          </w:p>
        </w:tc>
        <w:tc>
          <w:tcPr>
            <w:tcW w:w="709" w:type="dxa"/>
          </w:tcPr>
          <w:p w14:paraId="5E70711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AAF90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5C58449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96" w:author="ZTE" w:date="2020-05-18T20:40:00Z">
              <w:r>
                <w:rPr>
                  <w:rFonts w:ascii="Arial" w:eastAsia="Malgun Gothic" w:hAnsi="Arial"/>
                  <w:sz w:val="18"/>
                  <w:lang w:eastAsia="en-US"/>
                </w:rPr>
                <w:t>N/A</w:t>
              </w:r>
            </w:ins>
            <w:del w:id="97" w:author="ZTE" w:date="2020-05-18T20:40:00Z">
              <w:r w:rsidRPr="00CC01DB" w:rsidDel="00CC01DB">
                <w:rPr>
                  <w:rFonts w:ascii="Arial" w:eastAsia="Malgun Gothic" w:hAnsi="Arial"/>
                  <w:sz w:val="18"/>
                  <w:lang w:eastAsia="en-US"/>
                </w:rPr>
                <w:delText>No</w:delText>
              </w:r>
            </w:del>
          </w:p>
        </w:tc>
        <w:tc>
          <w:tcPr>
            <w:tcW w:w="728" w:type="dxa"/>
          </w:tcPr>
          <w:p w14:paraId="414D3D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98" w:author="ZTE" w:date="2020-05-18T20:40:00Z">
              <w:r>
                <w:rPr>
                  <w:rFonts w:ascii="Arial" w:eastAsia="Malgun Gothic" w:hAnsi="Arial"/>
                  <w:sz w:val="18"/>
                  <w:lang w:eastAsia="en-US"/>
                </w:rPr>
                <w:t>N/A</w:t>
              </w:r>
            </w:ins>
            <w:del w:id="99" w:author="ZTE" w:date="2020-05-18T20:40:00Z">
              <w:r w:rsidRPr="00CC01DB" w:rsidDel="00CC01DB">
                <w:rPr>
                  <w:rFonts w:ascii="Arial" w:eastAsia="Malgun Gothic" w:hAnsi="Arial"/>
                  <w:sz w:val="18"/>
                  <w:lang w:eastAsia="en-US"/>
                </w:rPr>
                <w:delText>No</w:delText>
              </w:r>
            </w:del>
          </w:p>
        </w:tc>
      </w:tr>
      <w:tr w:rsidR="00CC01DB" w:rsidRPr="00CC01DB" w14:paraId="612402E9" w14:textId="77777777" w:rsidTr="00CC01DB">
        <w:trPr>
          <w:cantSplit/>
          <w:tblHeader/>
        </w:trPr>
        <w:tc>
          <w:tcPr>
            <w:tcW w:w="6917" w:type="dxa"/>
          </w:tcPr>
          <w:p w14:paraId="2911290D"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mrdc-Parameters</w:t>
            </w:r>
          </w:p>
          <w:p w14:paraId="1260B2B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Contains the band combination parameters for a given EN-DC band combination.</w:t>
            </w:r>
          </w:p>
        </w:tc>
        <w:tc>
          <w:tcPr>
            <w:tcW w:w="709" w:type="dxa"/>
          </w:tcPr>
          <w:p w14:paraId="22B3D10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67677B4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07F1E6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00" w:author="ZTE" w:date="2020-05-18T20:40:00Z">
              <w:r>
                <w:rPr>
                  <w:rFonts w:ascii="Arial" w:eastAsia="Malgun Gothic" w:hAnsi="Arial"/>
                  <w:sz w:val="18"/>
                  <w:lang w:eastAsia="en-US"/>
                </w:rPr>
                <w:t>N/A</w:t>
              </w:r>
            </w:ins>
            <w:del w:id="101" w:author="ZTE" w:date="2020-05-18T20:40:00Z">
              <w:r w:rsidRPr="00CC01DB" w:rsidDel="00CC01DB">
                <w:rPr>
                  <w:rFonts w:ascii="Arial" w:eastAsia="Malgun Gothic" w:hAnsi="Arial"/>
                  <w:bCs/>
                  <w:iCs/>
                  <w:sz w:val="18"/>
                  <w:lang w:eastAsia="en-US"/>
                </w:rPr>
                <w:delText>No</w:delText>
              </w:r>
            </w:del>
          </w:p>
        </w:tc>
        <w:tc>
          <w:tcPr>
            <w:tcW w:w="728" w:type="dxa"/>
          </w:tcPr>
          <w:p w14:paraId="6622D3C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02" w:author="ZTE" w:date="2020-05-18T20:40:00Z">
              <w:r>
                <w:rPr>
                  <w:rFonts w:ascii="Arial" w:eastAsia="Malgun Gothic" w:hAnsi="Arial"/>
                  <w:sz w:val="18"/>
                  <w:lang w:eastAsia="en-US"/>
                </w:rPr>
                <w:t>N/A</w:t>
              </w:r>
            </w:ins>
            <w:del w:id="103" w:author="ZTE" w:date="2020-05-18T20:40:00Z">
              <w:r w:rsidRPr="00CC01DB" w:rsidDel="00CC01DB">
                <w:rPr>
                  <w:rFonts w:ascii="Arial" w:eastAsia="Malgun Gothic" w:hAnsi="Arial"/>
                  <w:sz w:val="18"/>
                  <w:lang w:eastAsia="en-US"/>
                </w:rPr>
                <w:delText>No</w:delText>
              </w:r>
            </w:del>
          </w:p>
        </w:tc>
      </w:tr>
      <w:tr w:rsidR="00CC01DB" w:rsidRPr="00CC01DB" w14:paraId="1FBCCB34" w14:textId="77777777" w:rsidTr="00CC01DB">
        <w:trPr>
          <w:cantSplit/>
          <w:tblHeader/>
        </w:trPr>
        <w:tc>
          <w:tcPr>
            <w:tcW w:w="6917" w:type="dxa"/>
          </w:tcPr>
          <w:p w14:paraId="3D90A1A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ne-DC-BC</w:t>
            </w:r>
          </w:p>
          <w:p w14:paraId="7095501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NE-DC for the band combination.</w:t>
            </w:r>
          </w:p>
        </w:tc>
        <w:tc>
          <w:tcPr>
            <w:tcW w:w="709" w:type="dxa"/>
          </w:tcPr>
          <w:p w14:paraId="2B2D66F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BC</w:t>
            </w:r>
          </w:p>
        </w:tc>
        <w:tc>
          <w:tcPr>
            <w:tcW w:w="567" w:type="dxa"/>
          </w:tcPr>
          <w:p w14:paraId="07D3834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585FC5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04" w:author="ZTE" w:date="2020-05-18T20:40:00Z">
              <w:r>
                <w:rPr>
                  <w:rFonts w:ascii="Arial" w:eastAsia="Malgun Gothic" w:hAnsi="Arial"/>
                  <w:sz w:val="18"/>
                  <w:lang w:eastAsia="en-US"/>
                </w:rPr>
                <w:t>N/A</w:t>
              </w:r>
            </w:ins>
            <w:del w:id="105" w:author="ZTE" w:date="2020-05-18T20:40:00Z">
              <w:r w:rsidRPr="00CC01DB" w:rsidDel="00CC01DB">
                <w:rPr>
                  <w:rFonts w:ascii="Arial" w:eastAsia="Malgun Gothic" w:hAnsi="Arial" w:cs="Arial"/>
                  <w:sz w:val="18"/>
                  <w:szCs w:val="18"/>
                  <w:lang w:eastAsia="en-US"/>
                </w:rPr>
                <w:delText>No</w:delText>
              </w:r>
            </w:del>
          </w:p>
        </w:tc>
        <w:tc>
          <w:tcPr>
            <w:tcW w:w="728" w:type="dxa"/>
          </w:tcPr>
          <w:p w14:paraId="6D3184B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06" w:author="ZTE" w:date="2020-05-18T20:40:00Z">
              <w:r>
                <w:rPr>
                  <w:rFonts w:ascii="Arial" w:eastAsia="Malgun Gothic" w:hAnsi="Arial"/>
                  <w:sz w:val="18"/>
                  <w:lang w:eastAsia="en-US"/>
                </w:rPr>
                <w:t>N/A</w:t>
              </w:r>
            </w:ins>
            <w:del w:id="107" w:author="ZTE" w:date="2020-05-18T20:40:00Z">
              <w:r w:rsidRPr="00CC01DB" w:rsidDel="00CC01DB">
                <w:rPr>
                  <w:rFonts w:ascii="Arial" w:eastAsia="Malgun Gothic" w:hAnsi="Arial" w:cs="Arial"/>
                  <w:sz w:val="18"/>
                  <w:szCs w:val="18"/>
                  <w:lang w:eastAsia="en-US"/>
                </w:rPr>
                <w:delText>No</w:delText>
              </w:r>
            </w:del>
          </w:p>
        </w:tc>
      </w:tr>
      <w:tr w:rsidR="00CC01DB" w:rsidRPr="00CC01DB" w:rsidDel="002B6D02" w14:paraId="50A6872B" w14:textId="77777777" w:rsidTr="00CC01DB">
        <w:trPr>
          <w:cantSplit/>
          <w:tblHeader/>
        </w:trPr>
        <w:tc>
          <w:tcPr>
            <w:tcW w:w="6917" w:type="dxa"/>
          </w:tcPr>
          <w:p w14:paraId="28CC4D4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powerClass</w:t>
            </w:r>
          </w:p>
          <w:p w14:paraId="40BC7567" w14:textId="77777777" w:rsidR="00CC01DB" w:rsidRPr="00CC01DB" w:rsidDel="002B6D02"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CC01DB">
              <w:rPr>
                <w:rFonts w:ascii="Arial" w:eastAsia="Malgun Gothic" w:hAnsi="Arial"/>
                <w:i/>
                <w:sz w:val="18"/>
                <w:lang w:eastAsia="en-US"/>
              </w:rPr>
              <w:t>ue-PowerClass</w:t>
            </w:r>
            <w:r w:rsidRPr="00CC01DB">
              <w:rPr>
                <w:rFonts w:ascii="Arial" w:eastAsia="Malgun Gothic" w:hAnsi="Arial"/>
                <w:sz w:val="18"/>
                <w:lang w:eastAsia="en-US"/>
              </w:rPr>
              <w:t xml:space="preserve"> in </w:t>
            </w:r>
            <w:r w:rsidRPr="00CC01DB">
              <w:rPr>
                <w:rFonts w:ascii="Arial" w:eastAsia="Malgun Gothic" w:hAnsi="Arial"/>
                <w:i/>
                <w:sz w:val="18"/>
                <w:lang w:eastAsia="en-US"/>
              </w:rPr>
              <w:t>BandNR</w:t>
            </w:r>
            <w:r w:rsidRPr="00CC01DB">
              <w:rPr>
                <w:rFonts w:ascii="Arial" w:eastAsia="Malgun Gothic" w:hAnsi="Arial"/>
                <w:sz w:val="18"/>
                <w:lang w:eastAsia="en-US"/>
              </w:rPr>
              <w:t>), the latter determines maximum TX power available in each band. The UE sets the power class parameter only in band combinations with two FR1 uplink serving cells.</w:t>
            </w:r>
          </w:p>
        </w:tc>
        <w:tc>
          <w:tcPr>
            <w:tcW w:w="709" w:type="dxa"/>
          </w:tcPr>
          <w:p w14:paraId="18F0D280" w14:textId="77777777" w:rsidR="00CC01DB" w:rsidRPr="00CC01DB" w:rsidDel="002B6D02"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BC</w:t>
            </w:r>
          </w:p>
        </w:tc>
        <w:tc>
          <w:tcPr>
            <w:tcW w:w="567" w:type="dxa"/>
          </w:tcPr>
          <w:p w14:paraId="69C8496C" w14:textId="77777777" w:rsidR="00CC01DB" w:rsidRPr="00CC01DB" w:rsidDel="002B6D02"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No</w:t>
            </w:r>
          </w:p>
        </w:tc>
        <w:tc>
          <w:tcPr>
            <w:tcW w:w="709" w:type="dxa"/>
          </w:tcPr>
          <w:p w14:paraId="43B594AB" w14:textId="77777777" w:rsidR="00CC01DB" w:rsidRPr="00CC01DB" w:rsidDel="002B6D02"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108" w:author="ZTE" w:date="2020-05-18T20:40:00Z">
              <w:r>
                <w:rPr>
                  <w:rFonts w:ascii="Arial" w:eastAsia="Malgun Gothic" w:hAnsi="Arial"/>
                  <w:sz w:val="18"/>
                  <w:lang w:eastAsia="en-US"/>
                </w:rPr>
                <w:t>N/A</w:t>
              </w:r>
            </w:ins>
            <w:del w:id="109" w:author="ZTE" w:date="2020-05-18T20:40:00Z">
              <w:r w:rsidRPr="00CC01DB" w:rsidDel="00CC01DB">
                <w:rPr>
                  <w:rFonts w:ascii="Arial" w:eastAsia="Malgun Gothic" w:hAnsi="Arial" w:cs="Arial"/>
                  <w:sz w:val="18"/>
                  <w:szCs w:val="18"/>
                  <w:lang w:eastAsia="en-US"/>
                </w:rPr>
                <w:delText>No</w:delText>
              </w:r>
            </w:del>
          </w:p>
        </w:tc>
        <w:tc>
          <w:tcPr>
            <w:tcW w:w="728" w:type="dxa"/>
          </w:tcPr>
          <w:p w14:paraId="28153532" w14:textId="77777777" w:rsidR="00CC01DB" w:rsidRPr="00CC01DB" w:rsidDel="002B6D02"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FR1 only</w:t>
            </w:r>
          </w:p>
        </w:tc>
      </w:tr>
      <w:tr w:rsidR="00CC01DB" w:rsidRPr="00CC01DB" w14:paraId="41BF45CA" w14:textId="77777777" w:rsidTr="00CC01DB">
        <w:trPr>
          <w:cantSplit/>
          <w:tblHeader/>
        </w:trPr>
        <w:tc>
          <w:tcPr>
            <w:tcW w:w="6917" w:type="dxa"/>
          </w:tcPr>
          <w:p w14:paraId="1F9C6BD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szCs w:val="22"/>
              </w:rPr>
            </w:pPr>
            <w:r w:rsidRPr="00CC01DB">
              <w:rPr>
                <w:rFonts w:ascii="Arial" w:eastAsia="Malgun Gothic" w:hAnsi="Arial"/>
                <w:b/>
                <w:i/>
                <w:sz w:val="18"/>
                <w:szCs w:val="22"/>
              </w:rPr>
              <w:t>SRS-SwitchingTimeNR</w:t>
            </w:r>
          </w:p>
          <w:p w14:paraId="4EE0F9AE"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sz w:val="18"/>
                <w:lang w:eastAsia="en-GB"/>
              </w:rPr>
              <w:t xml:space="preserve">Indicates the interruption time on DL/UL reception within a NR band pair during the RF retuning for switching between a carrier on one band and another (PUSCH-less) carrier on the other band to transmit SRS. </w:t>
            </w:r>
            <w:r w:rsidRPr="00CC01DB">
              <w:rPr>
                <w:rFonts w:ascii="Arial" w:eastAsia="Malgun Gothic" w:hAnsi="Arial"/>
                <w:i/>
                <w:sz w:val="18"/>
                <w:lang w:eastAsia="en-US"/>
              </w:rPr>
              <w:t>switchingTimeDL/ switchingTimeUL</w:t>
            </w:r>
            <w:r w:rsidRPr="00CC01DB">
              <w:rPr>
                <w:rFonts w:ascii="Arial" w:eastAsia="Malgun Gothic" w:hAnsi="Arial"/>
                <w:iCs/>
                <w:sz w:val="18"/>
                <w:lang w:eastAsia="en-US"/>
              </w:rPr>
              <w:t>:</w:t>
            </w:r>
            <w:r w:rsidRPr="00CC01DB">
              <w:rPr>
                <w:rFonts w:ascii="Arial" w:eastAsia="Malgun Gothic" w:hAnsi="Arial"/>
                <w:i/>
                <w:sz w:val="18"/>
                <w:lang w:eastAsia="en-US"/>
              </w:rPr>
              <w:t xml:space="preserve"> </w:t>
            </w:r>
            <w:r w:rsidRPr="00CC01DB">
              <w:rPr>
                <w:rFonts w:ascii="Arial" w:eastAsia="Malgun Gothic" w:hAnsi="Arial"/>
                <w:sz w:val="18"/>
              </w:rPr>
              <w:t xml:space="preserve">n0us represents 0 us, n30us represents 30us, and so on. </w:t>
            </w:r>
            <w:r w:rsidRPr="00CC01DB">
              <w:rPr>
                <w:rFonts w:ascii="Arial" w:eastAsia="Malgun Gothic" w:hAnsi="Arial"/>
                <w:i/>
                <w:sz w:val="18"/>
                <w:lang w:eastAsia="en-US"/>
              </w:rPr>
              <w:t>switchingTimeDL/ switchingTimeUL</w:t>
            </w:r>
            <w:r w:rsidRPr="00CC01DB">
              <w:rPr>
                <w:rFonts w:ascii="Arial" w:eastAsia="Calibri" w:hAnsi="Arial"/>
                <w:sz w:val="18"/>
              </w:rPr>
              <w:t xml:space="preserve"> is </w:t>
            </w:r>
            <w:r w:rsidRPr="00CC01DB">
              <w:rPr>
                <w:rFonts w:ascii="Arial" w:eastAsia="Malgun Gothic" w:hAnsi="Arial"/>
                <w:sz w:val="18"/>
              </w:rPr>
              <w:t>mandatory present if switching between the NR band pair is supported,</w:t>
            </w:r>
            <w:r w:rsidRPr="00CC01DB">
              <w:rPr>
                <w:rFonts w:ascii="Arial" w:eastAsia="Calibri" w:hAnsi="Arial"/>
                <w:sz w:val="18"/>
              </w:rPr>
              <w:t xml:space="preserve"> otherwise the field is absent. </w:t>
            </w:r>
            <w:r w:rsidRPr="00CC01DB">
              <w:rPr>
                <w:rFonts w:ascii="Arial" w:eastAsia="Malgun Gothic" w:hAnsi="Arial"/>
                <w:sz w:val="18"/>
                <w:lang w:eastAsia="en-GB"/>
              </w:rPr>
              <w:t>It is signalled per pair of bands per band combination.</w:t>
            </w:r>
          </w:p>
        </w:tc>
        <w:tc>
          <w:tcPr>
            <w:tcW w:w="709" w:type="dxa"/>
          </w:tcPr>
          <w:p w14:paraId="27D7705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FD</w:t>
            </w:r>
          </w:p>
        </w:tc>
        <w:tc>
          <w:tcPr>
            <w:tcW w:w="567" w:type="dxa"/>
          </w:tcPr>
          <w:p w14:paraId="0EFE65B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5090233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ins w:id="110" w:author="ZTE" w:date="2020-05-18T20:40:00Z">
              <w:r>
                <w:rPr>
                  <w:rFonts w:ascii="Arial" w:eastAsia="Malgun Gothic" w:hAnsi="Arial"/>
                  <w:sz w:val="18"/>
                  <w:lang w:eastAsia="en-US"/>
                </w:rPr>
                <w:t>N/A</w:t>
              </w:r>
            </w:ins>
            <w:del w:id="111" w:author="ZTE" w:date="2020-05-18T20:40:00Z">
              <w:r w:rsidRPr="00CC01DB" w:rsidDel="00CC01DB">
                <w:rPr>
                  <w:rFonts w:ascii="Arial" w:eastAsia="Malgun Gothic" w:hAnsi="Arial"/>
                  <w:bCs/>
                  <w:iCs/>
                  <w:sz w:val="18"/>
                  <w:lang w:eastAsia="en-US"/>
                </w:rPr>
                <w:delText>No</w:delText>
              </w:r>
            </w:del>
          </w:p>
        </w:tc>
        <w:tc>
          <w:tcPr>
            <w:tcW w:w="728" w:type="dxa"/>
          </w:tcPr>
          <w:p w14:paraId="44A3249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12" w:author="ZTE" w:date="2020-05-18T20:40:00Z">
              <w:r>
                <w:rPr>
                  <w:rFonts w:ascii="Arial" w:eastAsia="Malgun Gothic" w:hAnsi="Arial"/>
                  <w:sz w:val="18"/>
                  <w:lang w:eastAsia="en-US"/>
                </w:rPr>
                <w:t>N/A</w:t>
              </w:r>
            </w:ins>
            <w:del w:id="113" w:author="ZTE" w:date="2020-05-18T20:40:00Z">
              <w:r w:rsidRPr="00CC01DB" w:rsidDel="00CC01DB">
                <w:rPr>
                  <w:rFonts w:ascii="Arial" w:eastAsia="Malgun Gothic" w:hAnsi="Arial"/>
                  <w:sz w:val="18"/>
                  <w:lang w:eastAsia="en-US"/>
                </w:rPr>
                <w:delText>No</w:delText>
              </w:r>
            </w:del>
          </w:p>
        </w:tc>
      </w:tr>
      <w:tr w:rsidR="00CC01DB" w:rsidRPr="00CC01DB" w14:paraId="6C1B91D3" w14:textId="77777777" w:rsidTr="00CC01DB">
        <w:trPr>
          <w:cantSplit/>
          <w:tblHeader/>
        </w:trPr>
        <w:tc>
          <w:tcPr>
            <w:tcW w:w="6917" w:type="dxa"/>
          </w:tcPr>
          <w:p w14:paraId="61E5322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szCs w:val="22"/>
              </w:rPr>
            </w:pPr>
            <w:r w:rsidRPr="00CC01DB">
              <w:rPr>
                <w:rFonts w:ascii="Arial" w:eastAsia="Malgun Gothic" w:hAnsi="Arial"/>
                <w:b/>
                <w:i/>
                <w:sz w:val="18"/>
                <w:szCs w:val="22"/>
              </w:rPr>
              <w:lastRenderedPageBreak/>
              <w:t>SRS-SwitchingTimeEUTRA</w:t>
            </w:r>
          </w:p>
          <w:p w14:paraId="30C2890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GB"/>
              </w:rPr>
            </w:pPr>
            <w:r w:rsidRPr="00CC01DB">
              <w:rPr>
                <w:rFonts w:ascii="Arial" w:eastAsia="Malgun Gothic" w:hAnsi="Arial"/>
                <w:sz w:val="18"/>
              </w:rPr>
              <w:t xml:space="preserve">Indicates the </w:t>
            </w:r>
            <w:r w:rsidRPr="00CC01DB">
              <w:rPr>
                <w:rFonts w:ascii="Arial" w:eastAsia="Malgun Gothic" w:hAnsi="Arial"/>
                <w:sz w:val="18"/>
                <w:lang w:eastAsia="zh-CN"/>
              </w:rPr>
              <w:t xml:space="preserve">interruption time on DL/UL reception within a EUTRA band pair during the </w:t>
            </w:r>
            <w:r w:rsidRPr="00CC01DB">
              <w:rPr>
                <w:rFonts w:ascii="Arial" w:eastAsia="Malgun Gothic" w:hAnsi="Arial"/>
                <w:sz w:val="18"/>
              </w:rPr>
              <w:t xml:space="preserve">RF retuning for switching between </w:t>
            </w:r>
            <w:r w:rsidRPr="00CC01DB">
              <w:rPr>
                <w:rFonts w:ascii="Arial" w:eastAsia="Malgun Gothic" w:hAnsi="Arial"/>
                <w:sz w:val="18"/>
                <w:lang w:eastAsia="en-GB"/>
              </w:rPr>
              <w:t xml:space="preserve">a carrier on one band and another (PUSCH-less) carrier on the other band to transmit SRS. </w:t>
            </w:r>
            <w:r w:rsidRPr="00CC01DB">
              <w:rPr>
                <w:rFonts w:ascii="Arial" w:eastAsia="Malgun Gothic" w:hAnsi="Arial"/>
                <w:i/>
                <w:sz w:val="18"/>
                <w:lang w:eastAsia="en-US"/>
              </w:rPr>
              <w:t xml:space="preserve">switchingTimeDL/ switchingTimeUL: </w:t>
            </w:r>
            <w:r w:rsidRPr="00CC01DB">
              <w:rPr>
                <w:rFonts w:ascii="Arial" w:eastAsia="Malgun Gothic" w:hAnsi="Arial"/>
                <w:sz w:val="18"/>
              </w:rPr>
              <w:t>n0 represents 0 OFDM symbol</w:t>
            </w:r>
            <w:r w:rsidRPr="00CC01DB">
              <w:rPr>
                <w:rFonts w:ascii="Arial" w:eastAsia="Malgun Gothic" w:hAnsi="Arial"/>
                <w:sz w:val="18"/>
                <w:lang w:eastAsia="zh-CN"/>
              </w:rPr>
              <w:t>s</w:t>
            </w:r>
            <w:r w:rsidRPr="00CC01DB">
              <w:rPr>
                <w:rFonts w:ascii="Arial" w:eastAsia="Malgun Gothic" w:hAnsi="Arial"/>
                <w:sz w:val="18"/>
              </w:rPr>
              <w:t>, n0dot5 represents 0.5 OFDM symbol</w:t>
            </w:r>
            <w:r w:rsidRPr="00CC01DB">
              <w:rPr>
                <w:rFonts w:ascii="Arial" w:eastAsia="Malgun Gothic" w:hAnsi="Arial"/>
                <w:sz w:val="18"/>
                <w:lang w:eastAsia="zh-CN"/>
              </w:rPr>
              <w:t>s</w:t>
            </w:r>
            <w:r w:rsidRPr="00CC01DB">
              <w:rPr>
                <w:rFonts w:ascii="Arial" w:eastAsia="Malgun Gothic" w:hAnsi="Arial"/>
                <w:sz w:val="18"/>
              </w:rPr>
              <w:t xml:space="preserve">, n1 represents 1 OFDM symbol and so on. </w:t>
            </w:r>
            <w:r w:rsidRPr="00CC01DB">
              <w:rPr>
                <w:rFonts w:ascii="Arial" w:eastAsia="Malgun Gothic" w:hAnsi="Arial"/>
                <w:i/>
                <w:sz w:val="18"/>
                <w:lang w:eastAsia="en-US"/>
              </w:rPr>
              <w:t>switchingTimeDL/ switchingTimeUL</w:t>
            </w:r>
            <w:r w:rsidRPr="00CC01DB">
              <w:rPr>
                <w:rFonts w:ascii="Arial" w:eastAsia="Calibri" w:hAnsi="Arial"/>
                <w:sz w:val="18"/>
              </w:rPr>
              <w:t xml:space="preserve"> is </w:t>
            </w:r>
            <w:r w:rsidRPr="00CC01DB">
              <w:rPr>
                <w:rFonts w:ascii="Arial" w:eastAsia="Malgun Gothic" w:hAnsi="Arial"/>
                <w:sz w:val="18"/>
              </w:rPr>
              <w:t>mandatory present if switching between the EUTRA band pair is supported,</w:t>
            </w:r>
            <w:r w:rsidRPr="00CC01DB">
              <w:rPr>
                <w:rFonts w:ascii="Arial" w:eastAsia="Calibri" w:hAnsi="Arial"/>
                <w:sz w:val="18"/>
              </w:rPr>
              <w:t xml:space="preserve"> otherwise the field is absent.</w:t>
            </w:r>
            <w:r w:rsidRPr="00CC01DB">
              <w:rPr>
                <w:rFonts w:ascii="Arial" w:eastAsia="Malgun Gothic" w:hAnsi="Arial"/>
                <w:sz w:val="18"/>
                <w:lang w:eastAsia="en-GB"/>
              </w:rPr>
              <w:t xml:space="preserve"> It is signalled per pair of bands per band combination.</w:t>
            </w:r>
          </w:p>
        </w:tc>
        <w:tc>
          <w:tcPr>
            <w:tcW w:w="709" w:type="dxa"/>
          </w:tcPr>
          <w:p w14:paraId="320F3F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FD</w:t>
            </w:r>
          </w:p>
        </w:tc>
        <w:tc>
          <w:tcPr>
            <w:tcW w:w="567" w:type="dxa"/>
          </w:tcPr>
          <w:p w14:paraId="0E0ED9F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6ACD7B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ins w:id="114" w:author="ZTE" w:date="2020-05-18T20:40:00Z">
              <w:r>
                <w:rPr>
                  <w:rFonts w:ascii="Arial" w:eastAsia="Malgun Gothic" w:hAnsi="Arial"/>
                  <w:sz w:val="18"/>
                  <w:lang w:eastAsia="en-US"/>
                </w:rPr>
                <w:t>N/A</w:t>
              </w:r>
            </w:ins>
            <w:del w:id="115" w:author="ZTE" w:date="2020-05-18T20:40:00Z">
              <w:r w:rsidRPr="00CC01DB" w:rsidDel="00CC01DB">
                <w:rPr>
                  <w:rFonts w:ascii="Arial" w:eastAsia="Malgun Gothic" w:hAnsi="Arial"/>
                  <w:bCs/>
                  <w:iCs/>
                  <w:sz w:val="18"/>
                  <w:lang w:eastAsia="en-US"/>
                </w:rPr>
                <w:delText>No</w:delText>
              </w:r>
            </w:del>
          </w:p>
        </w:tc>
        <w:tc>
          <w:tcPr>
            <w:tcW w:w="728" w:type="dxa"/>
          </w:tcPr>
          <w:p w14:paraId="6814415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16" w:author="ZTE" w:date="2020-05-18T20:40:00Z">
              <w:r>
                <w:rPr>
                  <w:rFonts w:ascii="Arial" w:eastAsia="Malgun Gothic" w:hAnsi="Arial"/>
                  <w:sz w:val="18"/>
                  <w:lang w:eastAsia="en-US"/>
                </w:rPr>
                <w:t>N/A</w:t>
              </w:r>
            </w:ins>
            <w:del w:id="117" w:author="ZTE" w:date="2020-05-18T20:40:00Z">
              <w:r w:rsidRPr="00CC01DB" w:rsidDel="00CC01DB">
                <w:rPr>
                  <w:rFonts w:ascii="Arial" w:eastAsia="Malgun Gothic" w:hAnsi="Arial"/>
                  <w:sz w:val="18"/>
                  <w:lang w:eastAsia="en-US"/>
                </w:rPr>
                <w:delText>No</w:delText>
              </w:r>
            </w:del>
          </w:p>
        </w:tc>
      </w:tr>
      <w:tr w:rsidR="00CC01DB" w:rsidRPr="00CC01DB" w14:paraId="1B39D8C1" w14:textId="77777777" w:rsidTr="00CC01DB">
        <w:trPr>
          <w:cantSplit/>
          <w:tblHeader/>
        </w:trPr>
        <w:tc>
          <w:tcPr>
            <w:tcW w:w="6917" w:type="dxa"/>
          </w:tcPr>
          <w:p w14:paraId="78B6491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srs-TxSwitch</w:t>
            </w:r>
          </w:p>
          <w:p w14:paraId="041E872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UE supports SRS for DL CSI acquisition as defined in clause 6.2.1.2 of TS 38.214 [12]. The capability signalling comprises of the following parameters:</w:t>
            </w:r>
          </w:p>
          <w:p w14:paraId="22343CB0"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supportedSRS-TxPortSwitch</w:t>
            </w:r>
            <w:r w:rsidRPr="00CC01DB">
              <w:rPr>
                <w:rFonts w:ascii="Arial" w:eastAsia="Malgun Gothic" w:hAnsi="Arial" w:cs="Arial"/>
                <w:sz w:val="18"/>
                <w:szCs w:val="18"/>
                <w:lang w:eastAsia="en-US"/>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14:paraId="4908EB07"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txSwitchImpactToRx</w:t>
            </w:r>
            <w:r w:rsidRPr="00CC01DB">
              <w:rPr>
                <w:rFonts w:ascii="Arial" w:eastAsia="Malgun Gothic" w:hAnsi="Arial" w:cs="Arial"/>
                <w:sz w:val="18"/>
                <w:szCs w:val="18"/>
                <w:lang w:eastAsia="en-US"/>
              </w:rPr>
              <w:t xml:space="preserve"> indicates the entry number of the first-listed band with UL in the band combination that affects this DL;</w:t>
            </w:r>
          </w:p>
          <w:p w14:paraId="762D4322"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txSwitchWithAnotherBand</w:t>
            </w:r>
            <w:r w:rsidRPr="00CC01DB">
              <w:rPr>
                <w:rFonts w:ascii="Arial" w:eastAsia="Malgun Gothic" w:hAnsi="Arial" w:cs="Arial"/>
                <w:sz w:val="18"/>
                <w:szCs w:val="18"/>
                <w:lang w:eastAsia="en-US"/>
              </w:rPr>
              <w:t xml:space="preserve"> indicates the entry number of the first-listed band with UL in the band combination that switches together with this UL.</w:t>
            </w:r>
          </w:p>
          <w:p w14:paraId="4175562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zh-CN"/>
              </w:rPr>
            </w:pPr>
            <w:r w:rsidRPr="00CC01DB">
              <w:rPr>
                <w:rFonts w:ascii="Arial" w:eastAsia="Malgun Gothic" w:hAnsi="Arial"/>
                <w:sz w:val="18"/>
                <w:lang w:eastAsia="en-US"/>
              </w:rPr>
              <w:t xml:space="preserve">For </w:t>
            </w:r>
            <w:r w:rsidRPr="00CC01DB">
              <w:rPr>
                <w:rFonts w:ascii="Arial" w:eastAsia="Malgun Gothic" w:hAnsi="Arial"/>
                <w:i/>
                <w:sz w:val="18"/>
                <w:lang w:eastAsia="en-US"/>
              </w:rPr>
              <w:t>txSwitchImpactToRx</w:t>
            </w:r>
            <w:r w:rsidRPr="00CC01DB">
              <w:rPr>
                <w:rFonts w:ascii="Arial" w:eastAsia="Malgun Gothic" w:hAnsi="Arial"/>
                <w:sz w:val="18"/>
                <w:lang w:eastAsia="en-US"/>
              </w:rPr>
              <w:t xml:space="preserve"> and </w:t>
            </w:r>
            <w:r w:rsidRPr="00CC01DB">
              <w:rPr>
                <w:rFonts w:ascii="Arial" w:eastAsia="Malgun Gothic" w:hAnsi="Arial"/>
                <w:i/>
                <w:sz w:val="18"/>
                <w:lang w:eastAsia="en-US"/>
              </w:rPr>
              <w:t>txSwitchWithAnotherBand</w:t>
            </w:r>
            <w:r w:rsidRPr="00CC01DB">
              <w:rPr>
                <w:rFonts w:ascii="Arial" w:eastAsia="Malgun Gothic" w:hAnsi="Arial"/>
                <w:sz w:val="18"/>
                <w:lang w:eastAsia="en-US"/>
              </w:rPr>
              <w:t>, value 1 means first entry, value 2 means second entry and so on. All DL and UL that switch together indicate the same entry number.</w:t>
            </w:r>
          </w:p>
          <w:p w14:paraId="4D76F81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The UE is restricted not to include fallback band combinations for the purpose of indicating different SRS antenna switching capabilities.</w:t>
            </w:r>
          </w:p>
        </w:tc>
        <w:tc>
          <w:tcPr>
            <w:tcW w:w="709" w:type="dxa"/>
          </w:tcPr>
          <w:p w14:paraId="6818C06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89B24A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12D9518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18" w:author="ZTE" w:date="2020-05-18T20:40:00Z">
              <w:r>
                <w:rPr>
                  <w:rFonts w:ascii="Arial" w:eastAsia="Malgun Gothic" w:hAnsi="Arial"/>
                  <w:sz w:val="18"/>
                  <w:lang w:eastAsia="en-US"/>
                </w:rPr>
                <w:t>N/A</w:t>
              </w:r>
            </w:ins>
            <w:del w:id="119" w:author="ZTE" w:date="2020-05-18T20:40:00Z">
              <w:r w:rsidRPr="00CC01DB" w:rsidDel="00CC01DB">
                <w:rPr>
                  <w:rFonts w:ascii="Arial" w:eastAsia="Malgun Gothic" w:hAnsi="Arial"/>
                  <w:sz w:val="18"/>
                  <w:lang w:eastAsia="en-US"/>
                </w:rPr>
                <w:delText>No</w:delText>
              </w:r>
            </w:del>
          </w:p>
        </w:tc>
        <w:tc>
          <w:tcPr>
            <w:tcW w:w="728" w:type="dxa"/>
          </w:tcPr>
          <w:p w14:paraId="3619EA2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20" w:author="ZTE" w:date="2020-05-18T20:40:00Z">
              <w:r>
                <w:rPr>
                  <w:rFonts w:ascii="Arial" w:eastAsia="Malgun Gothic" w:hAnsi="Arial"/>
                  <w:sz w:val="18"/>
                  <w:lang w:eastAsia="en-US"/>
                </w:rPr>
                <w:t>N/A</w:t>
              </w:r>
            </w:ins>
            <w:del w:id="121" w:author="ZTE" w:date="2020-05-18T20:40:00Z">
              <w:r w:rsidRPr="00CC01DB" w:rsidDel="00CC01DB">
                <w:rPr>
                  <w:rFonts w:ascii="Arial" w:eastAsia="Malgun Gothic" w:hAnsi="Arial"/>
                  <w:sz w:val="18"/>
                  <w:lang w:eastAsia="en-US"/>
                </w:rPr>
                <w:delText>No</w:delText>
              </w:r>
            </w:del>
          </w:p>
        </w:tc>
      </w:tr>
      <w:tr w:rsidR="00CC01DB" w:rsidRPr="00CC01DB" w14:paraId="54EC7DEB" w14:textId="77777777" w:rsidTr="00CC01DB">
        <w:trPr>
          <w:cantSplit/>
          <w:tblHeader/>
        </w:trPr>
        <w:tc>
          <w:tcPr>
            <w:tcW w:w="6917" w:type="dxa"/>
          </w:tcPr>
          <w:p w14:paraId="153D2920"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supportedBandwidthCombinationSet</w:t>
            </w:r>
          </w:p>
          <w:p w14:paraId="665F6F4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GB"/>
              </w:rPr>
              <w:t xml:space="preserve">Defines the supported bandwidth combination for the band combination set as defined in the TS 38.101-1 [2], TS 38.101-2 [3] and TS 38.101-3 [4]. </w:t>
            </w:r>
            <w:r w:rsidRPr="00CC01DB">
              <w:rPr>
                <w:rFonts w:ascii="Arial" w:eastAsia="Malgun Gothic" w:hAnsi="Arial"/>
                <w:sz w:val="18"/>
                <w:szCs w:val="22"/>
              </w:rPr>
              <w:t xml:space="preserve">For NR SA CA, NR-DC, inter-band EN-DC without intra-band EN-DC component and intra-band EN-DC with </w:t>
            </w:r>
            <w:r w:rsidRPr="00CC01DB">
              <w:rPr>
                <w:rFonts w:ascii="Arial" w:eastAsia="Malgun Gothic" w:hAnsi="Arial"/>
                <w:sz w:val="18"/>
              </w:rPr>
              <w:t xml:space="preserve">additional </w:t>
            </w:r>
            <w:r w:rsidRPr="00CC01DB">
              <w:rPr>
                <w:rFonts w:ascii="Arial" w:eastAsia="Malgun Gothic" w:hAnsi="Arial"/>
                <w:sz w:val="18"/>
                <w:szCs w:val="22"/>
              </w:rPr>
              <w:t>inter-band NR CA</w:t>
            </w:r>
            <w:r w:rsidRPr="00CC01DB">
              <w:rPr>
                <w:rFonts w:ascii="Arial" w:eastAsia="Malgun Gothic" w:hAnsi="Arial"/>
                <w:sz w:val="18"/>
              </w:rPr>
              <w:t xml:space="preserve"> component</w:t>
            </w:r>
            <w:r w:rsidRPr="00CC01DB">
              <w:rPr>
                <w:rFonts w:ascii="Arial" w:eastAsia="Malgun Gothic" w:hAnsi="Arial"/>
                <w:sz w:val="18"/>
                <w:szCs w:val="22"/>
              </w:rPr>
              <w:t xml:space="preserve">, the field defines the bandwidth combinations for the NR part of the band combination. For intra-band EN-DC without </w:t>
            </w:r>
            <w:r w:rsidRPr="00CC01DB">
              <w:rPr>
                <w:rFonts w:ascii="Arial" w:eastAsia="Malgun Gothic" w:hAnsi="Arial"/>
                <w:sz w:val="18"/>
              </w:rPr>
              <w:t xml:space="preserve">additional </w:t>
            </w:r>
            <w:r w:rsidRPr="00CC01DB">
              <w:rPr>
                <w:rFonts w:ascii="Arial" w:eastAsia="Malgun Gothic" w:hAnsi="Arial"/>
                <w:sz w:val="18"/>
                <w:szCs w:val="22"/>
              </w:rPr>
              <w:t>inter-band NR and LTE CA</w:t>
            </w:r>
            <w:r w:rsidRPr="00CC01DB">
              <w:rPr>
                <w:rFonts w:ascii="Arial" w:eastAsia="Malgun Gothic" w:hAnsi="Arial"/>
                <w:sz w:val="18"/>
              </w:rPr>
              <w:t xml:space="preserve"> component</w:t>
            </w:r>
            <w:r w:rsidRPr="00CC01DB">
              <w:rPr>
                <w:rFonts w:ascii="Arial" w:eastAsia="Malgun Gothic" w:hAnsi="Arial"/>
                <w:sz w:val="18"/>
                <w:szCs w:val="22"/>
              </w:rPr>
              <w:t xml:space="preserve">, the field indicates the supported bandwidth combination set applicable to the NR and LTE band combinations. </w:t>
            </w:r>
            <w:r w:rsidRPr="00CC01DB">
              <w:rPr>
                <w:rFonts w:ascii="Arial" w:eastAsia="Malgun Gothic" w:hAnsi="Arial"/>
                <w:sz w:val="18"/>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763C57D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0402F90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CY</w:t>
            </w:r>
          </w:p>
        </w:tc>
        <w:tc>
          <w:tcPr>
            <w:tcW w:w="709" w:type="dxa"/>
          </w:tcPr>
          <w:p w14:paraId="01172E7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22" w:author="ZTE" w:date="2020-05-18T20:40:00Z">
              <w:r>
                <w:rPr>
                  <w:rFonts w:ascii="Arial" w:eastAsia="Malgun Gothic" w:hAnsi="Arial"/>
                  <w:sz w:val="18"/>
                  <w:lang w:eastAsia="en-US"/>
                </w:rPr>
                <w:t>N/A</w:t>
              </w:r>
            </w:ins>
            <w:del w:id="123" w:author="ZTE" w:date="2020-05-18T20:40:00Z">
              <w:r w:rsidRPr="00CC01DB" w:rsidDel="00CC01DB">
                <w:rPr>
                  <w:rFonts w:ascii="Arial" w:eastAsia="Malgun Gothic" w:hAnsi="Arial"/>
                  <w:bCs/>
                  <w:iCs/>
                  <w:sz w:val="18"/>
                  <w:lang w:eastAsia="en-US"/>
                </w:rPr>
                <w:delText>No</w:delText>
              </w:r>
            </w:del>
          </w:p>
        </w:tc>
        <w:tc>
          <w:tcPr>
            <w:tcW w:w="728" w:type="dxa"/>
          </w:tcPr>
          <w:p w14:paraId="715E97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24" w:author="ZTE" w:date="2020-05-18T20:40:00Z">
              <w:r>
                <w:rPr>
                  <w:rFonts w:ascii="Arial" w:eastAsia="Malgun Gothic" w:hAnsi="Arial"/>
                  <w:sz w:val="18"/>
                  <w:lang w:eastAsia="en-US"/>
                </w:rPr>
                <w:t>N/A</w:t>
              </w:r>
            </w:ins>
            <w:del w:id="125" w:author="ZTE" w:date="2020-05-18T20:40:00Z">
              <w:r w:rsidRPr="00CC01DB" w:rsidDel="00CC01DB">
                <w:rPr>
                  <w:rFonts w:ascii="Arial" w:eastAsia="Malgun Gothic" w:hAnsi="Arial"/>
                  <w:sz w:val="18"/>
                  <w:lang w:eastAsia="en-US"/>
                </w:rPr>
                <w:delText>No</w:delText>
              </w:r>
            </w:del>
          </w:p>
        </w:tc>
      </w:tr>
      <w:tr w:rsidR="00CC01DB" w:rsidRPr="00CC01DB" w14:paraId="7373C638" w14:textId="77777777" w:rsidTr="00CC01DB">
        <w:trPr>
          <w:cantSplit/>
          <w:tblHeader/>
        </w:trPr>
        <w:tc>
          <w:tcPr>
            <w:tcW w:w="6917" w:type="dxa"/>
          </w:tcPr>
          <w:p w14:paraId="0FA771D2"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supportedBandwidthCombinationSetIntraENDC</w:t>
            </w:r>
          </w:p>
          <w:p w14:paraId="25C649C7"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sz w:val="18"/>
                <w:lang w:eastAsia="en-GB"/>
              </w:rPr>
              <w:t xml:space="preserve">Defines the supported bandwidth combination for the band combination set as defined in the TS 38.101-3 [4]. </w:t>
            </w:r>
            <w:r w:rsidRPr="00CC01DB">
              <w:rPr>
                <w:rFonts w:ascii="Arial" w:eastAsia="Malgun Gothic" w:hAnsi="Arial"/>
                <w:sz w:val="18"/>
                <w:szCs w:val="22"/>
              </w:rPr>
              <w:t xml:space="preserve">For intra-band EN-DC with </w:t>
            </w:r>
            <w:r w:rsidRPr="00CC01DB">
              <w:rPr>
                <w:rFonts w:ascii="Arial" w:eastAsia="Malgun Gothic" w:hAnsi="Arial"/>
                <w:sz w:val="18"/>
              </w:rPr>
              <w:t>additional inter-band CA component(s) of LTE and/or NR</w:t>
            </w:r>
            <w:r w:rsidRPr="00CC01DB">
              <w:rPr>
                <w:rFonts w:ascii="Arial" w:eastAsia="Malgun Gothic" w:hAnsi="Arial"/>
                <w:sz w:val="18"/>
                <w:szCs w:val="22"/>
              </w:rPr>
              <w:t xml:space="preserve">, the field defines the bandwidth combinations for the </w:t>
            </w:r>
            <w:r w:rsidRPr="00CC01DB">
              <w:rPr>
                <w:rFonts w:ascii="Arial" w:eastAsia="Malgun Gothic" w:hAnsi="Arial"/>
                <w:sz w:val="18"/>
                <w:lang w:eastAsia="en-US"/>
              </w:rPr>
              <w:t>intra-band EN-DC component</w:t>
            </w:r>
            <w:r w:rsidRPr="00CC01DB">
              <w:rPr>
                <w:rFonts w:ascii="Arial" w:eastAsia="Malgun Gothic" w:hAnsi="Arial"/>
                <w:sz w:val="18"/>
                <w:szCs w:val="22"/>
              </w:rPr>
              <w:t xml:space="preserve">. </w:t>
            </w:r>
            <w:r w:rsidRPr="00CC01DB">
              <w:rPr>
                <w:rFonts w:ascii="Arial" w:eastAsia="Malgun Gothic"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CC01DB">
              <w:rPr>
                <w:rFonts w:ascii="Arial" w:eastAsia="Malgun Gothic" w:hAnsi="Arial"/>
                <w:sz w:val="18"/>
                <w:lang w:eastAsia="en-US"/>
              </w:rPr>
              <w:t xml:space="preserve"> intra-band EN-DC </w:t>
            </w:r>
            <w:r w:rsidRPr="00CC01DB">
              <w:rPr>
                <w:rFonts w:ascii="Arial" w:eastAsia="Malgun Gothic" w:hAnsi="Arial"/>
                <w:sz w:val="18"/>
                <w:lang w:eastAsia="en-GB"/>
              </w:rPr>
              <w:t>combination</w:t>
            </w:r>
            <w:r w:rsidRPr="00CC01DB">
              <w:rPr>
                <w:rFonts w:ascii="Arial" w:eastAsia="Malgun Gothic" w:hAnsi="Arial"/>
                <w:sz w:val="18"/>
                <w:lang w:eastAsia="en-US"/>
              </w:rPr>
              <w:t xml:space="preserve"> with additional inter-band NR/LTE CA component</w:t>
            </w:r>
            <w:r w:rsidRPr="00CC01DB">
              <w:rPr>
                <w:rFonts w:ascii="Arial" w:eastAsia="Malgun Gothic" w:hAnsi="Arial"/>
                <w:sz w:val="18"/>
                <w:lang w:eastAsia="en-GB"/>
              </w:rPr>
              <w:t>.</w:t>
            </w:r>
          </w:p>
        </w:tc>
        <w:tc>
          <w:tcPr>
            <w:tcW w:w="709" w:type="dxa"/>
          </w:tcPr>
          <w:p w14:paraId="43090B8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BC</w:t>
            </w:r>
          </w:p>
        </w:tc>
        <w:tc>
          <w:tcPr>
            <w:tcW w:w="567" w:type="dxa"/>
          </w:tcPr>
          <w:p w14:paraId="4D0BB7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CY</w:t>
            </w:r>
          </w:p>
        </w:tc>
        <w:tc>
          <w:tcPr>
            <w:tcW w:w="709" w:type="dxa"/>
          </w:tcPr>
          <w:p w14:paraId="559C95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ins w:id="126" w:author="ZTE" w:date="2020-05-18T20:40:00Z">
              <w:r>
                <w:rPr>
                  <w:rFonts w:ascii="Arial" w:eastAsia="Malgun Gothic" w:hAnsi="Arial"/>
                  <w:sz w:val="18"/>
                  <w:lang w:eastAsia="en-US"/>
                </w:rPr>
                <w:t>N/A</w:t>
              </w:r>
            </w:ins>
            <w:del w:id="127" w:author="ZTE" w:date="2020-05-18T20:40:00Z">
              <w:r w:rsidRPr="00CC01DB" w:rsidDel="00CC01DB">
                <w:rPr>
                  <w:rFonts w:ascii="Arial" w:eastAsia="Malgun Gothic" w:hAnsi="Arial"/>
                  <w:bCs/>
                  <w:iCs/>
                  <w:sz w:val="18"/>
                  <w:lang w:eastAsia="en-US"/>
                </w:rPr>
                <w:delText>No</w:delText>
              </w:r>
            </w:del>
          </w:p>
        </w:tc>
        <w:tc>
          <w:tcPr>
            <w:tcW w:w="728" w:type="dxa"/>
          </w:tcPr>
          <w:p w14:paraId="731E7B7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28" w:author="ZTE" w:date="2020-05-18T20:40:00Z">
              <w:r>
                <w:rPr>
                  <w:rFonts w:ascii="Arial" w:eastAsia="Malgun Gothic" w:hAnsi="Arial"/>
                  <w:sz w:val="18"/>
                  <w:lang w:eastAsia="en-US"/>
                </w:rPr>
                <w:t>N/A</w:t>
              </w:r>
            </w:ins>
            <w:del w:id="129" w:author="ZTE" w:date="2020-05-18T20:40:00Z">
              <w:r w:rsidRPr="00CC01DB" w:rsidDel="00CC01DB">
                <w:rPr>
                  <w:rFonts w:ascii="Arial" w:eastAsia="Malgun Gothic" w:hAnsi="Arial"/>
                  <w:sz w:val="18"/>
                  <w:lang w:eastAsia="en-US"/>
                </w:rPr>
                <w:delText>No</w:delText>
              </w:r>
            </w:del>
          </w:p>
        </w:tc>
      </w:tr>
    </w:tbl>
    <w:p w14:paraId="3B883686" w14:textId="77777777" w:rsidR="00CC01DB" w:rsidRPr="00CC01DB" w:rsidRDefault="00CC01DB" w:rsidP="00CC01DB">
      <w:pPr>
        <w:overflowPunct/>
        <w:autoSpaceDE/>
        <w:autoSpaceDN/>
        <w:adjustRightInd/>
        <w:textAlignment w:val="auto"/>
        <w:rPr>
          <w:rFonts w:ascii="Arial" w:eastAsia="Malgun Gothic" w:hAnsi="Arial"/>
          <w:lang w:eastAsia="en-US"/>
        </w:rPr>
      </w:pPr>
    </w:p>
    <w:p w14:paraId="73A086F9"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130" w:name="_Toc12750894"/>
      <w:bookmarkStart w:id="131" w:name="_Toc29382258"/>
      <w:bookmarkStart w:id="132" w:name="_Toc37093375"/>
      <w:r w:rsidRPr="00CC01DB">
        <w:rPr>
          <w:rFonts w:ascii="Arial" w:eastAsia="Malgun Gothic" w:hAnsi="Arial"/>
          <w:sz w:val="24"/>
          <w:lang w:eastAsia="en-US"/>
        </w:rPr>
        <w:lastRenderedPageBreak/>
        <w:t>4.2.7.2</w:t>
      </w:r>
      <w:r w:rsidRPr="00CC01DB">
        <w:rPr>
          <w:rFonts w:ascii="Arial" w:eastAsia="Malgun Gothic" w:hAnsi="Arial"/>
          <w:sz w:val="24"/>
          <w:lang w:eastAsia="en-US"/>
        </w:rPr>
        <w:tab/>
      </w:r>
      <w:r w:rsidRPr="00CC01DB">
        <w:rPr>
          <w:rFonts w:ascii="Arial" w:eastAsia="Malgun Gothic" w:hAnsi="Arial"/>
          <w:i/>
          <w:sz w:val="24"/>
          <w:lang w:eastAsia="en-US"/>
        </w:rPr>
        <w:t>BandNR parameters</w:t>
      </w:r>
      <w:bookmarkEnd w:id="130"/>
      <w:bookmarkEnd w:id="131"/>
      <w:bookmarkEnd w:id="1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3DA29BD4" w14:textId="77777777" w:rsidTr="00CC01DB">
        <w:trPr>
          <w:cantSplit/>
          <w:tblHeader/>
        </w:trPr>
        <w:tc>
          <w:tcPr>
            <w:tcW w:w="6917" w:type="dxa"/>
          </w:tcPr>
          <w:p w14:paraId="7066E58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3681766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1FA7B34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7F9528D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184CCA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5512961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45147A3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38EE1354" w14:textId="77777777" w:rsidTr="00CC01DB">
        <w:trPr>
          <w:cantSplit/>
          <w:tblHeader/>
        </w:trPr>
        <w:tc>
          <w:tcPr>
            <w:tcW w:w="6917" w:type="dxa"/>
          </w:tcPr>
          <w:p w14:paraId="2240DEC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additionalActiveTCI-StatePDCCH</w:t>
            </w:r>
          </w:p>
          <w:p w14:paraId="2DAFF63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 xml:space="preserve">Indicates whether the UE supports one additional active TCI-State for control in addition to the supported number of active TCI-States for PDSCH. The UE can include this field only if </w:t>
            </w:r>
            <w:r w:rsidRPr="00CC01DB">
              <w:rPr>
                <w:rFonts w:ascii="Arial" w:eastAsia="Malgun Gothic" w:hAnsi="Arial" w:cs="Arial"/>
                <w:i/>
                <w:sz w:val="18"/>
                <w:szCs w:val="18"/>
                <w:lang w:eastAsia="en-US"/>
              </w:rPr>
              <w:t>maxNumberActiveTCI-PerBWP</w:t>
            </w:r>
            <w:r w:rsidRPr="00CC01DB">
              <w:rPr>
                <w:rFonts w:ascii="Arial" w:eastAsia="Malgun Gothic" w:hAnsi="Arial" w:cs="Arial"/>
                <w:sz w:val="18"/>
                <w:szCs w:val="18"/>
                <w:lang w:eastAsia="en-US"/>
              </w:rPr>
              <w:t xml:space="preserve"> in </w:t>
            </w:r>
            <w:r w:rsidRPr="00CC01DB">
              <w:rPr>
                <w:rFonts w:ascii="Arial" w:eastAsia="Malgun Gothic" w:hAnsi="Arial" w:cs="Arial"/>
                <w:i/>
                <w:sz w:val="18"/>
                <w:szCs w:val="18"/>
                <w:lang w:eastAsia="en-US"/>
              </w:rPr>
              <w:t>tci-StatePDSCH</w:t>
            </w:r>
            <w:r w:rsidRPr="00CC01DB">
              <w:rPr>
                <w:rFonts w:ascii="Arial" w:eastAsia="Malgun Gothic" w:hAnsi="Arial" w:cs="Arial"/>
                <w:i/>
                <w:sz w:val="18"/>
                <w:szCs w:val="18"/>
              </w:rPr>
              <w:t xml:space="preserve"> </w:t>
            </w:r>
            <w:r w:rsidRPr="00CC01DB">
              <w:rPr>
                <w:rFonts w:ascii="Arial" w:eastAsia="Malgun Gothic" w:hAnsi="Arial" w:cs="Arial"/>
                <w:sz w:val="18"/>
                <w:szCs w:val="18"/>
              </w:rPr>
              <w:t xml:space="preserve">is set to </w:t>
            </w:r>
            <w:r w:rsidRPr="00CC01DB">
              <w:rPr>
                <w:rFonts w:ascii="Arial" w:eastAsia="Malgun Gothic" w:hAnsi="Arial" w:cs="Arial"/>
                <w:i/>
                <w:sz w:val="18"/>
                <w:szCs w:val="18"/>
              </w:rPr>
              <w:t>n1</w:t>
            </w:r>
            <w:r w:rsidRPr="00CC01DB">
              <w:rPr>
                <w:rFonts w:ascii="Arial" w:eastAsia="Malgun Gothic" w:hAnsi="Arial" w:cs="Arial"/>
                <w:sz w:val="18"/>
                <w:szCs w:val="18"/>
                <w:lang w:eastAsia="en-US"/>
              </w:rPr>
              <w:t>. Otherwise, the UE does not include this field.</w:t>
            </w:r>
          </w:p>
        </w:tc>
        <w:tc>
          <w:tcPr>
            <w:tcW w:w="709" w:type="dxa"/>
          </w:tcPr>
          <w:p w14:paraId="5285D8C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73DB001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CY</w:t>
            </w:r>
          </w:p>
        </w:tc>
        <w:tc>
          <w:tcPr>
            <w:tcW w:w="709" w:type="dxa"/>
          </w:tcPr>
          <w:p w14:paraId="33A082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33" w:author="ZTE" w:date="2020-05-18T20:40:00Z">
              <w:r>
                <w:rPr>
                  <w:rFonts w:ascii="Arial" w:eastAsia="Malgun Gothic" w:hAnsi="Arial"/>
                  <w:sz w:val="18"/>
                  <w:lang w:eastAsia="en-US"/>
                </w:rPr>
                <w:t>N/A</w:t>
              </w:r>
            </w:ins>
            <w:del w:id="134" w:author="ZTE" w:date="2020-05-18T20:40:00Z">
              <w:r w:rsidRPr="00CC01DB" w:rsidDel="00CC01DB">
                <w:rPr>
                  <w:rFonts w:ascii="Arial" w:eastAsia="Malgun Gothic" w:hAnsi="Arial" w:cs="Arial"/>
                  <w:sz w:val="18"/>
                  <w:szCs w:val="18"/>
                </w:rPr>
                <w:delText>No</w:delText>
              </w:r>
            </w:del>
          </w:p>
        </w:tc>
        <w:tc>
          <w:tcPr>
            <w:tcW w:w="728" w:type="dxa"/>
          </w:tcPr>
          <w:p w14:paraId="2FB474B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35" w:author="ZTE" w:date="2020-05-18T20:40:00Z">
              <w:r>
                <w:rPr>
                  <w:rFonts w:ascii="Arial" w:eastAsia="Malgun Gothic" w:hAnsi="Arial"/>
                  <w:sz w:val="18"/>
                  <w:lang w:eastAsia="en-US"/>
                </w:rPr>
                <w:t>N/A</w:t>
              </w:r>
            </w:ins>
            <w:del w:id="136" w:author="ZTE" w:date="2020-05-18T20:40:00Z">
              <w:r w:rsidRPr="00CC01DB" w:rsidDel="00CC01DB">
                <w:rPr>
                  <w:rFonts w:ascii="Arial" w:eastAsia="Malgun Gothic" w:hAnsi="Arial"/>
                  <w:sz w:val="18"/>
                  <w:lang w:eastAsia="en-US"/>
                </w:rPr>
                <w:delText>No</w:delText>
              </w:r>
            </w:del>
          </w:p>
        </w:tc>
      </w:tr>
      <w:tr w:rsidR="00CC01DB" w:rsidRPr="00CC01DB" w14:paraId="7936F868" w14:textId="77777777" w:rsidTr="00CC01DB">
        <w:trPr>
          <w:cantSplit/>
          <w:tblHeader/>
        </w:trPr>
        <w:tc>
          <w:tcPr>
            <w:tcW w:w="6917" w:type="dxa"/>
          </w:tcPr>
          <w:p w14:paraId="2068539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aperiodicBeamReport</w:t>
            </w:r>
          </w:p>
          <w:p w14:paraId="5D5C563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aperiodic 'CRI/RSRP' or 'SSBRI/RSRP' reporting on PUSCH. The UE provides the capability for the band number for which the report is provided (where the measurement is performed).</w:t>
            </w:r>
          </w:p>
        </w:tc>
        <w:tc>
          <w:tcPr>
            <w:tcW w:w="709" w:type="dxa"/>
          </w:tcPr>
          <w:p w14:paraId="3A63A3C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Band</w:t>
            </w:r>
          </w:p>
        </w:tc>
        <w:tc>
          <w:tcPr>
            <w:tcW w:w="567" w:type="dxa"/>
          </w:tcPr>
          <w:p w14:paraId="1B8F5E3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Yes</w:t>
            </w:r>
          </w:p>
        </w:tc>
        <w:tc>
          <w:tcPr>
            <w:tcW w:w="709" w:type="dxa"/>
          </w:tcPr>
          <w:p w14:paraId="661F2C8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37" w:author="ZTE" w:date="2020-05-18T20:40:00Z">
              <w:r>
                <w:rPr>
                  <w:rFonts w:ascii="Arial" w:eastAsia="Malgun Gothic" w:hAnsi="Arial"/>
                  <w:sz w:val="18"/>
                  <w:lang w:eastAsia="en-US"/>
                </w:rPr>
                <w:t>N/A</w:t>
              </w:r>
            </w:ins>
            <w:del w:id="138" w:author="ZTE" w:date="2020-05-18T20:40:00Z">
              <w:r w:rsidRPr="00CC01DB" w:rsidDel="00CC01DB">
                <w:rPr>
                  <w:rFonts w:ascii="Arial" w:eastAsia="Malgun Gothic" w:hAnsi="Arial"/>
                  <w:sz w:val="18"/>
                  <w:lang w:eastAsia="en-US"/>
                </w:rPr>
                <w:delText>No</w:delText>
              </w:r>
            </w:del>
          </w:p>
        </w:tc>
        <w:tc>
          <w:tcPr>
            <w:tcW w:w="728" w:type="dxa"/>
          </w:tcPr>
          <w:p w14:paraId="54FC96E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39" w:author="ZTE" w:date="2020-05-18T20:40:00Z">
              <w:r>
                <w:rPr>
                  <w:rFonts w:ascii="Arial" w:eastAsia="Malgun Gothic" w:hAnsi="Arial"/>
                  <w:sz w:val="18"/>
                  <w:lang w:eastAsia="en-US"/>
                </w:rPr>
                <w:t>N/A</w:t>
              </w:r>
            </w:ins>
            <w:del w:id="140" w:author="ZTE" w:date="2020-05-18T20:40:00Z">
              <w:r w:rsidRPr="00CC01DB" w:rsidDel="00CC01DB">
                <w:rPr>
                  <w:rFonts w:ascii="Arial" w:eastAsia="Malgun Gothic" w:hAnsi="Arial"/>
                  <w:sz w:val="18"/>
                  <w:lang w:eastAsia="en-US"/>
                </w:rPr>
                <w:delText>No</w:delText>
              </w:r>
            </w:del>
          </w:p>
        </w:tc>
      </w:tr>
      <w:tr w:rsidR="00CC01DB" w:rsidRPr="00CC01DB" w14:paraId="123F86FC" w14:textId="77777777" w:rsidTr="00CC01DB">
        <w:trPr>
          <w:cantSplit/>
          <w:tblHeader/>
        </w:trPr>
        <w:tc>
          <w:tcPr>
            <w:tcW w:w="6917" w:type="dxa"/>
          </w:tcPr>
          <w:p w14:paraId="4CE4A6B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aperiodicTRS</w:t>
            </w:r>
          </w:p>
          <w:p w14:paraId="7ADC9AE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DCI triggering aperiodic TRS associated with periodic TRS.</w:t>
            </w:r>
          </w:p>
        </w:tc>
        <w:tc>
          <w:tcPr>
            <w:tcW w:w="709" w:type="dxa"/>
          </w:tcPr>
          <w:p w14:paraId="7C2FD4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51E7F1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09" w:type="dxa"/>
          </w:tcPr>
          <w:p w14:paraId="4A3382D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41" w:author="ZTE" w:date="2020-05-18T20:41:00Z">
              <w:r>
                <w:rPr>
                  <w:rFonts w:ascii="Arial" w:eastAsia="Malgun Gothic" w:hAnsi="Arial"/>
                  <w:sz w:val="18"/>
                  <w:lang w:eastAsia="en-US"/>
                </w:rPr>
                <w:t>N/A</w:t>
              </w:r>
            </w:ins>
            <w:del w:id="142" w:author="ZTE" w:date="2020-05-18T20:41:00Z">
              <w:r w:rsidRPr="00CC01DB" w:rsidDel="00CC01DB">
                <w:rPr>
                  <w:rFonts w:ascii="Arial" w:eastAsia="Malgun Gothic" w:hAnsi="Arial" w:cs="Arial"/>
                  <w:sz w:val="18"/>
                  <w:szCs w:val="18"/>
                </w:rPr>
                <w:delText>No</w:delText>
              </w:r>
            </w:del>
          </w:p>
        </w:tc>
        <w:tc>
          <w:tcPr>
            <w:tcW w:w="728" w:type="dxa"/>
          </w:tcPr>
          <w:p w14:paraId="35301FC5" w14:textId="77777777" w:rsidR="00CC01DB" w:rsidRPr="006272D0" w:rsidRDefault="00CC01DB" w:rsidP="00CC01DB">
            <w:pPr>
              <w:keepNext/>
              <w:keepLines/>
              <w:overflowPunct/>
              <w:autoSpaceDE/>
              <w:autoSpaceDN/>
              <w:adjustRightInd/>
              <w:spacing w:after="0"/>
              <w:jc w:val="center"/>
              <w:textAlignment w:val="auto"/>
              <w:rPr>
                <w:rFonts w:ascii="Arial" w:eastAsia="Malgun Gothic" w:hAnsi="Arial"/>
                <w:sz w:val="18"/>
                <w:highlight w:val="yellow"/>
                <w:lang w:eastAsia="en-US"/>
              </w:rPr>
            </w:pPr>
            <w:ins w:id="143" w:author="ZTE" w:date="2020-05-18T20:41:00Z">
              <w:r w:rsidRPr="00174907">
                <w:rPr>
                  <w:rFonts w:ascii="Arial" w:eastAsia="Malgun Gothic" w:hAnsi="Arial"/>
                  <w:sz w:val="18"/>
                  <w:lang w:eastAsia="en-US"/>
                </w:rPr>
                <w:t>N/A</w:t>
              </w:r>
            </w:ins>
            <w:del w:id="144" w:author="ZTE" w:date="2020-05-18T20:41:00Z">
              <w:r w:rsidRPr="00174907" w:rsidDel="00CC01DB">
                <w:rPr>
                  <w:rFonts w:ascii="Arial" w:eastAsia="Malgun Gothic" w:hAnsi="Arial"/>
                  <w:sz w:val="18"/>
                  <w:lang w:eastAsia="en-US"/>
                </w:rPr>
                <w:delText>Yes</w:delText>
              </w:r>
            </w:del>
          </w:p>
        </w:tc>
      </w:tr>
      <w:tr w:rsidR="00CC01DB" w:rsidRPr="00CC01DB" w14:paraId="7623C7F8" w14:textId="77777777" w:rsidTr="00CC01DB">
        <w:trPr>
          <w:cantSplit/>
          <w:tblHeader/>
        </w:trPr>
        <w:tc>
          <w:tcPr>
            <w:tcW w:w="6917" w:type="dxa"/>
          </w:tcPr>
          <w:p w14:paraId="2A2A30C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bandNR</w:t>
            </w:r>
          </w:p>
          <w:p w14:paraId="2F9E748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NR frequency band by NR frequency band number, as specified in TS 38.101-1 [2] and TS 38.101-2 [3].</w:t>
            </w:r>
          </w:p>
        </w:tc>
        <w:tc>
          <w:tcPr>
            <w:tcW w:w="709" w:type="dxa"/>
          </w:tcPr>
          <w:p w14:paraId="6CE9FD6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Band</w:t>
            </w:r>
          </w:p>
        </w:tc>
        <w:tc>
          <w:tcPr>
            <w:tcW w:w="567" w:type="dxa"/>
          </w:tcPr>
          <w:p w14:paraId="67ABD48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Yes</w:t>
            </w:r>
          </w:p>
        </w:tc>
        <w:tc>
          <w:tcPr>
            <w:tcW w:w="709" w:type="dxa"/>
          </w:tcPr>
          <w:p w14:paraId="4606079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45" w:author="ZTE" w:date="2020-05-18T20:41:00Z">
              <w:r>
                <w:rPr>
                  <w:rFonts w:ascii="Arial" w:eastAsia="Malgun Gothic" w:hAnsi="Arial"/>
                  <w:sz w:val="18"/>
                  <w:lang w:eastAsia="en-US"/>
                </w:rPr>
                <w:t>N/A</w:t>
              </w:r>
            </w:ins>
            <w:del w:id="146" w:author="ZTE" w:date="2020-05-18T20:41:00Z">
              <w:r w:rsidRPr="00CC01DB" w:rsidDel="00CC01DB">
                <w:rPr>
                  <w:rFonts w:ascii="Arial" w:eastAsia="Malgun Gothic" w:hAnsi="Arial"/>
                  <w:sz w:val="18"/>
                  <w:lang w:eastAsia="en-US"/>
                </w:rPr>
                <w:delText>No</w:delText>
              </w:r>
            </w:del>
          </w:p>
        </w:tc>
        <w:tc>
          <w:tcPr>
            <w:tcW w:w="728" w:type="dxa"/>
          </w:tcPr>
          <w:p w14:paraId="705E8BB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47" w:author="ZTE" w:date="2020-05-18T20:41:00Z">
              <w:r>
                <w:rPr>
                  <w:rFonts w:ascii="Arial" w:eastAsia="Malgun Gothic" w:hAnsi="Arial"/>
                  <w:sz w:val="18"/>
                  <w:lang w:eastAsia="en-US"/>
                </w:rPr>
                <w:t>N/A</w:t>
              </w:r>
            </w:ins>
            <w:del w:id="148" w:author="ZTE" w:date="2020-05-18T20:41:00Z">
              <w:r w:rsidRPr="00CC01DB" w:rsidDel="00CC01DB">
                <w:rPr>
                  <w:rFonts w:ascii="Arial" w:eastAsia="Malgun Gothic" w:hAnsi="Arial"/>
                  <w:sz w:val="18"/>
                  <w:lang w:eastAsia="en-US"/>
                </w:rPr>
                <w:delText>No</w:delText>
              </w:r>
            </w:del>
          </w:p>
        </w:tc>
      </w:tr>
      <w:tr w:rsidR="00CC01DB" w:rsidRPr="00CC01DB" w14:paraId="7B8970BE" w14:textId="77777777" w:rsidTr="00CC01DB">
        <w:trPr>
          <w:cantSplit/>
          <w:tblHeader/>
        </w:trPr>
        <w:tc>
          <w:tcPr>
            <w:tcW w:w="6917" w:type="dxa"/>
          </w:tcPr>
          <w:p w14:paraId="55BB6E1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beamCorrespondenceWithoutUL-BeamSweeping</w:t>
            </w:r>
          </w:p>
          <w:p w14:paraId="127BC2C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how UE supports FR2 beam correspondence as specified in </w:t>
            </w:r>
            <w:r w:rsidRPr="00CC01DB">
              <w:rPr>
                <w:rFonts w:ascii="Arial" w:eastAsia="Malgun Gothic" w:hAnsi="Arial" w:cs="Arial"/>
                <w:sz w:val="18"/>
                <w:szCs w:val="18"/>
                <w:lang w:eastAsia="en-US"/>
              </w:rPr>
              <w:t xml:space="preserve">TS 38.101-2 [3], </w:t>
            </w:r>
            <w:r w:rsidRPr="00CC01DB">
              <w:rPr>
                <w:rFonts w:ascii="Arial" w:eastAsia="Malgun Gothic" w:hAnsi="Arial"/>
                <w:sz w:val="18"/>
                <w:lang w:eastAsia="en-US"/>
              </w:rPr>
              <w:t xml:space="preserve">clause 6.6. The UE that fulfils the beam correspondence requirement without the uplink beam sweeping (as specified </w:t>
            </w:r>
            <w:r w:rsidRPr="00CC01DB">
              <w:rPr>
                <w:rFonts w:ascii="Arial" w:eastAsia="Malgun Gothic" w:hAnsi="Arial" w:cs="Arial"/>
                <w:sz w:val="18"/>
                <w:szCs w:val="18"/>
                <w:lang w:eastAsia="en-US"/>
              </w:rPr>
              <w:t xml:space="preserve">in TS 38.101-2 [3], clause 6.6) </w:t>
            </w:r>
            <w:r w:rsidRPr="00CC01DB">
              <w:rPr>
                <w:rFonts w:ascii="Arial" w:eastAsia="Malgun Gothic" w:hAnsi="Arial"/>
                <w:sz w:val="18"/>
                <w:lang w:eastAsia="en-US"/>
              </w:rPr>
              <w:t xml:space="preserve">shall set the field to </w:t>
            </w:r>
            <w:r w:rsidRPr="00CC01DB">
              <w:rPr>
                <w:rFonts w:ascii="Arial" w:eastAsia="Malgun Gothic" w:hAnsi="Arial"/>
                <w:i/>
                <w:sz w:val="18"/>
                <w:lang w:eastAsia="en-US"/>
              </w:rPr>
              <w:t>supported</w:t>
            </w:r>
            <w:r w:rsidRPr="00CC01DB">
              <w:rPr>
                <w:rFonts w:ascii="Arial" w:eastAsia="Malgun Gothic" w:hAnsi="Arial"/>
                <w:sz w:val="18"/>
                <w:lang w:eastAsia="en-US"/>
              </w:rPr>
              <w:t xml:space="preserve">. The UE that fulfils the beam correspondence requirement with the uplink beam sweeping (as specified </w:t>
            </w:r>
            <w:r w:rsidRPr="00CC01DB">
              <w:rPr>
                <w:rFonts w:ascii="Arial" w:eastAsia="Malgun Gothic" w:hAnsi="Arial" w:cs="Arial"/>
                <w:sz w:val="18"/>
                <w:szCs w:val="18"/>
                <w:lang w:eastAsia="en-US"/>
              </w:rPr>
              <w:t xml:space="preserve">in TS 38.101-2 [3], clause 6.6) </w:t>
            </w:r>
            <w:r w:rsidRPr="00CC01DB">
              <w:rPr>
                <w:rFonts w:ascii="Arial" w:eastAsia="Malgun Gothic" w:hAnsi="Arial"/>
                <w:sz w:val="18"/>
                <w:lang w:eastAsia="en-US"/>
              </w:rPr>
              <w:t>shall not report this field.</w:t>
            </w:r>
          </w:p>
        </w:tc>
        <w:tc>
          <w:tcPr>
            <w:tcW w:w="709" w:type="dxa"/>
          </w:tcPr>
          <w:p w14:paraId="30EBEBE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65C63C8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10C328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49" w:author="ZTE" w:date="2020-05-18T20:41:00Z">
              <w:r>
                <w:rPr>
                  <w:rFonts w:ascii="Arial" w:eastAsia="Malgun Gothic" w:hAnsi="Arial"/>
                  <w:sz w:val="18"/>
                  <w:lang w:eastAsia="en-US"/>
                </w:rPr>
                <w:t>N/A</w:t>
              </w:r>
            </w:ins>
            <w:del w:id="150" w:author="ZTE" w:date="2020-05-18T20:41:00Z">
              <w:r w:rsidRPr="00CC01DB" w:rsidDel="00CC01DB">
                <w:rPr>
                  <w:rFonts w:ascii="Arial" w:eastAsia="Malgun Gothic" w:hAnsi="Arial"/>
                  <w:sz w:val="18"/>
                  <w:lang w:eastAsia="en-US"/>
                </w:rPr>
                <w:delText>No</w:delText>
              </w:r>
            </w:del>
          </w:p>
        </w:tc>
        <w:tc>
          <w:tcPr>
            <w:tcW w:w="728" w:type="dxa"/>
          </w:tcPr>
          <w:p w14:paraId="4BFB1CB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1B04C22A" w14:textId="77777777" w:rsidTr="00CC01DB">
        <w:trPr>
          <w:cantSplit/>
          <w:tblHeader/>
        </w:trPr>
        <w:tc>
          <w:tcPr>
            <w:tcW w:w="6917" w:type="dxa"/>
          </w:tcPr>
          <w:p w14:paraId="62B733A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beamManagementSSB-CSI-RS</w:t>
            </w:r>
          </w:p>
          <w:p w14:paraId="2944F5EB" w14:textId="77777777" w:rsidR="00CC01DB" w:rsidRPr="00CC01DB" w:rsidRDefault="00CC01DB" w:rsidP="00CC01DB">
            <w:pPr>
              <w:keepNext/>
              <w:keepLines/>
              <w:overflowPunct/>
              <w:autoSpaceDE/>
              <w:autoSpaceDN/>
              <w:adjustRightInd/>
              <w:spacing w:after="0"/>
              <w:textAlignment w:val="auto"/>
              <w:rPr>
                <w:rFonts w:ascii="Arial" w:eastAsia="MS PGothic" w:hAnsi="Arial"/>
                <w:sz w:val="18"/>
                <w:lang w:eastAsia="en-US"/>
              </w:rPr>
            </w:pPr>
            <w:r w:rsidRPr="00CC01DB">
              <w:rPr>
                <w:rFonts w:ascii="Arial" w:eastAsia="MS PGothic" w:hAnsi="Arial"/>
                <w:sz w:val="18"/>
                <w:lang w:eastAsia="en-US"/>
              </w:rPr>
              <w:t>Defines support of SS/PBCH and CSI-RS based RSRP measurements. The capability comprises signalling of</w:t>
            </w:r>
          </w:p>
          <w:p w14:paraId="559AFBF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maxNumberSSB-CSI-RS-ResourceOneTx</w:t>
            </w:r>
            <w:r w:rsidRPr="00CC01DB">
              <w:rPr>
                <w:rFonts w:ascii="Arial" w:eastAsia="Malgun Gothic" w:hAnsi="Arial" w:cs="Arial"/>
                <w:sz w:val="18"/>
                <w:szCs w:val="18"/>
                <w:lang w:eastAsia="en-US"/>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5C0B9B3"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maxNumberCSI-RS-Resource</w:t>
            </w:r>
            <w:r w:rsidRPr="00CC01DB">
              <w:rPr>
                <w:rFonts w:ascii="Arial" w:eastAsia="Malgun Gothic" w:hAnsi="Arial" w:cs="Arial"/>
                <w:sz w:val="18"/>
                <w:szCs w:val="18"/>
                <w:lang w:eastAsia="en-US"/>
              </w:rPr>
              <w:t xml:space="preserve"> indicates maximum total number of configured NZP-CSI-RS resources that are supported by the UE to measure L1-RSRP as specified in TS 38.215 [13] across all serving cells (see NOTE). It is mandated to report at least n8 for FR1.</w:t>
            </w:r>
          </w:p>
          <w:p w14:paraId="3DA0DDBF"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maxNumberCSI-RS-ResourceTwoTx</w:t>
            </w:r>
            <w:r w:rsidRPr="00CC01DB">
              <w:rPr>
                <w:rFonts w:ascii="Arial" w:eastAsia="Malgun Gothic" w:hAnsi="Arial" w:cs="Arial"/>
                <w:sz w:val="18"/>
                <w:szCs w:val="18"/>
                <w:lang w:eastAsia="en-US"/>
              </w:rPr>
              <w:t xml:space="preserve"> indicates maximum total number of two ports NZP CSI-RS resources that are supported by the UE to measure L1-RSRP as specified in TS 38.215 [13] within a slot and across all serving cells (see NOTE).</w:t>
            </w:r>
          </w:p>
          <w:p w14:paraId="5F67BA6E"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supportedCSI-RS-Density</w:t>
            </w:r>
            <w:r w:rsidRPr="00CC01DB">
              <w:rPr>
                <w:rFonts w:ascii="Arial" w:eastAsia="Malgun Gothic" w:hAnsi="Arial" w:cs="Arial"/>
                <w:sz w:val="18"/>
                <w:szCs w:val="18"/>
                <w:lang w:eastAsia="en-US"/>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9680A32"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maxNumberAperiodicCSI-RS-Resource</w:t>
            </w:r>
            <w:r w:rsidRPr="00CC01DB">
              <w:rPr>
                <w:rFonts w:ascii="Arial" w:eastAsia="Malgun Gothic" w:hAnsi="Arial" w:cs="Arial"/>
                <w:sz w:val="18"/>
                <w:szCs w:val="18"/>
                <w:lang w:eastAsia="en-US"/>
              </w:rPr>
              <w:t xml:space="preserve"> indicates maximum number of configured aperiodic CSI-RS resources across all serving cells (see NOTE). For FR1 and FR2, the UE is mandated to report at least n4.</w:t>
            </w:r>
          </w:p>
          <w:p w14:paraId="175BD9C9"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cs="Arial"/>
                <w:sz w:val="18"/>
                <w:szCs w:val="18"/>
                <w:lang w:eastAsia="en-US"/>
              </w:rPr>
            </w:pPr>
            <w:r w:rsidRPr="00CC01DB">
              <w:rPr>
                <w:rFonts w:ascii="Arial" w:eastAsia="Malgun Gothic" w:hAnsi="Arial"/>
                <w:sz w:val="18"/>
              </w:rPr>
              <w:t>NOTE:</w:t>
            </w:r>
            <w:r w:rsidRPr="00CC01DB">
              <w:rPr>
                <w:rFonts w:ascii="Arial" w:eastAsia="Malgun Gothic" w:hAnsi="Arial"/>
                <w:sz w:val="18"/>
              </w:rPr>
              <w:tab/>
              <w:t xml:space="preserve">If the UE sets a value other than </w:t>
            </w:r>
            <w:r w:rsidRPr="00CC01DB">
              <w:rPr>
                <w:rFonts w:ascii="Arial" w:eastAsia="Malgun Gothic" w:hAnsi="Arial"/>
                <w:i/>
                <w:sz w:val="18"/>
              </w:rPr>
              <w:t>n0</w:t>
            </w:r>
            <w:r w:rsidRPr="00CC01DB">
              <w:rPr>
                <w:rFonts w:ascii="Arial" w:eastAsia="Malgun Gothic" w:hAnsi="Arial"/>
                <w:sz w:val="18"/>
              </w:rPr>
              <w:t xml:space="preserve"> in an FR1 band, it shall set that same value in all FR1 bands. If the UE sets a value other than </w:t>
            </w:r>
            <w:r w:rsidRPr="00CC01DB">
              <w:rPr>
                <w:rFonts w:ascii="Arial" w:eastAsia="Malgun Gothic" w:hAnsi="Arial"/>
                <w:i/>
                <w:sz w:val="18"/>
              </w:rPr>
              <w:t>n0</w:t>
            </w:r>
            <w:r w:rsidRPr="00CC01DB">
              <w:rPr>
                <w:rFonts w:ascii="Arial" w:eastAsia="Malgun Gothic" w:hAnsi="Arial"/>
                <w:sz w:val="18"/>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9BEC1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6617B7A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36EE2E6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51" w:author="ZTE" w:date="2020-05-18T20:41:00Z">
              <w:r>
                <w:rPr>
                  <w:rFonts w:ascii="Arial" w:eastAsia="Malgun Gothic" w:hAnsi="Arial"/>
                  <w:sz w:val="18"/>
                  <w:lang w:eastAsia="en-US"/>
                </w:rPr>
                <w:t>N/A</w:t>
              </w:r>
            </w:ins>
            <w:del w:id="152" w:author="ZTE" w:date="2020-05-18T20:41:00Z">
              <w:r w:rsidRPr="00CC01DB" w:rsidDel="00CC01DB">
                <w:rPr>
                  <w:rFonts w:ascii="Arial" w:eastAsia="Malgun Gothic" w:hAnsi="Arial"/>
                  <w:sz w:val="18"/>
                  <w:lang w:eastAsia="en-US"/>
                </w:rPr>
                <w:delText>No</w:delText>
              </w:r>
            </w:del>
          </w:p>
        </w:tc>
        <w:tc>
          <w:tcPr>
            <w:tcW w:w="728" w:type="dxa"/>
          </w:tcPr>
          <w:p w14:paraId="6A780FD8" w14:textId="77777777" w:rsidR="00CC01DB" w:rsidRPr="006272D0" w:rsidRDefault="00CC01DB" w:rsidP="00CC01DB">
            <w:pPr>
              <w:keepNext/>
              <w:keepLines/>
              <w:overflowPunct/>
              <w:autoSpaceDE/>
              <w:autoSpaceDN/>
              <w:adjustRightInd/>
              <w:spacing w:after="0"/>
              <w:jc w:val="center"/>
              <w:textAlignment w:val="auto"/>
              <w:rPr>
                <w:rFonts w:ascii="Arial" w:eastAsia="Malgun Gothic" w:hAnsi="Arial"/>
                <w:sz w:val="18"/>
                <w:highlight w:val="yellow"/>
                <w:lang w:eastAsia="en-US"/>
              </w:rPr>
            </w:pPr>
            <w:ins w:id="153" w:author="ZTE" w:date="2020-05-18T20:41:00Z">
              <w:r w:rsidRPr="00174907">
                <w:rPr>
                  <w:rFonts w:ascii="Arial" w:eastAsia="Malgun Gothic" w:hAnsi="Arial"/>
                  <w:sz w:val="18"/>
                  <w:lang w:eastAsia="en-US"/>
                </w:rPr>
                <w:t>FD</w:t>
              </w:r>
            </w:ins>
            <w:del w:id="154" w:author="ZTE" w:date="2020-05-18T20:41:00Z">
              <w:r w:rsidRPr="00174907" w:rsidDel="00CC01DB">
                <w:rPr>
                  <w:rFonts w:ascii="Arial" w:eastAsia="Malgun Gothic" w:hAnsi="Arial"/>
                  <w:sz w:val="18"/>
                  <w:lang w:eastAsia="en-US"/>
                </w:rPr>
                <w:delText>Yes</w:delText>
              </w:r>
            </w:del>
          </w:p>
        </w:tc>
      </w:tr>
      <w:tr w:rsidR="00CC01DB" w:rsidRPr="00CC01DB" w14:paraId="3E5F814E" w14:textId="77777777" w:rsidTr="00CC01DB">
        <w:trPr>
          <w:cantSplit/>
          <w:tblHeader/>
        </w:trPr>
        <w:tc>
          <w:tcPr>
            <w:tcW w:w="6917" w:type="dxa"/>
          </w:tcPr>
          <w:p w14:paraId="20997FE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beamReportTiming</w:t>
            </w:r>
          </w:p>
          <w:p w14:paraId="3BCD898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5722D9F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6F118AB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Yes</w:t>
            </w:r>
          </w:p>
        </w:tc>
        <w:tc>
          <w:tcPr>
            <w:tcW w:w="709" w:type="dxa"/>
          </w:tcPr>
          <w:p w14:paraId="0F04479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55" w:author="ZTE" w:date="2020-05-18T20:41:00Z">
              <w:r>
                <w:rPr>
                  <w:rFonts w:ascii="Arial" w:eastAsia="Malgun Gothic" w:hAnsi="Arial"/>
                  <w:sz w:val="18"/>
                  <w:lang w:eastAsia="en-US"/>
                </w:rPr>
                <w:t>N/A</w:t>
              </w:r>
            </w:ins>
            <w:del w:id="156" w:author="ZTE" w:date="2020-05-18T20:41:00Z">
              <w:r w:rsidRPr="00CC01DB" w:rsidDel="00CC01DB">
                <w:rPr>
                  <w:rFonts w:ascii="Arial" w:eastAsia="Malgun Gothic" w:hAnsi="Arial" w:cs="Arial"/>
                  <w:sz w:val="18"/>
                  <w:szCs w:val="18"/>
                </w:rPr>
                <w:delText>No</w:delText>
              </w:r>
            </w:del>
          </w:p>
        </w:tc>
        <w:tc>
          <w:tcPr>
            <w:tcW w:w="728" w:type="dxa"/>
          </w:tcPr>
          <w:p w14:paraId="323BE22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57" w:author="ZTE" w:date="2020-05-18T20:41:00Z">
              <w:r>
                <w:rPr>
                  <w:rFonts w:ascii="Arial" w:eastAsia="Malgun Gothic" w:hAnsi="Arial"/>
                  <w:sz w:val="18"/>
                  <w:lang w:eastAsia="en-US"/>
                </w:rPr>
                <w:t>N/A</w:t>
              </w:r>
            </w:ins>
            <w:del w:id="158" w:author="ZTE" w:date="2020-05-18T20:41:00Z">
              <w:r w:rsidRPr="00CC01DB" w:rsidDel="00CC01DB">
                <w:rPr>
                  <w:rFonts w:ascii="Arial" w:eastAsia="Malgun Gothic" w:hAnsi="Arial"/>
                  <w:sz w:val="18"/>
                  <w:lang w:eastAsia="en-US"/>
                </w:rPr>
                <w:delText>No</w:delText>
              </w:r>
            </w:del>
          </w:p>
        </w:tc>
      </w:tr>
      <w:tr w:rsidR="00CC01DB" w:rsidRPr="00CC01DB" w14:paraId="06B6F31C" w14:textId="77777777" w:rsidTr="00CC01DB">
        <w:trPr>
          <w:cantSplit/>
          <w:tblHeader/>
        </w:trPr>
        <w:tc>
          <w:tcPr>
            <w:tcW w:w="6917" w:type="dxa"/>
          </w:tcPr>
          <w:p w14:paraId="70F05B5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beamSwitchTiming</w:t>
            </w:r>
          </w:p>
          <w:p w14:paraId="4FECCF7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4ADF6D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Band</w:t>
            </w:r>
          </w:p>
        </w:tc>
        <w:tc>
          <w:tcPr>
            <w:tcW w:w="567" w:type="dxa"/>
          </w:tcPr>
          <w:p w14:paraId="7877E770" w14:textId="77777777" w:rsidR="00CC01DB" w:rsidRPr="00CC01DB" w:rsidDel="005074D2"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AF6B92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ins w:id="159" w:author="ZTE" w:date="2020-05-18T20:41:00Z">
              <w:r>
                <w:rPr>
                  <w:rFonts w:ascii="Arial" w:eastAsia="Malgun Gothic" w:hAnsi="Arial"/>
                  <w:sz w:val="18"/>
                  <w:lang w:eastAsia="en-US"/>
                </w:rPr>
                <w:t>N/A</w:t>
              </w:r>
            </w:ins>
            <w:del w:id="160" w:author="ZTE" w:date="2020-05-18T20:41:00Z">
              <w:r w:rsidRPr="00CC01DB" w:rsidDel="00CC01DB">
                <w:rPr>
                  <w:rFonts w:ascii="Arial" w:eastAsia="Malgun Gothic" w:hAnsi="Arial"/>
                  <w:sz w:val="18"/>
                </w:rPr>
                <w:delText>No</w:delText>
              </w:r>
            </w:del>
          </w:p>
        </w:tc>
        <w:tc>
          <w:tcPr>
            <w:tcW w:w="728" w:type="dxa"/>
          </w:tcPr>
          <w:p w14:paraId="56293A8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73A65A3A" w14:textId="77777777" w:rsidTr="00CC01DB">
        <w:trPr>
          <w:cantSplit/>
          <w:tblHeader/>
        </w:trPr>
        <w:tc>
          <w:tcPr>
            <w:tcW w:w="6917" w:type="dxa"/>
          </w:tcPr>
          <w:p w14:paraId="3399372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bwp-DiffNumerology</w:t>
            </w:r>
          </w:p>
          <w:p w14:paraId="17E51BE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4B6B11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659AA73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90E53E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61" w:author="ZTE" w:date="2020-05-18T20:41:00Z">
              <w:r>
                <w:rPr>
                  <w:rFonts w:ascii="Arial" w:eastAsia="Malgun Gothic" w:hAnsi="Arial"/>
                  <w:sz w:val="18"/>
                  <w:lang w:eastAsia="en-US"/>
                </w:rPr>
                <w:t>N/A</w:t>
              </w:r>
            </w:ins>
            <w:del w:id="162" w:author="ZTE" w:date="2020-05-18T20:41:00Z">
              <w:r w:rsidRPr="00CC01DB" w:rsidDel="00CC01DB">
                <w:rPr>
                  <w:rFonts w:ascii="Arial" w:eastAsia="Malgun Gothic" w:hAnsi="Arial"/>
                  <w:sz w:val="18"/>
                  <w:lang w:eastAsia="en-US"/>
                </w:rPr>
                <w:delText>No</w:delText>
              </w:r>
            </w:del>
          </w:p>
        </w:tc>
        <w:tc>
          <w:tcPr>
            <w:tcW w:w="728" w:type="dxa"/>
          </w:tcPr>
          <w:p w14:paraId="35B4C99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63" w:author="ZTE" w:date="2020-05-18T20:41:00Z">
              <w:r>
                <w:rPr>
                  <w:rFonts w:ascii="Arial" w:eastAsia="Malgun Gothic" w:hAnsi="Arial"/>
                  <w:sz w:val="18"/>
                  <w:lang w:eastAsia="en-US"/>
                </w:rPr>
                <w:t>N/A</w:t>
              </w:r>
            </w:ins>
            <w:del w:id="164" w:author="ZTE" w:date="2020-05-18T20:41:00Z">
              <w:r w:rsidRPr="00CC01DB" w:rsidDel="00CC01DB">
                <w:rPr>
                  <w:rFonts w:ascii="Arial" w:eastAsia="Malgun Gothic" w:hAnsi="Arial"/>
                  <w:sz w:val="18"/>
                  <w:lang w:eastAsia="en-US"/>
                </w:rPr>
                <w:delText>No</w:delText>
              </w:r>
            </w:del>
          </w:p>
        </w:tc>
      </w:tr>
      <w:tr w:rsidR="00CC01DB" w:rsidRPr="00CC01DB" w14:paraId="0FCDBD6B" w14:textId="77777777" w:rsidTr="00CC01DB">
        <w:trPr>
          <w:cantSplit/>
          <w:tblHeader/>
        </w:trPr>
        <w:tc>
          <w:tcPr>
            <w:tcW w:w="6917" w:type="dxa"/>
          </w:tcPr>
          <w:p w14:paraId="4FE0620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bwp-SameNumerology</w:t>
            </w:r>
          </w:p>
          <w:p w14:paraId="6E1C687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52DFE46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724B5C7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02697B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65" w:author="ZTE" w:date="2020-05-18T20:41:00Z">
              <w:r>
                <w:rPr>
                  <w:rFonts w:ascii="Arial" w:eastAsia="Malgun Gothic" w:hAnsi="Arial"/>
                  <w:sz w:val="18"/>
                  <w:lang w:eastAsia="en-US"/>
                </w:rPr>
                <w:t>N/A</w:t>
              </w:r>
            </w:ins>
            <w:del w:id="166" w:author="ZTE" w:date="2020-05-18T20:41:00Z">
              <w:r w:rsidRPr="00CC01DB" w:rsidDel="00CC01DB">
                <w:rPr>
                  <w:rFonts w:ascii="Arial" w:eastAsia="Malgun Gothic" w:hAnsi="Arial"/>
                  <w:sz w:val="18"/>
                  <w:lang w:eastAsia="en-US"/>
                </w:rPr>
                <w:delText>No</w:delText>
              </w:r>
            </w:del>
          </w:p>
        </w:tc>
        <w:tc>
          <w:tcPr>
            <w:tcW w:w="728" w:type="dxa"/>
          </w:tcPr>
          <w:p w14:paraId="7397561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67" w:author="ZTE" w:date="2020-05-18T20:41:00Z">
              <w:r>
                <w:rPr>
                  <w:rFonts w:ascii="Arial" w:eastAsia="Malgun Gothic" w:hAnsi="Arial"/>
                  <w:sz w:val="18"/>
                  <w:lang w:eastAsia="en-US"/>
                </w:rPr>
                <w:t>N/A</w:t>
              </w:r>
            </w:ins>
            <w:del w:id="168" w:author="ZTE" w:date="2020-05-18T20:41:00Z">
              <w:r w:rsidRPr="00CC01DB" w:rsidDel="00CC01DB">
                <w:rPr>
                  <w:rFonts w:ascii="Arial" w:eastAsia="Malgun Gothic" w:hAnsi="Arial"/>
                  <w:sz w:val="18"/>
                  <w:lang w:eastAsia="en-US"/>
                </w:rPr>
                <w:delText>No</w:delText>
              </w:r>
            </w:del>
          </w:p>
        </w:tc>
      </w:tr>
      <w:tr w:rsidR="00CC01DB" w:rsidRPr="00CC01DB" w14:paraId="1D5A3AEC" w14:textId="77777777" w:rsidTr="00CC01DB">
        <w:trPr>
          <w:cantSplit/>
          <w:tblHeader/>
        </w:trPr>
        <w:tc>
          <w:tcPr>
            <w:tcW w:w="6917" w:type="dxa"/>
          </w:tcPr>
          <w:p w14:paraId="62E8736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bwp-WithoutRestriction</w:t>
            </w:r>
          </w:p>
          <w:p w14:paraId="0AA140B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73B983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cs="Arial"/>
                <w:sz w:val="18"/>
                <w:szCs w:val="18"/>
              </w:rPr>
              <w:t>Band</w:t>
            </w:r>
          </w:p>
        </w:tc>
        <w:tc>
          <w:tcPr>
            <w:tcW w:w="567" w:type="dxa"/>
          </w:tcPr>
          <w:p w14:paraId="744AA4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cs="Arial"/>
                <w:sz w:val="18"/>
                <w:szCs w:val="18"/>
                <w:lang w:eastAsia="en-US"/>
              </w:rPr>
              <w:t>No</w:t>
            </w:r>
          </w:p>
        </w:tc>
        <w:tc>
          <w:tcPr>
            <w:tcW w:w="709" w:type="dxa"/>
          </w:tcPr>
          <w:p w14:paraId="6E9404B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69" w:author="ZTE" w:date="2020-05-18T20:41:00Z">
              <w:r>
                <w:rPr>
                  <w:rFonts w:ascii="Arial" w:eastAsia="Malgun Gothic" w:hAnsi="Arial"/>
                  <w:sz w:val="18"/>
                  <w:lang w:eastAsia="en-US"/>
                </w:rPr>
                <w:t>N/A</w:t>
              </w:r>
            </w:ins>
            <w:del w:id="170" w:author="ZTE" w:date="2020-05-18T20:41:00Z">
              <w:r w:rsidRPr="00CC01DB" w:rsidDel="00CC01DB">
                <w:rPr>
                  <w:rFonts w:ascii="Arial" w:eastAsia="Malgun Gothic" w:hAnsi="Arial" w:cs="Arial"/>
                  <w:sz w:val="18"/>
                  <w:szCs w:val="18"/>
                </w:rPr>
                <w:delText>No</w:delText>
              </w:r>
            </w:del>
          </w:p>
        </w:tc>
        <w:tc>
          <w:tcPr>
            <w:tcW w:w="728" w:type="dxa"/>
          </w:tcPr>
          <w:p w14:paraId="3F8646E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71" w:author="ZTE" w:date="2020-05-18T20:41:00Z">
              <w:r>
                <w:rPr>
                  <w:rFonts w:ascii="Arial" w:eastAsia="Malgun Gothic" w:hAnsi="Arial"/>
                  <w:sz w:val="18"/>
                  <w:lang w:eastAsia="en-US"/>
                </w:rPr>
                <w:t>N/A</w:t>
              </w:r>
            </w:ins>
            <w:del w:id="172" w:author="ZTE" w:date="2020-05-18T20:41:00Z">
              <w:r w:rsidRPr="00CC01DB" w:rsidDel="00CC01DB">
                <w:rPr>
                  <w:rFonts w:ascii="Arial" w:eastAsia="Malgun Gothic" w:hAnsi="Arial"/>
                  <w:sz w:val="18"/>
                  <w:lang w:eastAsia="en-US"/>
                </w:rPr>
                <w:delText>No</w:delText>
              </w:r>
            </w:del>
          </w:p>
        </w:tc>
      </w:tr>
      <w:tr w:rsidR="00CC01DB" w:rsidRPr="00CC01DB" w14:paraId="45E2D2C3" w14:textId="77777777" w:rsidTr="00CC01DB">
        <w:trPr>
          <w:cantSplit/>
          <w:tblHeader/>
        </w:trPr>
        <w:tc>
          <w:tcPr>
            <w:tcW w:w="6917" w:type="dxa"/>
          </w:tcPr>
          <w:p w14:paraId="29933C0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channelBWs-DL</w:t>
            </w:r>
          </w:p>
          <w:p w14:paraId="1072157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for each subcarrier spacing the UE supported channel bandwidths.</w:t>
            </w:r>
            <w:r w:rsidRPr="00CC01DB">
              <w:rPr>
                <w:rFonts w:ascii="Arial" w:eastAsia="Malgun Gothic" w:hAnsi="Arial"/>
                <w:sz w:val="18"/>
                <w:lang w:eastAsia="en-US"/>
              </w:rPr>
              <w:br/>
              <w:t xml:space="preserve">Absence of the </w:t>
            </w:r>
            <w:r w:rsidRPr="00CC01DB">
              <w:rPr>
                <w:rFonts w:ascii="Arial" w:eastAsia="Malgun Gothic" w:hAnsi="Arial"/>
                <w:i/>
                <w:sz w:val="18"/>
                <w:lang w:eastAsia="en-US"/>
              </w:rPr>
              <w:t>channelBWs-DL</w:t>
            </w:r>
            <w:r w:rsidRPr="00CC01DB">
              <w:rPr>
                <w:rFonts w:ascii="Arial" w:eastAsia="Malgun Gothic" w:hAnsi="Arial"/>
                <w:sz w:val="18"/>
                <w:lang w:eastAsia="en-US"/>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3AEFA1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For FR1, the bits in </w:t>
            </w:r>
            <w:r w:rsidRPr="00CC01DB">
              <w:rPr>
                <w:rFonts w:ascii="Arial" w:eastAsia="Malgun Gothic" w:hAnsi="Arial"/>
                <w:i/>
                <w:iCs/>
                <w:sz w:val="18"/>
                <w:lang w:eastAsia="en-US"/>
              </w:rPr>
              <w:t xml:space="preserve">channelBWs-DL </w:t>
            </w:r>
            <w:r w:rsidRPr="00CC01DB">
              <w:rPr>
                <w:rFonts w:ascii="Arial" w:eastAsia="Malgun Gothic" w:hAnsi="Arial"/>
                <w:sz w:val="18"/>
                <w:lang w:eastAsia="en-US"/>
              </w:rPr>
              <w:t xml:space="preserve">(without suffix) starting from the leading / leftmost bit indicate 5, 10, 15, 20, 25, 30, 40, 50, 60 and 80MHz. For FR2, the bits in </w:t>
            </w:r>
            <w:r w:rsidRPr="00CC01DB">
              <w:rPr>
                <w:rFonts w:ascii="Arial" w:eastAsia="Malgun Gothic" w:hAnsi="Arial"/>
                <w:i/>
                <w:sz w:val="18"/>
                <w:lang w:eastAsia="en-US"/>
              </w:rPr>
              <w:t xml:space="preserve">channelBWs-DL </w:t>
            </w:r>
            <w:r w:rsidRPr="00CC01DB">
              <w:rPr>
                <w:rFonts w:ascii="Arial" w:eastAsia="Malgun Gothic" w:hAnsi="Arial"/>
                <w:sz w:val="18"/>
                <w:lang w:eastAsia="en-US"/>
              </w:rPr>
              <w:t xml:space="preserve">(without suffix) starting from the leading / leftmost bit indicate 50, 100 and 200MHz. </w:t>
            </w:r>
            <w:r w:rsidRPr="00CC01DB">
              <w:rPr>
                <w:rFonts w:ascii="Arial" w:eastAsia="Malgun Gothic" w:hAnsi="Arial" w:cs="Arial"/>
                <w:sz w:val="18"/>
                <w:szCs w:val="18"/>
                <w:lang w:eastAsia="en-US"/>
              </w:rPr>
              <w:t>The third / rightmost bit (for 200MHz) shall be set to 1</w:t>
            </w:r>
            <w:r w:rsidRPr="00CC01DB">
              <w:rPr>
                <w:rFonts w:ascii="Arial" w:eastAsia="Malgun Gothic" w:hAnsi="Arial"/>
                <w:sz w:val="18"/>
                <w:lang w:eastAsia="en-US"/>
              </w:rPr>
              <w:t>.</w:t>
            </w:r>
          </w:p>
          <w:p w14:paraId="6ABCCEC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For FR1, the leading/leftmost bit in </w:t>
            </w:r>
            <w:r w:rsidRPr="00CC01DB">
              <w:rPr>
                <w:rFonts w:ascii="Arial" w:eastAsia="Malgun Gothic" w:hAnsi="Arial"/>
                <w:i/>
                <w:sz w:val="18"/>
                <w:lang w:eastAsia="en-US"/>
              </w:rPr>
              <w:t>channelBWs-DL-v1590</w:t>
            </w:r>
            <w:r w:rsidRPr="00CC01DB">
              <w:rPr>
                <w:rFonts w:ascii="Arial" w:eastAsia="Malgun Gothic" w:hAnsi="Arial"/>
                <w:sz w:val="18"/>
                <w:lang w:eastAsia="en-US"/>
              </w:rPr>
              <w:t xml:space="preserve"> indicates 70MHz, and all the remaining bits in </w:t>
            </w:r>
            <w:r w:rsidRPr="00CC01DB">
              <w:rPr>
                <w:rFonts w:ascii="Arial" w:eastAsia="Malgun Gothic" w:hAnsi="Arial"/>
                <w:i/>
                <w:sz w:val="18"/>
                <w:lang w:eastAsia="en-US"/>
              </w:rPr>
              <w:t>channelBWs-DL-v1590</w:t>
            </w:r>
            <w:r w:rsidRPr="00CC01DB">
              <w:rPr>
                <w:rFonts w:ascii="Arial" w:eastAsia="Malgun Gothic" w:hAnsi="Arial"/>
                <w:sz w:val="18"/>
                <w:lang w:eastAsia="en-US"/>
              </w:rPr>
              <w:t xml:space="preserve"> shall be set to 0.</w:t>
            </w:r>
          </w:p>
          <w:p w14:paraId="68553EE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p>
          <w:p w14:paraId="295BB808"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sz w:val="18"/>
                <w:lang w:eastAsia="en-US"/>
              </w:rPr>
              <w:t>NOTE:</w:t>
            </w:r>
            <w:r w:rsidRPr="00CC01DB">
              <w:rPr>
                <w:rFonts w:ascii="Arial" w:eastAsia="Malgun Gothic" w:hAnsi="Arial"/>
                <w:sz w:val="18"/>
                <w:lang w:eastAsia="en-US"/>
              </w:rPr>
              <w:tab/>
              <w:t xml:space="preserve">To determine whether the UE supports a specific SCS for a given band, the network validates the </w:t>
            </w:r>
            <w:r w:rsidRPr="00CC01DB">
              <w:rPr>
                <w:rFonts w:ascii="Arial" w:eastAsia="Malgun Gothic" w:hAnsi="Arial"/>
                <w:i/>
                <w:sz w:val="18"/>
                <w:lang w:eastAsia="en-US"/>
              </w:rPr>
              <w:t>supportedSubCarrierSpacingDL</w:t>
            </w:r>
            <w:r w:rsidRPr="00CC01DB">
              <w:rPr>
                <w:rFonts w:ascii="Arial" w:eastAsia="Malgun Gothic" w:hAnsi="Arial"/>
                <w:sz w:val="18"/>
                <w:lang w:eastAsia="en-US"/>
              </w:rPr>
              <w:t xml:space="preserve"> and the </w:t>
            </w:r>
            <w:r w:rsidRPr="00CC01DB">
              <w:rPr>
                <w:rFonts w:ascii="Arial" w:eastAsia="Malgun Gothic" w:hAnsi="Arial"/>
                <w:i/>
                <w:sz w:val="18"/>
                <w:lang w:eastAsia="en-US"/>
              </w:rPr>
              <w:t>scs-60kHz</w:t>
            </w:r>
            <w:r w:rsidRPr="00CC01DB">
              <w:rPr>
                <w:rFonts w:ascii="Arial" w:eastAsia="Malgun Gothic" w:hAnsi="Arial"/>
                <w:sz w:val="18"/>
                <w:lang w:eastAsia="en-US"/>
              </w:rPr>
              <w:t>.</w:t>
            </w:r>
            <w:r w:rsidRPr="00CC01DB">
              <w:rPr>
                <w:rFonts w:ascii="Arial" w:eastAsia="Malgun Gothic" w:hAnsi="Arial"/>
                <w:sz w:val="18"/>
                <w:lang w:eastAsia="en-US"/>
              </w:rPr>
              <w:br/>
              <w:t xml:space="preserve">To determine whether the UE supports a channel bandwidth of 90 MHz, the network may ignore this capability for and validate instead the </w:t>
            </w:r>
            <w:r w:rsidRPr="00CC01DB">
              <w:rPr>
                <w:rFonts w:ascii="Arial" w:eastAsia="Malgun Gothic" w:hAnsi="Arial"/>
                <w:i/>
                <w:sz w:val="18"/>
                <w:lang w:eastAsia="en-US"/>
              </w:rPr>
              <w:t>channelBW-90mhz</w:t>
            </w:r>
            <w:r w:rsidRPr="00CC01DB">
              <w:rPr>
                <w:rFonts w:ascii="Arial" w:eastAsia="Malgun Gothic" w:hAnsi="Arial"/>
                <w:sz w:val="18"/>
                <w:lang w:eastAsia="en-US"/>
              </w:rPr>
              <w:t xml:space="preserve"> and the </w:t>
            </w:r>
            <w:r w:rsidRPr="00CC01DB">
              <w:rPr>
                <w:rFonts w:ascii="Arial" w:eastAsia="Malgun Gothic" w:hAnsi="Arial"/>
                <w:i/>
                <w:sz w:val="18"/>
                <w:lang w:eastAsia="en-US"/>
              </w:rPr>
              <w:t>supportedBandwidthCombinationSet</w:t>
            </w:r>
            <w:r w:rsidRPr="00CC01DB">
              <w:rPr>
                <w:rFonts w:ascii="Arial" w:eastAsia="Malgun Gothic" w:hAnsi="Arial"/>
                <w:sz w:val="18"/>
                <w:lang w:eastAsia="en-US"/>
              </w:rPr>
              <w:t xml:space="preserve">. For serving cells with other channel bandwidths the network validates the </w:t>
            </w:r>
            <w:r w:rsidRPr="00CC01DB">
              <w:rPr>
                <w:rFonts w:ascii="Arial" w:eastAsia="Malgun Gothic" w:hAnsi="Arial"/>
                <w:i/>
                <w:sz w:val="18"/>
                <w:lang w:eastAsia="en-US"/>
              </w:rPr>
              <w:t>channelBWs-DL</w:t>
            </w:r>
            <w:r w:rsidRPr="00CC01DB">
              <w:rPr>
                <w:rFonts w:ascii="Arial" w:eastAsia="Malgun Gothic" w:hAnsi="Arial"/>
                <w:sz w:val="18"/>
                <w:lang w:eastAsia="en-US"/>
              </w:rPr>
              <w:t xml:space="preserve">, the </w:t>
            </w:r>
            <w:r w:rsidRPr="00CC01DB">
              <w:rPr>
                <w:rFonts w:ascii="Arial" w:eastAsia="Malgun Gothic" w:hAnsi="Arial"/>
                <w:i/>
                <w:sz w:val="18"/>
                <w:lang w:eastAsia="en-US"/>
              </w:rPr>
              <w:t>supportedBandwidthCombinationSet</w:t>
            </w:r>
            <w:r w:rsidRPr="00CC01DB">
              <w:rPr>
                <w:rFonts w:ascii="Arial" w:eastAsia="Malgun Gothic" w:hAnsi="Arial"/>
                <w:sz w:val="18"/>
                <w:lang w:eastAsia="en-US"/>
              </w:rPr>
              <w:t xml:space="preserve"> and </w:t>
            </w:r>
            <w:r w:rsidRPr="00CC01DB">
              <w:rPr>
                <w:rFonts w:ascii="Arial" w:eastAsia="Malgun Gothic" w:hAnsi="Arial"/>
                <w:i/>
                <w:sz w:val="18"/>
                <w:lang w:eastAsia="en-US"/>
              </w:rPr>
              <w:t>supportedBandwidthDL</w:t>
            </w:r>
            <w:r w:rsidRPr="00CC01DB">
              <w:rPr>
                <w:rFonts w:ascii="Arial" w:eastAsia="Malgun Gothic" w:hAnsi="Arial"/>
                <w:sz w:val="18"/>
                <w:lang w:eastAsia="en-US"/>
              </w:rPr>
              <w:t>.</w:t>
            </w:r>
          </w:p>
        </w:tc>
        <w:tc>
          <w:tcPr>
            <w:tcW w:w="709" w:type="dxa"/>
          </w:tcPr>
          <w:p w14:paraId="3EAFCB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cs="Arial"/>
                <w:sz w:val="18"/>
                <w:szCs w:val="18"/>
              </w:rPr>
              <w:t>Band</w:t>
            </w:r>
          </w:p>
        </w:tc>
        <w:tc>
          <w:tcPr>
            <w:tcW w:w="567" w:type="dxa"/>
          </w:tcPr>
          <w:p w14:paraId="7924506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sz w:val="18"/>
                <w:lang w:eastAsia="en-US"/>
              </w:rPr>
              <w:t>Yes</w:t>
            </w:r>
          </w:p>
        </w:tc>
        <w:tc>
          <w:tcPr>
            <w:tcW w:w="709" w:type="dxa"/>
          </w:tcPr>
          <w:p w14:paraId="012C987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73" w:author="ZTE" w:date="2020-05-18T20:42:00Z">
              <w:r>
                <w:rPr>
                  <w:rFonts w:ascii="Arial" w:eastAsia="Malgun Gothic" w:hAnsi="Arial"/>
                  <w:sz w:val="18"/>
                  <w:lang w:eastAsia="en-US"/>
                </w:rPr>
                <w:t>N/A</w:t>
              </w:r>
            </w:ins>
            <w:del w:id="174" w:author="ZTE" w:date="2020-05-18T20:42:00Z">
              <w:r w:rsidRPr="00CC01DB" w:rsidDel="00CC01DB">
                <w:rPr>
                  <w:rFonts w:ascii="Arial" w:eastAsia="Malgun Gothic" w:hAnsi="Arial" w:cs="Arial"/>
                  <w:sz w:val="18"/>
                  <w:szCs w:val="18"/>
                </w:rPr>
                <w:delText>No</w:delText>
              </w:r>
            </w:del>
          </w:p>
        </w:tc>
        <w:tc>
          <w:tcPr>
            <w:tcW w:w="728" w:type="dxa"/>
          </w:tcPr>
          <w:p w14:paraId="26E1F78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75" w:author="ZTE" w:date="2020-05-18T20:42:00Z">
              <w:r>
                <w:rPr>
                  <w:rFonts w:ascii="Arial" w:eastAsia="Malgun Gothic" w:hAnsi="Arial"/>
                  <w:sz w:val="18"/>
                  <w:lang w:eastAsia="en-US"/>
                </w:rPr>
                <w:t>N/A</w:t>
              </w:r>
            </w:ins>
            <w:del w:id="176" w:author="ZTE" w:date="2020-05-18T20:42:00Z">
              <w:r w:rsidRPr="00CC01DB" w:rsidDel="00CC01DB">
                <w:rPr>
                  <w:rFonts w:ascii="Arial" w:eastAsia="Malgun Gothic" w:hAnsi="Arial" w:cs="Arial"/>
                  <w:sz w:val="18"/>
                  <w:szCs w:val="18"/>
                </w:rPr>
                <w:delText>No</w:delText>
              </w:r>
            </w:del>
          </w:p>
        </w:tc>
      </w:tr>
      <w:tr w:rsidR="00CC01DB" w:rsidRPr="00CC01DB" w14:paraId="4E9D3E81" w14:textId="77777777" w:rsidTr="00CC01DB">
        <w:trPr>
          <w:cantSplit/>
          <w:tblHeader/>
        </w:trPr>
        <w:tc>
          <w:tcPr>
            <w:tcW w:w="6917" w:type="dxa"/>
          </w:tcPr>
          <w:p w14:paraId="29BC4F7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channelBWs-UL</w:t>
            </w:r>
          </w:p>
          <w:p w14:paraId="3840F7B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for each subcarrier spacing the UE supported channel bandwidths.</w:t>
            </w:r>
          </w:p>
          <w:p w14:paraId="2F6D35B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Absence of the </w:t>
            </w:r>
            <w:r w:rsidRPr="00CC01DB">
              <w:rPr>
                <w:rFonts w:ascii="Arial" w:eastAsia="Malgun Gothic" w:hAnsi="Arial"/>
                <w:i/>
                <w:sz w:val="18"/>
                <w:lang w:eastAsia="en-US"/>
              </w:rPr>
              <w:t xml:space="preserve">channelBWs-UL </w:t>
            </w:r>
            <w:r w:rsidRPr="00CC01DB">
              <w:rPr>
                <w:rFonts w:ascii="Arial" w:eastAsia="Malgun Gothic" w:hAnsi="Arial"/>
                <w:sz w:val="18"/>
                <w:lang w:eastAsia="en-US"/>
              </w:rPr>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BB2E42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For FR1, the bits in </w:t>
            </w:r>
            <w:r w:rsidRPr="00CC01DB">
              <w:rPr>
                <w:rFonts w:ascii="Arial" w:eastAsia="Malgun Gothic" w:hAnsi="Arial"/>
                <w:i/>
                <w:iCs/>
                <w:sz w:val="18"/>
                <w:lang w:eastAsia="en-US"/>
              </w:rPr>
              <w:t xml:space="preserve">channelBWs-UL </w:t>
            </w:r>
            <w:r w:rsidRPr="00CC01DB">
              <w:rPr>
                <w:rFonts w:ascii="Arial" w:eastAsia="Malgun Gothic" w:hAnsi="Arial"/>
                <w:sz w:val="18"/>
                <w:lang w:eastAsia="en-US"/>
              </w:rPr>
              <w:t>(without suffix) starting from the leading / leftmost bit indicate 5, 10, 15, 20, 25, 30, 40, 50, 60 and 80MHz.</w:t>
            </w:r>
            <w:r w:rsidRPr="00CC01DB" w:rsidDel="0001397F">
              <w:rPr>
                <w:rFonts w:ascii="Arial" w:eastAsia="Malgun Gothic" w:hAnsi="Arial"/>
                <w:sz w:val="18"/>
                <w:lang w:eastAsia="en-US"/>
              </w:rPr>
              <w:t xml:space="preserve"> </w:t>
            </w:r>
            <w:r w:rsidRPr="00CC01DB">
              <w:rPr>
                <w:rFonts w:ascii="Arial" w:eastAsia="Malgun Gothic" w:hAnsi="Arial"/>
                <w:sz w:val="18"/>
                <w:lang w:eastAsia="en-US"/>
              </w:rPr>
              <w:t xml:space="preserve">For FR2, the bits in </w:t>
            </w:r>
            <w:r w:rsidRPr="00CC01DB">
              <w:rPr>
                <w:rFonts w:ascii="Arial" w:eastAsia="Malgun Gothic" w:hAnsi="Arial"/>
                <w:i/>
                <w:iCs/>
                <w:sz w:val="18"/>
                <w:lang w:eastAsia="en-US"/>
              </w:rPr>
              <w:t xml:space="preserve">channelBWs-UL </w:t>
            </w:r>
            <w:r w:rsidRPr="00CC01DB">
              <w:rPr>
                <w:rFonts w:ascii="Arial" w:eastAsia="Malgun Gothic" w:hAnsi="Arial"/>
                <w:sz w:val="18"/>
                <w:lang w:eastAsia="en-US"/>
              </w:rPr>
              <w:t xml:space="preserve">(without suffix) starting from the leading / leftmost bit indicate 50, 100 and 200MHz. </w:t>
            </w:r>
            <w:r w:rsidRPr="00CC01DB">
              <w:rPr>
                <w:rFonts w:ascii="Arial" w:eastAsia="Malgun Gothic" w:hAnsi="Arial" w:cs="Arial"/>
                <w:sz w:val="18"/>
                <w:szCs w:val="18"/>
                <w:lang w:eastAsia="en-US"/>
              </w:rPr>
              <w:t>The third / rightmost bit (for 200MHz) shall be set to 1</w:t>
            </w:r>
            <w:r w:rsidRPr="00CC01DB">
              <w:rPr>
                <w:rFonts w:ascii="Arial" w:eastAsia="Malgun Gothic" w:hAnsi="Arial"/>
                <w:sz w:val="18"/>
                <w:lang w:eastAsia="en-US"/>
              </w:rPr>
              <w:t>.</w:t>
            </w:r>
          </w:p>
          <w:p w14:paraId="68E7A63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For FR1, the leading/leftmost bit in </w:t>
            </w:r>
            <w:r w:rsidRPr="00CC01DB">
              <w:rPr>
                <w:rFonts w:ascii="Arial" w:eastAsia="Malgun Gothic" w:hAnsi="Arial"/>
                <w:i/>
                <w:sz w:val="18"/>
                <w:lang w:eastAsia="en-US"/>
              </w:rPr>
              <w:t>channelBWs-UL-v1590</w:t>
            </w:r>
            <w:r w:rsidRPr="00CC01DB">
              <w:rPr>
                <w:rFonts w:ascii="Arial" w:eastAsia="Malgun Gothic" w:hAnsi="Arial"/>
                <w:sz w:val="18"/>
                <w:lang w:eastAsia="en-US"/>
              </w:rPr>
              <w:t xml:space="preserve"> indicates 70 MHz, and all the remaining bits in </w:t>
            </w:r>
            <w:r w:rsidRPr="00CC01DB">
              <w:rPr>
                <w:rFonts w:ascii="Arial" w:eastAsia="Malgun Gothic" w:hAnsi="Arial"/>
                <w:i/>
                <w:sz w:val="18"/>
                <w:lang w:eastAsia="en-US"/>
              </w:rPr>
              <w:t>channelBWs-UL-v1590</w:t>
            </w:r>
            <w:r w:rsidRPr="00CC01DB">
              <w:rPr>
                <w:rFonts w:ascii="Arial" w:eastAsia="Malgun Gothic" w:hAnsi="Arial"/>
                <w:sz w:val="18"/>
                <w:lang w:eastAsia="en-US"/>
              </w:rPr>
              <w:t xml:space="preserve"> shall be set to 0.</w:t>
            </w:r>
          </w:p>
          <w:p w14:paraId="19E0D4CA"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p>
          <w:p w14:paraId="61501B6D"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sz w:val="18"/>
                <w:lang w:eastAsia="en-US"/>
              </w:rPr>
              <w:t>NOTE:</w:t>
            </w:r>
            <w:r w:rsidRPr="00CC01DB">
              <w:rPr>
                <w:rFonts w:ascii="Arial" w:eastAsia="Malgun Gothic" w:hAnsi="Arial"/>
                <w:sz w:val="18"/>
                <w:lang w:eastAsia="en-US"/>
              </w:rPr>
              <w:tab/>
              <w:t xml:space="preserve">To determine whether the UE supports a specific SCS for a given band, the network validates the </w:t>
            </w:r>
            <w:r w:rsidRPr="00CC01DB">
              <w:rPr>
                <w:rFonts w:ascii="Arial" w:eastAsia="Malgun Gothic" w:hAnsi="Arial"/>
                <w:i/>
                <w:sz w:val="18"/>
                <w:lang w:eastAsia="en-US"/>
              </w:rPr>
              <w:t>supportedSubCarrierSpacingUL</w:t>
            </w:r>
            <w:r w:rsidRPr="00CC01DB">
              <w:rPr>
                <w:rFonts w:ascii="Arial" w:eastAsia="Malgun Gothic" w:hAnsi="Arial"/>
                <w:sz w:val="18"/>
                <w:lang w:eastAsia="en-US"/>
              </w:rPr>
              <w:t xml:space="preserve"> and the </w:t>
            </w:r>
            <w:r w:rsidRPr="00CC01DB">
              <w:rPr>
                <w:rFonts w:ascii="Arial" w:eastAsia="Malgun Gothic" w:hAnsi="Arial"/>
                <w:i/>
                <w:sz w:val="18"/>
                <w:lang w:eastAsia="en-US"/>
              </w:rPr>
              <w:t>scs-60kHz</w:t>
            </w:r>
            <w:r w:rsidRPr="00CC01DB">
              <w:rPr>
                <w:rFonts w:ascii="Arial" w:eastAsia="Malgun Gothic" w:hAnsi="Arial"/>
                <w:sz w:val="18"/>
                <w:lang w:eastAsia="en-US"/>
              </w:rPr>
              <w:t>.</w:t>
            </w:r>
            <w:r w:rsidRPr="00CC01DB">
              <w:rPr>
                <w:rFonts w:ascii="Arial" w:eastAsia="Malgun Gothic" w:hAnsi="Arial"/>
                <w:sz w:val="18"/>
                <w:lang w:eastAsia="en-US"/>
              </w:rPr>
              <w:br/>
              <w:t xml:space="preserve">To determine whether the UE supports a channel bandwidth of 90 MHz the network may ignore this capability for and validate instead the </w:t>
            </w:r>
            <w:r w:rsidRPr="00CC01DB">
              <w:rPr>
                <w:rFonts w:ascii="Arial" w:eastAsia="Malgun Gothic" w:hAnsi="Arial"/>
                <w:i/>
                <w:sz w:val="18"/>
                <w:lang w:eastAsia="en-US"/>
              </w:rPr>
              <w:t>channelBW-90mhz</w:t>
            </w:r>
            <w:r w:rsidRPr="00CC01DB">
              <w:rPr>
                <w:rFonts w:ascii="Arial" w:eastAsia="Malgun Gothic" w:hAnsi="Arial"/>
                <w:sz w:val="18"/>
                <w:lang w:eastAsia="en-US"/>
              </w:rPr>
              <w:t xml:space="preserve"> and the </w:t>
            </w:r>
            <w:r w:rsidRPr="00CC01DB">
              <w:rPr>
                <w:rFonts w:ascii="Arial" w:eastAsia="Malgun Gothic" w:hAnsi="Arial"/>
                <w:i/>
                <w:sz w:val="18"/>
                <w:lang w:eastAsia="en-US"/>
              </w:rPr>
              <w:t>supportedBandwidthCombiantionSet</w:t>
            </w:r>
            <w:r w:rsidRPr="00CC01DB">
              <w:rPr>
                <w:rFonts w:ascii="Arial" w:eastAsia="Malgun Gothic" w:hAnsi="Arial"/>
                <w:sz w:val="18"/>
                <w:lang w:eastAsia="en-US"/>
              </w:rPr>
              <w:t xml:space="preserve">. For serving cells with other channel bandwidths the network validates the </w:t>
            </w:r>
            <w:r w:rsidRPr="00CC01DB">
              <w:rPr>
                <w:rFonts w:ascii="Arial" w:eastAsia="Malgun Gothic" w:hAnsi="Arial"/>
                <w:i/>
                <w:sz w:val="18"/>
                <w:lang w:eastAsia="en-US"/>
              </w:rPr>
              <w:t>channelBWs-UL</w:t>
            </w:r>
            <w:r w:rsidRPr="00CC01DB">
              <w:rPr>
                <w:rFonts w:ascii="Arial" w:eastAsia="Malgun Gothic" w:hAnsi="Arial"/>
                <w:sz w:val="18"/>
                <w:lang w:eastAsia="en-US"/>
              </w:rPr>
              <w:t xml:space="preserve">, the </w:t>
            </w:r>
            <w:r w:rsidRPr="00CC01DB">
              <w:rPr>
                <w:rFonts w:ascii="Arial" w:eastAsia="Malgun Gothic" w:hAnsi="Arial"/>
                <w:i/>
                <w:sz w:val="18"/>
                <w:lang w:eastAsia="en-US"/>
              </w:rPr>
              <w:t>supportedBandwidthCombinationSet</w:t>
            </w:r>
            <w:r w:rsidRPr="00CC01DB">
              <w:rPr>
                <w:rFonts w:ascii="Arial" w:eastAsia="Malgun Gothic" w:hAnsi="Arial"/>
                <w:sz w:val="18"/>
                <w:lang w:eastAsia="en-US"/>
              </w:rPr>
              <w:t xml:space="preserve"> and </w:t>
            </w:r>
            <w:r w:rsidRPr="00CC01DB">
              <w:rPr>
                <w:rFonts w:ascii="Arial" w:eastAsia="Malgun Gothic" w:hAnsi="Arial"/>
                <w:i/>
                <w:sz w:val="18"/>
                <w:lang w:eastAsia="en-US"/>
              </w:rPr>
              <w:t>supportedBandwidthUL</w:t>
            </w:r>
            <w:r w:rsidRPr="00CC01DB">
              <w:rPr>
                <w:rFonts w:ascii="Arial" w:eastAsia="Malgun Gothic" w:hAnsi="Arial"/>
                <w:sz w:val="18"/>
                <w:lang w:eastAsia="en-US"/>
              </w:rPr>
              <w:t>.</w:t>
            </w:r>
          </w:p>
        </w:tc>
        <w:tc>
          <w:tcPr>
            <w:tcW w:w="709" w:type="dxa"/>
          </w:tcPr>
          <w:p w14:paraId="593920D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cs="Arial"/>
                <w:sz w:val="18"/>
                <w:szCs w:val="18"/>
              </w:rPr>
              <w:t>Band</w:t>
            </w:r>
          </w:p>
        </w:tc>
        <w:tc>
          <w:tcPr>
            <w:tcW w:w="567" w:type="dxa"/>
          </w:tcPr>
          <w:p w14:paraId="7FAD44F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sz w:val="18"/>
                <w:lang w:eastAsia="en-US"/>
              </w:rPr>
              <w:t>Yes</w:t>
            </w:r>
          </w:p>
        </w:tc>
        <w:tc>
          <w:tcPr>
            <w:tcW w:w="709" w:type="dxa"/>
          </w:tcPr>
          <w:p w14:paraId="353CDEA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77" w:author="ZTE" w:date="2020-05-18T20:42:00Z">
              <w:r>
                <w:rPr>
                  <w:rFonts w:ascii="Arial" w:eastAsia="Malgun Gothic" w:hAnsi="Arial"/>
                  <w:sz w:val="18"/>
                  <w:lang w:eastAsia="en-US"/>
                </w:rPr>
                <w:t>N/A</w:t>
              </w:r>
            </w:ins>
            <w:del w:id="178" w:author="ZTE" w:date="2020-05-18T20:42:00Z">
              <w:r w:rsidRPr="00CC01DB" w:rsidDel="00CC01DB">
                <w:rPr>
                  <w:rFonts w:ascii="Arial" w:eastAsia="Malgun Gothic" w:hAnsi="Arial" w:cs="Arial"/>
                  <w:sz w:val="18"/>
                  <w:szCs w:val="18"/>
                </w:rPr>
                <w:delText>No</w:delText>
              </w:r>
            </w:del>
          </w:p>
        </w:tc>
        <w:tc>
          <w:tcPr>
            <w:tcW w:w="728" w:type="dxa"/>
          </w:tcPr>
          <w:p w14:paraId="7B3580D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79" w:author="ZTE" w:date="2020-05-18T20:42:00Z">
              <w:r>
                <w:rPr>
                  <w:rFonts w:ascii="Arial" w:eastAsia="Malgun Gothic" w:hAnsi="Arial"/>
                  <w:sz w:val="18"/>
                  <w:lang w:eastAsia="en-US"/>
                </w:rPr>
                <w:t>N/A</w:t>
              </w:r>
            </w:ins>
            <w:del w:id="180" w:author="ZTE" w:date="2020-05-18T20:42:00Z">
              <w:r w:rsidRPr="00CC01DB" w:rsidDel="00CC01DB">
                <w:rPr>
                  <w:rFonts w:ascii="Arial" w:eastAsia="Malgun Gothic" w:hAnsi="Arial" w:cs="Arial"/>
                  <w:sz w:val="18"/>
                  <w:szCs w:val="18"/>
                </w:rPr>
                <w:delText>No</w:delText>
              </w:r>
            </w:del>
          </w:p>
        </w:tc>
      </w:tr>
      <w:tr w:rsidR="00CC01DB" w:rsidRPr="00CC01DB" w14:paraId="5E27345D" w14:textId="77777777" w:rsidTr="00CC01DB">
        <w:trPr>
          <w:cantSplit/>
          <w:tblHeader/>
        </w:trPr>
        <w:tc>
          <w:tcPr>
            <w:tcW w:w="6917" w:type="dxa"/>
          </w:tcPr>
          <w:p w14:paraId="0173B8E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codebookParameters</w:t>
            </w:r>
          </w:p>
          <w:p w14:paraId="4F8927D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Indicates the codebooks and the corresponding parameters supported by the UE.</w:t>
            </w:r>
          </w:p>
          <w:p w14:paraId="5BC97C1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p>
          <w:p w14:paraId="5BA9F9E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Parameters for type I single panel codebook (type1 singlePanel) supported by the UE, which are mandatory</w:t>
            </w:r>
            <w:r w:rsidRPr="00CC01DB">
              <w:rPr>
                <w:rFonts w:ascii="Arial" w:eastAsia="Malgun Gothic" w:hAnsi="Arial"/>
                <w:sz w:val="18"/>
                <w:lang w:eastAsia="en-US"/>
              </w:rPr>
              <w:t xml:space="preserve"> to report</w:t>
            </w:r>
            <w:r w:rsidRPr="00CC01DB">
              <w:rPr>
                <w:rFonts w:ascii="Arial" w:eastAsia="Malgun Gothic" w:hAnsi="Arial"/>
                <w:sz w:val="18"/>
              </w:rPr>
              <w:t>:</w:t>
            </w:r>
          </w:p>
          <w:p w14:paraId="22E62A88"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supportedCSI-RS-ResourceList</w:t>
            </w:r>
            <w:r w:rsidRPr="00CC01DB">
              <w:rPr>
                <w:rFonts w:ascii="Arial" w:eastAsia="Malgun Gothic" w:hAnsi="Arial" w:cs="Arial"/>
                <w:sz w:val="18"/>
                <w:szCs w:val="18"/>
              </w:rPr>
              <w:t>;</w:t>
            </w:r>
          </w:p>
          <w:p w14:paraId="72FA5BAD"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modes</w:t>
            </w:r>
            <w:r w:rsidRPr="00CC01DB">
              <w:rPr>
                <w:rFonts w:ascii="Arial" w:eastAsia="Malgun Gothic" w:hAnsi="Arial" w:cs="Arial"/>
                <w:sz w:val="18"/>
                <w:szCs w:val="18"/>
              </w:rPr>
              <w:t xml:space="preserve"> indicates supported codebook modes (mode 1, both mode 1 and mode 2);</w:t>
            </w:r>
          </w:p>
          <w:p w14:paraId="099BE580"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maxNumberCSI-RS-PerResourceSet</w:t>
            </w:r>
            <w:r w:rsidRPr="00CC01DB">
              <w:rPr>
                <w:rFonts w:ascii="Arial" w:eastAsia="Malgun Gothic" w:hAnsi="Arial" w:cs="Arial"/>
                <w:sz w:val="18"/>
                <w:szCs w:val="18"/>
              </w:rPr>
              <w:t xml:space="preserve"> indicates the maximum number of CSI-RS resource in a resource set.</w:t>
            </w:r>
          </w:p>
          <w:p w14:paraId="3CC0177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Parameters for type I multi-panel codebook (type1 multiPanel) supported by the UE, which are optional:</w:t>
            </w:r>
          </w:p>
          <w:p w14:paraId="30514ABC"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supportedCSI-RS-ResourceList</w:t>
            </w:r>
            <w:r w:rsidRPr="00CC01DB">
              <w:rPr>
                <w:rFonts w:ascii="Arial" w:eastAsia="Malgun Gothic" w:hAnsi="Arial" w:cs="Arial"/>
                <w:sz w:val="18"/>
                <w:szCs w:val="18"/>
              </w:rPr>
              <w:t>;</w:t>
            </w:r>
          </w:p>
          <w:p w14:paraId="39ACD69A"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modes</w:t>
            </w:r>
            <w:r w:rsidRPr="00CC01DB">
              <w:rPr>
                <w:rFonts w:ascii="Arial" w:eastAsia="Malgun Gothic" w:hAnsi="Arial" w:cs="Arial"/>
                <w:sz w:val="18"/>
                <w:szCs w:val="18"/>
              </w:rPr>
              <w:t xml:space="preserve"> indicates supported codebook modes (mode 1, mode 2, or both mode 1 and mode 2);</w:t>
            </w:r>
          </w:p>
          <w:p w14:paraId="36B1B6A6"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maxNumberCSI-RS-PerResourceSet</w:t>
            </w:r>
            <w:r w:rsidRPr="00CC01DB">
              <w:rPr>
                <w:rFonts w:ascii="Arial" w:eastAsia="Malgun Gothic" w:hAnsi="Arial" w:cs="Arial"/>
                <w:sz w:val="18"/>
                <w:szCs w:val="18"/>
              </w:rPr>
              <w:t xml:space="preserve"> indicates the maximum number of CSI-RS resource in a resource set;</w:t>
            </w:r>
          </w:p>
          <w:p w14:paraId="5AB8DCF0"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nrofPanels</w:t>
            </w:r>
            <w:r w:rsidRPr="00CC01DB">
              <w:rPr>
                <w:rFonts w:ascii="Arial" w:eastAsia="Malgun Gothic" w:hAnsi="Arial" w:cs="Arial"/>
                <w:sz w:val="18"/>
                <w:szCs w:val="18"/>
              </w:rPr>
              <w:t xml:space="preserve"> indicates supported number of panels.</w:t>
            </w:r>
          </w:p>
          <w:p w14:paraId="0100CCD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Parameters for type II codebook (type2) supported by the UE, which are optional:</w:t>
            </w:r>
          </w:p>
          <w:p w14:paraId="16BF0BEE"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supportedCSI-RS-ResourceList</w:t>
            </w:r>
            <w:r w:rsidRPr="00CC01DB">
              <w:rPr>
                <w:rFonts w:ascii="Arial" w:eastAsia="Malgun Gothic" w:hAnsi="Arial" w:cs="Arial"/>
                <w:sz w:val="18"/>
                <w:szCs w:val="18"/>
              </w:rPr>
              <w:t>;</w:t>
            </w:r>
          </w:p>
          <w:p w14:paraId="3A39694D"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parameterLx</w:t>
            </w:r>
            <w:r w:rsidRPr="00CC01DB">
              <w:rPr>
                <w:rFonts w:ascii="Arial" w:eastAsia="Malgun Gothic" w:hAnsi="Arial" w:cs="Arial"/>
                <w:sz w:val="18"/>
                <w:szCs w:val="18"/>
              </w:rPr>
              <w:t xml:space="preserve"> indicates the parameter "Lx" in codebook generation where x is an index of Tx ports indicated by </w:t>
            </w:r>
            <w:r w:rsidRPr="00CC01DB">
              <w:rPr>
                <w:rFonts w:ascii="Arial" w:eastAsia="Malgun Gothic" w:hAnsi="Arial" w:cs="Arial"/>
                <w:i/>
                <w:sz w:val="18"/>
                <w:szCs w:val="18"/>
              </w:rPr>
              <w:t>maxNumberTxPortsPerResource</w:t>
            </w:r>
            <w:r w:rsidRPr="00CC01DB">
              <w:rPr>
                <w:rFonts w:ascii="Arial" w:eastAsia="Malgun Gothic" w:hAnsi="Arial" w:cs="Arial"/>
                <w:sz w:val="18"/>
                <w:szCs w:val="18"/>
              </w:rPr>
              <w:t>;</w:t>
            </w:r>
          </w:p>
          <w:p w14:paraId="47898B06"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amplitudeScalingType</w:t>
            </w:r>
            <w:r w:rsidRPr="00CC01DB">
              <w:rPr>
                <w:rFonts w:ascii="Arial" w:eastAsia="Malgun Gothic" w:hAnsi="Arial" w:cs="Arial"/>
                <w:sz w:val="18"/>
                <w:szCs w:val="18"/>
              </w:rPr>
              <w:t xml:space="preserve"> indicates the amplitude scaling type supported by the UE (wideband or both wideband and sub-band);</w:t>
            </w:r>
          </w:p>
          <w:p w14:paraId="02A73176"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amplitudeSubsetRestriction</w:t>
            </w:r>
            <w:r w:rsidRPr="00CC01DB">
              <w:rPr>
                <w:rFonts w:ascii="Arial" w:eastAsia="Malgun Gothic" w:hAnsi="Arial" w:cs="Arial"/>
                <w:sz w:val="18"/>
                <w:szCs w:val="18"/>
              </w:rPr>
              <w:t xml:space="preserve"> indicates whether amplitude subset restriction is supported for the UE.</w:t>
            </w:r>
          </w:p>
          <w:p w14:paraId="63212BE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Parameters for type II codebook with port selection (type2-PortSelection) supported by the UE, which are optional:</w:t>
            </w:r>
          </w:p>
          <w:p w14:paraId="0A9DDA98"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supportedCSI-RS-ResourceList</w:t>
            </w:r>
            <w:r w:rsidRPr="00CC01DB">
              <w:rPr>
                <w:rFonts w:ascii="Arial" w:eastAsia="Malgun Gothic" w:hAnsi="Arial" w:cs="Arial"/>
                <w:sz w:val="18"/>
                <w:szCs w:val="18"/>
              </w:rPr>
              <w:t>;</w:t>
            </w:r>
          </w:p>
          <w:p w14:paraId="64D7C100"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parameterLx</w:t>
            </w:r>
            <w:r w:rsidRPr="00CC01DB">
              <w:rPr>
                <w:rFonts w:ascii="Arial" w:eastAsia="Malgun Gothic" w:hAnsi="Arial" w:cs="Arial"/>
                <w:sz w:val="18"/>
                <w:szCs w:val="18"/>
              </w:rPr>
              <w:t xml:space="preserve"> indicates the parameter "Lx" in codebook generation where x is an index of Tx ports indicated by </w:t>
            </w:r>
            <w:r w:rsidRPr="00CC01DB">
              <w:rPr>
                <w:rFonts w:ascii="Arial" w:eastAsia="Malgun Gothic" w:hAnsi="Arial" w:cs="Arial"/>
                <w:i/>
                <w:sz w:val="18"/>
                <w:szCs w:val="18"/>
              </w:rPr>
              <w:t>maxNumberTxPortsPerResource</w:t>
            </w:r>
            <w:r w:rsidRPr="00CC01DB">
              <w:rPr>
                <w:rFonts w:ascii="Arial" w:eastAsia="Malgun Gothic" w:hAnsi="Arial" w:cs="Arial"/>
                <w:sz w:val="18"/>
                <w:szCs w:val="18"/>
              </w:rPr>
              <w:t>;</w:t>
            </w:r>
          </w:p>
          <w:p w14:paraId="4413F74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amplitudeScalingType</w:t>
            </w:r>
            <w:r w:rsidRPr="00CC01DB">
              <w:rPr>
                <w:rFonts w:ascii="Arial" w:eastAsia="Malgun Gothic" w:hAnsi="Arial" w:cs="Arial"/>
                <w:sz w:val="18"/>
                <w:szCs w:val="18"/>
              </w:rPr>
              <w:t xml:space="preserve"> indicates the amplitude scaling type supported by the UE (wideband or both wideband and sub-band).</w:t>
            </w:r>
          </w:p>
          <w:p w14:paraId="4D02A70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i/>
                <w:sz w:val="18"/>
              </w:rPr>
              <w:t>supportedCSI-RS-ResourceList</w:t>
            </w:r>
            <w:r w:rsidRPr="00CC01DB">
              <w:rPr>
                <w:rFonts w:ascii="Arial" w:eastAsia="Malgun Gothic" w:hAnsi="Arial"/>
                <w:sz w:val="18"/>
              </w:rPr>
              <w:t xml:space="preserve"> includes list of the following parameters:</w:t>
            </w:r>
          </w:p>
          <w:p w14:paraId="79CD9206"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maxNumberTxPortsPerResource</w:t>
            </w:r>
            <w:r w:rsidRPr="00CC01DB">
              <w:rPr>
                <w:rFonts w:ascii="Arial" w:eastAsia="Malgun Gothic" w:hAnsi="Arial" w:cs="Arial"/>
                <w:sz w:val="18"/>
                <w:szCs w:val="18"/>
              </w:rPr>
              <w:t xml:space="preserve"> indicates the maximum number of Tx ports in a resource;</w:t>
            </w:r>
          </w:p>
          <w:p w14:paraId="5E67E704"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maxNumberResourcesPerBand</w:t>
            </w:r>
            <w:r w:rsidRPr="00CC01DB">
              <w:rPr>
                <w:rFonts w:ascii="Arial" w:eastAsia="Malgun Gothic" w:hAnsi="Arial" w:cs="Arial"/>
                <w:sz w:val="18"/>
                <w:szCs w:val="18"/>
              </w:rPr>
              <w:t xml:space="preserve"> indicates the maximum number of resources across all CCs within a band simultaneously;</w:t>
            </w:r>
          </w:p>
          <w:p w14:paraId="53166197"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totalNumberTxPortsPerBand</w:t>
            </w:r>
            <w:r w:rsidRPr="00CC01DB">
              <w:rPr>
                <w:rFonts w:ascii="Arial" w:eastAsia="Malgun Gothic" w:hAnsi="Arial" w:cs="Arial"/>
                <w:sz w:val="18"/>
                <w:szCs w:val="18"/>
              </w:rPr>
              <w:t xml:space="preserve"> indicates the total number of Tx ports across all CCs within a band simultaneously.</w:t>
            </w:r>
          </w:p>
          <w:p w14:paraId="1CAAAF3B" w14:textId="77777777" w:rsidR="00CC01DB" w:rsidRPr="00CC01DB" w:rsidRDefault="00CC01DB" w:rsidP="00CC01DB">
            <w:pPr>
              <w:keepNext/>
              <w:keepLines/>
              <w:overflowPunct/>
              <w:autoSpaceDE/>
              <w:autoSpaceDN/>
              <w:adjustRightInd/>
              <w:spacing w:after="0"/>
              <w:ind w:left="572" w:hanging="567"/>
              <w:textAlignment w:val="auto"/>
              <w:rPr>
                <w:rFonts w:ascii="Arial" w:eastAsia="Malgun Gothic" w:hAnsi="Arial"/>
                <w:sz w:val="18"/>
              </w:rPr>
            </w:pPr>
          </w:p>
        </w:tc>
        <w:tc>
          <w:tcPr>
            <w:tcW w:w="709" w:type="dxa"/>
          </w:tcPr>
          <w:p w14:paraId="5B1127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Band</w:t>
            </w:r>
          </w:p>
        </w:tc>
        <w:tc>
          <w:tcPr>
            <w:tcW w:w="567" w:type="dxa"/>
          </w:tcPr>
          <w:p w14:paraId="3C3673F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FD</w:t>
            </w:r>
          </w:p>
        </w:tc>
        <w:tc>
          <w:tcPr>
            <w:tcW w:w="709" w:type="dxa"/>
          </w:tcPr>
          <w:p w14:paraId="100C7B2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81" w:author="ZTE" w:date="2020-05-18T20:42:00Z">
              <w:r>
                <w:rPr>
                  <w:rFonts w:ascii="Arial" w:eastAsia="Malgun Gothic" w:hAnsi="Arial"/>
                  <w:sz w:val="18"/>
                  <w:lang w:eastAsia="en-US"/>
                </w:rPr>
                <w:t>N/A</w:t>
              </w:r>
            </w:ins>
            <w:del w:id="182" w:author="ZTE" w:date="2020-05-18T20:42:00Z">
              <w:r w:rsidRPr="00CC01DB" w:rsidDel="00CC01DB">
                <w:rPr>
                  <w:rFonts w:ascii="Arial" w:eastAsia="Malgun Gothic" w:hAnsi="Arial"/>
                  <w:sz w:val="18"/>
                  <w:lang w:eastAsia="en-US"/>
                </w:rPr>
                <w:delText>No</w:delText>
              </w:r>
            </w:del>
          </w:p>
        </w:tc>
        <w:tc>
          <w:tcPr>
            <w:tcW w:w="728" w:type="dxa"/>
          </w:tcPr>
          <w:p w14:paraId="49DDD45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83" w:author="ZTE" w:date="2020-05-18T20:42:00Z">
              <w:r>
                <w:rPr>
                  <w:rFonts w:ascii="Arial" w:eastAsia="Malgun Gothic" w:hAnsi="Arial"/>
                  <w:sz w:val="18"/>
                  <w:lang w:eastAsia="en-US"/>
                </w:rPr>
                <w:t>N/A</w:t>
              </w:r>
            </w:ins>
            <w:del w:id="184" w:author="ZTE" w:date="2020-05-18T20:42:00Z">
              <w:r w:rsidRPr="00CC01DB" w:rsidDel="00CC01DB">
                <w:rPr>
                  <w:rFonts w:ascii="Arial" w:eastAsia="Malgun Gothic" w:hAnsi="Arial"/>
                  <w:sz w:val="18"/>
                  <w:lang w:eastAsia="en-US"/>
                </w:rPr>
                <w:delText>No</w:delText>
              </w:r>
            </w:del>
          </w:p>
        </w:tc>
      </w:tr>
      <w:tr w:rsidR="00CC01DB" w:rsidRPr="00CC01DB" w14:paraId="1A4A088C" w14:textId="77777777" w:rsidTr="00CC01DB">
        <w:trPr>
          <w:cantSplit/>
          <w:tblHeader/>
        </w:trPr>
        <w:tc>
          <w:tcPr>
            <w:tcW w:w="6917" w:type="dxa"/>
          </w:tcPr>
          <w:p w14:paraId="2110C72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crossCarrierScheduling-SameSCS</w:t>
            </w:r>
          </w:p>
          <w:p w14:paraId="1BB5D8B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cross carrier scheduling for the same numerology with carrier indicator field (CIF) in carrier aggregation where numerologies for the scheduling cell and scheduled cell are same.</w:t>
            </w:r>
          </w:p>
        </w:tc>
        <w:tc>
          <w:tcPr>
            <w:tcW w:w="709" w:type="dxa"/>
          </w:tcPr>
          <w:p w14:paraId="2A470C3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Band</w:t>
            </w:r>
          </w:p>
        </w:tc>
        <w:tc>
          <w:tcPr>
            <w:tcW w:w="567" w:type="dxa"/>
          </w:tcPr>
          <w:p w14:paraId="02AC74D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sz w:val="18"/>
                <w:lang w:eastAsia="en-US"/>
              </w:rPr>
              <w:t>No</w:t>
            </w:r>
          </w:p>
        </w:tc>
        <w:tc>
          <w:tcPr>
            <w:tcW w:w="709" w:type="dxa"/>
          </w:tcPr>
          <w:p w14:paraId="2D0C4F2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ins w:id="185" w:author="ZTE" w:date="2020-05-18T20:42:00Z">
              <w:r>
                <w:rPr>
                  <w:rFonts w:ascii="Arial" w:eastAsia="Malgun Gothic" w:hAnsi="Arial"/>
                  <w:sz w:val="18"/>
                  <w:lang w:eastAsia="en-US"/>
                </w:rPr>
                <w:t>N/A</w:t>
              </w:r>
            </w:ins>
            <w:del w:id="186" w:author="ZTE" w:date="2020-05-18T20:42:00Z">
              <w:r w:rsidRPr="00CC01DB" w:rsidDel="00CC01DB">
                <w:rPr>
                  <w:rFonts w:ascii="Arial" w:eastAsia="Malgun Gothic" w:hAnsi="Arial"/>
                  <w:sz w:val="18"/>
                  <w:lang w:eastAsia="en-US"/>
                </w:rPr>
                <w:delText>No</w:delText>
              </w:r>
            </w:del>
          </w:p>
        </w:tc>
        <w:tc>
          <w:tcPr>
            <w:tcW w:w="728" w:type="dxa"/>
          </w:tcPr>
          <w:p w14:paraId="4C45513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ins w:id="187" w:author="ZTE" w:date="2020-05-18T20:42:00Z">
              <w:r>
                <w:rPr>
                  <w:rFonts w:ascii="Arial" w:eastAsia="Malgun Gothic" w:hAnsi="Arial"/>
                  <w:sz w:val="18"/>
                  <w:lang w:eastAsia="en-US"/>
                </w:rPr>
                <w:t>N/A</w:t>
              </w:r>
            </w:ins>
            <w:del w:id="188" w:author="ZTE" w:date="2020-05-18T20:42:00Z">
              <w:r w:rsidRPr="00CC01DB" w:rsidDel="00CC01DB">
                <w:rPr>
                  <w:rFonts w:ascii="Arial" w:eastAsia="Malgun Gothic" w:hAnsi="Arial"/>
                  <w:sz w:val="18"/>
                  <w:lang w:eastAsia="en-US"/>
                </w:rPr>
                <w:delText>No</w:delText>
              </w:r>
            </w:del>
          </w:p>
        </w:tc>
      </w:tr>
      <w:tr w:rsidR="00CC01DB" w:rsidRPr="00CC01DB" w14:paraId="60CD27C9" w14:textId="77777777" w:rsidTr="00CC01DB">
        <w:trPr>
          <w:cantSplit/>
          <w:tblHeader/>
        </w:trPr>
        <w:tc>
          <w:tcPr>
            <w:tcW w:w="6917" w:type="dxa"/>
          </w:tcPr>
          <w:p w14:paraId="25369A9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csi-ReportFramework</w:t>
            </w:r>
          </w:p>
          <w:p w14:paraId="3AD60B8B"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lang w:eastAsia="en-US"/>
              </w:rPr>
            </w:pPr>
            <w:r w:rsidRPr="00CC01DB">
              <w:rPr>
                <w:rFonts w:ascii="Arial" w:eastAsia="Malgun Gothic" w:hAnsi="Arial" w:cs="Arial"/>
                <w:sz w:val="18"/>
                <w:lang w:eastAsia="en-US"/>
              </w:rPr>
              <w:t>Indicates whether the UE supports CSI report framework. This capability signalling comprises the following parameters:</w:t>
            </w:r>
          </w:p>
          <w:p w14:paraId="4085A82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maxNumberPeriodicCSI-PerBWP-ForCSI-Report</w:t>
            </w:r>
            <w:r w:rsidRPr="00CC01DB">
              <w:rPr>
                <w:rFonts w:ascii="Arial" w:eastAsia="Malgun Gothic" w:hAnsi="Arial" w:cs="Arial"/>
                <w:sz w:val="18"/>
                <w:szCs w:val="18"/>
              </w:rPr>
              <w:t xml:space="preserve"> indicates the maximum number of periodic CSI report setting per BWP for CSI report;</w:t>
            </w:r>
          </w:p>
          <w:p w14:paraId="629136D6"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maxNumberPeriodicCSI-PerBWP-ForBeamReport</w:t>
            </w:r>
            <w:r w:rsidRPr="00CC01DB">
              <w:rPr>
                <w:rFonts w:ascii="Arial" w:eastAsia="Malgun Gothic" w:hAnsi="Arial" w:cs="Arial"/>
                <w:sz w:val="18"/>
                <w:szCs w:val="18"/>
              </w:rPr>
              <w:t xml:space="preserve"> indicates the maximum number of periodic CSI report setting per BWP for beam report.</w:t>
            </w:r>
          </w:p>
          <w:p w14:paraId="77F198F0"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maxNumberAperiodicCSI-PerBWP-ForCSI-Report</w:t>
            </w:r>
            <w:r w:rsidRPr="00CC01DB">
              <w:rPr>
                <w:rFonts w:ascii="Arial" w:eastAsia="Malgun Gothic" w:hAnsi="Arial" w:cs="Arial"/>
                <w:sz w:val="18"/>
                <w:szCs w:val="18"/>
              </w:rPr>
              <w:t xml:space="preserve"> indicates the maximum number of aperiodic CSI report setting per BWP for CSI report;</w:t>
            </w:r>
          </w:p>
          <w:p w14:paraId="0A85304B"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maxNumberAperiodicCSI-PerBWP-ForBeamReport</w:t>
            </w:r>
            <w:r w:rsidRPr="00CC01DB">
              <w:rPr>
                <w:rFonts w:ascii="Arial" w:eastAsia="Malgun Gothic" w:hAnsi="Arial" w:cs="Arial"/>
                <w:sz w:val="18"/>
                <w:szCs w:val="18"/>
              </w:rPr>
              <w:t xml:space="preserve"> indicates the maximum number of aperiodic CSI report setting per BWP for beam report;</w:t>
            </w:r>
          </w:p>
          <w:p w14:paraId="329A5F86"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maxNumberAperiodicCSI-triggeringStatePerCC</w:t>
            </w:r>
            <w:r w:rsidRPr="00CC01DB">
              <w:rPr>
                <w:rFonts w:ascii="Arial" w:eastAsia="Malgun Gothic" w:hAnsi="Arial" w:cs="Arial"/>
                <w:sz w:val="18"/>
                <w:szCs w:val="18"/>
              </w:rPr>
              <w:t xml:space="preserve"> indicates the maximum number of aperiodic CSI triggering states in </w:t>
            </w:r>
            <w:r w:rsidRPr="00CC01DB">
              <w:rPr>
                <w:rFonts w:ascii="Arial" w:eastAsia="Malgun Gothic" w:hAnsi="Arial" w:cs="Arial"/>
                <w:i/>
                <w:sz w:val="18"/>
                <w:szCs w:val="18"/>
              </w:rPr>
              <w:t>CSI-AperiodicTriggerStateList</w:t>
            </w:r>
            <w:r w:rsidRPr="00CC01DB">
              <w:rPr>
                <w:rFonts w:ascii="Arial" w:eastAsia="Malgun Gothic" w:hAnsi="Arial" w:cs="Arial"/>
                <w:sz w:val="18"/>
                <w:szCs w:val="18"/>
              </w:rPr>
              <w:t xml:space="preserve"> per CC;</w:t>
            </w:r>
          </w:p>
          <w:p w14:paraId="674F6CF2"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maxNumberSemiPersistentCSI-PerBWP-ForCSI-Report</w:t>
            </w:r>
            <w:r w:rsidRPr="00CC01DB">
              <w:rPr>
                <w:rFonts w:ascii="Arial" w:eastAsia="Malgun Gothic" w:hAnsi="Arial" w:cs="Arial"/>
                <w:sz w:val="18"/>
                <w:szCs w:val="18"/>
              </w:rPr>
              <w:t xml:space="preserve"> indicates the maximum number of semi-persistent CSI report setting per BWP for CSI report;</w:t>
            </w:r>
          </w:p>
          <w:p w14:paraId="6D1374E0"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maxNumberSemiPersistentCSI-PerBWP-ForBeamReport</w:t>
            </w:r>
            <w:r w:rsidRPr="00CC01DB">
              <w:rPr>
                <w:rFonts w:ascii="Arial" w:eastAsia="Malgun Gothic" w:hAnsi="Arial" w:cs="Arial"/>
                <w:sz w:val="18"/>
                <w:szCs w:val="18"/>
              </w:rPr>
              <w:t xml:space="preserve"> indicates the maximum number of semi-persistent CSI report setting per BWP for beam report;</w:t>
            </w:r>
          </w:p>
          <w:p w14:paraId="1E77A3F9" w14:textId="77777777" w:rsidR="00CC01DB" w:rsidRPr="00CC01DB" w:rsidRDefault="00CC01DB" w:rsidP="00CC01DB">
            <w:pPr>
              <w:overflowPunct/>
              <w:autoSpaceDE/>
              <w:autoSpaceDN/>
              <w:adjustRightInd/>
              <w:ind w:left="568" w:hanging="284"/>
              <w:textAlignment w:val="auto"/>
              <w:rPr>
                <w:rFonts w:eastAsia="Malgun Gothic"/>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simultaneousCSI-ReportsPerCC</w:t>
            </w:r>
            <w:r w:rsidRPr="00CC01DB">
              <w:rPr>
                <w:rFonts w:ascii="Arial" w:eastAsia="Malgun Gothic"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6EDA3ED4" w14:textId="77777777" w:rsidR="00CC01DB" w:rsidRPr="00CC01DB" w:rsidRDefault="00CC01DB" w:rsidP="00266FC5">
            <w:pPr>
              <w:keepNext/>
              <w:keepLines/>
              <w:overflowPunct/>
              <w:autoSpaceDE/>
              <w:autoSpaceDN/>
              <w:adjustRightInd/>
              <w:spacing w:after="0"/>
              <w:jc w:val="center"/>
              <w:textAlignment w:val="auto"/>
              <w:rPr>
                <w:rFonts w:ascii="Arial" w:eastAsia="Malgun Gothic" w:hAnsi="Arial"/>
                <w:sz w:val="18"/>
                <w:lang w:eastAsia="en-US"/>
              </w:rPr>
            </w:pPr>
            <w:r w:rsidRPr="00174907">
              <w:rPr>
                <w:rFonts w:ascii="Arial" w:eastAsia="Malgun Gothic" w:hAnsi="Arial" w:cs="Arial"/>
                <w:sz w:val="18"/>
                <w:szCs w:val="18"/>
              </w:rPr>
              <w:t xml:space="preserve">Band </w:t>
            </w:r>
            <w:del w:id="189" w:author="ZTE" w:date="2020-05-19T10:15:00Z">
              <w:r w:rsidRPr="00174907" w:rsidDel="00266FC5">
                <w:rPr>
                  <w:rFonts w:ascii="Arial" w:eastAsia="Malgun Gothic" w:hAnsi="Arial" w:cs="Arial"/>
                  <w:sz w:val="18"/>
                  <w:szCs w:val="18"/>
                </w:rPr>
                <w:delText>or UE</w:delText>
              </w:r>
            </w:del>
          </w:p>
        </w:tc>
        <w:tc>
          <w:tcPr>
            <w:tcW w:w="567" w:type="dxa"/>
          </w:tcPr>
          <w:p w14:paraId="45A92DC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Yes</w:t>
            </w:r>
          </w:p>
        </w:tc>
        <w:tc>
          <w:tcPr>
            <w:tcW w:w="709" w:type="dxa"/>
          </w:tcPr>
          <w:p w14:paraId="064DC7FF" w14:textId="77777777" w:rsidR="00CC01DB" w:rsidRPr="00CC01DB" w:rsidRDefault="00266FC5" w:rsidP="00266FC5">
            <w:pPr>
              <w:keepNext/>
              <w:keepLines/>
              <w:overflowPunct/>
              <w:autoSpaceDE/>
              <w:autoSpaceDN/>
              <w:adjustRightInd/>
              <w:spacing w:after="0"/>
              <w:jc w:val="center"/>
              <w:textAlignment w:val="auto"/>
              <w:rPr>
                <w:rFonts w:ascii="Arial" w:eastAsia="Malgun Gothic" w:hAnsi="Arial"/>
                <w:sz w:val="18"/>
                <w:lang w:eastAsia="en-US"/>
              </w:rPr>
            </w:pPr>
            <w:ins w:id="190" w:author="ZTE" w:date="2020-05-19T10:15:00Z">
              <w:r>
                <w:rPr>
                  <w:rFonts w:ascii="Arial" w:eastAsia="Malgun Gothic" w:hAnsi="Arial"/>
                  <w:sz w:val="18"/>
                  <w:lang w:eastAsia="en-US"/>
                </w:rPr>
                <w:t>N/A</w:t>
              </w:r>
            </w:ins>
            <w:del w:id="191" w:author="ZTE" w:date="2020-05-19T10:15:00Z">
              <w:r w:rsidR="00CC01DB" w:rsidRPr="006C6454" w:rsidDel="00266FC5">
                <w:rPr>
                  <w:rFonts w:ascii="Arial" w:eastAsia="Malgun Gothic" w:hAnsi="Arial" w:cs="Arial"/>
                  <w:sz w:val="18"/>
                  <w:szCs w:val="18"/>
                </w:rPr>
                <w:delText>No</w:delText>
              </w:r>
            </w:del>
          </w:p>
        </w:tc>
        <w:tc>
          <w:tcPr>
            <w:tcW w:w="728" w:type="dxa"/>
          </w:tcPr>
          <w:p w14:paraId="70FE248D" w14:textId="77777777" w:rsidR="00CC01DB" w:rsidRPr="00CA3088" w:rsidRDefault="00266FC5" w:rsidP="00266FC5">
            <w:pPr>
              <w:keepNext/>
              <w:keepLines/>
              <w:overflowPunct/>
              <w:autoSpaceDE/>
              <w:autoSpaceDN/>
              <w:adjustRightInd/>
              <w:spacing w:after="0"/>
              <w:jc w:val="center"/>
              <w:textAlignment w:val="auto"/>
              <w:rPr>
                <w:rFonts w:ascii="Arial" w:eastAsia="Malgun Gothic" w:hAnsi="Arial"/>
                <w:sz w:val="18"/>
                <w:highlight w:val="yellow"/>
                <w:lang w:eastAsia="en-US"/>
              </w:rPr>
            </w:pPr>
            <w:ins w:id="192" w:author="ZTE" w:date="2020-05-19T10:16:00Z">
              <w:r>
                <w:rPr>
                  <w:rFonts w:ascii="Arial" w:eastAsia="Malgun Gothic" w:hAnsi="Arial"/>
                  <w:sz w:val="18"/>
                  <w:lang w:eastAsia="en-US"/>
                </w:rPr>
                <w:t>N/A</w:t>
              </w:r>
            </w:ins>
            <w:del w:id="193" w:author="ZTE" w:date="2020-05-19T10:16:00Z">
              <w:r w:rsidR="00CC01DB" w:rsidRPr="006C6454" w:rsidDel="00266FC5">
                <w:rPr>
                  <w:rFonts w:ascii="Arial" w:eastAsia="Malgun Gothic" w:hAnsi="Arial"/>
                  <w:sz w:val="18"/>
                  <w:lang w:eastAsia="en-US"/>
                </w:rPr>
                <w:delText>No</w:delText>
              </w:r>
            </w:del>
          </w:p>
        </w:tc>
      </w:tr>
      <w:tr w:rsidR="00CC01DB" w:rsidRPr="00CC01DB" w14:paraId="5391F32E" w14:textId="77777777" w:rsidTr="00CC01DB">
        <w:trPr>
          <w:cantSplit/>
          <w:tblHeader/>
        </w:trPr>
        <w:tc>
          <w:tcPr>
            <w:tcW w:w="6917" w:type="dxa"/>
          </w:tcPr>
          <w:p w14:paraId="397C3FE2"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csi-RS-ForTracking</w:t>
            </w:r>
          </w:p>
          <w:p w14:paraId="6EAB9039"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Cs/>
                <w:iCs/>
                <w:sz w:val="18"/>
                <w:szCs w:val="18"/>
              </w:rPr>
            </w:pPr>
            <w:r w:rsidRPr="00CC01DB">
              <w:rPr>
                <w:rFonts w:ascii="Arial" w:eastAsia="Malgun Gothic" w:hAnsi="Arial" w:cs="Arial"/>
                <w:bCs/>
                <w:iCs/>
                <w:sz w:val="18"/>
                <w:szCs w:val="18"/>
              </w:rPr>
              <w:t>Indicates support of CSI-RS for tracking (i.e. TRS). This capability signalling comprises the following parameters:</w:t>
            </w:r>
          </w:p>
          <w:p w14:paraId="46C8D3B7"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maxBurstLength</w:t>
            </w:r>
            <w:r w:rsidRPr="00CC01DB">
              <w:rPr>
                <w:rFonts w:ascii="Arial" w:eastAsia="Malgun Gothic" w:hAnsi="Arial" w:cs="Arial"/>
                <w:sz w:val="18"/>
                <w:szCs w:val="18"/>
              </w:rPr>
              <w:t xml:space="preserve"> indicates the TRS burst length. Value 1 indicates 1 slot and value 2 indicates both of 1 slot and 2 slots. In this release UE is mandated to report value 2;</w:t>
            </w:r>
          </w:p>
          <w:p w14:paraId="216EFACF"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maxSimultaneousResourceSetsPerCC</w:t>
            </w:r>
            <w:r w:rsidRPr="00CC01DB">
              <w:rPr>
                <w:rFonts w:ascii="Arial" w:eastAsia="Malgun Gothic" w:hAnsi="Arial" w:cs="Arial"/>
                <w:sz w:val="18"/>
                <w:szCs w:val="18"/>
              </w:rPr>
              <w:t xml:space="preserve"> indicates the maximum number of TRS resource sets per CC which the UE can track simultaneously;</w:t>
            </w:r>
          </w:p>
          <w:p w14:paraId="39989D2F"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maxConfiguredResourceSetsPerCC</w:t>
            </w:r>
            <w:r w:rsidRPr="00CC01DB">
              <w:rPr>
                <w:rFonts w:ascii="Arial" w:eastAsia="Malgun Gothic" w:hAnsi="Arial" w:cs="Arial"/>
                <w:sz w:val="18"/>
                <w:szCs w:val="18"/>
              </w:rPr>
              <w:t xml:space="preserve"> indicates the maximum number of TRS resource sets configured to UE per CC. It is mandated to report at least 8 for FR1 and 16 for FR2;</w:t>
            </w:r>
          </w:p>
          <w:p w14:paraId="2ED2E094" w14:textId="77777777" w:rsidR="00CC01DB" w:rsidRPr="00CC01DB" w:rsidRDefault="00CC01DB" w:rsidP="00CC01DB">
            <w:pPr>
              <w:overflowPunct/>
              <w:autoSpaceDE/>
              <w:autoSpaceDN/>
              <w:adjustRightInd/>
              <w:ind w:left="568" w:hanging="284"/>
              <w:textAlignment w:val="auto"/>
              <w:rPr>
                <w:rFonts w:ascii="Arial" w:eastAsia="Malgun Gothic" w:hAnsi="Arial"/>
                <w:sz w:val="18"/>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maxConfiguredResourceSetsAllCC</w:t>
            </w:r>
            <w:r w:rsidRPr="00CC01DB">
              <w:rPr>
                <w:rFonts w:ascii="Arial" w:eastAsia="Malgun Gothic"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6AFE52B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rPr>
              <w:t>Band</w:t>
            </w:r>
          </w:p>
        </w:tc>
        <w:tc>
          <w:tcPr>
            <w:tcW w:w="567" w:type="dxa"/>
          </w:tcPr>
          <w:p w14:paraId="39B77B1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Yes</w:t>
            </w:r>
          </w:p>
        </w:tc>
        <w:tc>
          <w:tcPr>
            <w:tcW w:w="709" w:type="dxa"/>
          </w:tcPr>
          <w:p w14:paraId="4EF8ED27"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sz w:val="18"/>
                <w:lang w:eastAsia="en-US"/>
              </w:rPr>
            </w:pPr>
            <w:ins w:id="194" w:author="ZTE" w:date="2020-05-19T09:15:00Z">
              <w:r>
                <w:rPr>
                  <w:rFonts w:ascii="Arial" w:eastAsia="Malgun Gothic" w:hAnsi="Arial"/>
                  <w:sz w:val="18"/>
                  <w:lang w:eastAsia="en-US"/>
                </w:rPr>
                <w:t>N/A</w:t>
              </w:r>
            </w:ins>
            <w:del w:id="195" w:author="ZTE" w:date="2020-05-19T09:15:00Z">
              <w:r w:rsidR="00CC01DB" w:rsidRPr="00CC01DB" w:rsidDel="006C6454">
                <w:rPr>
                  <w:rFonts w:ascii="Arial" w:eastAsia="Malgun Gothic" w:hAnsi="Arial" w:cs="Arial"/>
                  <w:bCs/>
                  <w:iCs/>
                  <w:sz w:val="18"/>
                  <w:szCs w:val="18"/>
                </w:rPr>
                <w:delText>No</w:delText>
              </w:r>
            </w:del>
          </w:p>
        </w:tc>
        <w:tc>
          <w:tcPr>
            <w:tcW w:w="728" w:type="dxa"/>
          </w:tcPr>
          <w:p w14:paraId="3EAED0ED"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sz w:val="18"/>
                <w:lang w:eastAsia="en-US"/>
              </w:rPr>
            </w:pPr>
            <w:ins w:id="196" w:author="ZTE" w:date="2020-05-19T09:16:00Z">
              <w:r>
                <w:rPr>
                  <w:rFonts w:ascii="Arial" w:eastAsia="Malgun Gothic" w:hAnsi="Arial"/>
                  <w:sz w:val="18"/>
                  <w:lang w:eastAsia="en-US"/>
                </w:rPr>
                <w:t>N/A</w:t>
              </w:r>
            </w:ins>
            <w:del w:id="197" w:author="ZTE" w:date="2020-05-19T09:16:00Z">
              <w:r w:rsidR="00CC01DB" w:rsidRPr="00CC01DB" w:rsidDel="006C6454">
                <w:rPr>
                  <w:rFonts w:ascii="Arial" w:eastAsia="Malgun Gothic" w:hAnsi="Arial"/>
                  <w:sz w:val="18"/>
                  <w:lang w:eastAsia="en-US"/>
                </w:rPr>
                <w:delText>No</w:delText>
              </w:r>
            </w:del>
          </w:p>
        </w:tc>
      </w:tr>
      <w:tr w:rsidR="00CC01DB" w:rsidRPr="00CC01DB" w14:paraId="1D7DD902" w14:textId="77777777" w:rsidTr="00CC01DB">
        <w:trPr>
          <w:cantSplit/>
          <w:tblHeader/>
        </w:trPr>
        <w:tc>
          <w:tcPr>
            <w:tcW w:w="6917" w:type="dxa"/>
          </w:tcPr>
          <w:p w14:paraId="212B18C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csi-RS-IM-ReceptionForFeedback</w:t>
            </w:r>
          </w:p>
          <w:p w14:paraId="0D6382A9"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Indicates support of CSI-RS and CSI-IM reception for CSI feedback. This capability signalling comprises the following parameters:</w:t>
            </w:r>
          </w:p>
          <w:p w14:paraId="3D984F7B"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maxConfigNumberNZP-CSI-RS-PerCC</w:t>
            </w:r>
            <w:r w:rsidRPr="00CC01DB">
              <w:rPr>
                <w:rFonts w:ascii="Arial" w:eastAsia="Malgun Gothic" w:hAnsi="Arial" w:cs="Arial"/>
                <w:sz w:val="18"/>
                <w:szCs w:val="18"/>
              </w:rPr>
              <w:t xml:space="preserve"> indicates the maximum number of configured NZP-CSI-RS resources per CC;</w:t>
            </w:r>
          </w:p>
          <w:p w14:paraId="172E0378"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maxConfigNumberPortsAcrossNZP-CSI-RS-PerCC</w:t>
            </w:r>
            <w:r w:rsidRPr="00CC01DB">
              <w:rPr>
                <w:rFonts w:ascii="Arial" w:eastAsia="Malgun Gothic" w:hAnsi="Arial" w:cs="Arial"/>
                <w:sz w:val="18"/>
                <w:szCs w:val="18"/>
              </w:rPr>
              <w:t xml:space="preserve"> indicates the maximum number of ports across all configured NZP-CSI-RS resources per CC;</w:t>
            </w:r>
          </w:p>
          <w:p w14:paraId="5B47C7A4"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maxConfigNumberCSI-IM-PerCC</w:t>
            </w:r>
            <w:r w:rsidRPr="00CC01DB">
              <w:rPr>
                <w:rFonts w:ascii="Arial" w:eastAsia="Malgun Gothic" w:hAnsi="Arial" w:cs="Arial"/>
                <w:sz w:val="18"/>
                <w:szCs w:val="18"/>
              </w:rPr>
              <w:t xml:space="preserve"> indicates the maximum number of configured CSI-IM resources per CC;</w:t>
            </w:r>
          </w:p>
          <w:p w14:paraId="6BC2CF7E"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maxNumberSimultaneousNZP-CSI-RS-PerCC</w:t>
            </w:r>
            <w:r w:rsidRPr="00CC01DB">
              <w:rPr>
                <w:rFonts w:ascii="Arial" w:eastAsia="Malgun Gothic" w:hAnsi="Arial" w:cs="Arial"/>
                <w:sz w:val="18"/>
                <w:szCs w:val="18"/>
              </w:rPr>
              <w:t xml:space="preserve"> indicates the maximum number of simultaneous CSI-RS-resources per CC;</w:t>
            </w:r>
          </w:p>
          <w:p w14:paraId="2B9F0AB6" w14:textId="77777777" w:rsidR="00CC01DB" w:rsidRPr="00CC01DB" w:rsidRDefault="00CC01DB" w:rsidP="00CC01DB">
            <w:pPr>
              <w:overflowPunct/>
              <w:autoSpaceDE/>
              <w:autoSpaceDN/>
              <w:adjustRightInd/>
              <w:ind w:left="568" w:hanging="284"/>
              <w:textAlignment w:val="auto"/>
              <w:rPr>
                <w:rFonts w:eastAsia="Malgun Gothic"/>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totalNumberPortsSimultaneousNZP-CSI-RS-PerCC</w:t>
            </w:r>
            <w:r w:rsidRPr="00CC01DB">
              <w:rPr>
                <w:rFonts w:ascii="Arial" w:eastAsia="Malgun Gothic" w:hAnsi="Arial" w:cs="Arial"/>
                <w:sz w:val="18"/>
                <w:szCs w:val="18"/>
              </w:rPr>
              <w:t xml:space="preserve"> indicates the total number of CSI-RS ports in simultaneous CSI-RS resources per CC.</w:t>
            </w:r>
          </w:p>
        </w:tc>
        <w:tc>
          <w:tcPr>
            <w:tcW w:w="709" w:type="dxa"/>
          </w:tcPr>
          <w:p w14:paraId="0F6ABE5D" w14:textId="77777777" w:rsidR="00CC01DB" w:rsidRPr="00CC01DB" w:rsidRDefault="00CC01DB" w:rsidP="00CA3088">
            <w:pPr>
              <w:keepNext/>
              <w:keepLines/>
              <w:overflowPunct/>
              <w:autoSpaceDE/>
              <w:autoSpaceDN/>
              <w:adjustRightInd/>
              <w:spacing w:after="0"/>
              <w:jc w:val="center"/>
              <w:textAlignment w:val="auto"/>
              <w:rPr>
                <w:rFonts w:ascii="Arial" w:eastAsia="Malgun Gothic" w:hAnsi="Arial" w:cs="Arial"/>
                <w:sz w:val="18"/>
                <w:szCs w:val="18"/>
              </w:rPr>
            </w:pPr>
            <w:r w:rsidRPr="00174907">
              <w:rPr>
                <w:rFonts w:ascii="Arial" w:eastAsia="Malgun Gothic" w:hAnsi="Arial" w:cs="Arial"/>
                <w:sz w:val="18"/>
                <w:szCs w:val="18"/>
              </w:rPr>
              <w:t xml:space="preserve">Band </w:t>
            </w:r>
            <w:del w:id="198" w:author="ZTE" w:date="2020-05-19T10:26:00Z">
              <w:r w:rsidRPr="00174907" w:rsidDel="00CA3088">
                <w:rPr>
                  <w:rFonts w:ascii="Arial" w:eastAsia="Malgun Gothic" w:hAnsi="Arial" w:cs="Arial"/>
                  <w:sz w:val="18"/>
                  <w:szCs w:val="18"/>
                </w:rPr>
                <w:delText>or UE</w:delText>
              </w:r>
            </w:del>
          </w:p>
        </w:tc>
        <w:tc>
          <w:tcPr>
            <w:tcW w:w="567" w:type="dxa"/>
          </w:tcPr>
          <w:p w14:paraId="0D15ABE3" w14:textId="77777777" w:rsidR="00CC01DB" w:rsidRPr="00CC01DB" w:rsidDel="00C7429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c>
          <w:tcPr>
            <w:tcW w:w="709" w:type="dxa"/>
          </w:tcPr>
          <w:p w14:paraId="136FDC7D" w14:textId="77777777" w:rsidR="00CC01DB" w:rsidRPr="00CC01DB" w:rsidRDefault="00CA3088" w:rsidP="00CC01DB">
            <w:pPr>
              <w:keepNext/>
              <w:keepLines/>
              <w:overflowPunct/>
              <w:autoSpaceDE/>
              <w:autoSpaceDN/>
              <w:adjustRightInd/>
              <w:spacing w:after="0"/>
              <w:jc w:val="center"/>
              <w:textAlignment w:val="auto"/>
              <w:rPr>
                <w:rFonts w:ascii="Arial" w:eastAsia="Malgun Gothic" w:hAnsi="Arial" w:cs="Arial"/>
                <w:sz w:val="18"/>
                <w:szCs w:val="18"/>
              </w:rPr>
            </w:pPr>
            <w:ins w:id="199" w:author="ZTE" w:date="2020-05-19T10:25:00Z">
              <w:r>
                <w:rPr>
                  <w:rFonts w:ascii="Arial" w:eastAsia="Malgun Gothic" w:hAnsi="Arial"/>
                  <w:sz w:val="18"/>
                  <w:lang w:eastAsia="en-US"/>
                </w:rPr>
                <w:t>N/A</w:t>
              </w:r>
            </w:ins>
            <w:del w:id="200" w:author="ZTE" w:date="2020-05-19T10:25:00Z">
              <w:r w:rsidR="00CC01DB" w:rsidRPr="00CC01DB" w:rsidDel="00CA3088">
                <w:rPr>
                  <w:rFonts w:ascii="Arial" w:eastAsia="Malgun Gothic" w:hAnsi="Arial" w:cs="Arial"/>
                  <w:sz w:val="18"/>
                  <w:szCs w:val="18"/>
                  <w:lang w:eastAsia="en-US"/>
                </w:rPr>
                <w:delText>No</w:delText>
              </w:r>
            </w:del>
          </w:p>
        </w:tc>
        <w:tc>
          <w:tcPr>
            <w:tcW w:w="728" w:type="dxa"/>
          </w:tcPr>
          <w:p w14:paraId="456A63A7" w14:textId="77777777" w:rsidR="00CC01DB" w:rsidRPr="00CC01DB" w:rsidRDefault="00CA3088" w:rsidP="00CC01DB">
            <w:pPr>
              <w:keepNext/>
              <w:keepLines/>
              <w:overflowPunct/>
              <w:autoSpaceDE/>
              <w:autoSpaceDN/>
              <w:adjustRightInd/>
              <w:spacing w:after="0"/>
              <w:jc w:val="center"/>
              <w:textAlignment w:val="auto"/>
              <w:rPr>
                <w:rFonts w:ascii="Arial" w:eastAsia="Malgun Gothic" w:hAnsi="Arial"/>
                <w:sz w:val="18"/>
                <w:lang w:eastAsia="en-US"/>
              </w:rPr>
            </w:pPr>
            <w:ins w:id="201" w:author="ZTE" w:date="2020-05-19T10:25:00Z">
              <w:r>
                <w:rPr>
                  <w:rFonts w:ascii="Arial" w:eastAsia="Malgun Gothic" w:hAnsi="Arial"/>
                  <w:sz w:val="18"/>
                  <w:lang w:eastAsia="en-US"/>
                </w:rPr>
                <w:t>N/A</w:t>
              </w:r>
            </w:ins>
            <w:del w:id="202" w:author="ZTE" w:date="2020-05-19T10:25:00Z">
              <w:r w:rsidR="00CC01DB" w:rsidRPr="00CC01DB" w:rsidDel="00CA3088">
                <w:rPr>
                  <w:rFonts w:ascii="Arial" w:eastAsia="Malgun Gothic" w:hAnsi="Arial" w:cs="Arial"/>
                  <w:sz w:val="18"/>
                  <w:szCs w:val="18"/>
                </w:rPr>
                <w:delText>No</w:delText>
              </w:r>
            </w:del>
          </w:p>
        </w:tc>
      </w:tr>
      <w:tr w:rsidR="00CC01DB" w:rsidRPr="00CC01DB" w14:paraId="3D8E267D" w14:textId="77777777" w:rsidTr="00CC01DB">
        <w:trPr>
          <w:cantSplit/>
          <w:tblHeader/>
        </w:trPr>
        <w:tc>
          <w:tcPr>
            <w:tcW w:w="6917" w:type="dxa"/>
          </w:tcPr>
          <w:p w14:paraId="7FFAE54F"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cs="Arial"/>
                <w:b/>
                <w:i/>
                <w:sz w:val="18"/>
                <w:szCs w:val="18"/>
                <w:lang w:eastAsia="en-US"/>
              </w:rPr>
              <w:t>csi-RS-ProcFrameworkForSRS</w:t>
            </w:r>
          </w:p>
          <w:p w14:paraId="573C01C2" w14:textId="77777777" w:rsidR="00CC01DB" w:rsidRPr="00CC01DB" w:rsidRDefault="00CC01DB" w:rsidP="00CC01DB">
            <w:pPr>
              <w:keepNext/>
              <w:keepLines/>
              <w:overflowPunct/>
              <w:autoSpaceDE/>
              <w:autoSpaceDN/>
              <w:adjustRightInd/>
              <w:spacing w:after="0"/>
              <w:textAlignment w:val="auto"/>
              <w:rPr>
                <w:rFonts w:ascii="Arial" w:eastAsia="MS PGothic" w:hAnsi="Arial" w:cs="Arial"/>
                <w:sz w:val="18"/>
                <w:szCs w:val="18"/>
                <w:lang w:eastAsia="en-US"/>
              </w:rPr>
            </w:pPr>
            <w:r w:rsidRPr="00CC01DB">
              <w:rPr>
                <w:rFonts w:ascii="Arial" w:eastAsia="MS PGothic" w:hAnsi="Arial" w:cs="Arial"/>
                <w:sz w:val="18"/>
                <w:szCs w:val="18"/>
                <w:lang w:eastAsia="en-US"/>
              </w:rPr>
              <w:t>Indicates support of CSI-RS processing framework for SRS. This capability signalling comprises the following parameters:</w:t>
            </w:r>
          </w:p>
          <w:p w14:paraId="341C454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maxNumberPeriodicSRS-AssocCSI-RS-PerBWP</w:t>
            </w:r>
            <w:r w:rsidRPr="00CC01DB">
              <w:rPr>
                <w:rFonts w:ascii="Arial" w:eastAsia="Malgun Gothic" w:hAnsi="Arial" w:cs="Arial"/>
                <w:sz w:val="18"/>
                <w:szCs w:val="18"/>
              </w:rPr>
              <w:t xml:space="preserve"> indicates the maximum number of periodic SRS resources associated with CSI-RS per BWP;</w:t>
            </w:r>
          </w:p>
          <w:p w14:paraId="3B9A411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maxNumberAperiodicSRS-AssocCSI-RS-PerBWP</w:t>
            </w:r>
            <w:r w:rsidRPr="00CC01DB">
              <w:rPr>
                <w:rFonts w:ascii="Arial" w:eastAsia="Malgun Gothic" w:hAnsi="Arial" w:cs="Arial"/>
                <w:sz w:val="18"/>
                <w:szCs w:val="18"/>
              </w:rPr>
              <w:t xml:space="preserve"> indicates the maximum number of aperiodic SRS resources associated with CSI-RS per BWP;</w:t>
            </w:r>
          </w:p>
          <w:p w14:paraId="27BF9461"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maxNumberSP-SRS-AssocCSI-RS-PerBWP</w:t>
            </w:r>
            <w:r w:rsidRPr="00CC01DB">
              <w:rPr>
                <w:rFonts w:ascii="Arial" w:eastAsia="Malgun Gothic" w:hAnsi="Arial" w:cs="Arial"/>
                <w:sz w:val="18"/>
                <w:szCs w:val="18"/>
              </w:rPr>
              <w:t xml:space="preserve"> indicates the maximum number of semi-persistent SRS resources associated with CSI-RS per BWP;</w:t>
            </w:r>
          </w:p>
          <w:p w14:paraId="7BAC073B" w14:textId="77777777" w:rsidR="00CC01DB" w:rsidRPr="00CC01DB" w:rsidRDefault="00CC01DB" w:rsidP="00CC01DB">
            <w:pPr>
              <w:overflowPunct/>
              <w:autoSpaceDE/>
              <w:autoSpaceDN/>
              <w:adjustRightInd/>
              <w:ind w:left="568" w:hanging="284"/>
              <w:textAlignment w:val="auto"/>
              <w:rPr>
                <w:rFonts w:eastAsia="Malgun Gothic"/>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simultaneousSRS-AssocCSI-RS-PerCC</w:t>
            </w:r>
            <w:r w:rsidRPr="00CC01DB">
              <w:rPr>
                <w:rFonts w:ascii="Arial" w:eastAsia="Malgun Gothic" w:hAnsi="Arial" w:cs="Arial"/>
                <w:sz w:val="18"/>
                <w:szCs w:val="18"/>
              </w:rPr>
              <w:t xml:space="preserve"> indicates the number of SRS resources that the UE can process simultaneously in a CC, including periodic, aperiodic and semi-persistent SRS.</w:t>
            </w:r>
          </w:p>
        </w:tc>
        <w:tc>
          <w:tcPr>
            <w:tcW w:w="709" w:type="dxa"/>
          </w:tcPr>
          <w:p w14:paraId="119E52E7" w14:textId="77777777" w:rsidR="00CC01DB" w:rsidRPr="00CC01DB" w:rsidRDefault="00CC01DB" w:rsidP="00CA3088">
            <w:pPr>
              <w:keepNext/>
              <w:keepLines/>
              <w:overflowPunct/>
              <w:autoSpaceDE/>
              <w:autoSpaceDN/>
              <w:adjustRightInd/>
              <w:spacing w:after="0"/>
              <w:jc w:val="center"/>
              <w:textAlignment w:val="auto"/>
              <w:rPr>
                <w:rFonts w:ascii="Arial" w:eastAsia="Malgun Gothic" w:hAnsi="Arial" w:cs="Arial"/>
                <w:sz w:val="18"/>
                <w:szCs w:val="18"/>
              </w:rPr>
            </w:pPr>
            <w:r w:rsidRPr="00174907">
              <w:rPr>
                <w:rFonts w:ascii="Arial" w:eastAsia="Malgun Gothic" w:hAnsi="Arial" w:cs="Arial"/>
                <w:sz w:val="18"/>
                <w:szCs w:val="18"/>
              </w:rPr>
              <w:t xml:space="preserve">Band </w:t>
            </w:r>
            <w:del w:id="203" w:author="ZTE" w:date="2020-05-19T10:27:00Z">
              <w:r w:rsidRPr="00174907" w:rsidDel="00CA3088">
                <w:rPr>
                  <w:rFonts w:ascii="Arial" w:eastAsia="Malgun Gothic" w:hAnsi="Arial" w:cs="Arial"/>
                  <w:sz w:val="18"/>
                  <w:szCs w:val="18"/>
                </w:rPr>
                <w:delText>or UE</w:delText>
              </w:r>
            </w:del>
          </w:p>
        </w:tc>
        <w:tc>
          <w:tcPr>
            <w:tcW w:w="567" w:type="dxa"/>
          </w:tcPr>
          <w:p w14:paraId="01DF342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rPr>
              <w:t>No</w:t>
            </w:r>
          </w:p>
        </w:tc>
        <w:tc>
          <w:tcPr>
            <w:tcW w:w="709" w:type="dxa"/>
          </w:tcPr>
          <w:p w14:paraId="6ADF58AF" w14:textId="77777777" w:rsidR="00CC01DB" w:rsidRPr="00CC01DB" w:rsidRDefault="00CA3088"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204" w:author="ZTE" w:date="2020-05-19T10:27:00Z">
              <w:r>
                <w:rPr>
                  <w:rFonts w:ascii="Arial" w:eastAsia="Malgun Gothic" w:hAnsi="Arial"/>
                  <w:sz w:val="18"/>
                  <w:lang w:eastAsia="en-US"/>
                </w:rPr>
                <w:t>N/A</w:t>
              </w:r>
            </w:ins>
            <w:del w:id="205" w:author="ZTE" w:date="2020-05-19T10:27:00Z">
              <w:r w:rsidR="00CC01DB" w:rsidRPr="00CC01DB" w:rsidDel="00CA3088">
                <w:rPr>
                  <w:rFonts w:ascii="Arial" w:eastAsia="Malgun Gothic" w:hAnsi="Arial" w:cs="Arial"/>
                  <w:sz w:val="18"/>
                  <w:szCs w:val="18"/>
                </w:rPr>
                <w:delText>No</w:delText>
              </w:r>
            </w:del>
          </w:p>
        </w:tc>
        <w:tc>
          <w:tcPr>
            <w:tcW w:w="728" w:type="dxa"/>
          </w:tcPr>
          <w:p w14:paraId="155A2019" w14:textId="77777777" w:rsidR="00CC01DB" w:rsidRPr="00CC01DB" w:rsidRDefault="00CA3088" w:rsidP="00CC01DB">
            <w:pPr>
              <w:keepNext/>
              <w:keepLines/>
              <w:overflowPunct/>
              <w:autoSpaceDE/>
              <w:autoSpaceDN/>
              <w:adjustRightInd/>
              <w:spacing w:after="0"/>
              <w:jc w:val="center"/>
              <w:textAlignment w:val="auto"/>
              <w:rPr>
                <w:rFonts w:ascii="Arial" w:eastAsia="Malgun Gothic" w:hAnsi="Arial" w:cs="Arial"/>
                <w:sz w:val="18"/>
                <w:szCs w:val="18"/>
              </w:rPr>
            </w:pPr>
            <w:ins w:id="206" w:author="ZTE" w:date="2020-05-19T10:27:00Z">
              <w:r>
                <w:rPr>
                  <w:rFonts w:ascii="Arial" w:eastAsia="Malgun Gothic" w:hAnsi="Arial"/>
                  <w:sz w:val="18"/>
                  <w:lang w:eastAsia="en-US"/>
                </w:rPr>
                <w:t>N/A</w:t>
              </w:r>
            </w:ins>
            <w:del w:id="207" w:author="ZTE" w:date="2020-05-19T10:27:00Z">
              <w:r w:rsidR="00CC01DB" w:rsidRPr="00CC01DB" w:rsidDel="00CA3088">
                <w:rPr>
                  <w:rFonts w:ascii="Arial" w:eastAsia="Malgun Gothic" w:hAnsi="Arial" w:cs="Arial"/>
                  <w:sz w:val="18"/>
                  <w:szCs w:val="18"/>
                </w:rPr>
                <w:delText>No</w:delText>
              </w:r>
            </w:del>
          </w:p>
        </w:tc>
      </w:tr>
      <w:tr w:rsidR="00CC01DB" w:rsidRPr="00CC01DB" w14:paraId="5964CB71" w14:textId="77777777" w:rsidTr="00CC01DB">
        <w:trPr>
          <w:cantSplit/>
          <w:tblHeader/>
        </w:trPr>
        <w:tc>
          <w:tcPr>
            <w:tcW w:w="6917" w:type="dxa"/>
          </w:tcPr>
          <w:p w14:paraId="11676739"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extendedCP</w:t>
            </w:r>
          </w:p>
          <w:p w14:paraId="46EFB91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whether the UE supports 60 kHz subcarrier spacing with extended CP length for reception of PDCCH, and PDSCH, and transmission of PUCCH, PUSCH, and SRS.</w:t>
            </w:r>
          </w:p>
        </w:tc>
        <w:tc>
          <w:tcPr>
            <w:tcW w:w="709" w:type="dxa"/>
          </w:tcPr>
          <w:p w14:paraId="759BA6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Band</w:t>
            </w:r>
          </w:p>
        </w:tc>
        <w:tc>
          <w:tcPr>
            <w:tcW w:w="567" w:type="dxa"/>
          </w:tcPr>
          <w:p w14:paraId="6F48C69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No</w:t>
            </w:r>
          </w:p>
        </w:tc>
        <w:tc>
          <w:tcPr>
            <w:tcW w:w="709" w:type="dxa"/>
          </w:tcPr>
          <w:p w14:paraId="55F7AC94"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cs="Arial"/>
                <w:sz w:val="18"/>
                <w:szCs w:val="18"/>
              </w:rPr>
            </w:pPr>
            <w:ins w:id="208" w:author="ZTE" w:date="2020-05-19T09:16:00Z">
              <w:r>
                <w:rPr>
                  <w:rFonts w:ascii="Arial" w:eastAsia="Malgun Gothic" w:hAnsi="Arial"/>
                  <w:sz w:val="18"/>
                  <w:lang w:eastAsia="en-US"/>
                </w:rPr>
                <w:t>N/A</w:t>
              </w:r>
            </w:ins>
            <w:del w:id="209" w:author="ZTE" w:date="2020-05-19T09:16:00Z">
              <w:r w:rsidR="00CC01DB" w:rsidRPr="00CC01DB" w:rsidDel="006C6454">
                <w:rPr>
                  <w:rFonts w:ascii="Arial" w:eastAsia="Malgun Gothic" w:hAnsi="Arial"/>
                  <w:bCs/>
                  <w:iCs/>
                  <w:sz w:val="18"/>
                  <w:lang w:eastAsia="en-US"/>
                </w:rPr>
                <w:delText>No</w:delText>
              </w:r>
            </w:del>
          </w:p>
        </w:tc>
        <w:tc>
          <w:tcPr>
            <w:tcW w:w="728" w:type="dxa"/>
          </w:tcPr>
          <w:p w14:paraId="19A4913F"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sz w:val="18"/>
                <w:lang w:eastAsia="en-US"/>
              </w:rPr>
            </w:pPr>
            <w:ins w:id="210" w:author="ZTE" w:date="2020-05-19T09:16:00Z">
              <w:r>
                <w:rPr>
                  <w:rFonts w:ascii="Arial" w:eastAsia="Malgun Gothic" w:hAnsi="Arial"/>
                  <w:sz w:val="18"/>
                  <w:lang w:eastAsia="en-US"/>
                </w:rPr>
                <w:t>N/A</w:t>
              </w:r>
            </w:ins>
            <w:del w:id="211" w:author="ZTE" w:date="2020-05-19T09:16:00Z">
              <w:r w:rsidR="00CC01DB" w:rsidRPr="00CC01DB" w:rsidDel="006C6454">
                <w:rPr>
                  <w:rFonts w:ascii="Arial" w:eastAsia="Malgun Gothic" w:hAnsi="Arial"/>
                  <w:sz w:val="18"/>
                  <w:lang w:eastAsia="en-US"/>
                </w:rPr>
                <w:delText>No</w:delText>
              </w:r>
            </w:del>
          </w:p>
        </w:tc>
      </w:tr>
      <w:tr w:rsidR="00CC01DB" w:rsidRPr="00CC01DB" w14:paraId="38C70050" w14:textId="77777777" w:rsidTr="00CC01DB">
        <w:trPr>
          <w:cantSplit/>
          <w:tblHeader/>
        </w:trPr>
        <w:tc>
          <w:tcPr>
            <w:tcW w:w="6917" w:type="dxa"/>
          </w:tcPr>
          <w:p w14:paraId="0ADD98AD"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groupBeamReporting</w:t>
            </w:r>
          </w:p>
          <w:p w14:paraId="7236EA87"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S PGothic" w:hAnsi="Arial"/>
                <w:sz w:val="18"/>
                <w:lang w:eastAsia="en-US"/>
              </w:rPr>
              <w:t>Indicates whether UE supports RSRP reporting for the group of two reference signals.</w:t>
            </w:r>
          </w:p>
        </w:tc>
        <w:tc>
          <w:tcPr>
            <w:tcW w:w="709" w:type="dxa"/>
          </w:tcPr>
          <w:p w14:paraId="3FD03A6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325D308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3C1C4E5D"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bCs/>
                <w:iCs/>
                <w:sz w:val="18"/>
                <w:lang w:eastAsia="en-US"/>
              </w:rPr>
            </w:pPr>
            <w:ins w:id="212" w:author="ZTE" w:date="2020-05-19T09:19:00Z">
              <w:r>
                <w:rPr>
                  <w:rFonts w:ascii="Arial" w:eastAsia="Malgun Gothic" w:hAnsi="Arial"/>
                  <w:sz w:val="18"/>
                  <w:lang w:eastAsia="en-US"/>
                </w:rPr>
                <w:t>N/A</w:t>
              </w:r>
            </w:ins>
            <w:del w:id="213" w:author="ZTE" w:date="2020-05-19T09:19:00Z">
              <w:r w:rsidR="00CC01DB" w:rsidRPr="00CC01DB" w:rsidDel="006C6454">
                <w:rPr>
                  <w:rFonts w:ascii="Arial" w:eastAsia="Malgun Gothic" w:hAnsi="Arial"/>
                  <w:bCs/>
                  <w:iCs/>
                  <w:sz w:val="18"/>
                  <w:lang w:eastAsia="en-US"/>
                </w:rPr>
                <w:delText>No</w:delText>
              </w:r>
            </w:del>
          </w:p>
        </w:tc>
        <w:tc>
          <w:tcPr>
            <w:tcW w:w="728" w:type="dxa"/>
          </w:tcPr>
          <w:p w14:paraId="24F72805"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sz w:val="18"/>
                <w:lang w:eastAsia="en-US"/>
              </w:rPr>
            </w:pPr>
            <w:ins w:id="214" w:author="ZTE" w:date="2020-05-19T09:19:00Z">
              <w:r>
                <w:rPr>
                  <w:rFonts w:ascii="Arial" w:eastAsia="Malgun Gothic" w:hAnsi="Arial"/>
                  <w:sz w:val="18"/>
                  <w:lang w:eastAsia="en-US"/>
                </w:rPr>
                <w:t>N/A</w:t>
              </w:r>
            </w:ins>
            <w:del w:id="215" w:author="ZTE" w:date="2020-05-19T09:19:00Z">
              <w:r w:rsidR="00CC01DB" w:rsidRPr="00CC01DB" w:rsidDel="006C6454">
                <w:rPr>
                  <w:rFonts w:ascii="Arial" w:eastAsia="Malgun Gothic" w:hAnsi="Arial"/>
                  <w:sz w:val="18"/>
                  <w:lang w:eastAsia="en-US"/>
                </w:rPr>
                <w:delText>No</w:delText>
              </w:r>
            </w:del>
          </w:p>
        </w:tc>
      </w:tr>
      <w:tr w:rsidR="00CC01DB" w:rsidRPr="00CC01DB" w14:paraId="37693168" w14:textId="77777777" w:rsidTr="00CC01DB">
        <w:trPr>
          <w:cantSplit/>
          <w:tblHeader/>
        </w:trPr>
        <w:tc>
          <w:tcPr>
            <w:tcW w:w="6917" w:type="dxa"/>
          </w:tcPr>
          <w:p w14:paraId="4563D541"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maxNumberCSI-RS-BFD</w:t>
            </w:r>
          </w:p>
          <w:p w14:paraId="21F8F070"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 xml:space="preserve">Indicates maximal number of CSI-RS resources across all CCs, and across MCG and SCG in case of NR-DC, for UE to monitor PDCCH quality. In this release, the maximum value that can be signalled is 16. </w:t>
            </w:r>
            <w:r w:rsidRPr="00CC01DB">
              <w:rPr>
                <w:rFonts w:ascii="Arial" w:eastAsia="Malgun Gothic" w:hAnsi="Arial" w:cs="Arial"/>
                <w:sz w:val="18"/>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CC01DB">
              <w:rPr>
                <w:rFonts w:ascii="Arial" w:eastAsia="Malgun Gothic" w:hAnsi="Arial"/>
                <w:bCs/>
                <w:iCs/>
                <w:sz w:val="18"/>
                <w:lang w:eastAsia="en-US"/>
              </w:rPr>
              <w:t xml:space="preserve">It is mandatory </w:t>
            </w:r>
            <w:r w:rsidRPr="00CC01DB">
              <w:rPr>
                <w:rFonts w:ascii="Arial" w:eastAsia="Malgun Gothic" w:hAnsi="Arial"/>
                <w:sz w:val="18"/>
                <w:lang w:eastAsia="en-US"/>
              </w:rPr>
              <w:t>with capability signalling</w:t>
            </w:r>
            <w:r w:rsidRPr="00CC01DB">
              <w:rPr>
                <w:rFonts w:ascii="Arial" w:eastAsia="Malgun Gothic" w:hAnsi="Arial"/>
                <w:bCs/>
                <w:iCs/>
                <w:sz w:val="18"/>
                <w:lang w:eastAsia="en-US"/>
              </w:rPr>
              <w:t xml:space="preserve"> for FR2 and optional for FR1.</w:t>
            </w:r>
          </w:p>
        </w:tc>
        <w:tc>
          <w:tcPr>
            <w:tcW w:w="709" w:type="dxa"/>
          </w:tcPr>
          <w:p w14:paraId="662CB9A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5CDB01A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CY</w:t>
            </w:r>
          </w:p>
        </w:tc>
        <w:tc>
          <w:tcPr>
            <w:tcW w:w="709" w:type="dxa"/>
          </w:tcPr>
          <w:p w14:paraId="58DB302B"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bCs/>
                <w:iCs/>
                <w:sz w:val="18"/>
                <w:lang w:eastAsia="en-US"/>
              </w:rPr>
            </w:pPr>
            <w:ins w:id="216" w:author="ZTE" w:date="2020-05-19T09:19:00Z">
              <w:r>
                <w:rPr>
                  <w:rFonts w:ascii="Arial" w:eastAsia="Malgun Gothic" w:hAnsi="Arial"/>
                  <w:sz w:val="18"/>
                  <w:lang w:eastAsia="en-US"/>
                </w:rPr>
                <w:t>N/A</w:t>
              </w:r>
            </w:ins>
            <w:del w:id="217" w:author="ZTE" w:date="2020-05-19T09:19:00Z">
              <w:r w:rsidR="00CC01DB" w:rsidRPr="00CC01DB" w:rsidDel="006C6454">
                <w:rPr>
                  <w:rFonts w:ascii="Arial" w:eastAsia="Malgun Gothic" w:hAnsi="Arial"/>
                  <w:bCs/>
                  <w:iCs/>
                  <w:sz w:val="18"/>
                  <w:lang w:eastAsia="en-US"/>
                </w:rPr>
                <w:delText>No</w:delText>
              </w:r>
            </w:del>
          </w:p>
        </w:tc>
        <w:tc>
          <w:tcPr>
            <w:tcW w:w="728" w:type="dxa"/>
          </w:tcPr>
          <w:p w14:paraId="6BD3CCEB"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sz w:val="18"/>
                <w:lang w:eastAsia="en-US"/>
              </w:rPr>
            </w:pPr>
            <w:ins w:id="218" w:author="ZTE" w:date="2020-05-19T09:19:00Z">
              <w:r>
                <w:rPr>
                  <w:rFonts w:ascii="Arial" w:eastAsia="Malgun Gothic" w:hAnsi="Arial"/>
                  <w:sz w:val="18"/>
                  <w:lang w:eastAsia="en-US"/>
                </w:rPr>
                <w:t>N/A</w:t>
              </w:r>
            </w:ins>
            <w:del w:id="219" w:author="ZTE" w:date="2020-05-19T09:19:00Z">
              <w:r w:rsidR="00CC01DB" w:rsidRPr="00CC01DB" w:rsidDel="006C6454">
                <w:rPr>
                  <w:rFonts w:ascii="Arial" w:eastAsia="Malgun Gothic" w:hAnsi="Arial"/>
                  <w:sz w:val="18"/>
                  <w:lang w:eastAsia="en-US"/>
                </w:rPr>
                <w:delText>No</w:delText>
              </w:r>
            </w:del>
          </w:p>
        </w:tc>
      </w:tr>
      <w:tr w:rsidR="00CC01DB" w:rsidRPr="00CC01DB" w14:paraId="020A008F" w14:textId="77777777" w:rsidTr="00CC01DB">
        <w:trPr>
          <w:cantSplit/>
          <w:tblHeader/>
        </w:trPr>
        <w:tc>
          <w:tcPr>
            <w:tcW w:w="6917" w:type="dxa"/>
          </w:tcPr>
          <w:p w14:paraId="59993B1F"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maxNumberCSI-RS-SSB-CBD</w:t>
            </w:r>
          </w:p>
          <w:p w14:paraId="667DF405"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 xml:space="preserve">Defines maximal number of different CSI-RS [and/or SSB] resources across all CCs, and across MCG and SCG in case of NR-DC, for new beam identifications. In this release, the maximum value that can be signalled is 128. </w:t>
            </w:r>
            <w:r w:rsidRPr="00CC01DB">
              <w:rPr>
                <w:rFonts w:ascii="Arial" w:eastAsia="Malgun Gothic" w:hAnsi="Arial" w:cs="Arial"/>
                <w:sz w:val="18"/>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CC01DB">
              <w:rPr>
                <w:rFonts w:ascii="Arial" w:eastAsia="Malgun Gothic" w:hAnsi="Arial"/>
                <w:bCs/>
                <w:iCs/>
                <w:sz w:val="18"/>
                <w:lang w:eastAsia="en-US"/>
              </w:rPr>
              <w:t>It is mandatory with capability signalling for FR2 and optional for FR1. The UE is mandated to report at least 32 for FR2.</w:t>
            </w:r>
          </w:p>
        </w:tc>
        <w:tc>
          <w:tcPr>
            <w:tcW w:w="709" w:type="dxa"/>
          </w:tcPr>
          <w:p w14:paraId="090742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769E5EA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CY</w:t>
            </w:r>
          </w:p>
        </w:tc>
        <w:tc>
          <w:tcPr>
            <w:tcW w:w="709" w:type="dxa"/>
          </w:tcPr>
          <w:p w14:paraId="34A1F221"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bCs/>
                <w:iCs/>
                <w:sz w:val="18"/>
                <w:lang w:eastAsia="en-US"/>
              </w:rPr>
            </w:pPr>
            <w:ins w:id="220" w:author="ZTE" w:date="2020-05-19T09:19:00Z">
              <w:r>
                <w:rPr>
                  <w:rFonts w:ascii="Arial" w:eastAsia="Malgun Gothic" w:hAnsi="Arial"/>
                  <w:sz w:val="18"/>
                  <w:lang w:eastAsia="en-US"/>
                </w:rPr>
                <w:t>N/A</w:t>
              </w:r>
            </w:ins>
            <w:del w:id="221" w:author="ZTE" w:date="2020-05-19T09:19:00Z">
              <w:r w:rsidR="00CC01DB" w:rsidRPr="00CC01DB" w:rsidDel="006C6454">
                <w:rPr>
                  <w:rFonts w:ascii="Arial" w:eastAsia="Malgun Gothic" w:hAnsi="Arial"/>
                  <w:bCs/>
                  <w:iCs/>
                  <w:sz w:val="18"/>
                  <w:lang w:eastAsia="en-US"/>
                </w:rPr>
                <w:delText>No</w:delText>
              </w:r>
            </w:del>
          </w:p>
        </w:tc>
        <w:tc>
          <w:tcPr>
            <w:tcW w:w="728" w:type="dxa"/>
          </w:tcPr>
          <w:p w14:paraId="43D29E26" w14:textId="77777777" w:rsidR="00CC01DB" w:rsidRPr="00CC01DB" w:rsidRDefault="006C6454" w:rsidP="00CC01DB">
            <w:pPr>
              <w:keepNext/>
              <w:keepLines/>
              <w:overflowPunct/>
              <w:autoSpaceDE/>
              <w:autoSpaceDN/>
              <w:adjustRightInd/>
              <w:spacing w:after="0"/>
              <w:jc w:val="center"/>
              <w:textAlignment w:val="auto"/>
              <w:rPr>
                <w:rFonts w:ascii="Arial" w:eastAsia="Malgun Gothic" w:hAnsi="Arial"/>
                <w:sz w:val="18"/>
                <w:lang w:eastAsia="en-US"/>
              </w:rPr>
            </w:pPr>
            <w:ins w:id="222" w:author="ZTE" w:date="2020-05-19T09:19:00Z">
              <w:r>
                <w:rPr>
                  <w:rFonts w:ascii="Arial" w:eastAsia="Malgun Gothic" w:hAnsi="Arial"/>
                  <w:sz w:val="18"/>
                  <w:lang w:eastAsia="en-US"/>
                </w:rPr>
                <w:t>N/A</w:t>
              </w:r>
            </w:ins>
            <w:del w:id="223" w:author="ZTE" w:date="2020-05-19T09:19:00Z">
              <w:r w:rsidR="00CC01DB" w:rsidRPr="00CC01DB" w:rsidDel="006C6454">
                <w:rPr>
                  <w:rFonts w:ascii="Arial" w:eastAsia="Malgun Gothic" w:hAnsi="Arial"/>
                  <w:sz w:val="18"/>
                  <w:lang w:eastAsia="en-US"/>
                </w:rPr>
                <w:delText>No</w:delText>
              </w:r>
            </w:del>
          </w:p>
        </w:tc>
      </w:tr>
      <w:tr w:rsidR="00CC01DB" w:rsidRPr="00CC01DB" w14:paraId="60587939" w14:textId="77777777" w:rsidTr="00CC01DB">
        <w:trPr>
          <w:cantSplit/>
          <w:tblHeader/>
        </w:trPr>
        <w:tc>
          <w:tcPr>
            <w:tcW w:w="6917" w:type="dxa"/>
          </w:tcPr>
          <w:p w14:paraId="54C41EE0"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maxNumberNonGroupBeamReporting</w:t>
            </w:r>
          </w:p>
          <w:p w14:paraId="02E168AC"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S PGothic" w:hAnsi="Arial"/>
                <w:sz w:val="18"/>
                <w:lang w:eastAsia="en-US"/>
              </w:rPr>
              <w:t>Defines support of non-group based RSRP reporting using N_max RSRP values reported.</w:t>
            </w:r>
          </w:p>
        </w:tc>
        <w:tc>
          <w:tcPr>
            <w:tcW w:w="709" w:type="dxa"/>
          </w:tcPr>
          <w:p w14:paraId="1C794B2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7445DC2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Yes</w:t>
            </w:r>
          </w:p>
        </w:tc>
        <w:tc>
          <w:tcPr>
            <w:tcW w:w="709" w:type="dxa"/>
          </w:tcPr>
          <w:p w14:paraId="371AEC94"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24" w:author="ZTE" w:date="2020-05-19T09:28:00Z">
              <w:r>
                <w:rPr>
                  <w:rFonts w:ascii="Arial" w:eastAsia="Malgun Gothic" w:hAnsi="Arial"/>
                  <w:sz w:val="18"/>
                  <w:lang w:eastAsia="en-US"/>
                </w:rPr>
                <w:t>N/A</w:t>
              </w:r>
            </w:ins>
            <w:del w:id="225" w:author="ZTE" w:date="2020-05-19T09:28:00Z">
              <w:r w:rsidR="00CC01DB" w:rsidRPr="00CC01DB" w:rsidDel="0062517C">
                <w:rPr>
                  <w:rFonts w:ascii="Arial" w:eastAsia="Malgun Gothic" w:hAnsi="Arial"/>
                  <w:bCs/>
                  <w:iCs/>
                  <w:sz w:val="18"/>
                  <w:lang w:eastAsia="en-US"/>
                </w:rPr>
                <w:delText>No</w:delText>
              </w:r>
            </w:del>
          </w:p>
        </w:tc>
        <w:tc>
          <w:tcPr>
            <w:tcW w:w="728" w:type="dxa"/>
          </w:tcPr>
          <w:p w14:paraId="1EF2B6B8"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26" w:author="ZTE" w:date="2020-05-19T09:28:00Z">
              <w:r>
                <w:rPr>
                  <w:rFonts w:ascii="Arial" w:eastAsia="Malgun Gothic" w:hAnsi="Arial"/>
                  <w:sz w:val="18"/>
                  <w:lang w:eastAsia="en-US"/>
                </w:rPr>
                <w:t>N/A</w:t>
              </w:r>
            </w:ins>
            <w:del w:id="227" w:author="ZTE" w:date="2020-05-19T09:28:00Z">
              <w:r w:rsidR="00CC01DB" w:rsidRPr="00CC01DB" w:rsidDel="0062517C">
                <w:rPr>
                  <w:rFonts w:ascii="Arial" w:eastAsia="Malgun Gothic" w:hAnsi="Arial"/>
                  <w:sz w:val="18"/>
                  <w:lang w:eastAsia="en-US"/>
                </w:rPr>
                <w:delText>No</w:delText>
              </w:r>
            </w:del>
          </w:p>
        </w:tc>
      </w:tr>
      <w:tr w:rsidR="00CC01DB" w:rsidRPr="00CC01DB" w14:paraId="213E0B8D" w14:textId="77777777" w:rsidTr="00CC01DB">
        <w:trPr>
          <w:cantSplit/>
          <w:tblHeader/>
        </w:trPr>
        <w:tc>
          <w:tcPr>
            <w:tcW w:w="6917" w:type="dxa"/>
          </w:tcPr>
          <w:p w14:paraId="3D2F6B61"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lastRenderedPageBreak/>
              <w:t>maxNumberRxBeam</w:t>
            </w:r>
          </w:p>
          <w:p w14:paraId="5F3742C0"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S PGothic" w:hAnsi="Arial"/>
                <w:sz w:val="18"/>
                <w:lang w:eastAsia="en-US"/>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608A9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7565EB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CY</w:t>
            </w:r>
          </w:p>
        </w:tc>
        <w:tc>
          <w:tcPr>
            <w:tcW w:w="709" w:type="dxa"/>
          </w:tcPr>
          <w:p w14:paraId="620BF7D0"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28" w:author="ZTE" w:date="2020-05-19T09:28:00Z">
              <w:r>
                <w:rPr>
                  <w:rFonts w:ascii="Arial" w:eastAsia="Malgun Gothic" w:hAnsi="Arial"/>
                  <w:sz w:val="18"/>
                  <w:lang w:eastAsia="en-US"/>
                </w:rPr>
                <w:t>N/A</w:t>
              </w:r>
            </w:ins>
            <w:del w:id="229" w:author="ZTE" w:date="2020-05-19T09:28:00Z">
              <w:r w:rsidR="00CC01DB" w:rsidRPr="00CC01DB" w:rsidDel="0062517C">
                <w:rPr>
                  <w:rFonts w:ascii="Arial" w:eastAsia="Malgun Gothic" w:hAnsi="Arial"/>
                  <w:bCs/>
                  <w:iCs/>
                  <w:sz w:val="18"/>
                  <w:lang w:eastAsia="en-US"/>
                </w:rPr>
                <w:delText>No</w:delText>
              </w:r>
            </w:del>
          </w:p>
        </w:tc>
        <w:tc>
          <w:tcPr>
            <w:tcW w:w="728" w:type="dxa"/>
          </w:tcPr>
          <w:p w14:paraId="002EDF6D"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30" w:author="ZTE" w:date="2020-05-19T09:28:00Z">
              <w:r>
                <w:rPr>
                  <w:rFonts w:ascii="Arial" w:eastAsia="Malgun Gothic" w:hAnsi="Arial"/>
                  <w:sz w:val="18"/>
                  <w:lang w:eastAsia="en-US"/>
                </w:rPr>
                <w:t>N/A</w:t>
              </w:r>
            </w:ins>
            <w:del w:id="231" w:author="ZTE" w:date="2020-05-19T09:28:00Z">
              <w:r w:rsidR="00CC01DB" w:rsidRPr="00CC01DB" w:rsidDel="0062517C">
                <w:rPr>
                  <w:rFonts w:ascii="Arial" w:eastAsia="Malgun Gothic" w:hAnsi="Arial"/>
                  <w:sz w:val="18"/>
                  <w:lang w:eastAsia="en-US"/>
                </w:rPr>
                <w:delText>No</w:delText>
              </w:r>
            </w:del>
          </w:p>
        </w:tc>
      </w:tr>
      <w:tr w:rsidR="00CC01DB" w:rsidRPr="00CC01DB" w14:paraId="0D857B8B" w14:textId="77777777" w:rsidTr="00CC01DB">
        <w:trPr>
          <w:cantSplit/>
          <w:tblHeader/>
        </w:trPr>
        <w:tc>
          <w:tcPr>
            <w:tcW w:w="6917" w:type="dxa"/>
          </w:tcPr>
          <w:p w14:paraId="644DE77B"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maxNumberRxTxBeamSwitchDL</w:t>
            </w:r>
          </w:p>
          <w:p w14:paraId="1BB637F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S PGothic" w:hAnsi="Arial"/>
                <w:sz w:val="18"/>
                <w:lang w:eastAsia="en-US"/>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88D05B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Band</w:t>
            </w:r>
          </w:p>
        </w:tc>
        <w:tc>
          <w:tcPr>
            <w:tcW w:w="567" w:type="dxa"/>
          </w:tcPr>
          <w:p w14:paraId="152156A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No</w:t>
            </w:r>
          </w:p>
        </w:tc>
        <w:tc>
          <w:tcPr>
            <w:tcW w:w="709" w:type="dxa"/>
          </w:tcPr>
          <w:p w14:paraId="3B05692E"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cs="Arial"/>
                <w:sz w:val="18"/>
                <w:szCs w:val="18"/>
              </w:rPr>
            </w:pPr>
            <w:ins w:id="232" w:author="ZTE" w:date="2020-05-19T09:28:00Z">
              <w:r>
                <w:rPr>
                  <w:rFonts w:ascii="Arial" w:eastAsia="Malgun Gothic" w:hAnsi="Arial"/>
                  <w:sz w:val="18"/>
                  <w:lang w:eastAsia="en-US"/>
                </w:rPr>
                <w:t>N/A</w:t>
              </w:r>
            </w:ins>
            <w:del w:id="233" w:author="ZTE" w:date="2020-05-19T09:28:00Z">
              <w:r w:rsidR="00CC01DB" w:rsidRPr="00CC01DB" w:rsidDel="0062517C">
                <w:rPr>
                  <w:rFonts w:ascii="Arial" w:eastAsia="Malgun Gothic" w:hAnsi="Arial"/>
                  <w:bCs/>
                  <w:iCs/>
                  <w:sz w:val="18"/>
                  <w:lang w:eastAsia="en-US"/>
                </w:rPr>
                <w:delText>No</w:delText>
              </w:r>
            </w:del>
          </w:p>
        </w:tc>
        <w:tc>
          <w:tcPr>
            <w:tcW w:w="728" w:type="dxa"/>
          </w:tcPr>
          <w:p w14:paraId="59A0EBD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4B857BA9" w14:textId="77777777" w:rsidTr="00CC01DB">
        <w:trPr>
          <w:cantSplit/>
          <w:tblHeader/>
        </w:trPr>
        <w:tc>
          <w:tcPr>
            <w:tcW w:w="6917" w:type="dxa"/>
          </w:tcPr>
          <w:p w14:paraId="54E13972"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maxNumberSSB-BFD</w:t>
            </w:r>
          </w:p>
          <w:p w14:paraId="5F659BDC"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 xml:space="preserve">Defines maximal number of different SSBs across all CCs, and across MCG and SCG in case of NR-DC, for UE to monitor PDCCH quality. In this release, the maximum value that can be signalled is 16. </w:t>
            </w:r>
            <w:r w:rsidRPr="00CC01DB">
              <w:rPr>
                <w:rFonts w:ascii="Arial" w:eastAsia="Malgun Gothic" w:hAnsi="Arial" w:cs="Arial"/>
                <w:sz w:val="18"/>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CC01DB">
              <w:rPr>
                <w:rFonts w:ascii="Arial" w:eastAsia="Malgun Gothic" w:hAnsi="Arial"/>
                <w:bCs/>
                <w:iCs/>
                <w:sz w:val="18"/>
                <w:lang w:eastAsia="en-US"/>
              </w:rPr>
              <w:t>It is mandatory with capability signalling for FR2 and optional for FR1.</w:t>
            </w:r>
          </w:p>
        </w:tc>
        <w:tc>
          <w:tcPr>
            <w:tcW w:w="709" w:type="dxa"/>
          </w:tcPr>
          <w:p w14:paraId="581931C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59972D2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CY</w:t>
            </w:r>
          </w:p>
        </w:tc>
        <w:tc>
          <w:tcPr>
            <w:tcW w:w="709" w:type="dxa"/>
          </w:tcPr>
          <w:p w14:paraId="17AC222A"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34" w:author="ZTE" w:date="2020-05-19T09:28:00Z">
              <w:r>
                <w:rPr>
                  <w:rFonts w:ascii="Arial" w:eastAsia="Malgun Gothic" w:hAnsi="Arial"/>
                  <w:sz w:val="18"/>
                  <w:lang w:eastAsia="en-US"/>
                </w:rPr>
                <w:t>N/A</w:t>
              </w:r>
            </w:ins>
            <w:del w:id="235" w:author="ZTE" w:date="2020-05-19T09:28:00Z">
              <w:r w:rsidR="00CC01DB" w:rsidRPr="00CC01DB" w:rsidDel="0062517C">
                <w:rPr>
                  <w:rFonts w:ascii="Arial" w:eastAsia="Malgun Gothic" w:hAnsi="Arial"/>
                  <w:bCs/>
                  <w:iCs/>
                  <w:sz w:val="18"/>
                  <w:lang w:eastAsia="en-US"/>
                </w:rPr>
                <w:delText>No</w:delText>
              </w:r>
            </w:del>
          </w:p>
        </w:tc>
        <w:tc>
          <w:tcPr>
            <w:tcW w:w="728" w:type="dxa"/>
          </w:tcPr>
          <w:p w14:paraId="41A75570"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36" w:author="ZTE" w:date="2020-05-19T09:28:00Z">
              <w:r>
                <w:rPr>
                  <w:rFonts w:ascii="Arial" w:eastAsia="Malgun Gothic" w:hAnsi="Arial"/>
                  <w:sz w:val="18"/>
                  <w:lang w:eastAsia="en-US"/>
                </w:rPr>
                <w:t>N/A</w:t>
              </w:r>
            </w:ins>
            <w:del w:id="237" w:author="ZTE" w:date="2020-05-19T09:28:00Z">
              <w:r w:rsidR="00CC01DB" w:rsidRPr="00CC01DB" w:rsidDel="0062517C">
                <w:rPr>
                  <w:rFonts w:ascii="Arial" w:eastAsia="Malgun Gothic" w:hAnsi="Arial"/>
                  <w:sz w:val="18"/>
                  <w:lang w:eastAsia="en-US"/>
                </w:rPr>
                <w:delText>No</w:delText>
              </w:r>
            </w:del>
          </w:p>
        </w:tc>
      </w:tr>
      <w:tr w:rsidR="00CC01DB" w:rsidRPr="00CC01DB" w14:paraId="5A45EFAA" w14:textId="77777777" w:rsidTr="00CC01DB">
        <w:trPr>
          <w:cantSplit/>
          <w:tblHeader/>
        </w:trPr>
        <w:tc>
          <w:tcPr>
            <w:tcW w:w="6917" w:type="dxa"/>
          </w:tcPr>
          <w:p w14:paraId="5AE5D14B"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maxUplinkDutyCycle-PC2-FR1</w:t>
            </w:r>
          </w:p>
          <w:p w14:paraId="3D9B0E5A"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0825F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24A7AB2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4F5E6BCF"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38" w:author="ZTE" w:date="2020-05-19T09:28:00Z">
              <w:r>
                <w:rPr>
                  <w:rFonts w:ascii="Arial" w:eastAsia="Malgun Gothic" w:hAnsi="Arial"/>
                  <w:sz w:val="18"/>
                  <w:lang w:eastAsia="en-US"/>
                </w:rPr>
                <w:t>N/A</w:t>
              </w:r>
            </w:ins>
            <w:del w:id="239" w:author="ZTE" w:date="2020-05-19T09:28:00Z">
              <w:r w:rsidR="00CC01DB" w:rsidRPr="00CC01DB" w:rsidDel="0062517C">
                <w:rPr>
                  <w:rFonts w:ascii="Arial" w:eastAsia="Malgun Gothic" w:hAnsi="Arial"/>
                  <w:bCs/>
                  <w:iCs/>
                  <w:sz w:val="18"/>
                  <w:lang w:eastAsia="en-US"/>
                </w:rPr>
                <w:delText>No</w:delText>
              </w:r>
            </w:del>
          </w:p>
        </w:tc>
        <w:tc>
          <w:tcPr>
            <w:tcW w:w="728" w:type="dxa"/>
          </w:tcPr>
          <w:p w14:paraId="745ACBB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651684DE" w14:textId="77777777" w:rsidTr="00CC01DB">
        <w:trPr>
          <w:cantSplit/>
          <w:tblHeader/>
        </w:trPr>
        <w:tc>
          <w:tcPr>
            <w:tcW w:w="6917" w:type="dxa"/>
          </w:tcPr>
          <w:p w14:paraId="480831FC"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maxUplinkDutyCycle-FR2</w:t>
            </w:r>
          </w:p>
          <w:p w14:paraId="7D727998"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Cs/>
                <w:iCs/>
                <w:sz w:val="18"/>
                <w:lang w:eastAsia="en-US"/>
              </w:rPr>
              <w:t xml:space="preserve">Indicates the maximum percentage of symbols during 1s that can be scheduled for uplink transmission so as to ensure compliance with applicable electromagnetic </w:t>
            </w:r>
            <w:r w:rsidRPr="00CC01DB">
              <w:rPr>
                <w:rFonts w:ascii="Arial" w:eastAsia="Malgun Gothic" w:hAnsi="Arial"/>
                <w:sz w:val="18"/>
                <w:lang w:eastAsia="en-US"/>
              </w:rPr>
              <w:t>power density exposure</w:t>
            </w:r>
            <w:r w:rsidRPr="00CC01DB">
              <w:rPr>
                <w:rFonts w:ascii="Arial" w:eastAsia="Malgun Gothic" w:hAnsi="Arial"/>
                <w:bCs/>
                <w:iCs/>
                <w:sz w:val="18"/>
                <w:lang w:eastAsia="en-US"/>
              </w:rPr>
              <w:t xml:space="preserve"> requirements provided by regulatory bodies. This field is applicable for</w:t>
            </w:r>
            <w:r w:rsidRPr="00CC01DB">
              <w:rPr>
                <w:rFonts w:ascii="Arial" w:eastAsia="Malgun Gothic" w:hAnsi="Arial"/>
                <w:bCs/>
                <w:iCs/>
                <w:sz w:val="18"/>
                <w:lang w:eastAsia="zh-CN"/>
              </w:rPr>
              <w:t xml:space="preserve"> all power classes</w:t>
            </w:r>
            <w:r w:rsidRPr="00CC01DB">
              <w:rPr>
                <w:rFonts w:ascii="Arial" w:eastAsia="Malgun Gothic" w:hAnsi="Arial"/>
                <w:bCs/>
                <w:iCs/>
                <w:sz w:val="18"/>
                <w:lang w:eastAsia="en-US"/>
              </w:rPr>
              <w:t xml:space="preserve"> UE</w:t>
            </w:r>
            <w:r w:rsidRPr="00CC01DB">
              <w:rPr>
                <w:rFonts w:ascii="Arial" w:eastAsia="Malgun Gothic" w:hAnsi="Arial"/>
                <w:bCs/>
                <w:iCs/>
                <w:sz w:val="18"/>
                <w:lang w:eastAsia="zh-CN"/>
              </w:rPr>
              <w:t xml:space="preserve"> in FR2</w:t>
            </w:r>
            <w:r w:rsidRPr="00CC01DB">
              <w:rPr>
                <w:rFonts w:ascii="Arial" w:eastAsia="Malgun Gothic" w:hAnsi="Arial"/>
                <w:bCs/>
                <w:iCs/>
                <w:sz w:val="18"/>
                <w:lang w:eastAsia="en-US"/>
              </w:rPr>
              <w:t xml:space="preserve"> as specified in TS 38.101-2 [3]. Value n15 corresponds to 15%, value n20 corresponds to 20% and so on.</w:t>
            </w:r>
            <w:r w:rsidRPr="00CC01DB">
              <w:rPr>
                <w:rFonts w:ascii="Arial" w:eastAsia="Malgun Gothic" w:hAnsi="Arial"/>
                <w:bCs/>
                <w:iCs/>
                <w:sz w:val="18"/>
                <w:lang w:eastAsia="zh-CN"/>
              </w:rPr>
              <w:t xml:space="preserve"> If the field is absent or the percentage of uplink symbols transmitted within any 1s evaluation period is larger than </w:t>
            </w:r>
            <w:r w:rsidRPr="00CC01DB">
              <w:rPr>
                <w:rFonts w:ascii="Arial" w:eastAsia="Malgun Gothic" w:hAnsi="Arial"/>
                <w:bCs/>
                <w:i/>
                <w:iCs/>
                <w:sz w:val="18"/>
                <w:lang w:eastAsia="zh-CN"/>
              </w:rPr>
              <w:t>maxUplinkDutyCycle-FR2</w:t>
            </w:r>
            <w:r w:rsidRPr="00CC01DB">
              <w:rPr>
                <w:rFonts w:ascii="Arial" w:eastAsia="Malgun Gothic" w:hAnsi="Arial"/>
                <w:bCs/>
                <w:iCs/>
                <w:sz w:val="18"/>
                <w:lang w:eastAsia="zh-CN"/>
              </w:rPr>
              <w:t>, the UE behaviour is specified in TS 38.101-2 [3].</w:t>
            </w:r>
          </w:p>
        </w:tc>
        <w:tc>
          <w:tcPr>
            <w:tcW w:w="709" w:type="dxa"/>
          </w:tcPr>
          <w:p w14:paraId="2BAFAF6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0DE8237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1DA62092"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40" w:author="ZTE" w:date="2020-05-19T09:28:00Z">
              <w:r>
                <w:rPr>
                  <w:rFonts w:ascii="Arial" w:eastAsia="Malgun Gothic" w:hAnsi="Arial"/>
                  <w:sz w:val="18"/>
                  <w:lang w:eastAsia="en-US"/>
                </w:rPr>
                <w:t>N/A</w:t>
              </w:r>
            </w:ins>
            <w:del w:id="241" w:author="ZTE" w:date="2020-05-19T09:28:00Z">
              <w:r w:rsidR="00CC01DB" w:rsidRPr="00CC01DB" w:rsidDel="0062517C">
                <w:rPr>
                  <w:rFonts w:ascii="Arial" w:eastAsia="Malgun Gothic" w:hAnsi="Arial"/>
                  <w:bCs/>
                  <w:iCs/>
                  <w:sz w:val="18"/>
                  <w:lang w:eastAsia="en-US"/>
                </w:rPr>
                <w:delText>No</w:delText>
              </w:r>
            </w:del>
          </w:p>
        </w:tc>
        <w:tc>
          <w:tcPr>
            <w:tcW w:w="728" w:type="dxa"/>
          </w:tcPr>
          <w:p w14:paraId="093C30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72C8F498" w14:textId="77777777" w:rsidTr="00CC01DB">
        <w:trPr>
          <w:cantSplit/>
          <w:tblHeader/>
        </w:trPr>
        <w:tc>
          <w:tcPr>
            <w:tcW w:w="6917" w:type="dxa"/>
          </w:tcPr>
          <w:p w14:paraId="2BF412A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modifiedMPR-Behaviour</w:t>
            </w:r>
          </w:p>
          <w:p w14:paraId="4D7BD6D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modified MPR behaviour defined in TS 38.101-1 [2] and TS 38.101-2 [3].</w:t>
            </w:r>
          </w:p>
        </w:tc>
        <w:tc>
          <w:tcPr>
            <w:tcW w:w="709" w:type="dxa"/>
          </w:tcPr>
          <w:p w14:paraId="22ED2DC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0002E07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969607E"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42" w:author="ZTE" w:date="2020-05-19T09:28:00Z">
              <w:r>
                <w:rPr>
                  <w:rFonts w:ascii="Arial" w:eastAsia="Malgun Gothic" w:hAnsi="Arial"/>
                  <w:sz w:val="18"/>
                  <w:lang w:eastAsia="en-US"/>
                </w:rPr>
                <w:t>N/A</w:t>
              </w:r>
            </w:ins>
            <w:del w:id="243" w:author="ZTE" w:date="2020-05-19T09:28:00Z">
              <w:r w:rsidR="00CC01DB" w:rsidRPr="00CC01DB" w:rsidDel="0062517C">
                <w:rPr>
                  <w:rFonts w:ascii="Arial" w:eastAsia="Malgun Gothic" w:hAnsi="Arial"/>
                  <w:sz w:val="18"/>
                  <w:lang w:eastAsia="en-US"/>
                </w:rPr>
                <w:delText>No</w:delText>
              </w:r>
            </w:del>
          </w:p>
        </w:tc>
        <w:tc>
          <w:tcPr>
            <w:tcW w:w="728" w:type="dxa"/>
          </w:tcPr>
          <w:p w14:paraId="2AA7648B" w14:textId="77777777" w:rsidR="00CC01DB" w:rsidRPr="00CC01DB" w:rsidDel="00C7429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44" w:author="ZTE" w:date="2020-05-19T09:28:00Z">
              <w:r>
                <w:rPr>
                  <w:rFonts w:ascii="Arial" w:eastAsia="Malgun Gothic" w:hAnsi="Arial"/>
                  <w:sz w:val="18"/>
                  <w:lang w:eastAsia="en-US"/>
                </w:rPr>
                <w:t>N/A</w:t>
              </w:r>
            </w:ins>
            <w:del w:id="245" w:author="ZTE" w:date="2020-05-19T09:28:00Z">
              <w:r w:rsidR="00CC01DB" w:rsidRPr="00CC01DB" w:rsidDel="0062517C">
                <w:rPr>
                  <w:rFonts w:ascii="Arial" w:eastAsia="Malgun Gothic" w:hAnsi="Arial"/>
                  <w:sz w:val="18"/>
                  <w:lang w:eastAsia="en-US"/>
                </w:rPr>
                <w:delText>No</w:delText>
              </w:r>
            </w:del>
          </w:p>
        </w:tc>
      </w:tr>
      <w:tr w:rsidR="00CC01DB" w:rsidRPr="00CC01DB" w14:paraId="5968D2AA" w14:textId="77777777" w:rsidTr="00CC01DB">
        <w:trPr>
          <w:cantSplit/>
          <w:tblHeader/>
        </w:trPr>
        <w:tc>
          <w:tcPr>
            <w:tcW w:w="6917" w:type="dxa"/>
          </w:tcPr>
          <w:p w14:paraId="225C529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multipleTCI</w:t>
            </w:r>
          </w:p>
          <w:p w14:paraId="4ADA6AB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UE supports more than one TCI state configurations per CORESET. UE is only required to track one active TCI state per CORESET. UE is required to support minimum between 64 and number of configured TCI states indicated by </w:t>
            </w:r>
            <w:r w:rsidRPr="00CC01DB">
              <w:rPr>
                <w:rFonts w:ascii="Arial" w:eastAsia="Malgun Gothic" w:hAnsi="Arial"/>
                <w:i/>
                <w:sz w:val="18"/>
                <w:lang w:eastAsia="en-US"/>
              </w:rPr>
              <w:t>tci-StatePDSCH</w:t>
            </w:r>
            <w:r w:rsidRPr="00CC01DB">
              <w:rPr>
                <w:rFonts w:ascii="Arial" w:eastAsia="Malgun Gothic" w:hAnsi="Arial"/>
                <w:sz w:val="18"/>
                <w:lang w:eastAsia="en-US"/>
              </w:rPr>
              <w:t xml:space="preserve">. This field shall be set to </w:t>
            </w:r>
            <w:r w:rsidRPr="00CC01DB">
              <w:rPr>
                <w:rFonts w:ascii="Arial" w:eastAsia="Malgun Gothic" w:hAnsi="Arial"/>
                <w:i/>
                <w:sz w:val="18"/>
              </w:rPr>
              <w:t>supported</w:t>
            </w:r>
            <w:r w:rsidRPr="00CC01DB">
              <w:rPr>
                <w:rFonts w:ascii="Arial" w:eastAsia="Malgun Gothic" w:hAnsi="Arial"/>
                <w:sz w:val="18"/>
                <w:lang w:eastAsia="en-US"/>
              </w:rPr>
              <w:t>.</w:t>
            </w:r>
          </w:p>
        </w:tc>
        <w:tc>
          <w:tcPr>
            <w:tcW w:w="709" w:type="dxa"/>
          </w:tcPr>
          <w:p w14:paraId="383CB6D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0C40019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E89FEBC"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46" w:author="ZTE" w:date="2020-05-19T09:29:00Z">
              <w:r>
                <w:rPr>
                  <w:rFonts w:ascii="Arial" w:eastAsia="Malgun Gothic" w:hAnsi="Arial"/>
                  <w:sz w:val="18"/>
                  <w:lang w:eastAsia="en-US"/>
                </w:rPr>
                <w:t>N/A</w:t>
              </w:r>
            </w:ins>
            <w:del w:id="247" w:author="ZTE" w:date="2020-05-19T09:29:00Z">
              <w:r w:rsidR="00CC01DB" w:rsidRPr="00CC01DB" w:rsidDel="0062517C">
                <w:rPr>
                  <w:rFonts w:ascii="Arial" w:eastAsia="Malgun Gothic" w:hAnsi="Arial"/>
                  <w:sz w:val="18"/>
                  <w:lang w:eastAsia="en-US"/>
                </w:rPr>
                <w:delText>No</w:delText>
              </w:r>
            </w:del>
          </w:p>
        </w:tc>
        <w:tc>
          <w:tcPr>
            <w:tcW w:w="728" w:type="dxa"/>
          </w:tcPr>
          <w:p w14:paraId="5EFE35F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48" w:author="ZTE" w:date="2020-05-19T09:29:00Z">
              <w:r>
                <w:rPr>
                  <w:rFonts w:ascii="Arial" w:eastAsia="Malgun Gothic" w:hAnsi="Arial"/>
                  <w:sz w:val="18"/>
                  <w:lang w:eastAsia="en-US"/>
                </w:rPr>
                <w:t>N/A</w:t>
              </w:r>
            </w:ins>
            <w:del w:id="249" w:author="ZTE" w:date="2020-05-19T09:29:00Z">
              <w:r w:rsidR="00CC01DB" w:rsidRPr="00CC01DB" w:rsidDel="0062517C">
                <w:rPr>
                  <w:rFonts w:ascii="Arial" w:eastAsia="Malgun Gothic" w:hAnsi="Arial"/>
                  <w:sz w:val="18"/>
                  <w:lang w:eastAsia="en-US"/>
                </w:rPr>
                <w:delText>No</w:delText>
              </w:r>
            </w:del>
          </w:p>
        </w:tc>
      </w:tr>
      <w:tr w:rsidR="00CC01DB" w:rsidRPr="00CC01DB" w14:paraId="49498A39" w14:textId="77777777" w:rsidTr="00CC01DB">
        <w:trPr>
          <w:cantSplit/>
          <w:tblHeader/>
        </w:trPr>
        <w:tc>
          <w:tcPr>
            <w:tcW w:w="6917" w:type="dxa"/>
          </w:tcPr>
          <w:p w14:paraId="2566BBB8"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pdsch-256QAM-FR2</w:t>
            </w:r>
          </w:p>
          <w:p w14:paraId="713C544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whether the UE supports 256QAM modulation scheme for PDSCH for FR2 as defined in 7.3.1.2 of TS 38.211 [6].</w:t>
            </w:r>
          </w:p>
        </w:tc>
        <w:tc>
          <w:tcPr>
            <w:tcW w:w="709" w:type="dxa"/>
          </w:tcPr>
          <w:p w14:paraId="3279870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Band</w:t>
            </w:r>
          </w:p>
        </w:tc>
        <w:tc>
          <w:tcPr>
            <w:tcW w:w="567" w:type="dxa"/>
          </w:tcPr>
          <w:p w14:paraId="7B3EC92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No</w:t>
            </w:r>
          </w:p>
        </w:tc>
        <w:tc>
          <w:tcPr>
            <w:tcW w:w="709" w:type="dxa"/>
          </w:tcPr>
          <w:p w14:paraId="32B899D1"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cs="Arial"/>
                <w:sz w:val="18"/>
                <w:szCs w:val="18"/>
              </w:rPr>
            </w:pPr>
            <w:ins w:id="250" w:author="ZTE" w:date="2020-05-19T09:29:00Z">
              <w:r>
                <w:rPr>
                  <w:rFonts w:ascii="Arial" w:eastAsia="Malgun Gothic" w:hAnsi="Arial"/>
                  <w:sz w:val="18"/>
                  <w:lang w:eastAsia="en-US"/>
                </w:rPr>
                <w:t>N/A</w:t>
              </w:r>
            </w:ins>
            <w:del w:id="251" w:author="ZTE" w:date="2020-05-19T09:29:00Z">
              <w:r w:rsidR="00CC01DB" w:rsidRPr="00CC01DB" w:rsidDel="0062517C">
                <w:rPr>
                  <w:rFonts w:ascii="Arial" w:eastAsia="Malgun Gothic" w:hAnsi="Arial"/>
                  <w:bCs/>
                  <w:iCs/>
                  <w:sz w:val="18"/>
                  <w:lang w:eastAsia="en-US"/>
                </w:rPr>
                <w:delText>No</w:delText>
              </w:r>
            </w:del>
          </w:p>
        </w:tc>
        <w:tc>
          <w:tcPr>
            <w:tcW w:w="728" w:type="dxa"/>
          </w:tcPr>
          <w:p w14:paraId="6EF1B2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3DEACF7F" w14:textId="77777777" w:rsidTr="00CC01DB">
        <w:trPr>
          <w:cantSplit/>
          <w:tblHeader/>
        </w:trPr>
        <w:tc>
          <w:tcPr>
            <w:tcW w:w="6917" w:type="dxa"/>
          </w:tcPr>
          <w:p w14:paraId="25488859"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periodicBeamReport</w:t>
            </w:r>
          </w:p>
          <w:p w14:paraId="6AA3776D"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Indicates whether UE supports periodic 'CRI/RSRP' or 'SSBRI/RSRP' reporting using PUCCH formats 2, 3 and 4 in one slot.</w:t>
            </w:r>
          </w:p>
        </w:tc>
        <w:tc>
          <w:tcPr>
            <w:tcW w:w="709" w:type="dxa"/>
          </w:tcPr>
          <w:p w14:paraId="1C297A2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7E40C13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Yes</w:t>
            </w:r>
          </w:p>
        </w:tc>
        <w:tc>
          <w:tcPr>
            <w:tcW w:w="709" w:type="dxa"/>
          </w:tcPr>
          <w:p w14:paraId="1540ABDB"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52" w:author="ZTE" w:date="2020-05-19T09:29:00Z">
              <w:r>
                <w:rPr>
                  <w:rFonts w:ascii="Arial" w:eastAsia="Malgun Gothic" w:hAnsi="Arial"/>
                  <w:sz w:val="18"/>
                  <w:lang w:eastAsia="en-US"/>
                </w:rPr>
                <w:t>N/A</w:t>
              </w:r>
            </w:ins>
            <w:del w:id="253" w:author="ZTE" w:date="2020-05-19T09:29:00Z">
              <w:r w:rsidR="00CC01DB" w:rsidRPr="00CC01DB" w:rsidDel="0062517C">
                <w:rPr>
                  <w:rFonts w:ascii="Arial" w:eastAsia="Malgun Gothic" w:hAnsi="Arial"/>
                  <w:bCs/>
                  <w:iCs/>
                  <w:sz w:val="18"/>
                  <w:lang w:eastAsia="en-US"/>
                </w:rPr>
                <w:delText>No</w:delText>
              </w:r>
            </w:del>
          </w:p>
        </w:tc>
        <w:tc>
          <w:tcPr>
            <w:tcW w:w="728" w:type="dxa"/>
          </w:tcPr>
          <w:p w14:paraId="6D0D9A71"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54" w:author="ZTE" w:date="2020-05-19T09:29:00Z">
              <w:r>
                <w:rPr>
                  <w:rFonts w:ascii="Arial" w:eastAsia="Malgun Gothic" w:hAnsi="Arial"/>
                  <w:sz w:val="18"/>
                  <w:lang w:eastAsia="en-US"/>
                </w:rPr>
                <w:t>N/A</w:t>
              </w:r>
            </w:ins>
            <w:del w:id="255" w:author="ZTE" w:date="2020-05-19T09:29:00Z">
              <w:r w:rsidR="00CC01DB" w:rsidRPr="00CC01DB" w:rsidDel="0062517C">
                <w:rPr>
                  <w:rFonts w:ascii="Arial" w:eastAsia="Malgun Gothic" w:hAnsi="Arial"/>
                  <w:sz w:val="18"/>
                  <w:lang w:eastAsia="en-US"/>
                </w:rPr>
                <w:delText>No</w:delText>
              </w:r>
            </w:del>
          </w:p>
        </w:tc>
      </w:tr>
      <w:tr w:rsidR="00CC01DB" w:rsidRPr="00CC01DB" w14:paraId="7922AEE0" w14:textId="77777777" w:rsidTr="00CC01DB">
        <w:trPr>
          <w:cantSplit/>
          <w:tblHeader/>
        </w:trPr>
        <w:tc>
          <w:tcPr>
            <w:tcW w:w="6917" w:type="dxa"/>
          </w:tcPr>
          <w:p w14:paraId="74270B1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powerBoosting-pi2BP</w:t>
            </w:r>
            <w:r w:rsidRPr="00CC01DB">
              <w:rPr>
                <w:rFonts w:ascii="Arial" w:eastAsia="Malgun Gothic" w:hAnsi="Arial"/>
                <w:b/>
                <w:i/>
                <w:sz w:val="18"/>
              </w:rPr>
              <w:t>S</w:t>
            </w:r>
            <w:r w:rsidRPr="00CC01DB">
              <w:rPr>
                <w:rFonts w:ascii="Arial" w:eastAsia="Malgun Gothic" w:hAnsi="Arial"/>
                <w:b/>
                <w:i/>
                <w:sz w:val="18"/>
                <w:lang w:eastAsia="en-US"/>
              </w:rPr>
              <w:t>K</w:t>
            </w:r>
          </w:p>
          <w:p w14:paraId="18E11D9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w:t>
            </w:r>
            <w:r w:rsidRPr="00CC01DB">
              <w:rPr>
                <w:rFonts w:ascii="Arial" w:eastAsia="Malgun Gothic" w:hAnsi="Arial"/>
                <w:sz w:val="18"/>
              </w:rPr>
              <w:t xml:space="preserve"> power boosting for pi/2 BPSK, when applicable as defined in 6.2 of TS 38.101-1 [2]</w:t>
            </w:r>
            <w:r w:rsidRPr="00CC01DB">
              <w:rPr>
                <w:rFonts w:ascii="Arial" w:eastAsia="Malgun Gothic" w:hAnsi="Arial"/>
                <w:sz w:val="18"/>
                <w:lang w:eastAsia="en-US"/>
              </w:rPr>
              <w:t>.</w:t>
            </w:r>
          </w:p>
        </w:tc>
        <w:tc>
          <w:tcPr>
            <w:tcW w:w="709" w:type="dxa"/>
          </w:tcPr>
          <w:p w14:paraId="0F37FDC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Band</w:t>
            </w:r>
          </w:p>
        </w:tc>
        <w:tc>
          <w:tcPr>
            <w:tcW w:w="567" w:type="dxa"/>
          </w:tcPr>
          <w:p w14:paraId="720E59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B8ACBE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TDD only</w:t>
            </w:r>
          </w:p>
        </w:tc>
        <w:tc>
          <w:tcPr>
            <w:tcW w:w="728" w:type="dxa"/>
          </w:tcPr>
          <w:p w14:paraId="06BC194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FR1 only</w:t>
            </w:r>
          </w:p>
        </w:tc>
      </w:tr>
      <w:tr w:rsidR="00CC01DB" w:rsidRPr="00CC01DB" w14:paraId="64AB2726" w14:textId="77777777" w:rsidTr="00CC01DB">
        <w:trPr>
          <w:cantSplit/>
          <w:tblHeader/>
        </w:trPr>
        <w:tc>
          <w:tcPr>
            <w:tcW w:w="6917" w:type="dxa"/>
          </w:tcPr>
          <w:p w14:paraId="429BD1C5"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ptrs-DensityRecommendationSetDL</w:t>
            </w:r>
          </w:p>
          <w:p w14:paraId="6ECB38EC"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Cs/>
                <w:iCs/>
                <w:sz w:val="18"/>
                <w:szCs w:val="18"/>
                <w:lang w:eastAsia="en-US"/>
              </w:rPr>
            </w:pPr>
            <w:r w:rsidRPr="00CC01DB">
              <w:rPr>
                <w:rFonts w:ascii="Arial" w:eastAsia="Malgun Gothic" w:hAnsi="Arial"/>
                <w:bCs/>
                <w:iCs/>
                <w:sz w:val="18"/>
                <w:lang w:eastAsia="en-US"/>
              </w:rPr>
              <w:t>For each supported sub-carrier spacing, indicates preferred threshold sets for determining DL PTRS density. It is mandated for FR2. For each supported sub-carrier spacing, this field comprises:</w:t>
            </w:r>
          </w:p>
          <w:p w14:paraId="0553A51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t xml:space="preserve">two values of </w:t>
            </w:r>
            <w:r w:rsidRPr="00CC01DB">
              <w:rPr>
                <w:rFonts w:ascii="Arial" w:eastAsia="Malgun Gothic" w:hAnsi="Arial" w:cs="Arial"/>
                <w:i/>
                <w:sz w:val="18"/>
                <w:szCs w:val="18"/>
                <w:lang w:eastAsia="en-US"/>
              </w:rPr>
              <w:t>frequencyDensity</w:t>
            </w:r>
            <w:r w:rsidRPr="00CC01DB">
              <w:rPr>
                <w:rFonts w:ascii="Arial" w:eastAsia="Malgun Gothic" w:hAnsi="Arial" w:cs="Arial"/>
                <w:sz w:val="18"/>
                <w:szCs w:val="18"/>
                <w:lang w:eastAsia="en-US"/>
              </w:rPr>
              <w:t>;</w:t>
            </w:r>
          </w:p>
          <w:p w14:paraId="74F0C71B" w14:textId="77777777" w:rsidR="00CC01DB" w:rsidRPr="00CC01DB" w:rsidRDefault="00CC01DB" w:rsidP="00CC01DB">
            <w:pPr>
              <w:overflowPunct/>
              <w:autoSpaceDE/>
              <w:autoSpaceDN/>
              <w:adjustRightInd/>
              <w:ind w:left="568" w:hanging="284"/>
              <w:textAlignment w:val="auto"/>
              <w:rPr>
                <w:rFonts w:eastAsia="Malgun Gothic"/>
                <w:bCs/>
                <w:iCs/>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t xml:space="preserve">three values of </w:t>
            </w:r>
            <w:r w:rsidRPr="00CC01DB">
              <w:rPr>
                <w:rFonts w:ascii="Arial" w:eastAsia="Malgun Gothic" w:hAnsi="Arial" w:cs="Arial"/>
                <w:i/>
                <w:sz w:val="18"/>
                <w:szCs w:val="18"/>
                <w:lang w:eastAsia="en-US"/>
              </w:rPr>
              <w:t>timeDensity</w:t>
            </w:r>
            <w:r w:rsidRPr="00CC01DB">
              <w:rPr>
                <w:rFonts w:ascii="Arial" w:eastAsia="Malgun Gothic" w:hAnsi="Arial" w:cs="Arial"/>
                <w:sz w:val="18"/>
                <w:szCs w:val="18"/>
                <w:lang w:eastAsia="en-US"/>
              </w:rPr>
              <w:t>.</w:t>
            </w:r>
          </w:p>
        </w:tc>
        <w:tc>
          <w:tcPr>
            <w:tcW w:w="709" w:type="dxa"/>
          </w:tcPr>
          <w:p w14:paraId="541344A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cs="Arial"/>
                <w:bCs/>
                <w:iCs/>
                <w:sz w:val="18"/>
                <w:szCs w:val="18"/>
              </w:rPr>
              <w:t>Band</w:t>
            </w:r>
          </w:p>
        </w:tc>
        <w:tc>
          <w:tcPr>
            <w:tcW w:w="567" w:type="dxa"/>
          </w:tcPr>
          <w:p w14:paraId="023D9F9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cs="Arial"/>
                <w:bCs/>
                <w:iCs/>
                <w:sz w:val="18"/>
                <w:szCs w:val="18"/>
              </w:rPr>
              <w:t>CY</w:t>
            </w:r>
          </w:p>
        </w:tc>
        <w:tc>
          <w:tcPr>
            <w:tcW w:w="709" w:type="dxa"/>
          </w:tcPr>
          <w:p w14:paraId="11207DC3"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56" w:author="ZTE" w:date="2020-05-19T09:29:00Z">
              <w:r>
                <w:rPr>
                  <w:rFonts w:ascii="Arial" w:eastAsia="Malgun Gothic" w:hAnsi="Arial"/>
                  <w:sz w:val="18"/>
                  <w:lang w:eastAsia="en-US"/>
                </w:rPr>
                <w:t>N/A</w:t>
              </w:r>
            </w:ins>
            <w:del w:id="257" w:author="ZTE" w:date="2020-05-19T09:29:00Z">
              <w:r w:rsidR="00CC01DB" w:rsidRPr="00CC01DB" w:rsidDel="0062517C">
                <w:rPr>
                  <w:rFonts w:ascii="Arial" w:eastAsia="Malgun Gothic" w:hAnsi="Arial" w:cs="Arial"/>
                  <w:bCs/>
                  <w:iCs/>
                  <w:sz w:val="18"/>
                  <w:szCs w:val="18"/>
                </w:rPr>
                <w:delText>No</w:delText>
              </w:r>
            </w:del>
          </w:p>
        </w:tc>
        <w:tc>
          <w:tcPr>
            <w:tcW w:w="728" w:type="dxa"/>
          </w:tcPr>
          <w:p w14:paraId="268558C4"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58" w:author="ZTE" w:date="2020-05-19T09:29:00Z">
              <w:r>
                <w:rPr>
                  <w:rFonts w:ascii="Arial" w:eastAsia="Malgun Gothic" w:hAnsi="Arial"/>
                  <w:sz w:val="18"/>
                  <w:lang w:eastAsia="en-US"/>
                </w:rPr>
                <w:t>N/A</w:t>
              </w:r>
            </w:ins>
            <w:del w:id="259" w:author="ZTE" w:date="2020-05-19T09:29:00Z">
              <w:r w:rsidR="00CC01DB" w:rsidRPr="00CC01DB" w:rsidDel="0062517C">
                <w:rPr>
                  <w:rFonts w:ascii="Arial" w:eastAsia="Malgun Gothic" w:hAnsi="Arial"/>
                  <w:sz w:val="18"/>
                  <w:lang w:eastAsia="en-US"/>
                </w:rPr>
                <w:delText>No</w:delText>
              </w:r>
            </w:del>
          </w:p>
        </w:tc>
      </w:tr>
      <w:tr w:rsidR="00CC01DB" w:rsidRPr="00CC01DB" w14:paraId="78B7A346" w14:textId="77777777" w:rsidTr="00CC01DB">
        <w:trPr>
          <w:cantSplit/>
          <w:tblHeader/>
        </w:trPr>
        <w:tc>
          <w:tcPr>
            <w:tcW w:w="6917" w:type="dxa"/>
          </w:tcPr>
          <w:p w14:paraId="1509D5BE"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bookmarkStart w:id="260" w:name="_Hlk533941701"/>
            <w:r w:rsidRPr="00CC01DB">
              <w:rPr>
                <w:rFonts w:ascii="Arial" w:eastAsia="Malgun Gothic" w:hAnsi="Arial"/>
                <w:b/>
                <w:bCs/>
                <w:i/>
                <w:iCs/>
                <w:sz w:val="18"/>
                <w:lang w:eastAsia="en-US"/>
              </w:rPr>
              <w:lastRenderedPageBreak/>
              <w:t>ptrs-DensityRecommendationSetUL</w:t>
            </w:r>
            <w:bookmarkEnd w:id="260"/>
          </w:p>
          <w:p w14:paraId="355993F2"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For each supported sub-carrier spacing, indicates preferred threshold sets for determining UL PTRS density. For each supported sub-carrier spacing, this field comprises:</w:t>
            </w:r>
          </w:p>
          <w:p w14:paraId="488D6E0D"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t xml:space="preserve">two values of </w:t>
            </w:r>
            <w:r w:rsidRPr="00CC01DB">
              <w:rPr>
                <w:rFonts w:ascii="Arial" w:eastAsia="Malgun Gothic" w:hAnsi="Arial" w:cs="Arial"/>
                <w:i/>
                <w:sz w:val="18"/>
                <w:szCs w:val="18"/>
              </w:rPr>
              <w:t>frequencyDensity</w:t>
            </w:r>
            <w:r w:rsidRPr="00CC01DB">
              <w:rPr>
                <w:rFonts w:ascii="Arial" w:eastAsia="Malgun Gothic" w:hAnsi="Arial" w:cs="Arial"/>
                <w:sz w:val="18"/>
                <w:szCs w:val="18"/>
              </w:rPr>
              <w:t>;</w:t>
            </w:r>
          </w:p>
          <w:p w14:paraId="74C3B8F8"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t xml:space="preserve">three values of </w:t>
            </w:r>
            <w:r w:rsidRPr="00CC01DB">
              <w:rPr>
                <w:rFonts w:ascii="Arial" w:eastAsia="Malgun Gothic" w:hAnsi="Arial" w:cs="Arial"/>
                <w:i/>
                <w:sz w:val="18"/>
                <w:szCs w:val="18"/>
              </w:rPr>
              <w:t>timeDensity</w:t>
            </w:r>
            <w:r w:rsidRPr="00CC01DB">
              <w:rPr>
                <w:rFonts w:ascii="Arial" w:eastAsia="Malgun Gothic" w:hAnsi="Arial" w:cs="Arial"/>
                <w:sz w:val="18"/>
                <w:szCs w:val="18"/>
              </w:rPr>
              <w:t>;</w:t>
            </w:r>
          </w:p>
          <w:p w14:paraId="139BF08B" w14:textId="77777777" w:rsidR="00CC01DB" w:rsidRPr="00CC01DB" w:rsidRDefault="00CC01DB" w:rsidP="00CC01DB">
            <w:pPr>
              <w:overflowPunct/>
              <w:autoSpaceDE/>
              <w:autoSpaceDN/>
              <w:adjustRightInd/>
              <w:ind w:left="568" w:hanging="284"/>
              <w:textAlignment w:val="auto"/>
              <w:rPr>
                <w:rFonts w:ascii="Arial" w:eastAsia="Malgun Gothic" w:hAnsi="Arial"/>
                <w:bCs/>
                <w:iCs/>
                <w:sz w:val="18"/>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t xml:space="preserve">five values of </w:t>
            </w:r>
            <w:r w:rsidRPr="00CC01DB">
              <w:rPr>
                <w:rFonts w:ascii="Arial" w:eastAsia="Malgun Gothic" w:hAnsi="Arial" w:cs="Arial"/>
                <w:i/>
                <w:sz w:val="18"/>
                <w:szCs w:val="18"/>
              </w:rPr>
              <w:t>sampleDensity</w:t>
            </w:r>
            <w:r w:rsidRPr="00CC01DB">
              <w:rPr>
                <w:rFonts w:ascii="Arial" w:eastAsia="Malgun Gothic" w:hAnsi="Arial" w:cs="Arial"/>
                <w:sz w:val="18"/>
                <w:szCs w:val="18"/>
              </w:rPr>
              <w:t>.</w:t>
            </w:r>
          </w:p>
        </w:tc>
        <w:tc>
          <w:tcPr>
            <w:tcW w:w="709" w:type="dxa"/>
          </w:tcPr>
          <w:p w14:paraId="6067AE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bCs/>
                <w:iCs/>
                <w:sz w:val="18"/>
                <w:szCs w:val="18"/>
              </w:rPr>
            </w:pPr>
            <w:r w:rsidRPr="00CC01DB">
              <w:rPr>
                <w:rFonts w:ascii="Arial" w:eastAsia="Malgun Gothic" w:hAnsi="Arial" w:cs="Arial"/>
                <w:bCs/>
                <w:iCs/>
                <w:sz w:val="18"/>
                <w:szCs w:val="18"/>
              </w:rPr>
              <w:t>Band</w:t>
            </w:r>
          </w:p>
        </w:tc>
        <w:tc>
          <w:tcPr>
            <w:tcW w:w="567" w:type="dxa"/>
          </w:tcPr>
          <w:p w14:paraId="048E2E3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bCs/>
                <w:iCs/>
                <w:sz w:val="18"/>
                <w:szCs w:val="18"/>
              </w:rPr>
            </w:pPr>
            <w:r w:rsidRPr="00CC01DB">
              <w:rPr>
                <w:rFonts w:ascii="Arial" w:eastAsia="Malgun Gothic" w:hAnsi="Arial" w:cs="Arial"/>
                <w:bCs/>
                <w:iCs/>
                <w:sz w:val="18"/>
                <w:szCs w:val="18"/>
              </w:rPr>
              <w:t>No</w:t>
            </w:r>
          </w:p>
        </w:tc>
        <w:tc>
          <w:tcPr>
            <w:tcW w:w="709" w:type="dxa"/>
          </w:tcPr>
          <w:p w14:paraId="5D8F3ACF"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cs="Arial"/>
                <w:bCs/>
                <w:iCs/>
                <w:sz w:val="18"/>
                <w:szCs w:val="18"/>
              </w:rPr>
            </w:pPr>
            <w:ins w:id="261" w:author="ZTE" w:date="2020-05-19T09:29:00Z">
              <w:r>
                <w:rPr>
                  <w:rFonts w:ascii="Arial" w:eastAsia="Malgun Gothic" w:hAnsi="Arial"/>
                  <w:sz w:val="18"/>
                  <w:lang w:eastAsia="en-US"/>
                </w:rPr>
                <w:t>N/A</w:t>
              </w:r>
            </w:ins>
            <w:del w:id="262" w:author="ZTE" w:date="2020-05-19T09:29:00Z">
              <w:r w:rsidR="00CC01DB" w:rsidRPr="00CC01DB" w:rsidDel="0062517C">
                <w:rPr>
                  <w:rFonts w:ascii="Arial" w:eastAsia="Malgun Gothic" w:hAnsi="Arial" w:cs="Arial"/>
                  <w:bCs/>
                  <w:iCs/>
                  <w:sz w:val="18"/>
                  <w:szCs w:val="18"/>
                </w:rPr>
                <w:delText>No</w:delText>
              </w:r>
            </w:del>
          </w:p>
        </w:tc>
        <w:tc>
          <w:tcPr>
            <w:tcW w:w="728" w:type="dxa"/>
          </w:tcPr>
          <w:p w14:paraId="5AD000B2"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63" w:author="ZTE" w:date="2020-05-19T09:29:00Z">
              <w:r>
                <w:rPr>
                  <w:rFonts w:ascii="Arial" w:eastAsia="Malgun Gothic" w:hAnsi="Arial"/>
                  <w:sz w:val="18"/>
                  <w:lang w:eastAsia="en-US"/>
                </w:rPr>
                <w:t>N/A</w:t>
              </w:r>
            </w:ins>
            <w:del w:id="264" w:author="ZTE" w:date="2020-05-19T09:29:00Z">
              <w:r w:rsidR="00CC01DB" w:rsidRPr="00CC01DB" w:rsidDel="0062517C">
                <w:rPr>
                  <w:rFonts w:ascii="Arial" w:eastAsia="Malgun Gothic" w:hAnsi="Arial"/>
                  <w:sz w:val="18"/>
                  <w:lang w:eastAsia="en-US"/>
                </w:rPr>
                <w:delText>No</w:delText>
              </w:r>
            </w:del>
          </w:p>
        </w:tc>
      </w:tr>
      <w:tr w:rsidR="00CC01DB" w:rsidRPr="00CC01DB" w14:paraId="63993708" w14:textId="77777777" w:rsidTr="00CC01DB">
        <w:trPr>
          <w:cantSplit/>
          <w:tblHeader/>
        </w:trPr>
        <w:tc>
          <w:tcPr>
            <w:tcW w:w="6917" w:type="dxa"/>
          </w:tcPr>
          <w:p w14:paraId="37FFA2E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pucch-SpatialRelInfoMAC-CE</w:t>
            </w:r>
          </w:p>
          <w:p w14:paraId="65183B5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indication of </w:t>
            </w:r>
            <w:r w:rsidRPr="00CC01DB">
              <w:rPr>
                <w:rFonts w:ascii="Arial" w:eastAsia="Malgun Gothic" w:hAnsi="Arial"/>
                <w:i/>
                <w:sz w:val="18"/>
                <w:lang w:eastAsia="en-US"/>
              </w:rPr>
              <w:t>PUCCH-spatialrelationinfo</w:t>
            </w:r>
            <w:r w:rsidRPr="00CC01DB">
              <w:rPr>
                <w:rFonts w:ascii="Arial" w:eastAsia="Malgun Gothic" w:hAnsi="Arial"/>
                <w:sz w:val="18"/>
                <w:lang w:eastAsia="en-US"/>
              </w:rPr>
              <w:t xml:space="preserve"> by a MAC CE per PUCCH resource. It is mandatory for FR2 and optional for FR1.</w:t>
            </w:r>
          </w:p>
        </w:tc>
        <w:tc>
          <w:tcPr>
            <w:tcW w:w="709" w:type="dxa"/>
          </w:tcPr>
          <w:p w14:paraId="6DA8B1B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Band</w:t>
            </w:r>
          </w:p>
        </w:tc>
        <w:tc>
          <w:tcPr>
            <w:tcW w:w="567" w:type="dxa"/>
          </w:tcPr>
          <w:p w14:paraId="7BB6E67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CY</w:t>
            </w:r>
          </w:p>
        </w:tc>
        <w:tc>
          <w:tcPr>
            <w:tcW w:w="709" w:type="dxa"/>
          </w:tcPr>
          <w:p w14:paraId="32B532FC"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rPr>
            </w:pPr>
            <w:ins w:id="265" w:author="ZTE" w:date="2020-05-19T09:29:00Z">
              <w:r>
                <w:rPr>
                  <w:rFonts w:ascii="Arial" w:eastAsia="Malgun Gothic" w:hAnsi="Arial"/>
                  <w:sz w:val="18"/>
                  <w:lang w:eastAsia="en-US"/>
                </w:rPr>
                <w:t>N/A</w:t>
              </w:r>
            </w:ins>
            <w:del w:id="266" w:author="ZTE" w:date="2020-05-19T09:29:00Z">
              <w:r w:rsidR="00CC01DB" w:rsidRPr="00CC01DB" w:rsidDel="0062517C">
                <w:rPr>
                  <w:rFonts w:ascii="Arial" w:eastAsia="Malgun Gothic" w:hAnsi="Arial"/>
                  <w:sz w:val="18"/>
                </w:rPr>
                <w:delText>No</w:delText>
              </w:r>
            </w:del>
          </w:p>
        </w:tc>
        <w:tc>
          <w:tcPr>
            <w:tcW w:w="728" w:type="dxa"/>
          </w:tcPr>
          <w:p w14:paraId="6C71C4D6"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67" w:author="ZTE" w:date="2020-05-19T09:29:00Z">
              <w:r>
                <w:rPr>
                  <w:rFonts w:ascii="Arial" w:eastAsia="Malgun Gothic" w:hAnsi="Arial"/>
                  <w:sz w:val="18"/>
                  <w:lang w:eastAsia="en-US"/>
                </w:rPr>
                <w:t>N/A</w:t>
              </w:r>
            </w:ins>
            <w:del w:id="268" w:author="ZTE" w:date="2020-05-19T09:29:00Z">
              <w:r w:rsidR="00CC01DB" w:rsidRPr="00CC01DB" w:rsidDel="0062517C">
                <w:rPr>
                  <w:rFonts w:ascii="Arial" w:eastAsia="Malgun Gothic" w:hAnsi="Arial"/>
                  <w:sz w:val="18"/>
                </w:rPr>
                <w:delText>No</w:delText>
              </w:r>
            </w:del>
          </w:p>
        </w:tc>
      </w:tr>
      <w:tr w:rsidR="00CC01DB" w:rsidRPr="00CC01DB" w14:paraId="33E92C90" w14:textId="77777777" w:rsidTr="00CC01DB">
        <w:trPr>
          <w:cantSplit/>
          <w:tblHeader/>
        </w:trPr>
        <w:tc>
          <w:tcPr>
            <w:tcW w:w="6917" w:type="dxa"/>
          </w:tcPr>
          <w:p w14:paraId="07E12053"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pusch-256QAM</w:t>
            </w:r>
          </w:p>
          <w:p w14:paraId="62A1D1A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whether the UE supports 256QAM modulation scheme for PUSCH as defined in 6.3.1.2 of TS 38.211 [6].</w:t>
            </w:r>
          </w:p>
        </w:tc>
        <w:tc>
          <w:tcPr>
            <w:tcW w:w="709" w:type="dxa"/>
          </w:tcPr>
          <w:p w14:paraId="74F450F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Band</w:t>
            </w:r>
          </w:p>
        </w:tc>
        <w:tc>
          <w:tcPr>
            <w:tcW w:w="567" w:type="dxa"/>
          </w:tcPr>
          <w:p w14:paraId="5BD35CD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bCs/>
                <w:iCs/>
                <w:sz w:val="18"/>
                <w:lang w:eastAsia="en-US"/>
              </w:rPr>
              <w:t>No</w:t>
            </w:r>
          </w:p>
        </w:tc>
        <w:tc>
          <w:tcPr>
            <w:tcW w:w="709" w:type="dxa"/>
          </w:tcPr>
          <w:p w14:paraId="569D6BA9"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cs="Arial"/>
                <w:sz w:val="18"/>
                <w:szCs w:val="18"/>
              </w:rPr>
            </w:pPr>
            <w:ins w:id="269" w:author="ZTE" w:date="2020-05-19T09:29:00Z">
              <w:r>
                <w:rPr>
                  <w:rFonts w:ascii="Arial" w:eastAsia="Malgun Gothic" w:hAnsi="Arial"/>
                  <w:sz w:val="18"/>
                  <w:lang w:eastAsia="en-US"/>
                </w:rPr>
                <w:t>N/A</w:t>
              </w:r>
            </w:ins>
            <w:del w:id="270" w:author="ZTE" w:date="2020-05-19T09:29:00Z">
              <w:r w:rsidR="00CC01DB" w:rsidRPr="00CC01DB" w:rsidDel="0062517C">
                <w:rPr>
                  <w:rFonts w:ascii="Arial" w:eastAsia="Malgun Gothic" w:hAnsi="Arial"/>
                  <w:bCs/>
                  <w:iCs/>
                  <w:sz w:val="18"/>
                  <w:lang w:eastAsia="en-US"/>
                </w:rPr>
                <w:delText>No</w:delText>
              </w:r>
            </w:del>
          </w:p>
        </w:tc>
        <w:tc>
          <w:tcPr>
            <w:tcW w:w="728" w:type="dxa"/>
          </w:tcPr>
          <w:p w14:paraId="70381E24"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71" w:author="ZTE" w:date="2020-05-19T09:29:00Z">
              <w:r>
                <w:rPr>
                  <w:rFonts w:ascii="Arial" w:eastAsia="Malgun Gothic" w:hAnsi="Arial"/>
                  <w:sz w:val="18"/>
                  <w:lang w:eastAsia="en-US"/>
                </w:rPr>
                <w:t>N/A</w:t>
              </w:r>
            </w:ins>
            <w:del w:id="272" w:author="ZTE" w:date="2020-05-19T09:29:00Z">
              <w:r w:rsidR="00CC01DB" w:rsidRPr="00CC01DB" w:rsidDel="0062517C">
                <w:rPr>
                  <w:rFonts w:ascii="Arial" w:eastAsia="Malgun Gothic" w:hAnsi="Arial"/>
                  <w:sz w:val="18"/>
                  <w:lang w:eastAsia="en-US"/>
                </w:rPr>
                <w:delText>No</w:delText>
              </w:r>
            </w:del>
          </w:p>
        </w:tc>
      </w:tr>
      <w:tr w:rsidR="00CC01DB" w:rsidRPr="00CC01DB" w14:paraId="0A485FFF" w14:textId="77777777" w:rsidTr="00CC01DB">
        <w:trPr>
          <w:cantSplit/>
          <w:tblHeader/>
        </w:trPr>
        <w:tc>
          <w:tcPr>
            <w:tcW w:w="6917" w:type="dxa"/>
          </w:tcPr>
          <w:p w14:paraId="135F4FEE"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pusch-TransCoherence</w:t>
            </w:r>
          </w:p>
          <w:p w14:paraId="4A8A191B"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2EF1EAC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11C81F6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45693664"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73" w:author="ZTE" w:date="2020-05-19T09:29:00Z">
              <w:r>
                <w:rPr>
                  <w:rFonts w:ascii="Arial" w:eastAsia="Malgun Gothic" w:hAnsi="Arial"/>
                  <w:sz w:val="18"/>
                  <w:lang w:eastAsia="en-US"/>
                </w:rPr>
                <w:t>N/A</w:t>
              </w:r>
            </w:ins>
            <w:del w:id="274" w:author="ZTE" w:date="2020-05-19T09:29:00Z">
              <w:r w:rsidR="00CC01DB" w:rsidRPr="00CC01DB" w:rsidDel="0062517C">
                <w:rPr>
                  <w:rFonts w:ascii="Arial" w:eastAsia="Malgun Gothic" w:hAnsi="Arial"/>
                  <w:bCs/>
                  <w:iCs/>
                  <w:sz w:val="18"/>
                  <w:lang w:eastAsia="en-US"/>
                </w:rPr>
                <w:delText>No</w:delText>
              </w:r>
            </w:del>
          </w:p>
        </w:tc>
        <w:tc>
          <w:tcPr>
            <w:tcW w:w="728" w:type="dxa"/>
          </w:tcPr>
          <w:p w14:paraId="705865DA"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75" w:author="ZTE" w:date="2020-05-19T09:29:00Z">
              <w:r>
                <w:rPr>
                  <w:rFonts w:ascii="Arial" w:eastAsia="Malgun Gothic" w:hAnsi="Arial"/>
                  <w:sz w:val="18"/>
                  <w:lang w:eastAsia="en-US"/>
                </w:rPr>
                <w:t>N/A</w:t>
              </w:r>
            </w:ins>
            <w:del w:id="276" w:author="ZTE" w:date="2020-05-19T09:29:00Z">
              <w:r w:rsidR="00CC01DB" w:rsidRPr="00CC01DB" w:rsidDel="0062517C">
                <w:rPr>
                  <w:rFonts w:ascii="Arial" w:eastAsia="Malgun Gothic" w:hAnsi="Arial"/>
                  <w:sz w:val="18"/>
                  <w:lang w:eastAsia="en-US"/>
                </w:rPr>
                <w:delText>No</w:delText>
              </w:r>
            </w:del>
          </w:p>
        </w:tc>
      </w:tr>
      <w:tr w:rsidR="00CC01DB" w:rsidRPr="00CC01DB" w14:paraId="20B4B871" w14:textId="77777777" w:rsidTr="00CC01DB">
        <w:trPr>
          <w:cantSplit/>
          <w:tblHeader/>
        </w:trPr>
        <w:tc>
          <w:tcPr>
            <w:tcW w:w="6917" w:type="dxa"/>
          </w:tcPr>
          <w:p w14:paraId="1597809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rateMatchingLTE-CRS</w:t>
            </w:r>
          </w:p>
          <w:p w14:paraId="702D2194"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sz w:val="18"/>
                <w:lang w:eastAsia="en-US"/>
              </w:rPr>
              <w:t>Indicates whether the UE supports receiving PDSCH with resource mapping that excludes the REs determined by the higher layer configuration LTE-carrier configuring common RS, as specified in TS 38.214 [12].</w:t>
            </w:r>
          </w:p>
        </w:tc>
        <w:tc>
          <w:tcPr>
            <w:tcW w:w="709" w:type="dxa"/>
          </w:tcPr>
          <w:p w14:paraId="0E6E2D3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Band</w:t>
            </w:r>
          </w:p>
        </w:tc>
        <w:tc>
          <w:tcPr>
            <w:tcW w:w="567" w:type="dxa"/>
          </w:tcPr>
          <w:p w14:paraId="33C979F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Yes</w:t>
            </w:r>
          </w:p>
        </w:tc>
        <w:tc>
          <w:tcPr>
            <w:tcW w:w="709" w:type="dxa"/>
          </w:tcPr>
          <w:p w14:paraId="5358AA2F"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77" w:author="ZTE" w:date="2020-05-19T09:29:00Z">
              <w:r>
                <w:rPr>
                  <w:rFonts w:ascii="Arial" w:eastAsia="Malgun Gothic" w:hAnsi="Arial"/>
                  <w:sz w:val="18"/>
                  <w:lang w:eastAsia="en-US"/>
                </w:rPr>
                <w:t>N/A</w:t>
              </w:r>
            </w:ins>
            <w:del w:id="278" w:author="ZTE" w:date="2020-05-19T09:29:00Z">
              <w:r w:rsidR="00CC01DB" w:rsidRPr="00CC01DB" w:rsidDel="0062517C">
                <w:rPr>
                  <w:rFonts w:ascii="Arial" w:eastAsia="Malgun Gothic" w:hAnsi="Arial"/>
                  <w:sz w:val="18"/>
                  <w:lang w:eastAsia="en-US"/>
                </w:rPr>
                <w:delText>No</w:delText>
              </w:r>
            </w:del>
          </w:p>
        </w:tc>
        <w:tc>
          <w:tcPr>
            <w:tcW w:w="728" w:type="dxa"/>
          </w:tcPr>
          <w:p w14:paraId="0B85A26C"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79" w:author="ZTE" w:date="2020-05-19T09:29:00Z">
              <w:r>
                <w:rPr>
                  <w:rFonts w:ascii="Arial" w:eastAsia="Malgun Gothic" w:hAnsi="Arial"/>
                  <w:sz w:val="18"/>
                  <w:lang w:eastAsia="en-US"/>
                </w:rPr>
                <w:t>N/A</w:t>
              </w:r>
            </w:ins>
            <w:del w:id="280" w:author="ZTE" w:date="2020-05-19T09:29:00Z">
              <w:r w:rsidR="00CC01DB" w:rsidRPr="00CC01DB" w:rsidDel="0062517C">
                <w:rPr>
                  <w:rFonts w:ascii="Arial" w:eastAsia="Malgun Gothic" w:hAnsi="Arial"/>
                  <w:sz w:val="18"/>
                  <w:lang w:eastAsia="en-US"/>
                </w:rPr>
                <w:delText>No</w:delText>
              </w:r>
            </w:del>
          </w:p>
        </w:tc>
      </w:tr>
      <w:tr w:rsidR="00CC01DB" w:rsidRPr="00CC01DB" w14:paraId="37A91CD9" w14:textId="77777777" w:rsidTr="00CC01DB">
        <w:trPr>
          <w:cantSplit/>
          <w:tblHeader/>
        </w:trPr>
        <w:tc>
          <w:tcPr>
            <w:tcW w:w="6917" w:type="dxa"/>
          </w:tcPr>
          <w:p w14:paraId="50148B29"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bCs/>
                <w:i/>
                <w:iCs/>
                <w:sz w:val="18"/>
                <w:szCs w:val="18"/>
                <w:lang w:eastAsia="en-US"/>
              </w:rPr>
            </w:pPr>
            <w:r w:rsidRPr="00CC01DB">
              <w:rPr>
                <w:rFonts w:ascii="Arial" w:eastAsia="Malgun Gothic" w:hAnsi="Arial" w:cs="Arial"/>
                <w:b/>
                <w:bCs/>
                <w:i/>
                <w:iCs/>
                <w:sz w:val="18"/>
                <w:szCs w:val="18"/>
              </w:rPr>
              <w:t>s</w:t>
            </w:r>
            <w:r w:rsidRPr="00CC01DB">
              <w:rPr>
                <w:rFonts w:ascii="Arial" w:eastAsia="Malgun Gothic" w:hAnsi="Arial" w:cs="Arial"/>
                <w:b/>
                <w:bCs/>
                <w:i/>
                <w:iCs/>
                <w:sz w:val="18"/>
                <w:szCs w:val="18"/>
                <w:lang w:eastAsia="en-US"/>
              </w:rPr>
              <w:t>p</w:t>
            </w:r>
            <w:r w:rsidRPr="00CC01DB">
              <w:rPr>
                <w:rFonts w:ascii="Arial" w:eastAsia="Malgun Gothic" w:hAnsi="Arial" w:cs="Arial"/>
                <w:b/>
                <w:bCs/>
                <w:i/>
                <w:iCs/>
                <w:sz w:val="18"/>
                <w:szCs w:val="18"/>
              </w:rPr>
              <w:t>atialRelations</w:t>
            </w:r>
          </w:p>
          <w:p w14:paraId="3F2B8201"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Cs/>
                <w:iCs/>
                <w:sz w:val="18"/>
                <w:szCs w:val="18"/>
              </w:rPr>
            </w:pPr>
            <w:r w:rsidRPr="00CC01DB">
              <w:rPr>
                <w:rFonts w:ascii="Arial" w:eastAsia="Malgun Gothic" w:hAnsi="Arial" w:cs="Arial"/>
                <w:bCs/>
                <w:iCs/>
                <w:sz w:val="18"/>
                <w:szCs w:val="18"/>
                <w:lang w:eastAsia="en-US"/>
              </w:rPr>
              <w:t xml:space="preserve">Indicates </w:t>
            </w:r>
            <w:r w:rsidRPr="00CC01DB">
              <w:rPr>
                <w:rFonts w:ascii="Arial" w:eastAsia="Malgun Gothic" w:hAnsi="Arial" w:cs="Arial"/>
                <w:bCs/>
                <w:iCs/>
                <w:sz w:val="18"/>
                <w:szCs w:val="18"/>
              </w:rPr>
              <w:t>whether the UE supports spatial relations</w:t>
            </w:r>
            <w:r w:rsidRPr="00CC01DB">
              <w:rPr>
                <w:rFonts w:ascii="Arial" w:eastAsia="Malgun Gothic" w:hAnsi="Arial" w:cs="Arial"/>
                <w:bCs/>
                <w:iCs/>
                <w:sz w:val="18"/>
                <w:szCs w:val="18"/>
                <w:lang w:eastAsia="en-US"/>
              </w:rPr>
              <w:t>.</w:t>
            </w:r>
            <w:r w:rsidRPr="00CC01DB">
              <w:rPr>
                <w:rFonts w:ascii="Arial" w:eastAsia="Malgun Gothic" w:hAnsi="Arial" w:cs="Arial"/>
                <w:bCs/>
                <w:iCs/>
                <w:sz w:val="18"/>
                <w:szCs w:val="18"/>
              </w:rPr>
              <w:t xml:space="preserve"> The capability signalling comprises the following parameters.</w:t>
            </w:r>
          </w:p>
          <w:p w14:paraId="03273F9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maxNumberConfiguredSpatialRelations</w:t>
            </w:r>
            <w:r w:rsidRPr="00CC01DB">
              <w:rPr>
                <w:rFonts w:ascii="Arial" w:eastAsia="Malgun Gothic" w:hAnsi="Arial" w:cs="Arial"/>
                <w:sz w:val="18"/>
                <w:szCs w:val="18"/>
              </w:rPr>
              <w:t xml:space="preserve"> indicates the maximum number of configured spatial relations per CC for PUCCH and SRS. It is not applicable to FR1 and applicable to FR2 only. The UE is mandated to report 16 or higher values;</w:t>
            </w:r>
          </w:p>
          <w:p w14:paraId="13BFA541"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maxNumberActiveSpatialRelations</w:t>
            </w:r>
            <w:r w:rsidRPr="00CC01DB">
              <w:rPr>
                <w:rFonts w:ascii="Arial" w:eastAsia="Malgun Gothic" w:hAnsi="Arial" w:cs="Arial"/>
                <w:sz w:val="18"/>
                <w:szCs w:val="18"/>
              </w:rPr>
              <w:t xml:space="preserve"> indicates the maximum number of active spatial relations with regarding to PUCCH and SRS for PUSCH, per BWP per CC. It is not applicable to FR1 and applicable and mandatory to report for FR2 only;</w:t>
            </w:r>
          </w:p>
          <w:p w14:paraId="3A336BD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additionalActiveSpatialRelationPUCCH</w:t>
            </w:r>
            <w:r w:rsidRPr="00CC01DB">
              <w:rPr>
                <w:rFonts w:ascii="Arial" w:eastAsia="Malgun Gothic" w:hAnsi="Arial" w:cs="Arial"/>
                <w:sz w:val="18"/>
                <w:szCs w:val="18"/>
              </w:rPr>
              <w:t xml:space="preserve"> indicates support of one additional active spatial relation for PUCCH. It is mandatory with capability signalling if </w:t>
            </w:r>
            <w:r w:rsidRPr="00CC01DB">
              <w:rPr>
                <w:rFonts w:ascii="Arial" w:eastAsia="Malgun Gothic" w:hAnsi="Arial" w:cs="Arial"/>
                <w:i/>
                <w:sz w:val="18"/>
                <w:szCs w:val="18"/>
              </w:rPr>
              <w:t xml:space="preserve">maxNumberActiveSpatialRelations </w:t>
            </w:r>
            <w:r w:rsidRPr="00CC01DB">
              <w:rPr>
                <w:rFonts w:ascii="Arial" w:eastAsia="Malgun Gothic" w:hAnsi="Arial" w:cs="Arial"/>
                <w:sz w:val="18"/>
                <w:szCs w:val="18"/>
              </w:rPr>
              <w:t>is set to n1;</w:t>
            </w:r>
          </w:p>
          <w:p w14:paraId="61BCA437" w14:textId="77777777" w:rsidR="00CC01DB" w:rsidRPr="00CC01DB" w:rsidRDefault="00CC01DB" w:rsidP="00CC01DB">
            <w:pPr>
              <w:overflowPunct/>
              <w:autoSpaceDE/>
              <w:autoSpaceDN/>
              <w:adjustRightInd/>
              <w:ind w:left="568" w:hanging="284"/>
              <w:textAlignment w:val="auto"/>
              <w:rPr>
                <w:rFonts w:ascii="Arial" w:eastAsia="Malgun Gothic" w:hAnsi="Arial"/>
                <w:b/>
                <w:i/>
                <w:sz w:val="18"/>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maxNumberDL-RS-QCL-TypeD</w:t>
            </w:r>
            <w:r w:rsidRPr="00CC01DB">
              <w:rPr>
                <w:rFonts w:ascii="Arial" w:eastAsia="Malgun Gothic" w:hAnsi="Arial" w:cs="Arial"/>
                <w:sz w:val="18"/>
                <w:szCs w:val="18"/>
              </w:rPr>
              <w:t xml:space="preserve"> indicates the maximum number of downlink RS resources used for QCL type D in the active TCI states and active spatial relation information, which is optional.</w:t>
            </w:r>
          </w:p>
        </w:tc>
        <w:tc>
          <w:tcPr>
            <w:tcW w:w="709" w:type="dxa"/>
          </w:tcPr>
          <w:p w14:paraId="1CF4CA0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Band</w:t>
            </w:r>
          </w:p>
        </w:tc>
        <w:tc>
          <w:tcPr>
            <w:tcW w:w="567" w:type="dxa"/>
          </w:tcPr>
          <w:p w14:paraId="75F6D4D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FD</w:t>
            </w:r>
          </w:p>
        </w:tc>
        <w:tc>
          <w:tcPr>
            <w:tcW w:w="709" w:type="dxa"/>
          </w:tcPr>
          <w:p w14:paraId="195030B2"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81" w:author="ZTE" w:date="2020-05-19T09:29:00Z">
              <w:r>
                <w:rPr>
                  <w:rFonts w:ascii="Arial" w:eastAsia="Malgun Gothic" w:hAnsi="Arial"/>
                  <w:sz w:val="18"/>
                  <w:lang w:eastAsia="en-US"/>
                </w:rPr>
                <w:t>N/A</w:t>
              </w:r>
            </w:ins>
            <w:del w:id="282" w:author="ZTE" w:date="2020-05-19T09:29:00Z">
              <w:r w:rsidR="00CC01DB" w:rsidRPr="00CC01DB" w:rsidDel="0062517C">
                <w:rPr>
                  <w:rFonts w:ascii="Arial" w:eastAsia="Malgun Gothic" w:hAnsi="Arial" w:cs="Arial"/>
                  <w:bCs/>
                  <w:iCs/>
                  <w:sz w:val="18"/>
                  <w:szCs w:val="18"/>
                  <w:lang w:eastAsia="en-US"/>
                </w:rPr>
                <w:delText>No</w:delText>
              </w:r>
            </w:del>
          </w:p>
        </w:tc>
        <w:tc>
          <w:tcPr>
            <w:tcW w:w="728" w:type="dxa"/>
          </w:tcPr>
          <w:p w14:paraId="3468E86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FD</w:t>
            </w:r>
          </w:p>
        </w:tc>
      </w:tr>
      <w:tr w:rsidR="00CC01DB" w:rsidRPr="00CC01DB" w14:paraId="3E37B558" w14:textId="77777777" w:rsidTr="00CC01DB">
        <w:trPr>
          <w:cantSplit/>
          <w:tblHeader/>
        </w:trPr>
        <w:tc>
          <w:tcPr>
            <w:tcW w:w="6917" w:type="dxa"/>
          </w:tcPr>
          <w:p w14:paraId="6DC491B6"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sp-BeamReportPUCCH</w:t>
            </w:r>
          </w:p>
          <w:p w14:paraId="2916EE0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support of semi-persistent 'CRI/RSRP' or 'SSBRI/RSRP' reporting using PUCCH formats 2, 3 and 4 in one slot.</w:t>
            </w:r>
          </w:p>
        </w:tc>
        <w:tc>
          <w:tcPr>
            <w:tcW w:w="709" w:type="dxa"/>
          </w:tcPr>
          <w:p w14:paraId="6FB54BA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Band</w:t>
            </w:r>
          </w:p>
        </w:tc>
        <w:tc>
          <w:tcPr>
            <w:tcW w:w="567" w:type="dxa"/>
          </w:tcPr>
          <w:p w14:paraId="1923C40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0C23CDF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83" w:author="ZTE" w:date="2020-05-19T09:29:00Z">
              <w:r>
                <w:rPr>
                  <w:rFonts w:ascii="Arial" w:eastAsia="Malgun Gothic" w:hAnsi="Arial"/>
                  <w:sz w:val="18"/>
                  <w:lang w:eastAsia="en-US"/>
                </w:rPr>
                <w:t>N/A</w:t>
              </w:r>
            </w:ins>
            <w:del w:id="284" w:author="ZTE" w:date="2020-05-19T09:29:00Z">
              <w:r w:rsidR="00CC01DB" w:rsidRPr="00CC01DB" w:rsidDel="0062517C">
                <w:rPr>
                  <w:rFonts w:ascii="Arial" w:eastAsia="Malgun Gothic" w:hAnsi="Arial"/>
                  <w:bCs/>
                  <w:iCs/>
                  <w:sz w:val="18"/>
                  <w:lang w:eastAsia="en-US"/>
                </w:rPr>
                <w:delText>No</w:delText>
              </w:r>
            </w:del>
          </w:p>
        </w:tc>
        <w:tc>
          <w:tcPr>
            <w:tcW w:w="728" w:type="dxa"/>
          </w:tcPr>
          <w:p w14:paraId="54A0F72F" w14:textId="77777777" w:rsidR="00CC01DB" w:rsidRPr="00174907"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85" w:author="ZTE" w:date="2020-05-19T09:30:00Z">
              <w:r w:rsidRPr="00174907">
                <w:rPr>
                  <w:rFonts w:ascii="Arial" w:eastAsia="Malgun Gothic" w:hAnsi="Arial"/>
                  <w:sz w:val="18"/>
                  <w:lang w:eastAsia="en-US"/>
                </w:rPr>
                <w:t>N/A</w:t>
              </w:r>
            </w:ins>
            <w:del w:id="286" w:author="ZTE" w:date="2020-05-19T09:30:00Z">
              <w:r w:rsidR="00CC01DB" w:rsidRPr="00174907" w:rsidDel="0062517C">
                <w:rPr>
                  <w:rFonts w:ascii="Arial" w:eastAsia="Malgun Gothic" w:hAnsi="Arial"/>
                  <w:sz w:val="18"/>
                  <w:lang w:eastAsia="en-US"/>
                </w:rPr>
                <w:delText>Yes</w:delText>
              </w:r>
            </w:del>
          </w:p>
        </w:tc>
      </w:tr>
      <w:tr w:rsidR="00CC01DB" w:rsidRPr="00CC01DB" w14:paraId="4C8A5CC2" w14:textId="77777777" w:rsidTr="00CC01DB">
        <w:trPr>
          <w:cantSplit/>
          <w:tblHeader/>
        </w:trPr>
        <w:tc>
          <w:tcPr>
            <w:tcW w:w="6917" w:type="dxa"/>
          </w:tcPr>
          <w:p w14:paraId="7A34C0B0"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sp-BeamReportPUSCH</w:t>
            </w:r>
          </w:p>
          <w:p w14:paraId="54D12A5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support of semi-persistent 'CRI/RSRP' or 'SSBRI/RSRP' reporting on PUSCH.</w:t>
            </w:r>
          </w:p>
        </w:tc>
        <w:tc>
          <w:tcPr>
            <w:tcW w:w="709" w:type="dxa"/>
          </w:tcPr>
          <w:p w14:paraId="7751C53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Band</w:t>
            </w:r>
          </w:p>
        </w:tc>
        <w:tc>
          <w:tcPr>
            <w:tcW w:w="567" w:type="dxa"/>
          </w:tcPr>
          <w:p w14:paraId="17087E2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3BDC01EC"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87" w:author="ZTE" w:date="2020-05-19T09:30:00Z">
              <w:r>
                <w:rPr>
                  <w:rFonts w:ascii="Arial" w:eastAsia="Malgun Gothic" w:hAnsi="Arial"/>
                  <w:sz w:val="18"/>
                  <w:lang w:eastAsia="en-US"/>
                </w:rPr>
                <w:t>N/A</w:t>
              </w:r>
            </w:ins>
            <w:del w:id="288" w:author="ZTE" w:date="2020-05-19T09:30:00Z">
              <w:r w:rsidR="00CC01DB" w:rsidRPr="00CC01DB" w:rsidDel="0062517C">
                <w:rPr>
                  <w:rFonts w:ascii="Arial" w:eastAsia="Malgun Gothic" w:hAnsi="Arial"/>
                  <w:bCs/>
                  <w:iCs/>
                  <w:sz w:val="18"/>
                  <w:lang w:eastAsia="en-US"/>
                </w:rPr>
                <w:delText>No</w:delText>
              </w:r>
            </w:del>
          </w:p>
        </w:tc>
        <w:tc>
          <w:tcPr>
            <w:tcW w:w="728" w:type="dxa"/>
          </w:tcPr>
          <w:p w14:paraId="02428238" w14:textId="77777777" w:rsidR="00CC01DB" w:rsidRPr="00174907"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89" w:author="ZTE" w:date="2020-05-19T09:30:00Z">
              <w:r w:rsidRPr="00174907">
                <w:rPr>
                  <w:rFonts w:ascii="Arial" w:eastAsia="Malgun Gothic" w:hAnsi="Arial"/>
                  <w:sz w:val="18"/>
                  <w:lang w:eastAsia="en-US"/>
                </w:rPr>
                <w:t>N/A</w:t>
              </w:r>
            </w:ins>
            <w:del w:id="290" w:author="ZTE" w:date="2020-05-19T09:30:00Z">
              <w:r w:rsidR="00CC01DB" w:rsidRPr="00174907" w:rsidDel="0062517C">
                <w:rPr>
                  <w:rFonts w:ascii="Arial" w:eastAsia="Malgun Gothic" w:hAnsi="Arial"/>
                  <w:sz w:val="18"/>
                  <w:lang w:eastAsia="en-US"/>
                </w:rPr>
                <w:delText>Yes</w:delText>
              </w:r>
            </w:del>
          </w:p>
        </w:tc>
      </w:tr>
      <w:tr w:rsidR="00CC01DB" w:rsidRPr="00CC01DB" w14:paraId="661EFE91" w14:textId="77777777" w:rsidTr="00CC01DB">
        <w:trPr>
          <w:cantSplit/>
          <w:tblHeader/>
        </w:trPr>
        <w:tc>
          <w:tcPr>
            <w:tcW w:w="6917" w:type="dxa"/>
          </w:tcPr>
          <w:p w14:paraId="7315641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srs-AssocCSI-RS</w:t>
            </w:r>
          </w:p>
          <w:p w14:paraId="16AD4FC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11DB1AC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cs="Arial"/>
                <w:sz w:val="18"/>
                <w:szCs w:val="18"/>
              </w:rPr>
              <w:t xml:space="preserve">This capability signalling </w:t>
            </w:r>
            <w:r w:rsidRPr="00CC01DB">
              <w:rPr>
                <w:rFonts w:ascii="Arial" w:eastAsia="Malgun Gothic" w:hAnsi="Arial"/>
                <w:sz w:val="18"/>
              </w:rPr>
              <w:t>includes list of the following parameters:</w:t>
            </w:r>
          </w:p>
          <w:p w14:paraId="1D9E2932"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maxNumberTxPortsPerResource</w:t>
            </w:r>
            <w:r w:rsidRPr="00CC01DB">
              <w:rPr>
                <w:rFonts w:ascii="Arial" w:eastAsia="Malgun Gothic" w:hAnsi="Arial" w:cs="Arial"/>
                <w:sz w:val="18"/>
                <w:szCs w:val="18"/>
              </w:rPr>
              <w:t xml:space="preserve"> indicates the maximum number of Tx ports in a resource;</w:t>
            </w:r>
          </w:p>
          <w:p w14:paraId="579F16C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maxNumberResourcesPerBand</w:t>
            </w:r>
            <w:r w:rsidRPr="00CC01DB">
              <w:rPr>
                <w:rFonts w:ascii="Arial" w:eastAsia="Malgun Gothic" w:hAnsi="Arial" w:cs="Arial"/>
                <w:sz w:val="18"/>
                <w:szCs w:val="18"/>
              </w:rPr>
              <w:t xml:space="preserve"> indicates the maximum number of resources across all CCs within a band simultaneously;</w:t>
            </w:r>
          </w:p>
          <w:p w14:paraId="0D3A22FF" w14:textId="77777777" w:rsidR="00CC01DB" w:rsidRPr="00CC01DB" w:rsidRDefault="00CC01DB" w:rsidP="00CC01DB">
            <w:pPr>
              <w:overflowPunct/>
              <w:autoSpaceDE/>
              <w:autoSpaceDN/>
              <w:adjustRightInd/>
              <w:ind w:left="568" w:hanging="284"/>
              <w:textAlignment w:val="auto"/>
              <w:rPr>
                <w:rFonts w:eastAsia="Malgun Gothic"/>
                <w:bCs/>
                <w:iCs/>
                <w:lang w:eastAsia="en-US"/>
              </w:rPr>
            </w:pPr>
            <w:r w:rsidRPr="00CC01DB">
              <w:rPr>
                <w:rFonts w:eastAsia="Malgun Gothic"/>
                <w:i/>
              </w:rPr>
              <w:t>-</w:t>
            </w:r>
            <w:r w:rsidRPr="00CC01DB">
              <w:rPr>
                <w:rFonts w:ascii="Arial" w:eastAsia="Malgun Gothic" w:hAnsi="Arial" w:cs="Arial"/>
                <w:sz w:val="18"/>
                <w:szCs w:val="18"/>
              </w:rPr>
              <w:tab/>
            </w:r>
            <w:r w:rsidRPr="00CC01DB">
              <w:rPr>
                <w:rFonts w:ascii="Arial" w:eastAsia="Malgun Gothic" w:hAnsi="Arial" w:cs="Arial"/>
                <w:i/>
                <w:sz w:val="18"/>
                <w:szCs w:val="18"/>
              </w:rPr>
              <w:t>totalNumberTxPortsPerBand</w:t>
            </w:r>
            <w:r w:rsidRPr="00CC01DB">
              <w:rPr>
                <w:rFonts w:ascii="Arial" w:eastAsia="Malgun Gothic" w:hAnsi="Arial" w:cs="Arial"/>
                <w:sz w:val="18"/>
                <w:szCs w:val="18"/>
              </w:rPr>
              <w:t xml:space="preserve"> indicates the total number of Tx ports across all CCs within a band simultaneously.</w:t>
            </w:r>
          </w:p>
        </w:tc>
        <w:tc>
          <w:tcPr>
            <w:tcW w:w="709" w:type="dxa"/>
          </w:tcPr>
          <w:p w14:paraId="0A5D3B6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Band</w:t>
            </w:r>
          </w:p>
        </w:tc>
        <w:tc>
          <w:tcPr>
            <w:tcW w:w="567" w:type="dxa"/>
          </w:tcPr>
          <w:p w14:paraId="35BD6D3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3F137554"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bCs/>
                <w:iCs/>
                <w:sz w:val="18"/>
                <w:lang w:eastAsia="en-US"/>
              </w:rPr>
            </w:pPr>
            <w:ins w:id="291" w:author="ZTE" w:date="2020-05-19T09:30:00Z">
              <w:r>
                <w:rPr>
                  <w:rFonts w:ascii="Arial" w:eastAsia="Malgun Gothic" w:hAnsi="Arial"/>
                  <w:sz w:val="18"/>
                  <w:lang w:eastAsia="en-US"/>
                </w:rPr>
                <w:t>N/A</w:t>
              </w:r>
            </w:ins>
            <w:del w:id="292" w:author="ZTE" w:date="2020-05-19T09:30:00Z">
              <w:r w:rsidR="00CC01DB" w:rsidRPr="00CC01DB" w:rsidDel="0062517C">
                <w:rPr>
                  <w:rFonts w:ascii="Arial" w:eastAsia="Malgun Gothic" w:hAnsi="Arial"/>
                  <w:bCs/>
                  <w:iCs/>
                  <w:sz w:val="18"/>
                  <w:lang w:eastAsia="en-US"/>
                </w:rPr>
                <w:delText>No</w:delText>
              </w:r>
            </w:del>
          </w:p>
        </w:tc>
        <w:tc>
          <w:tcPr>
            <w:tcW w:w="728" w:type="dxa"/>
          </w:tcPr>
          <w:p w14:paraId="6888E0A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93" w:author="ZTE" w:date="2020-05-19T09:30:00Z">
              <w:r>
                <w:rPr>
                  <w:rFonts w:ascii="Arial" w:eastAsia="Malgun Gothic" w:hAnsi="Arial"/>
                  <w:sz w:val="18"/>
                  <w:lang w:eastAsia="en-US"/>
                </w:rPr>
                <w:t>N/A</w:t>
              </w:r>
            </w:ins>
            <w:del w:id="294" w:author="ZTE" w:date="2020-05-19T09:30:00Z">
              <w:r w:rsidR="00CC01DB" w:rsidRPr="00CC01DB" w:rsidDel="0062517C">
                <w:rPr>
                  <w:rFonts w:ascii="Arial" w:eastAsia="Malgun Gothic" w:hAnsi="Arial"/>
                  <w:sz w:val="18"/>
                  <w:lang w:eastAsia="en-US"/>
                </w:rPr>
                <w:delText>No</w:delText>
              </w:r>
            </w:del>
          </w:p>
        </w:tc>
      </w:tr>
      <w:tr w:rsidR="00CC01DB" w:rsidRPr="00CC01DB" w14:paraId="646110B2" w14:textId="77777777" w:rsidTr="00CC01DB">
        <w:trPr>
          <w:cantSplit/>
          <w:tblHeader/>
        </w:trPr>
        <w:tc>
          <w:tcPr>
            <w:tcW w:w="6917" w:type="dxa"/>
          </w:tcPr>
          <w:p w14:paraId="4E18FEB4"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lastRenderedPageBreak/>
              <w:t>tci-StatePDSCH</w:t>
            </w:r>
          </w:p>
          <w:p w14:paraId="2FF02D29"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Cs/>
                <w:iCs/>
                <w:sz w:val="18"/>
                <w:lang w:eastAsia="en-US"/>
              </w:rPr>
            </w:pPr>
            <w:r w:rsidRPr="00CC01DB">
              <w:rPr>
                <w:rFonts w:ascii="Arial" w:eastAsia="Malgun Gothic" w:hAnsi="Arial" w:cs="Arial"/>
                <w:bCs/>
                <w:iCs/>
                <w:sz w:val="18"/>
                <w:lang w:eastAsia="en-US"/>
              </w:rPr>
              <w:t>Defines support of TCI-States for PDSCH. The capability signalling comprises the following parameters:</w:t>
            </w:r>
          </w:p>
          <w:p w14:paraId="2C015BB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maxNumberConfiguredTCIstatesPerCC</w:t>
            </w:r>
            <w:r w:rsidRPr="00CC01DB">
              <w:rPr>
                <w:rFonts w:ascii="Arial" w:eastAsia="Malgun Gothic" w:hAnsi="Arial" w:cs="Arial"/>
                <w:sz w:val="18"/>
                <w:szCs w:val="18"/>
              </w:rPr>
              <w:t xml:space="preserve"> indicates the maximum number of configured TCI-states per CC for PDSCH. For FR2, the UE is mandated to set the value to 64. For FR1, the UE is mandated to set these values to the maximum number of allowed SSBs in the supported band;</w:t>
            </w:r>
          </w:p>
          <w:p w14:paraId="4B27F21D"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maxNumberActiveTCI-PerBWP</w:t>
            </w:r>
            <w:r w:rsidRPr="00CC01DB">
              <w:rPr>
                <w:rFonts w:ascii="Arial" w:eastAsia="Malgun Gothic"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568027B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Note the UE is required to track only the active TCI states.</w:t>
            </w:r>
          </w:p>
        </w:tc>
        <w:tc>
          <w:tcPr>
            <w:tcW w:w="709" w:type="dxa"/>
          </w:tcPr>
          <w:p w14:paraId="0D7F6D0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Band</w:t>
            </w:r>
          </w:p>
        </w:tc>
        <w:tc>
          <w:tcPr>
            <w:tcW w:w="567" w:type="dxa"/>
          </w:tcPr>
          <w:p w14:paraId="6C8629B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Yes</w:t>
            </w:r>
          </w:p>
        </w:tc>
        <w:tc>
          <w:tcPr>
            <w:tcW w:w="709" w:type="dxa"/>
          </w:tcPr>
          <w:p w14:paraId="71FC1817"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95" w:author="ZTE" w:date="2020-05-19T09:30:00Z">
              <w:r>
                <w:rPr>
                  <w:rFonts w:ascii="Arial" w:eastAsia="Malgun Gothic" w:hAnsi="Arial"/>
                  <w:sz w:val="18"/>
                  <w:lang w:eastAsia="en-US"/>
                </w:rPr>
                <w:t>N/A</w:t>
              </w:r>
            </w:ins>
            <w:del w:id="296" w:author="ZTE" w:date="2020-05-19T09:30:00Z">
              <w:r w:rsidR="00CC01DB" w:rsidRPr="00CC01DB" w:rsidDel="0062517C">
                <w:rPr>
                  <w:rFonts w:ascii="Arial" w:eastAsia="MS Mincho" w:hAnsi="Arial" w:cs="Arial"/>
                  <w:sz w:val="18"/>
                  <w:szCs w:val="18"/>
                </w:rPr>
                <w:delText>No</w:delText>
              </w:r>
            </w:del>
          </w:p>
        </w:tc>
        <w:tc>
          <w:tcPr>
            <w:tcW w:w="728" w:type="dxa"/>
          </w:tcPr>
          <w:p w14:paraId="6F3521DD"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297" w:author="ZTE" w:date="2020-05-19T09:30:00Z">
              <w:r>
                <w:rPr>
                  <w:rFonts w:ascii="Arial" w:eastAsia="Malgun Gothic" w:hAnsi="Arial"/>
                  <w:sz w:val="18"/>
                  <w:lang w:eastAsia="en-US"/>
                </w:rPr>
                <w:t>N/A</w:t>
              </w:r>
            </w:ins>
            <w:del w:id="298" w:author="ZTE" w:date="2020-05-19T09:30:00Z">
              <w:r w:rsidR="00CC01DB" w:rsidRPr="00CC01DB" w:rsidDel="0062517C">
                <w:rPr>
                  <w:rFonts w:ascii="Arial" w:eastAsia="Malgun Gothic" w:hAnsi="Arial"/>
                  <w:sz w:val="18"/>
                  <w:lang w:eastAsia="en-US"/>
                </w:rPr>
                <w:delText>No</w:delText>
              </w:r>
            </w:del>
          </w:p>
        </w:tc>
      </w:tr>
      <w:tr w:rsidR="00CC01DB" w:rsidRPr="00CC01DB" w14:paraId="20682BA1" w14:textId="77777777" w:rsidTr="00CC01DB">
        <w:trPr>
          <w:cantSplit/>
          <w:tblHeader/>
        </w:trPr>
        <w:tc>
          <w:tcPr>
            <w:tcW w:w="6917" w:type="dxa"/>
          </w:tcPr>
          <w:p w14:paraId="7ACA6EC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twoPortsPTRS-UL</w:t>
            </w:r>
          </w:p>
          <w:p w14:paraId="4308BAA2"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sz w:val="18"/>
                <w:lang w:eastAsia="en-US"/>
              </w:rPr>
              <w:t>Defines whether UE supports PT-RS with 2 antenna ports for UL transmission.</w:t>
            </w:r>
          </w:p>
        </w:tc>
        <w:tc>
          <w:tcPr>
            <w:tcW w:w="709" w:type="dxa"/>
          </w:tcPr>
          <w:p w14:paraId="40ECB9E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Band</w:t>
            </w:r>
          </w:p>
        </w:tc>
        <w:tc>
          <w:tcPr>
            <w:tcW w:w="567" w:type="dxa"/>
          </w:tcPr>
          <w:p w14:paraId="54A3F58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bCs/>
                <w:iCs/>
                <w:sz w:val="18"/>
                <w:szCs w:val="18"/>
                <w:lang w:eastAsia="en-US"/>
              </w:rPr>
            </w:pPr>
            <w:r w:rsidRPr="00CC01DB">
              <w:rPr>
                <w:rFonts w:ascii="Arial" w:eastAsia="Malgun Gothic" w:hAnsi="Arial"/>
                <w:sz w:val="18"/>
                <w:lang w:eastAsia="en-US"/>
              </w:rPr>
              <w:t>No</w:t>
            </w:r>
          </w:p>
        </w:tc>
        <w:tc>
          <w:tcPr>
            <w:tcW w:w="709" w:type="dxa"/>
          </w:tcPr>
          <w:p w14:paraId="31103C5A" w14:textId="77777777" w:rsidR="00CC01DB" w:rsidRPr="00CC01DB" w:rsidRDefault="0062517C" w:rsidP="00CC01DB">
            <w:pPr>
              <w:keepNext/>
              <w:keepLines/>
              <w:overflowPunct/>
              <w:autoSpaceDE/>
              <w:autoSpaceDN/>
              <w:adjustRightInd/>
              <w:spacing w:after="0"/>
              <w:jc w:val="center"/>
              <w:textAlignment w:val="auto"/>
              <w:rPr>
                <w:rFonts w:ascii="Arial" w:eastAsia="MS Mincho" w:hAnsi="Arial" w:cs="Arial"/>
                <w:sz w:val="18"/>
                <w:szCs w:val="18"/>
              </w:rPr>
            </w:pPr>
            <w:ins w:id="299" w:author="ZTE" w:date="2020-05-19T09:30:00Z">
              <w:r>
                <w:rPr>
                  <w:rFonts w:ascii="Arial" w:eastAsia="Malgun Gothic" w:hAnsi="Arial"/>
                  <w:sz w:val="18"/>
                  <w:lang w:eastAsia="en-US"/>
                </w:rPr>
                <w:t>N/A</w:t>
              </w:r>
            </w:ins>
            <w:del w:id="300" w:author="ZTE" w:date="2020-05-19T09:30:00Z">
              <w:r w:rsidR="00CC01DB" w:rsidRPr="00CC01DB" w:rsidDel="0062517C">
                <w:rPr>
                  <w:rFonts w:ascii="Arial" w:eastAsia="Malgun Gothic" w:hAnsi="Arial"/>
                  <w:sz w:val="18"/>
                  <w:lang w:eastAsia="en-US"/>
                </w:rPr>
                <w:delText>No</w:delText>
              </w:r>
            </w:del>
          </w:p>
        </w:tc>
        <w:tc>
          <w:tcPr>
            <w:tcW w:w="728" w:type="dxa"/>
          </w:tcPr>
          <w:p w14:paraId="56E81486"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01" w:author="ZTE" w:date="2020-05-19T09:30:00Z">
              <w:r>
                <w:rPr>
                  <w:rFonts w:ascii="Arial" w:eastAsia="Malgun Gothic" w:hAnsi="Arial"/>
                  <w:sz w:val="18"/>
                  <w:lang w:eastAsia="en-US"/>
                </w:rPr>
                <w:t>N/A</w:t>
              </w:r>
            </w:ins>
            <w:del w:id="302" w:author="ZTE" w:date="2020-05-19T09:30:00Z">
              <w:r w:rsidR="00CC01DB" w:rsidRPr="00CC01DB" w:rsidDel="0062517C">
                <w:rPr>
                  <w:rFonts w:ascii="Arial" w:eastAsia="Malgun Gothic" w:hAnsi="Arial"/>
                  <w:sz w:val="18"/>
                  <w:lang w:eastAsia="en-US"/>
                </w:rPr>
                <w:delText>No</w:delText>
              </w:r>
            </w:del>
          </w:p>
        </w:tc>
      </w:tr>
      <w:tr w:rsidR="00CC01DB" w:rsidRPr="00CC01DB" w14:paraId="3FF13877" w14:textId="77777777" w:rsidTr="00CC01DB">
        <w:trPr>
          <w:cantSplit/>
          <w:tblHeader/>
        </w:trPr>
        <w:tc>
          <w:tcPr>
            <w:tcW w:w="6917" w:type="dxa"/>
          </w:tcPr>
          <w:p w14:paraId="575E75E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ue-PowerClass</w:t>
            </w:r>
          </w:p>
          <w:p w14:paraId="5DDD5A5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0FE04D8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cs="Arial"/>
                <w:sz w:val="18"/>
                <w:szCs w:val="18"/>
              </w:rPr>
              <w:t>Band</w:t>
            </w:r>
          </w:p>
        </w:tc>
        <w:tc>
          <w:tcPr>
            <w:tcW w:w="567" w:type="dxa"/>
          </w:tcPr>
          <w:p w14:paraId="2B0BAA5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cs="Arial"/>
                <w:sz w:val="18"/>
                <w:szCs w:val="18"/>
              </w:rPr>
              <w:t>Yes</w:t>
            </w:r>
          </w:p>
        </w:tc>
        <w:tc>
          <w:tcPr>
            <w:tcW w:w="709" w:type="dxa"/>
          </w:tcPr>
          <w:p w14:paraId="79925ABD"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cs="Arial"/>
                <w:sz w:val="18"/>
                <w:szCs w:val="18"/>
              </w:rPr>
            </w:pPr>
            <w:ins w:id="303" w:author="ZTE" w:date="2020-05-19T09:30:00Z">
              <w:r>
                <w:rPr>
                  <w:rFonts w:ascii="Arial" w:eastAsia="Malgun Gothic" w:hAnsi="Arial"/>
                  <w:sz w:val="18"/>
                  <w:lang w:eastAsia="en-US"/>
                </w:rPr>
                <w:t>N/A</w:t>
              </w:r>
            </w:ins>
            <w:del w:id="304" w:author="ZTE" w:date="2020-05-19T09:30:00Z">
              <w:r w:rsidR="00CC01DB" w:rsidRPr="00CC01DB" w:rsidDel="0062517C">
                <w:rPr>
                  <w:rFonts w:ascii="Arial" w:eastAsia="Malgun Gothic" w:hAnsi="Arial" w:cs="Arial"/>
                  <w:sz w:val="18"/>
                  <w:szCs w:val="18"/>
                </w:rPr>
                <w:delText>No</w:delText>
              </w:r>
            </w:del>
          </w:p>
        </w:tc>
        <w:tc>
          <w:tcPr>
            <w:tcW w:w="728" w:type="dxa"/>
          </w:tcPr>
          <w:p w14:paraId="7EAFF90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05" w:author="ZTE" w:date="2020-05-19T09:30:00Z">
              <w:r>
                <w:rPr>
                  <w:rFonts w:ascii="Arial" w:eastAsia="Malgun Gothic" w:hAnsi="Arial"/>
                  <w:sz w:val="18"/>
                  <w:lang w:eastAsia="en-US"/>
                </w:rPr>
                <w:t>N/A</w:t>
              </w:r>
            </w:ins>
            <w:del w:id="306" w:author="ZTE" w:date="2020-05-19T09:30:00Z">
              <w:r w:rsidR="00CC01DB" w:rsidRPr="00CC01DB" w:rsidDel="0062517C">
                <w:rPr>
                  <w:rFonts w:ascii="Arial" w:eastAsia="Malgun Gothic" w:hAnsi="Arial"/>
                  <w:sz w:val="18"/>
                  <w:lang w:eastAsia="en-US"/>
                </w:rPr>
                <w:delText>No</w:delText>
              </w:r>
            </w:del>
          </w:p>
        </w:tc>
      </w:tr>
      <w:tr w:rsidR="00CC01DB" w:rsidRPr="00CC01DB" w14:paraId="6C70DBF3" w14:textId="77777777" w:rsidTr="00CC01DB">
        <w:trPr>
          <w:cantSplit/>
          <w:tblHeader/>
        </w:trPr>
        <w:tc>
          <w:tcPr>
            <w:tcW w:w="6917" w:type="dxa"/>
          </w:tcPr>
          <w:p w14:paraId="24100C9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uplinkBeamManagement</w:t>
            </w:r>
          </w:p>
          <w:p w14:paraId="16C0C5A5" w14:textId="77777777" w:rsidR="00CC01DB" w:rsidRPr="00CC01DB" w:rsidRDefault="00CC01DB" w:rsidP="00CC01DB">
            <w:pPr>
              <w:keepNext/>
              <w:keepLines/>
              <w:overflowPunct/>
              <w:autoSpaceDE/>
              <w:autoSpaceDN/>
              <w:adjustRightInd/>
              <w:spacing w:after="0"/>
              <w:textAlignment w:val="auto"/>
              <w:rPr>
                <w:rFonts w:ascii="Arial" w:eastAsia="MS PGothic" w:hAnsi="Arial"/>
                <w:sz w:val="18"/>
                <w:lang w:eastAsia="en-US"/>
              </w:rPr>
            </w:pPr>
            <w:r w:rsidRPr="00CC01DB">
              <w:rPr>
                <w:rFonts w:ascii="Arial" w:eastAsia="MS PGothic" w:hAnsi="Arial"/>
                <w:sz w:val="18"/>
                <w:lang w:eastAsia="en-US"/>
              </w:rPr>
              <w:t>Defines support of beam management for UL. This capability signalling comprises the following parameters:</w:t>
            </w:r>
          </w:p>
          <w:p w14:paraId="7C6AFFE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 xml:space="preserve">maxNumberSRS-ResourcePerSet-BM </w:t>
            </w:r>
            <w:r w:rsidRPr="00CC01DB">
              <w:rPr>
                <w:rFonts w:ascii="Arial" w:eastAsia="Malgun Gothic" w:hAnsi="Arial" w:cs="Arial"/>
                <w:sz w:val="18"/>
                <w:szCs w:val="18"/>
              </w:rPr>
              <w:t>indicates the maximum number of SRS resources per SRS resource set configurable for beam management, supported by the UE.</w:t>
            </w:r>
          </w:p>
          <w:p w14:paraId="2FE89DF5"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 xml:space="preserve">maxNumberSRS-ResourceSet </w:t>
            </w:r>
            <w:r w:rsidRPr="00CC01DB">
              <w:rPr>
                <w:rFonts w:ascii="Arial" w:eastAsia="Malgun Gothic" w:hAnsi="Arial" w:cs="Arial"/>
                <w:sz w:val="18"/>
                <w:szCs w:val="18"/>
              </w:rPr>
              <w:t>indicates the maximum number of SRS resource sets configurable for beam management, supported by the UE.</w:t>
            </w:r>
          </w:p>
          <w:p w14:paraId="0A0093DA" w14:textId="77777777" w:rsidR="00CC01DB" w:rsidRPr="00CC01DB" w:rsidRDefault="00CC01DB" w:rsidP="00CC01DB">
            <w:pPr>
              <w:overflowPunct/>
              <w:autoSpaceDE/>
              <w:autoSpaceDN/>
              <w:adjustRightInd/>
              <w:textAlignment w:val="auto"/>
              <w:rPr>
                <w:rFonts w:ascii="Arial" w:eastAsia="Malgun Gothic" w:hAnsi="Arial" w:cs="Arial"/>
                <w:sz w:val="18"/>
                <w:szCs w:val="18"/>
              </w:rPr>
            </w:pPr>
            <w:r w:rsidRPr="00CC01DB">
              <w:rPr>
                <w:rFonts w:ascii="Arial" w:eastAsia="Malgun Gothic" w:hAnsi="Arial" w:cs="Arial"/>
                <w:sz w:val="18"/>
                <w:szCs w:val="18"/>
                <w:lang w:eastAsia="en-US"/>
              </w:rPr>
              <w:t xml:space="preserve">If the UE does not set </w:t>
            </w:r>
            <w:r w:rsidRPr="00CC01DB">
              <w:rPr>
                <w:rFonts w:ascii="Arial" w:eastAsia="Malgun Gothic" w:hAnsi="Arial" w:cs="Arial"/>
                <w:i/>
                <w:sz w:val="18"/>
                <w:szCs w:val="18"/>
                <w:lang w:eastAsia="en-US"/>
              </w:rPr>
              <w:t>beamCorrespondenceWithoutUL-BeamSweeping</w:t>
            </w:r>
            <w:r w:rsidRPr="00CC01DB">
              <w:rPr>
                <w:rFonts w:ascii="Arial" w:eastAsia="Malgun Gothic" w:hAnsi="Arial" w:cs="Arial"/>
                <w:sz w:val="18"/>
                <w:szCs w:val="18"/>
                <w:lang w:eastAsia="en-US"/>
              </w:rPr>
              <w:t xml:space="preserve"> to </w:t>
            </w:r>
            <w:r w:rsidRPr="00CC01DB">
              <w:rPr>
                <w:rFonts w:ascii="Arial" w:eastAsia="Malgun Gothic" w:hAnsi="Arial" w:cs="Arial"/>
                <w:i/>
                <w:sz w:val="18"/>
                <w:szCs w:val="18"/>
                <w:lang w:eastAsia="en-US"/>
              </w:rPr>
              <w:t>supported</w:t>
            </w:r>
            <w:r w:rsidRPr="00CC01DB">
              <w:rPr>
                <w:rFonts w:ascii="Arial" w:eastAsia="Malgun Gothic" w:hAnsi="Arial" w:cs="Arial"/>
                <w:sz w:val="18"/>
                <w:szCs w:val="18"/>
                <w:lang w:eastAsia="en-US"/>
              </w:rPr>
              <w:t>, the UE shall report this capability. This feature is optional for the UE that supports beam correspondence without uplink beam sweeping as defined in clause 6.6, TS 38.101-2 [3].</w:t>
            </w:r>
            <w:r w:rsidRPr="00CC01DB">
              <w:rPr>
                <w:rFonts w:ascii="Arial" w:eastAsia="Malgun Gothic" w:hAnsi="Arial" w:cs="Arial"/>
                <w:sz w:val="18"/>
                <w:szCs w:val="18"/>
              </w:rPr>
              <w:t xml:space="preserve"> </w:t>
            </w:r>
          </w:p>
          <w:p w14:paraId="5334CF7C"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sz w:val="18"/>
                <w:lang w:eastAsia="en-US"/>
              </w:rPr>
              <w:t>NOTE:</w:t>
            </w:r>
            <w:r w:rsidRPr="00CC01DB">
              <w:rPr>
                <w:rFonts w:ascii="Arial" w:eastAsia="Malgun Gothic" w:hAnsi="Arial"/>
                <w:sz w:val="18"/>
                <w:lang w:eastAsia="en-US"/>
              </w:rPr>
              <w:tab/>
              <w:t xml:space="preserve">The network uses </w:t>
            </w:r>
            <w:r w:rsidRPr="00CC01DB">
              <w:rPr>
                <w:rFonts w:ascii="Arial" w:eastAsia="Malgun Gothic" w:hAnsi="Arial"/>
                <w:i/>
                <w:sz w:val="18"/>
                <w:lang w:eastAsia="en-US"/>
              </w:rPr>
              <w:t>maxNumberSRS-ResourceSet</w:t>
            </w:r>
            <w:r w:rsidRPr="00CC01DB">
              <w:rPr>
                <w:rFonts w:ascii="Arial" w:eastAsia="Malgun Gothic" w:hAnsi="Arial"/>
                <w:sz w:val="18"/>
                <w:lang w:eastAsia="en-US"/>
              </w:rPr>
              <w:t xml:space="preserve"> to determine the maximum number of SRS resource sets that can be configured to the UE for periodic/semi-persistent/aperiodic configurations as below:</w:t>
            </w:r>
          </w:p>
          <w:p w14:paraId="2C08B837"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C01DB" w:rsidRPr="00CC01DB" w14:paraId="59C01975" w14:textId="77777777" w:rsidTr="00CC01D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8FEC98" w14:textId="77777777" w:rsidR="00CC01DB" w:rsidRPr="00CC01DB" w:rsidRDefault="00CC01DB" w:rsidP="00CC01DB">
                  <w:pPr>
                    <w:keepNext/>
                    <w:keepLines/>
                    <w:overflowPunct/>
                    <w:autoSpaceDE/>
                    <w:autoSpaceDN/>
                    <w:adjustRightInd/>
                    <w:spacing w:after="0"/>
                    <w:textAlignment w:val="auto"/>
                    <w:rPr>
                      <w:rFonts w:ascii="Calibri" w:eastAsia="Malgun Gothic" w:hAnsi="Calibri" w:cs="Calibri"/>
                      <w:b/>
                      <w:sz w:val="18"/>
                      <w:lang w:eastAsia="en-US"/>
                    </w:rPr>
                  </w:pPr>
                  <w:r w:rsidRPr="00CC01DB">
                    <w:rPr>
                      <w:rFonts w:ascii="Arial" w:eastAsia="Malgun Gothic" w:hAnsi="Arial"/>
                      <w:b/>
                      <w:sz w:val="18"/>
                      <w:lang w:eastAsia="en-US"/>
                    </w:rPr>
                    <w:t xml:space="preserve">Maximum number of SRS resource sets across all time domain behaviour (periodic/semi-persistent/aperiodic) reported in </w:t>
                  </w:r>
                  <w:r w:rsidRPr="00CC01DB">
                    <w:rPr>
                      <w:rFonts w:ascii="Arial" w:eastAsia="Malgun Gothic" w:hAnsi="Arial"/>
                      <w:b/>
                      <w:i/>
                      <w:sz w:val="18"/>
                      <w:lang w:eastAsia="en-US"/>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48285" w14:textId="77777777" w:rsidR="00CC01DB" w:rsidRPr="00CC01DB" w:rsidRDefault="00CC01DB" w:rsidP="00CC01DB">
                  <w:pPr>
                    <w:keepNext/>
                    <w:keepLines/>
                    <w:overflowPunct/>
                    <w:autoSpaceDE/>
                    <w:autoSpaceDN/>
                    <w:adjustRightInd/>
                    <w:spacing w:after="0"/>
                    <w:textAlignment w:val="auto"/>
                    <w:rPr>
                      <w:rFonts w:ascii="Arial" w:eastAsia="Malgun Gothic" w:hAnsi="Arial"/>
                      <w:b/>
                      <w:sz w:val="18"/>
                      <w:lang w:eastAsia="en-US"/>
                    </w:rPr>
                  </w:pPr>
                  <w:r w:rsidRPr="00CC01DB">
                    <w:rPr>
                      <w:rFonts w:ascii="Arial" w:eastAsia="Malgun Gothic" w:hAnsi="Arial"/>
                      <w:b/>
                      <w:sz w:val="18"/>
                      <w:lang w:eastAsia="en-US"/>
                    </w:rPr>
                    <w:t>Additional constraint on the maximum number of SRS resource sets configured to the UE for each supported time domain behaviour (periodic/semi-persistent/aperiodic)</w:t>
                  </w:r>
                </w:p>
              </w:tc>
            </w:tr>
            <w:tr w:rsidR="00CC01DB" w:rsidRPr="00CC01DB" w14:paraId="4149F571"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D81F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06A4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1</w:t>
                  </w:r>
                </w:p>
              </w:tc>
            </w:tr>
            <w:tr w:rsidR="00CC01DB" w:rsidRPr="00CC01DB" w14:paraId="76512E2F"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9CD1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1E9BF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1</w:t>
                  </w:r>
                </w:p>
              </w:tc>
            </w:tr>
            <w:tr w:rsidR="00CC01DB" w:rsidRPr="00CC01DB" w14:paraId="2FE769EF"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5C5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610A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1</w:t>
                  </w:r>
                </w:p>
              </w:tc>
            </w:tr>
            <w:tr w:rsidR="00CC01DB" w:rsidRPr="00CC01DB" w14:paraId="405A8D7E"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7B00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C89750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2</w:t>
                  </w:r>
                </w:p>
              </w:tc>
            </w:tr>
            <w:tr w:rsidR="00CC01DB" w:rsidRPr="00CC01DB" w14:paraId="45E82CE9"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2E46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D3218A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2</w:t>
                  </w:r>
                </w:p>
              </w:tc>
            </w:tr>
            <w:tr w:rsidR="00CC01DB" w:rsidRPr="00CC01DB" w14:paraId="35F1E30B"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FBE9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21049F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2</w:t>
                  </w:r>
                </w:p>
              </w:tc>
            </w:tr>
            <w:tr w:rsidR="00CC01DB" w:rsidRPr="00CC01DB" w14:paraId="69E3FF57"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E8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0B3B99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4</w:t>
                  </w:r>
                </w:p>
              </w:tc>
            </w:tr>
            <w:tr w:rsidR="00CC01DB" w:rsidRPr="00CC01DB" w14:paraId="2279C19F" w14:textId="77777777" w:rsidTr="00CC01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7A7D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7F9B6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4</w:t>
                  </w:r>
                </w:p>
              </w:tc>
            </w:tr>
          </w:tbl>
          <w:p w14:paraId="3405A643" w14:textId="77777777" w:rsidR="00CC01DB" w:rsidRPr="00CC01DB" w:rsidRDefault="00CC01DB" w:rsidP="00CC01DB">
            <w:pPr>
              <w:overflowPunct/>
              <w:autoSpaceDE/>
              <w:autoSpaceDN/>
              <w:adjustRightInd/>
              <w:textAlignment w:val="auto"/>
              <w:rPr>
                <w:rFonts w:eastAsia="Malgun Gothic"/>
                <w:lang w:eastAsia="en-US"/>
              </w:rPr>
            </w:pPr>
          </w:p>
        </w:tc>
        <w:tc>
          <w:tcPr>
            <w:tcW w:w="709" w:type="dxa"/>
          </w:tcPr>
          <w:p w14:paraId="57C8265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Band</w:t>
            </w:r>
          </w:p>
        </w:tc>
        <w:tc>
          <w:tcPr>
            <w:tcW w:w="567" w:type="dxa"/>
          </w:tcPr>
          <w:p w14:paraId="3473B4D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rPr>
            </w:pPr>
            <w:r w:rsidRPr="00CC01DB">
              <w:rPr>
                <w:rFonts w:ascii="Arial" w:eastAsia="Malgun Gothic" w:hAnsi="Arial"/>
                <w:sz w:val="18"/>
                <w:lang w:eastAsia="en-US"/>
              </w:rPr>
              <w:t>No</w:t>
            </w:r>
          </w:p>
        </w:tc>
        <w:tc>
          <w:tcPr>
            <w:tcW w:w="709" w:type="dxa"/>
          </w:tcPr>
          <w:p w14:paraId="55EC8E44"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cs="Arial"/>
                <w:sz w:val="18"/>
                <w:szCs w:val="18"/>
              </w:rPr>
            </w:pPr>
            <w:ins w:id="307" w:author="ZTE" w:date="2020-05-19T09:30:00Z">
              <w:r>
                <w:rPr>
                  <w:rFonts w:ascii="Arial" w:eastAsia="Malgun Gothic" w:hAnsi="Arial"/>
                  <w:sz w:val="18"/>
                  <w:lang w:eastAsia="en-US"/>
                </w:rPr>
                <w:t>N/A</w:t>
              </w:r>
            </w:ins>
            <w:del w:id="308" w:author="ZTE" w:date="2020-05-19T09:30:00Z">
              <w:r w:rsidR="00CC01DB" w:rsidRPr="00CC01DB" w:rsidDel="0062517C">
                <w:rPr>
                  <w:rFonts w:ascii="Arial" w:eastAsia="Malgun Gothic" w:hAnsi="Arial"/>
                  <w:sz w:val="18"/>
                  <w:lang w:eastAsia="en-US"/>
                </w:rPr>
                <w:delText>No</w:delText>
              </w:r>
            </w:del>
          </w:p>
        </w:tc>
        <w:tc>
          <w:tcPr>
            <w:tcW w:w="728" w:type="dxa"/>
          </w:tcPr>
          <w:p w14:paraId="6F1AA6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bl>
    <w:p w14:paraId="40B2E673" w14:textId="77777777" w:rsidR="00CC01DB" w:rsidRPr="00CC01DB" w:rsidRDefault="00CC01DB" w:rsidP="00CC01DB">
      <w:pPr>
        <w:overflowPunct/>
        <w:autoSpaceDE/>
        <w:autoSpaceDN/>
        <w:adjustRightInd/>
        <w:textAlignment w:val="auto"/>
        <w:rPr>
          <w:rFonts w:ascii="Arial" w:eastAsia="Malgun Gothic" w:hAnsi="Arial"/>
          <w:lang w:eastAsia="en-US"/>
        </w:rPr>
      </w:pPr>
    </w:p>
    <w:p w14:paraId="2A3F9648"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i/>
          <w:sz w:val="24"/>
          <w:lang w:eastAsia="en-US"/>
        </w:rPr>
      </w:pPr>
      <w:r w:rsidRPr="00CC01DB">
        <w:rPr>
          <w:rFonts w:ascii="Arial" w:eastAsia="Malgun Gothic" w:hAnsi="Arial"/>
          <w:sz w:val="24"/>
          <w:lang w:eastAsia="en-US"/>
        </w:rPr>
        <w:lastRenderedPageBreak/>
        <w:t>4.2.7.3</w:t>
      </w:r>
      <w:r w:rsidRPr="00CC01DB">
        <w:rPr>
          <w:rFonts w:ascii="Arial" w:eastAsia="Malgun Gothic" w:hAnsi="Arial"/>
          <w:sz w:val="24"/>
          <w:lang w:eastAsia="en-US"/>
        </w:rPr>
        <w:tab/>
      </w:r>
      <w:r w:rsidRPr="00CC01DB">
        <w:rPr>
          <w:rFonts w:ascii="Arial" w:eastAsia="Malgun Gothic" w:hAnsi="Arial"/>
          <w:i/>
          <w:sz w:val="24"/>
          <w:lang w:eastAsia="en-US"/>
        </w:rPr>
        <w:t>CA-ParametersEUTRA</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52B5E184" w14:textId="77777777" w:rsidTr="00CC01DB">
        <w:trPr>
          <w:cantSplit/>
          <w:tblHeader/>
        </w:trPr>
        <w:tc>
          <w:tcPr>
            <w:tcW w:w="6917" w:type="dxa"/>
          </w:tcPr>
          <w:p w14:paraId="64750D1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Definitions for parameters</w:t>
            </w:r>
          </w:p>
        </w:tc>
        <w:tc>
          <w:tcPr>
            <w:tcW w:w="709" w:type="dxa"/>
          </w:tcPr>
          <w:p w14:paraId="7984096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5969199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3007B52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32BDB0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322F9AF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6758BF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3DC580B6" w14:textId="77777777" w:rsidTr="00CC01DB">
        <w:trPr>
          <w:cantSplit/>
          <w:tblHeader/>
        </w:trPr>
        <w:tc>
          <w:tcPr>
            <w:tcW w:w="6917" w:type="dxa"/>
          </w:tcPr>
          <w:p w14:paraId="2699620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additionalRx-Tx-PerformanceReq</w:t>
            </w:r>
          </w:p>
          <w:p w14:paraId="6551FDD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i/>
                <w:sz w:val="18"/>
                <w:lang w:eastAsia="en-US"/>
              </w:rPr>
              <w:t>additionalRx-Tx-PerformanceReq</w:t>
            </w:r>
            <w:r w:rsidRPr="00CC01DB">
              <w:rPr>
                <w:rFonts w:ascii="Arial" w:eastAsia="Malgun Gothic" w:hAnsi="Arial"/>
                <w:sz w:val="18"/>
                <w:lang w:eastAsia="en-US"/>
              </w:rPr>
              <w:t xml:space="preserve"> defined in 4.3.5.22, TS 36.306 [15].</w:t>
            </w:r>
          </w:p>
        </w:tc>
        <w:tc>
          <w:tcPr>
            <w:tcW w:w="709" w:type="dxa"/>
          </w:tcPr>
          <w:p w14:paraId="1584A29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C5D264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3C928C4C"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09" w:author="ZTE" w:date="2020-05-19T09:31:00Z">
              <w:r>
                <w:rPr>
                  <w:rFonts w:ascii="Arial" w:eastAsia="Malgun Gothic" w:hAnsi="Arial"/>
                  <w:sz w:val="18"/>
                  <w:lang w:eastAsia="en-US"/>
                </w:rPr>
                <w:t>N/A</w:t>
              </w:r>
            </w:ins>
            <w:del w:id="310" w:author="ZTE" w:date="2020-05-19T09:31:00Z">
              <w:r w:rsidR="00CC01DB" w:rsidRPr="00CC01DB" w:rsidDel="0062517C">
                <w:rPr>
                  <w:rFonts w:ascii="Arial" w:eastAsia="Malgun Gothic" w:hAnsi="Arial"/>
                  <w:sz w:val="18"/>
                  <w:lang w:eastAsia="en-US"/>
                </w:rPr>
                <w:delText>No</w:delText>
              </w:r>
            </w:del>
          </w:p>
        </w:tc>
        <w:tc>
          <w:tcPr>
            <w:tcW w:w="728" w:type="dxa"/>
          </w:tcPr>
          <w:p w14:paraId="5D1D07EA"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11" w:author="ZTE" w:date="2020-05-19T09:32:00Z">
              <w:r>
                <w:rPr>
                  <w:rFonts w:ascii="Arial" w:eastAsia="Malgun Gothic" w:hAnsi="Arial"/>
                  <w:sz w:val="18"/>
                  <w:lang w:eastAsia="en-US"/>
                </w:rPr>
                <w:t>N/A</w:t>
              </w:r>
            </w:ins>
            <w:del w:id="312" w:author="ZTE" w:date="2020-05-19T09:32:00Z">
              <w:r w:rsidR="00CC01DB" w:rsidRPr="00CC01DB" w:rsidDel="0062517C">
                <w:rPr>
                  <w:rFonts w:ascii="Arial" w:eastAsia="Malgun Gothic" w:hAnsi="Arial"/>
                  <w:sz w:val="18"/>
                  <w:lang w:eastAsia="en-US"/>
                </w:rPr>
                <w:delText>No</w:delText>
              </w:r>
            </w:del>
          </w:p>
        </w:tc>
      </w:tr>
      <w:tr w:rsidR="00CC01DB" w:rsidRPr="00CC01DB" w14:paraId="0BE1C10F" w14:textId="77777777" w:rsidTr="00CC01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CE7A4C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dl-1024QAM-TotalWeightedLayers</w:t>
            </w:r>
          </w:p>
          <w:p w14:paraId="3DA8436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rPr>
            </w:pPr>
            <w:r w:rsidRPr="00CC01DB">
              <w:rPr>
                <w:rFonts w:ascii="Arial" w:eastAsia="Malgun Gothic" w:hAnsi="Arial" w:cs="Arial"/>
                <w:bCs/>
                <w:noProof/>
                <w:sz w:val="18"/>
                <w:szCs w:val="18"/>
                <w:lang w:eastAsia="zh-CN"/>
              </w:rPr>
              <w:t xml:space="preserve">Indicates total number of weighted layers </w:t>
            </w:r>
            <w:r w:rsidRPr="00CC01DB">
              <w:rPr>
                <w:rFonts w:ascii="Arial" w:eastAsia="Malgun Gothic" w:hAnsi="Arial"/>
                <w:sz w:val="18"/>
                <w:lang w:eastAsia="en-GB"/>
              </w:rPr>
              <w:t>for the LTE part of the concerned EN-DC band combination</w:t>
            </w:r>
            <w:r w:rsidRPr="00CC01DB">
              <w:rPr>
                <w:rFonts w:ascii="Arial" w:eastAsia="Malgun Gothic" w:hAnsi="Arial"/>
                <w:noProof/>
                <w:sz w:val="18"/>
              </w:rPr>
              <w:t xml:space="preserve"> </w:t>
            </w:r>
            <w:r w:rsidRPr="00CC01DB">
              <w:rPr>
                <w:rFonts w:ascii="Arial" w:eastAsia="Malgun Gothic" w:hAnsi="Arial" w:cs="Arial"/>
                <w:bCs/>
                <w:noProof/>
                <w:sz w:val="18"/>
                <w:szCs w:val="18"/>
                <w:lang w:eastAsia="zh-CN"/>
              </w:rPr>
              <w:t xml:space="preserve">the UE can process for 1024QAM, </w:t>
            </w:r>
            <w:r w:rsidRPr="00CC01DB">
              <w:rPr>
                <w:rFonts w:ascii="Arial" w:eastAsia="Malgun Gothic" w:hAnsi="Arial"/>
                <w:noProof/>
                <w:sz w:val="18"/>
              </w:rPr>
              <w:t xml:space="preserve">as described in TS 36.306 [15] equation 4.3.5.31-1. </w:t>
            </w:r>
            <w:r w:rsidRPr="00CC01DB">
              <w:rPr>
                <w:rFonts w:ascii="Arial" w:eastAsia="Malgun Gothic" w:hAnsi="Arial" w:cs="Arial"/>
                <w:bCs/>
                <w:noProof/>
                <w:sz w:val="18"/>
                <w:szCs w:val="18"/>
                <w:lang w:eastAsia="zh-CN"/>
              </w:rPr>
              <w:t xml:space="preserve">Actual value = (10 + indicated value x 2), i.e. value 0 indicates 10 layers, value 1 indicates 12 layers and so on. </w:t>
            </w:r>
            <w:r w:rsidRPr="00CC01DB">
              <w:rPr>
                <w:rFonts w:ascii="Arial" w:eastAsia="Malgun Gothic" w:hAnsi="Arial"/>
                <w:sz w:val="18"/>
              </w:rPr>
              <w:t>For an EN-DC band combination</w:t>
            </w:r>
            <w:r w:rsidRPr="00CC01DB">
              <w:rPr>
                <w:rFonts w:ascii="Arial" w:eastAsia="Malgun Gothic" w:hAnsi="Arial"/>
                <w:noProof/>
                <w:sz w:val="18"/>
              </w:rPr>
              <w:t xml:space="preserve"> for which this field is not included, </w:t>
            </w:r>
            <w:r w:rsidRPr="00CC01DB">
              <w:rPr>
                <w:rFonts w:ascii="Arial" w:eastAsia="Malgun Gothic" w:hAnsi="Arial"/>
                <w:i/>
                <w:sz w:val="18"/>
              </w:rPr>
              <w:t>dl-1024QAM-TotalWeightedLayers-r15</w:t>
            </w:r>
            <w:r w:rsidRPr="00CC01DB">
              <w:rPr>
                <w:rFonts w:ascii="Arial" w:eastAsia="Malgun Gothic" w:hAnsi="Arial"/>
                <w:sz w:val="18"/>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7B2E7E3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BC</w:t>
            </w:r>
          </w:p>
        </w:tc>
        <w:tc>
          <w:tcPr>
            <w:tcW w:w="567" w:type="dxa"/>
            <w:tcBorders>
              <w:top w:val="single" w:sz="4" w:space="0" w:color="808080"/>
              <w:left w:val="single" w:sz="4" w:space="0" w:color="808080"/>
              <w:bottom w:val="single" w:sz="4" w:space="0" w:color="808080"/>
              <w:right w:val="single" w:sz="4" w:space="0" w:color="808080"/>
            </w:tcBorders>
          </w:tcPr>
          <w:p w14:paraId="41ADD05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No</w:t>
            </w:r>
          </w:p>
        </w:tc>
        <w:tc>
          <w:tcPr>
            <w:tcW w:w="709" w:type="dxa"/>
            <w:tcBorders>
              <w:top w:val="single" w:sz="4" w:space="0" w:color="808080"/>
              <w:left w:val="single" w:sz="4" w:space="0" w:color="808080"/>
              <w:bottom w:val="single" w:sz="4" w:space="0" w:color="808080"/>
              <w:right w:val="single" w:sz="4" w:space="0" w:color="808080"/>
            </w:tcBorders>
          </w:tcPr>
          <w:p w14:paraId="441F505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rPr>
            </w:pPr>
            <w:ins w:id="313" w:author="ZTE" w:date="2020-05-19T09:32:00Z">
              <w:r>
                <w:rPr>
                  <w:rFonts w:ascii="Arial" w:eastAsia="Malgun Gothic" w:hAnsi="Arial"/>
                  <w:sz w:val="18"/>
                  <w:lang w:eastAsia="en-US"/>
                </w:rPr>
                <w:t>N/A</w:t>
              </w:r>
            </w:ins>
            <w:del w:id="314" w:author="ZTE" w:date="2020-05-19T09:32:00Z">
              <w:r w:rsidR="00CC01DB" w:rsidRPr="00CC01DB" w:rsidDel="0062517C">
                <w:rPr>
                  <w:rFonts w:ascii="Arial" w:eastAsia="Malgun Gothic" w:hAnsi="Arial"/>
                  <w:sz w:val="18"/>
                </w:rPr>
                <w:delText>No</w:delText>
              </w:r>
            </w:del>
          </w:p>
        </w:tc>
        <w:tc>
          <w:tcPr>
            <w:tcW w:w="728" w:type="dxa"/>
            <w:tcBorders>
              <w:top w:val="single" w:sz="4" w:space="0" w:color="808080"/>
              <w:left w:val="single" w:sz="4" w:space="0" w:color="808080"/>
              <w:bottom w:val="single" w:sz="4" w:space="0" w:color="808080"/>
              <w:right w:val="single" w:sz="4" w:space="0" w:color="808080"/>
            </w:tcBorders>
          </w:tcPr>
          <w:p w14:paraId="0059B0D6"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rPr>
            </w:pPr>
            <w:ins w:id="315" w:author="ZTE" w:date="2020-05-19T09:32:00Z">
              <w:r>
                <w:rPr>
                  <w:rFonts w:ascii="Arial" w:eastAsia="Malgun Gothic" w:hAnsi="Arial"/>
                  <w:sz w:val="18"/>
                  <w:lang w:eastAsia="en-US"/>
                </w:rPr>
                <w:t>N/A</w:t>
              </w:r>
            </w:ins>
            <w:del w:id="316" w:author="ZTE" w:date="2020-05-19T09:32:00Z">
              <w:r w:rsidR="00CC01DB" w:rsidRPr="00CC01DB" w:rsidDel="0062517C">
                <w:rPr>
                  <w:rFonts w:ascii="Arial" w:eastAsia="Malgun Gothic" w:hAnsi="Arial"/>
                  <w:sz w:val="18"/>
                </w:rPr>
                <w:delText>No</w:delText>
              </w:r>
            </w:del>
          </w:p>
        </w:tc>
      </w:tr>
      <w:tr w:rsidR="00CC01DB" w:rsidRPr="00CC01DB" w14:paraId="4663CCE9" w14:textId="77777777" w:rsidTr="00CC01DB">
        <w:trPr>
          <w:cantSplit/>
          <w:tblHeader/>
        </w:trPr>
        <w:tc>
          <w:tcPr>
            <w:tcW w:w="6917" w:type="dxa"/>
          </w:tcPr>
          <w:p w14:paraId="6EB8229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multipleTimingAdvance</w:t>
            </w:r>
          </w:p>
          <w:p w14:paraId="291396F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i/>
                <w:sz w:val="18"/>
                <w:lang w:eastAsia="en-US"/>
              </w:rPr>
              <w:t>multipleTimingAdvance</w:t>
            </w:r>
            <w:r w:rsidRPr="00CC01DB">
              <w:rPr>
                <w:rFonts w:ascii="Arial" w:eastAsia="Malgun Gothic" w:hAnsi="Arial"/>
                <w:sz w:val="18"/>
                <w:lang w:eastAsia="en-US"/>
              </w:rPr>
              <w:t xml:space="preserve"> defined in 4.3.5.3, TS 36.306 [15].</w:t>
            </w:r>
          </w:p>
        </w:tc>
        <w:tc>
          <w:tcPr>
            <w:tcW w:w="709" w:type="dxa"/>
          </w:tcPr>
          <w:p w14:paraId="6F9290F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64D01F6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F51C44E"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17" w:author="ZTE" w:date="2020-05-19T09:32:00Z">
              <w:r>
                <w:rPr>
                  <w:rFonts w:ascii="Arial" w:eastAsia="Malgun Gothic" w:hAnsi="Arial"/>
                  <w:sz w:val="18"/>
                  <w:lang w:eastAsia="en-US"/>
                </w:rPr>
                <w:t>N/A</w:t>
              </w:r>
            </w:ins>
            <w:del w:id="318" w:author="ZTE" w:date="2020-05-19T09:32:00Z">
              <w:r w:rsidR="00CC01DB" w:rsidRPr="00CC01DB" w:rsidDel="0062517C">
                <w:rPr>
                  <w:rFonts w:ascii="Arial" w:eastAsia="Malgun Gothic" w:hAnsi="Arial"/>
                  <w:sz w:val="18"/>
                  <w:lang w:eastAsia="en-US"/>
                </w:rPr>
                <w:delText>No</w:delText>
              </w:r>
            </w:del>
          </w:p>
        </w:tc>
        <w:tc>
          <w:tcPr>
            <w:tcW w:w="728" w:type="dxa"/>
          </w:tcPr>
          <w:p w14:paraId="1EE4B0EA"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19" w:author="ZTE" w:date="2020-05-19T09:32:00Z">
              <w:r>
                <w:rPr>
                  <w:rFonts w:ascii="Arial" w:eastAsia="Malgun Gothic" w:hAnsi="Arial"/>
                  <w:sz w:val="18"/>
                  <w:lang w:eastAsia="en-US"/>
                </w:rPr>
                <w:t>N/A</w:t>
              </w:r>
            </w:ins>
            <w:del w:id="320" w:author="ZTE" w:date="2020-05-19T09:32:00Z">
              <w:r w:rsidR="00CC01DB" w:rsidRPr="00CC01DB" w:rsidDel="0062517C">
                <w:rPr>
                  <w:rFonts w:ascii="Arial" w:eastAsia="Malgun Gothic" w:hAnsi="Arial"/>
                  <w:sz w:val="18"/>
                  <w:lang w:eastAsia="en-US"/>
                </w:rPr>
                <w:delText>No</w:delText>
              </w:r>
            </w:del>
          </w:p>
        </w:tc>
      </w:tr>
      <w:tr w:rsidR="00CC01DB" w:rsidRPr="00CC01DB" w14:paraId="1B674BE2" w14:textId="77777777" w:rsidTr="00CC01DB">
        <w:trPr>
          <w:cantSplit/>
          <w:tblHeader/>
        </w:trPr>
        <w:tc>
          <w:tcPr>
            <w:tcW w:w="6917" w:type="dxa"/>
          </w:tcPr>
          <w:p w14:paraId="7DB8E08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simultaneousRx-Tx</w:t>
            </w:r>
          </w:p>
          <w:p w14:paraId="388BA69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i/>
                <w:sz w:val="18"/>
                <w:lang w:eastAsia="en-US"/>
              </w:rPr>
              <w:t>simultaneousRx-Tx</w:t>
            </w:r>
            <w:r w:rsidRPr="00CC01DB">
              <w:rPr>
                <w:rFonts w:ascii="Arial" w:eastAsia="Malgun Gothic" w:hAnsi="Arial"/>
                <w:sz w:val="18"/>
                <w:lang w:eastAsia="en-US"/>
              </w:rPr>
              <w:t xml:space="preserve"> defined in 4.3.5.4, TS 36.306 [15].</w:t>
            </w:r>
          </w:p>
        </w:tc>
        <w:tc>
          <w:tcPr>
            <w:tcW w:w="709" w:type="dxa"/>
          </w:tcPr>
          <w:p w14:paraId="6082C43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3ADAE1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8FCB932"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21" w:author="ZTE" w:date="2020-05-19T09:32:00Z">
              <w:r>
                <w:rPr>
                  <w:rFonts w:ascii="Arial" w:eastAsia="Malgun Gothic" w:hAnsi="Arial"/>
                  <w:sz w:val="18"/>
                  <w:lang w:eastAsia="en-US"/>
                </w:rPr>
                <w:t>N/A</w:t>
              </w:r>
            </w:ins>
            <w:del w:id="322" w:author="ZTE" w:date="2020-05-19T09:32:00Z">
              <w:r w:rsidR="00CC01DB" w:rsidRPr="00CC01DB" w:rsidDel="0062517C">
                <w:rPr>
                  <w:rFonts w:ascii="Arial" w:eastAsia="Malgun Gothic" w:hAnsi="Arial"/>
                  <w:sz w:val="18"/>
                  <w:lang w:eastAsia="en-US"/>
                </w:rPr>
                <w:delText>No</w:delText>
              </w:r>
            </w:del>
          </w:p>
        </w:tc>
        <w:tc>
          <w:tcPr>
            <w:tcW w:w="728" w:type="dxa"/>
          </w:tcPr>
          <w:p w14:paraId="62596AE9"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23" w:author="ZTE" w:date="2020-05-19T09:32:00Z">
              <w:r>
                <w:rPr>
                  <w:rFonts w:ascii="Arial" w:eastAsia="Malgun Gothic" w:hAnsi="Arial"/>
                  <w:sz w:val="18"/>
                  <w:lang w:eastAsia="en-US"/>
                </w:rPr>
                <w:t>N/A</w:t>
              </w:r>
            </w:ins>
            <w:del w:id="324" w:author="ZTE" w:date="2020-05-19T09:32:00Z">
              <w:r w:rsidR="00CC01DB" w:rsidRPr="00CC01DB" w:rsidDel="0062517C">
                <w:rPr>
                  <w:rFonts w:ascii="Arial" w:eastAsia="Malgun Gothic" w:hAnsi="Arial"/>
                  <w:sz w:val="18"/>
                  <w:lang w:eastAsia="en-US"/>
                </w:rPr>
                <w:delText>No</w:delText>
              </w:r>
            </w:del>
          </w:p>
        </w:tc>
      </w:tr>
      <w:tr w:rsidR="00CC01DB" w:rsidRPr="00CC01DB" w14:paraId="2E91DC0B" w14:textId="77777777" w:rsidTr="00CC01DB">
        <w:trPr>
          <w:cantSplit/>
          <w:tblHeader/>
        </w:trPr>
        <w:tc>
          <w:tcPr>
            <w:tcW w:w="6917" w:type="dxa"/>
          </w:tcPr>
          <w:p w14:paraId="64D6CB6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supportedBandwidthCombinationSetEUTRA</w:t>
            </w:r>
          </w:p>
          <w:p w14:paraId="1F46385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the set of supported bandwidth combinations for the LTE part for inter-band EN-DC</w:t>
            </w:r>
            <w:r w:rsidRPr="00CC01DB">
              <w:rPr>
                <w:rFonts w:ascii="Arial" w:eastAsia="Malgun Gothic" w:hAnsi="Arial"/>
                <w:sz w:val="18"/>
                <w:szCs w:val="22"/>
              </w:rPr>
              <w:t xml:space="preserve"> without intra-band </w:t>
            </w:r>
            <w:r w:rsidRPr="00CC01DB">
              <w:rPr>
                <w:rFonts w:ascii="Arial" w:eastAsia="Malgun Gothic" w:hAnsi="Arial"/>
                <w:sz w:val="18"/>
                <w:lang w:eastAsia="en-US"/>
              </w:rPr>
              <w:t>EN-DC</w:t>
            </w:r>
            <w:r w:rsidRPr="00CC01DB">
              <w:rPr>
                <w:rFonts w:ascii="Arial" w:eastAsia="Malgun Gothic" w:hAnsi="Arial"/>
                <w:sz w:val="18"/>
                <w:szCs w:val="22"/>
              </w:rPr>
              <w:t xml:space="preserve"> component and intra-band EN-DC with </w:t>
            </w:r>
            <w:r w:rsidRPr="00CC01DB">
              <w:rPr>
                <w:rFonts w:ascii="Arial" w:eastAsia="Malgun Gothic" w:hAnsi="Arial"/>
                <w:sz w:val="18"/>
              </w:rPr>
              <w:t xml:space="preserve">additional </w:t>
            </w:r>
            <w:r w:rsidRPr="00CC01DB">
              <w:rPr>
                <w:rFonts w:ascii="Arial" w:eastAsia="Malgun Gothic" w:hAnsi="Arial"/>
                <w:sz w:val="18"/>
                <w:szCs w:val="22"/>
              </w:rPr>
              <w:t>inter-band LTE CA</w:t>
            </w:r>
            <w:r w:rsidRPr="00CC01DB">
              <w:rPr>
                <w:rFonts w:ascii="Arial" w:eastAsia="Malgun Gothic" w:hAnsi="Arial"/>
                <w:sz w:val="18"/>
              </w:rPr>
              <w:t xml:space="preserve"> component</w:t>
            </w:r>
            <w:r w:rsidRPr="00CC01DB">
              <w:rPr>
                <w:rFonts w:ascii="Arial" w:eastAsia="Malgun Gothic" w:hAnsi="Arial"/>
                <w:sz w:val="18"/>
                <w:lang w:eastAsia="en-US"/>
              </w:rPr>
              <w:t>. The f</w:t>
            </w:r>
            <w:r w:rsidRPr="00CC01DB">
              <w:rPr>
                <w:rFonts w:ascii="Arial" w:eastAsia="Malgun Gothic" w:hAnsi="Arial"/>
                <w:sz w:val="18"/>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CC01DB">
              <w:rPr>
                <w:rFonts w:ascii="Arial" w:eastAsia="Malgun Gothic" w:hAnsi="Arial"/>
                <w:sz w:val="18"/>
                <w:lang w:eastAsia="en-US"/>
              </w:rPr>
              <w:t>If the inter-band EN-DC has more than one LTE carrier, the UE shall support at least one bandwidth combination for the supported LTE part.</w:t>
            </w:r>
          </w:p>
        </w:tc>
        <w:tc>
          <w:tcPr>
            <w:tcW w:w="709" w:type="dxa"/>
          </w:tcPr>
          <w:p w14:paraId="63ED0A9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17BD508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54C61710"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25" w:author="ZTE" w:date="2020-05-19T09:32:00Z">
              <w:r>
                <w:rPr>
                  <w:rFonts w:ascii="Arial" w:eastAsia="Malgun Gothic" w:hAnsi="Arial"/>
                  <w:sz w:val="18"/>
                  <w:lang w:eastAsia="en-US"/>
                </w:rPr>
                <w:t>N/A</w:t>
              </w:r>
            </w:ins>
            <w:del w:id="326" w:author="ZTE" w:date="2020-05-19T09:32:00Z">
              <w:r w:rsidR="00CC01DB" w:rsidRPr="00CC01DB" w:rsidDel="0062517C">
                <w:rPr>
                  <w:rFonts w:ascii="Arial" w:eastAsia="Malgun Gothic" w:hAnsi="Arial"/>
                  <w:sz w:val="18"/>
                  <w:lang w:eastAsia="en-US"/>
                </w:rPr>
                <w:delText>No</w:delText>
              </w:r>
            </w:del>
          </w:p>
        </w:tc>
        <w:tc>
          <w:tcPr>
            <w:tcW w:w="728" w:type="dxa"/>
          </w:tcPr>
          <w:p w14:paraId="4E6FB57A"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27" w:author="ZTE" w:date="2020-05-19T09:32:00Z">
              <w:r>
                <w:rPr>
                  <w:rFonts w:ascii="Arial" w:eastAsia="Malgun Gothic" w:hAnsi="Arial"/>
                  <w:sz w:val="18"/>
                  <w:lang w:eastAsia="en-US"/>
                </w:rPr>
                <w:t>N/A</w:t>
              </w:r>
            </w:ins>
            <w:del w:id="328" w:author="ZTE" w:date="2020-05-19T09:32:00Z">
              <w:r w:rsidR="00CC01DB" w:rsidRPr="00CC01DB" w:rsidDel="0062517C">
                <w:rPr>
                  <w:rFonts w:ascii="Arial" w:eastAsia="Malgun Gothic" w:hAnsi="Arial"/>
                  <w:sz w:val="18"/>
                  <w:lang w:eastAsia="en-US"/>
                </w:rPr>
                <w:delText>No</w:delText>
              </w:r>
            </w:del>
          </w:p>
        </w:tc>
      </w:tr>
      <w:tr w:rsidR="00CC01DB" w:rsidRPr="00CC01DB" w14:paraId="7EFC9B46" w14:textId="77777777" w:rsidTr="00CC01DB">
        <w:trPr>
          <w:cantSplit/>
          <w:tblHeader/>
        </w:trPr>
        <w:tc>
          <w:tcPr>
            <w:tcW w:w="6917" w:type="dxa"/>
          </w:tcPr>
          <w:p w14:paraId="2CB359D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supportedNAICS-2CRS-AP</w:t>
            </w:r>
          </w:p>
          <w:p w14:paraId="778AE17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i/>
                <w:sz w:val="18"/>
                <w:lang w:eastAsia="en-US"/>
              </w:rPr>
              <w:t>supportedNAICS-2CRS-AP</w:t>
            </w:r>
            <w:r w:rsidRPr="00CC01DB">
              <w:rPr>
                <w:rFonts w:ascii="Arial" w:eastAsia="Malgun Gothic" w:hAnsi="Arial"/>
                <w:sz w:val="18"/>
                <w:lang w:eastAsia="en-US"/>
              </w:rPr>
              <w:t xml:space="preserve"> defined in 4.3.5.8, TS 36.306 [15].</w:t>
            </w:r>
          </w:p>
        </w:tc>
        <w:tc>
          <w:tcPr>
            <w:tcW w:w="709" w:type="dxa"/>
          </w:tcPr>
          <w:p w14:paraId="25F7F02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33C4563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E2B69B9"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29" w:author="ZTE" w:date="2020-05-19T09:32:00Z">
              <w:r>
                <w:rPr>
                  <w:rFonts w:ascii="Arial" w:eastAsia="Malgun Gothic" w:hAnsi="Arial"/>
                  <w:sz w:val="18"/>
                  <w:lang w:eastAsia="en-US"/>
                </w:rPr>
                <w:t>N/A</w:t>
              </w:r>
            </w:ins>
            <w:del w:id="330" w:author="ZTE" w:date="2020-05-19T09:32:00Z">
              <w:r w:rsidR="00CC01DB" w:rsidRPr="00CC01DB" w:rsidDel="0062517C">
                <w:rPr>
                  <w:rFonts w:ascii="Arial" w:eastAsia="Malgun Gothic" w:hAnsi="Arial"/>
                  <w:sz w:val="18"/>
                  <w:lang w:eastAsia="en-US"/>
                </w:rPr>
                <w:delText>No</w:delText>
              </w:r>
            </w:del>
          </w:p>
        </w:tc>
        <w:tc>
          <w:tcPr>
            <w:tcW w:w="728" w:type="dxa"/>
          </w:tcPr>
          <w:p w14:paraId="3283A278"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31" w:author="ZTE" w:date="2020-05-19T09:32:00Z">
              <w:r>
                <w:rPr>
                  <w:rFonts w:ascii="Arial" w:eastAsia="Malgun Gothic" w:hAnsi="Arial"/>
                  <w:sz w:val="18"/>
                  <w:lang w:eastAsia="en-US"/>
                </w:rPr>
                <w:t>N/A</w:t>
              </w:r>
            </w:ins>
            <w:del w:id="332" w:author="ZTE" w:date="2020-05-19T09:32:00Z">
              <w:r w:rsidR="00CC01DB" w:rsidRPr="00CC01DB" w:rsidDel="0062517C">
                <w:rPr>
                  <w:rFonts w:ascii="Arial" w:eastAsia="Malgun Gothic" w:hAnsi="Arial"/>
                  <w:sz w:val="18"/>
                  <w:lang w:eastAsia="en-US"/>
                </w:rPr>
                <w:delText>No</w:delText>
              </w:r>
            </w:del>
          </w:p>
        </w:tc>
      </w:tr>
      <w:tr w:rsidR="00CC01DB" w:rsidRPr="00CC01DB" w14:paraId="264120D9" w14:textId="77777777" w:rsidTr="00CC01DB">
        <w:trPr>
          <w:cantSplit/>
          <w:tblHeader/>
        </w:trPr>
        <w:tc>
          <w:tcPr>
            <w:tcW w:w="6917" w:type="dxa"/>
          </w:tcPr>
          <w:p w14:paraId="3BDDC9C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rPr>
              <w:t>fd-MIMO-T</w:t>
            </w:r>
            <w:r w:rsidRPr="00CC01DB">
              <w:rPr>
                <w:rFonts w:ascii="Arial" w:eastAsia="Malgun Gothic" w:hAnsi="Arial"/>
                <w:b/>
                <w:i/>
                <w:sz w:val="18"/>
                <w:lang w:eastAsia="en-US"/>
              </w:rPr>
              <w:t>otalWeightedLayers</w:t>
            </w:r>
          </w:p>
          <w:p w14:paraId="4692F98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noProof/>
                <w:sz w:val="18"/>
                <w:lang w:eastAsia="en-US"/>
              </w:rPr>
              <w:t xml:space="preserve">Indicates total number of weighted layers </w:t>
            </w:r>
            <w:r w:rsidRPr="00CC01DB">
              <w:rPr>
                <w:rFonts w:ascii="Arial" w:eastAsia="Malgun Gothic" w:hAnsi="Arial"/>
                <w:sz w:val="18"/>
                <w:lang w:eastAsia="en-GB"/>
              </w:rPr>
              <w:t>for the LTE part of the concerned EN-DC band combination</w:t>
            </w:r>
            <w:r w:rsidRPr="00CC01DB">
              <w:rPr>
                <w:rFonts w:ascii="Arial" w:eastAsia="Malgun Gothic" w:hAnsi="Arial"/>
                <w:noProof/>
                <w:sz w:val="18"/>
                <w:lang w:eastAsia="en-US"/>
              </w:rPr>
              <w:t xml:space="preserve"> the UE can process for FD-MIMO, as described in TS 36.306 [15] equation 4.3.28.13-1 and TS 36.331 [17] clause 6.3.6, NOTE 8 in </w:t>
            </w:r>
            <w:r w:rsidRPr="00CC01DB">
              <w:rPr>
                <w:rFonts w:ascii="Arial" w:eastAsia="Malgun Gothic" w:hAnsi="Arial"/>
                <w:i/>
                <w:noProof/>
                <w:sz w:val="18"/>
                <w:lang w:eastAsia="en-GB"/>
              </w:rPr>
              <w:t>UE-EUTRA-Capability</w:t>
            </w:r>
            <w:r w:rsidRPr="00CC01DB">
              <w:rPr>
                <w:rFonts w:ascii="Arial" w:eastAsia="Malgun Gothic" w:hAnsi="Arial"/>
                <w:iCs/>
                <w:noProof/>
                <w:sz w:val="18"/>
                <w:lang w:eastAsia="en-GB"/>
              </w:rPr>
              <w:t xml:space="preserve"> field descriptions</w:t>
            </w:r>
            <w:r w:rsidRPr="00CC01DB">
              <w:rPr>
                <w:rFonts w:ascii="Arial" w:eastAsia="Malgun Gothic" w:hAnsi="Arial"/>
                <w:noProof/>
                <w:sz w:val="18"/>
                <w:lang w:eastAsia="en-US"/>
              </w:rPr>
              <w:t xml:space="preserve">. </w:t>
            </w:r>
            <w:r w:rsidRPr="00CC01DB">
              <w:rPr>
                <w:rFonts w:ascii="Arial" w:eastAsia="Malgun Gothic" w:hAnsi="Arial"/>
                <w:sz w:val="18"/>
                <w:lang w:eastAsia="en-US"/>
              </w:rPr>
              <w:t xml:space="preserve">For </w:t>
            </w:r>
            <w:r w:rsidRPr="00CC01DB">
              <w:rPr>
                <w:rFonts w:ascii="Arial" w:eastAsia="Malgun Gothic" w:hAnsi="Arial"/>
                <w:sz w:val="18"/>
              </w:rPr>
              <w:t xml:space="preserve">an </w:t>
            </w:r>
            <w:r w:rsidRPr="00CC01DB">
              <w:rPr>
                <w:rFonts w:ascii="Arial" w:eastAsia="Malgun Gothic" w:hAnsi="Arial"/>
                <w:sz w:val="18"/>
                <w:lang w:eastAsia="en-US"/>
              </w:rPr>
              <w:t>EN-DC band combination</w:t>
            </w:r>
            <w:r w:rsidRPr="00CC01DB">
              <w:rPr>
                <w:rFonts w:ascii="Arial" w:eastAsia="Malgun Gothic" w:hAnsi="Arial"/>
                <w:noProof/>
                <w:sz w:val="18"/>
                <w:lang w:eastAsia="en-US"/>
              </w:rPr>
              <w:t xml:space="preserve"> for which this field is not included, </w:t>
            </w:r>
            <w:r w:rsidRPr="00CC01DB">
              <w:rPr>
                <w:rFonts w:ascii="Arial" w:eastAsia="Malgun Gothic" w:hAnsi="Arial"/>
                <w:i/>
                <w:sz w:val="18"/>
                <w:lang w:eastAsia="en-US"/>
              </w:rPr>
              <w:t>totalWeightedLayers-r13</w:t>
            </w:r>
            <w:r w:rsidRPr="00CC01DB">
              <w:rPr>
                <w:rFonts w:ascii="Arial" w:eastAsia="Malgun Gothic" w:hAnsi="Arial"/>
                <w:sz w:val="18"/>
                <w:lang w:eastAsia="en-US"/>
              </w:rPr>
              <w:t xml:space="preserve"> as described in TS 36.331 [17] applies, if included.</w:t>
            </w:r>
          </w:p>
        </w:tc>
        <w:tc>
          <w:tcPr>
            <w:tcW w:w="709" w:type="dxa"/>
          </w:tcPr>
          <w:p w14:paraId="0F7AFA1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7BD94C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A69E523"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33" w:author="ZTE" w:date="2020-05-19T09:32:00Z">
              <w:r>
                <w:rPr>
                  <w:rFonts w:ascii="Arial" w:eastAsia="Malgun Gothic" w:hAnsi="Arial"/>
                  <w:sz w:val="18"/>
                  <w:lang w:eastAsia="en-US"/>
                </w:rPr>
                <w:t>N/A</w:t>
              </w:r>
            </w:ins>
            <w:del w:id="334" w:author="ZTE" w:date="2020-05-19T09:32:00Z">
              <w:r w:rsidR="00CC01DB" w:rsidRPr="00CC01DB" w:rsidDel="0062517C">
                <w:rPr>
                  <w:rFonts w:ascii="Arial" w:eastAsia="Malgun Gothic" w:hAnsi="Arial"/>
                  <w:sz w:val="18"/>
                  <w:lang w:eastAsia="en-US"/>
                </w:rPr>
                <w:delText>No</w:delText>
              </w:r>
            </w:del>
          </w:p>
        </w:tc>
        <w:tc>
          <w:tcPr>
            <w:tcW w:w="728" w:type="dxa"/>
          </w:tcPr>
          <w:p w14:paraId="2B88480F"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35" w:author="ZTE" w:date="2020-05-19T09:32:00Z">
              <w:r>
                <w:rPr>
                  <w:rFonts w:ascii="Arial" w:eastAsia="Malgun Gothic" w:hAnsi="Arial"/>
                  <w:sz w:val="18"/>
                  <w:lang w:eastAsia="en-US"/>
                </w:rPr>
                <w:t>N/A</w:t>
              </w:r>
            </w:ins>
            <w:del w:id="336" w:author="ZTE" w:date="2020-05-19T09:32:00Z">
              <w:r w:rsidR="00CC01DB" w:rsidRPr="00CC01DB" w:rsidDel="0062517C">
                <w:rPr>
                  <w:rFonts w:ascii="Arial" w:eastAsia="Malgun Gothic" w:hAnsi="Arial"/>
                  <w:sz w:val="18"/>
                  <w:lang w:eastAsia="en-US"/>
                </w:rPr>
                <w:delText>No</w:delText>
              </w:r>
            </w:del>
          </w:p>
        </w:tc>
      </w:tr>
      <w:tr w:rsidR="00CC01DB" w:rsidRPr="00CC01DB" w14:paraId="29ECE2C6" w14:textId="77777777" w:rsidTr="00CC01DB">
        <w:trPr>
          <w:cantSplit/>
          <w:tblHeader/>
        </w:trPr>
        <w:tc>
          <w:tcPr>
            <w:tcW w:w="6917" w:type="dxa"/>
          </w:tcPr>
          <w:p w14:paraId="2B95DD8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ue-CA-PowerClass-N</w:t>
            </w:r>
          </w:p>
          <w:p w14:paraId="2F61575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i/>
                <w:sz w:val="18"/>
                <w:lang w:eastAsia="en-US"/>
              </w:rPr>
              <w:t>ue-CA-PowerClass-N</w:t>
            </w:r>
            <w:r w:rsidRPr="00CC01DB">
              <w:rPr>
                <w:rFonts w:ascii="Arial" w:eastAsia="Malgun Gothic" w:hAnsi="Arial"/>
                <w:sz w:val="18"/>
                <w:lang w:eastAsia="en-US"/>
              </w:rPr>
              <w:t xml:space="preserve"> defined in 4.3.5.1.3, TS 36.306 [15].</w:t>
            </w:r>
          </w:p>
        </w:tc>
        <w:tc>
          <w:tcPr>
            <w:tcW w:w="709" w:type="dxa"/>
          </w:tcPr>
          <w:p w14:paraId="445FAA3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25131B5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90C940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37" w:author="ZTE" w:date="2020-05-19T09:32:00Z">
              <w:r>
                <w:rPr>
                  <w:rFonts w:ascii="Arial" w:eastAsia="Malgun Gothic" w:hAnsi="Arial"/>
                  <w:sz w:val="18"/>
                  <w:lang w:eastAsia="en-US"/>
                </w:rPr>
                <w:t>N/A</w:t>
              </w:r>
            </w:ins>
            <w:del w:id="338" w:author="ZTE" w:date="2020-05-19T09:32:00Z">
              <w:r w:rsidR="00CC01DB" w:rsidRPr="00CC01DB" w:rsidDel="0062517C">
                <w:rPr>
                  <w:rFonts w:ascii="Arial" w:eastAsia="Malgun Gothic" w:hAnsi="Arial"/>
                  <w:sz w:val="18"/>
                  <w:lang w:eastAsia="en-US"/>
                </w:rPr>
                <w:delText>No</w:delText>
              </w:r>
            </w:del>
          </w:p>
        </w:tc>
        <w:tc>
          <w:tcPr>
            <w:tcW w:w="728" w:type="dxa"/>
          </w:tcPr>
          <w:p w14:paraId="22978598"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39" w:author="ZTE" w:date="2020-05-19T09:32:00Z">
              <w:r>
                <w:rPr>
                  <w:rFonts w:ascii="Arial" w:eastAsia="Malgun Gothic" w:hAnsi="Arial"/>
                  <w:sz w:val="18"/>
                  <w:lang w:eastAsia="en-US"/>
                </w:rPr>
                <w:t>N/A</w:t>
              </w:r>
            </w:ins>
            <w:del w:id="340" w:author="ZTE" w:date="2020-05-19T09:32:00Z">
              <w:r w:rsidR="00CC01DB" w:rsidRPr="00CC01DB" w:rsidDel="0062517C">
                <w:rPr>
                  <w:rFonts w:ascii="Arial" w:eastAsia="Malgun Gothic" w:hAnsi="Arial"/>
                  <w:sz w:val="18"/>
                  <w:lang w:eastAsia="en-US"/>
                </w:rPr>
                <w:delText>No</w:delText>
              </w:r>
            </w:del>
          </w:p>
        </w:tc>
      </w:tr>
    </w:tbl>
    <w:p w14:paraId="7FC49580" w14:textId="77777777" w:rsidR="00CC01DB" w:rsidRPr="00CC01DB" w:rsidRDefault="00CC01DB" w:rsidP="00CC01DB">
      <w:pPr>
        <w:overflowPunct/>
        <w:autoSpaceDE/>
        <w:autoSpaceDN/>
        <w:adjustRightInd/>
        <w:textAlignment w:val="auto"/>
        <w:rPr>
          <w:rFonts w:ascii="Arial" w:eastAsia="Malgun Gothic" w:hAnsi="Arial"/>
          <w:lang w:eastAsia="en-US"/>
        </w:rPr>
      </w:pPr>
    </w:p>
    <w:p w14:paraId="33A84BF5"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341" w:name="_Toc12750896"/>
      <w:bookmarkStart w:id="342" w:name="_Toc29382260"/>
      <w:bookmarkStart w:id="343" w:name="_Toc37093377"/>
      <w:r w:rsidRPr="00CC01DB">
        <w:rPr>
          <w:rFonts w:ascii="Arial" w:eastAsia="Malgun Gothic" w:hAnsi="Arial"/>
          <w:sz w:val="24"/>
          <w:lang w:eastAsia="en-US"/>
        </w:rPr>
        <w:lastRenderedPageBreak/>
        <w:t>4.2.7.4</w:t>
      </w:r>
      <w:r w:rsidRPr="00CC01DB">
        <w:rPr>
          <w:rFonts w:ascii="Arial" w:eastAsia="Malgun Gothic" w:hAnsi="Arial"/>
          <w:sz w:val="24"/>
          <w:lang w:eastAsia="en-US"/>
        </w:rPr>
        <w:tab/>
      </w:r>
      <w:r w:rsidRPr="00CC01DB">
        <w:rPr>
          <w:rFonts w:ascii="Arial" w:eastAsia="Malgun Gothic" w:hAnsi="Arial"/>
          <w:i/>
          <w:sz w:val="24"/>
          <w:lang w:eastAsia="en-US"/>
        </w:rPr>
        <w:t>CA-ParametersNR</w:t>
      </w:r>
      <w:bookmarkEnd w:id="341"/>
      <w:bookmarkEnd w:id="342"/>
      <w:bookmarkEnd w:id="3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66E9F98C" w14:textId="77777777" w:rsidTr="00CC01DB">
        <w:trPr>
          <w:cantSplit/>
          <w:tblHeader/>
        </w:trPr>
        <w:tc>
          <w:tcPr>
            <w:tcW w:w="6917" w:type="dxa"/>
          </w:tcPr>
          <w:p w14:paraId="5A76C49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1961368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417629D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6D310C6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0DB5B4B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0EE1CC1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075F1D0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782EC42E" w14:textId="77777777" w:rsidTr="00CC01DB">
        <w:trPr>
          <w:cantSplit/>
          <w:tblHeader/>
        </w:trPr>
        <w:tc>
          <w:tcPr>
            <w:tcW w:w="6917" w:type="dxa"/>
          </w:tcPr>
          <w:p w14:paraId="391765C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csi-RS-IM-ReceptionForFeedbackPerBandComb</w:t>
            </w:r>
          </w:p>
          <w:p w14:paraId="51A91934"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Cs/>
                <w:iCs/>
                <w:sz w:val="18"/>
                <w:szCs w:val="18"/>
                <w:lang w:eastAsia="en-US"/>
              </w:rPr>
            </w:pPr>
            <w:r w:rsidRPr="00CC01DB">
              <w:rPr>
                <w:rFonts w:ascii="Arial" w:eastAsia="Malgun Gothic" w:hAnsi="Arial" w:cs="Arial"/>
                <w:bCs/>
                <w:iCs/>
                <w:sz w:val="18"/>
                <w:szCs w:val="18"/>
                <w:lang w:eastAsia="en-US"/>
              </w:rPr>
              <w:t>Indicates support of CSI-RS and CSI-IM reception for CSI feedback. This capability signalling comprises the following parameters:</w:t>
            </w:r>
          </w:p>
          <w:p w14:paraId="5F38AE6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maxNumberSimultaneousNZP-CSI-RS-ActBWP-AllCC</w:t>
            </w:r>
            <w:r w:rsidRPr="00CC01DB">
              <w:rPr>
                <w:rFonts w:ascii="Arial" w:eastAsia="Malgun Gothic" w:hAnsi="Arial" w:cs="Arial"/>
                <w:sz w:val="18"/>
                <w:szCs w:val="18"/>
              </w:rPr>
              <w:t xml:space="preserve"> indicates the maximum number of simultaneous CSI-RS resources in active BWPs across all CCs, and across MCG and SCG in case of NR-DC.</w:t>
            </w:r>
            <w:r w:rsidRPr="00CC01DB">
              <w:rPr>
                <w:rFonts w:ascii="Arial" w:eastAsia="Malgun Gothic" w:hAnsi="Arial" w:cs="Arial"/>
                <w:sz w:val="18"/>
                <w:szCs w:val="18"/>
                <w:lang w:eastAsia="en-US"/>
              </w:rPr>
              <w:t xml:space="preserve"> </w:t>
            </w:r>
            <w:r w:rsidRPr="00CC01DB">
              <w:rPr>
                <w:rFonts w:ascii="Arial" w:eastAsia="Malgun Gothic" w:hAnsi="Arial" w:cs="Arial"/>
                <w:sz w:val="18"/>
                <w:szCs w:val="18"/>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CC01DB">
              <w:rPr>
                <w:rFonts w:ascii="Arial" w:eastAsia="Malgun Gothic" w:hAnsi="Arial" w:cs="Arial"/>
                <w:i/>
                <w:sz w:val="18"/>
                <w:szCs w:val="18"/>
              </w:rPr>
              <w:t>MIMO-ParametersPerBand-&gt; maxNumberSimultaneousNZP-CSI-RS-PerCC</w:t>
            </w:r>
            <w:r w:rsidRPr="00CC01DB">
              <w:rPr>
                <w:rFonts w:ascii="Arial" w:eastAsia="Malgun Gothic" w:hAnsi="Arial" w:cs="Arial"/>
                <w:sz w:val="18"/>
                <w:szCs w:val="18"/>
              </w:rPr>
              <w:t xml:space="preserve"> and in </w:t>
            </w:r>
            <w:r w:rsidRPr="00CC01DB">
              <w:rPr>
                <w:rFonts w:ascii="Arial" w:eastAsia="Malgun Gothic" w:hAnsi="Arial" w:cs="Arial"/>
                <w:i/>
                <w:sz w:val="18"/>
                <w:szCs w:val="18"/>
              </w:rPr>
              <w:t>Phy-ParametersFRX-Diff-&gt; maxNumberSimultaneousNZP-CSI-RS-PerCC</w:t>
            </w:r>
            <w:r w:rsidRPr="00CC01DB">
              <w:rPr>
                <w:rFonts w:ascii="Arial" w:eastAsia="Malgun Gothic" w:hAnsi="Arial" w:cs="Arial"/>
                <w:sz w:val="18"/>
                <w:szCs w:val="18"/>
              </w:rPr>
              <w:t>;</w:t>
            </w:r>
          </w:p>
          <w:p w14:paraId="1C880023" w14:textId="77777777" w:rsidR="00CC01DB" w:rsidRPr="00CC01DB" w:rsidRDefault="00CC01DB" w:rsidP="00CC01DB">
            <w:pPr>
              <w:overflowPunct/>
              <w:autoSpaceDE/>
              <w:autoSpaceDN/>
              <w:adjustRightInd/>
              <w:ind w:left="568" w:hanging="284"/>
              <w:textAlignment w:val="auto"/>
              <w:rPr>
                <w:rFonts w:eastAsia="Malgun Gothic"/>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totalNumberPortsSimultaneousNZP-CSI-RS-ActBWP-AllCC</w:t>
            </w:r>
            <w:r w:rsidRPr="00CC01DB">
              <w:rPr>
                <w:rFonts w:ascii="Arial" w:eastAsia="Malgun Gothic"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CC01DB">
              <w:rPr>
                <w:rFonts w:ascii="Arial" w:eastAsia="Malgun Gothic" w:hAnsi="Arial" w:cs="Arial"/>
                <w:i/>
                <w:sz w:val="18"/>
                <w:szCs w:val="18"/>
              </w:rPr>
              <w:t>MIMO-ParametersPerBand-&gt; totalNumberPortsSimultaneousNZP-CSI-RS-PerCC</w:t>
            </w:r>
            <w:r w:rsidRPr="00CC01DB">
              <w:rPr>
                <w:rFonts w:ascii="Arial" w:eastAsia="Malgun Gothic" w:hAnsi="Arial" w:cs="Arial"/>
                <w:sz w:val="18"/>
                <w:szCs w:val="18"/>
              </w:rPr>
              <w:t xml:space="preserve"> and in </w:t>
            </w:r>
            <w:r w:rsidRPr="00CC01DB">
              <w:rPr>
                <w:rFonts w:ascii="Arial" w:eastAsia="Malgun Gothic" w:hAnsi="Arial" w:cs="Arial"/>
                <w:i/>
                <w:sz w:val="18"/>
                <w:szCs w:val="18"/>
              </w:rPr>
              <w:t>Phy-ParametersFRX-Diff-&gt; totalNumberPortsSimultaneousNZP-CSI-RS-PerCC</w:t>
            </w:r>
            <w:r w:rsidRPr="00CC01DB">
              <w:rPr>
                <w:rFonts w:ascii="Arial" w:eastAsia="Malgun Gothic" w:hAnsi="Arial" w:cs="Arial"/>
                <w:sz w:val="18"/>
                <w:szCs w:val="18"/>
              </w:rPr>
              <w:t>.</w:t>
            </w:r>
          </w:p>
        </w:tc>
        <w:tc>
          <w:tcPr>
            <w:tcW w:w="709" w:type="dxa"/>
          </w:tcPr>
          <w:p w14:paraId="2879FA3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6A80A5A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45F24A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44" w:author="ZTE" w:date="2020-05-19T09:32:00Z">
              <w:r>
                <w:rPr>
                  <w:rFonts w:ascii="Arial" w:eastAsia="Malgun Gothic" w:hAnsi="Arial"/>
                  <w:sz w:val="18"/>
                  <w:lang w:eastAsia="en-US"/>
                </w:rPr>
                <w:t>N/A</w:t>
              </w:r>
            </w:ins>
            <w:del w:id="345" w:author="ZTE" w:date="2020-05-19T09:32:00Z">
              <w:r w:rsidR="00CC01DB" w:rsidRPr="00CC01DB" w:rsidDel="0062517C">
                <w:rPr>
                  <w:rFonts w:ascii="Arial" w:eastAsia="Malgun Gothic" w:hAnsi="Arial"/>
                  <w:sz w:val="18"/>
                  <w:lang w:eastAsia="en-US"/>
                </w:rPr>
                <w:delText>No</w:delText>
              </w:r>
            </w:del>
          </w:p>
        </w:tc>
        <w:tc>
          <w:tcPr>
            <w:tcW w:w="728" w:type="dxa"/>
          </w:tcPr>
          <w:p w14:paraId="310DC441"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46" w:author="ZTE" w:date="2020-05-19T09:33:00Z">
              <w:r>
                <w:rPr>
                  <w:rFonts w:ascii="Arial" w:eastAsia="Malgun Gothic" w:hAnsi="Arial"/>
                  <w:sz w:val="18"/>
                  <w:lang w:eastAsia="en-US"/>
                </w:rPr>
                <w:t>N/A</w:t>
              </w:r>
            </w:ins>
            <w:del w:id="347" w:author="ZTE" w:date="2020-05-19T09:33:00Z">
              <w:r w:rsidR="00CC01DB" w:rsidRPr="00CC01DB" w:rsidDel="0062517C">
                <w:rPr>
                  <w:rFonts w:ascii="Arial" w:eastAsia="Malgun Gothic" w:hAnsi="Arial"/>
                  <w:sz w:val="18"/>
                  <w:lang w:eastAsia="en-US"/>
                </w:rPr>
                <w:delText>No</w:delText>
              </w:r>
            </w:del>
          </w:p>
        </w:tc>
      </w:tr>
      <w:tr w:rsidR="00CC01DB" w:rsidRPr="00CC01DB" w14:paraId="4C056749" w14:textId="77777777" w:rsidTr="00CC01DB">
        <w:trPr>
          <w:cantSplit/>
          <w:tblHeader/>
        </w:trPr>
        <w:tc>
          <w:tcPr>
            <w:tcW w:w="6917" w:type="dxa"/>
          </w:tcPr>
          <w:p w14:paraId="35291F5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diffNumerologyAcrossPUCCH-Group</w:t>
            </w:r>
          </w:p>
          <w:p w14:paraId="05A4CFA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different numerology across two NR PUCCH groups for data and control channel at a given time in NR CA and EN-DC is supported by the UE.</w:t>
            </w:r>
          </w:p>
        </w:tc>
        <w:tc>
          <w:tcPr>
            <w:tcW w:w="709" w:type="dxa"/>
          </w:tcPr>
          <w:p w14:paraId="1EBE511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0638E38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F7C75AC"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48" w:author="ZTE" w:date="2020-05-19T09:34:00Z">
              <w:r>
                <w:rPr>
                  <w:rFonts w:ascii="Arial" w:eastAsia="Malgun Gothic" w:hAnsi="Arial"/>
                  <w:sz w:val="18"/>
                  <w:lang w:eastAsia="en-US"/>
                </w:rPr>
                <w:t>N/A</w:t>
              </w:r>
            </w:ins>
            <w:del w:id="349" w:author="ZTE" w:date="2020-05-19T09:34:00Z">
              <w:r w:rsidR="00CC01DB" w:rsidRPr="00CC01DB" w:rsidDel="0062517C">
                <w:rPr>
                  <w:rFonts w:ascii="Arial" w:eastAsia="Malgun Gothic" w:hAnsi="Arial"/>
                  <w:sz w:val="18"/>
                  <w:lang w:eastAsia="en-US"/>
                </w:rPr>
                <w:delText>No</w:delText>
              </w:r>
            </w:del>
          </w:p>
        </w:tc>
        <w:tc>
          <w:tcPr>
            <w:tcW w:w="728" w:type="dxa"/>
          </w:tcPr>
          <w:p w14:paraId="74BB2EF5"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50" w:author="ZTE" w:date="2020-05-19T09:34:00Z">
              <w:r>
                <w:rPr>
                  <w:rFonts w:ascii="Arial" w:eastAsia="Malgun Gothic" w:hAnsi="Arial"/>
                  <w:sz w:val="18"/>
                  <w:lang w:eastAsia="en-US"/>
                </w:rPr>
                <w:t>N/A</w:t>
              </w:r>
            </w:ins>
            <w:del w:id="351" w:author="ZTE" w:date="2020-05-19T09:34:00Z">
              <w:r w:rsidR="00CC01DB" w:rsidRPr="00CC01DB" w:rsidDel="0062517C">
                <w:rPr>
                  <w:rFonts w:ascii="Arial" w:eastAsia="Malgun Gothic" w:hAnsi="Arial"/>
                  <w:sz w:val="18"/>
                  <w:lang w:eastAsia="en-US"/>
                </w:rPr>
                <w:delText>No</w:delText>
              </w:r>
            </w:del>
          </w:p>
        </w:tc>
      </w:tr>
      <w:tr w:rsidR="00CC01DB" w:rsidRPr="00CC01DB" w14:paraId="416C56FB" w14:textId="77777777" w:rsidTr="00CC01DB">
        <w:trPr>
          <w:cantSplit/>
          <w:tblHeader/>
        </w:trPr>
        <w:tc>
          <w:tcPr>
            <w:tcW w:w="6917" w:type="dxa"/>
          </w:tcPr>
          <w:p w14:paraId="0658462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diffNumerologyWithinPUCCH-GroupLargerSCS</w:t>
            </w:r>
          </w:p>
          <w:p w14:paraId="0387BF2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different numerology across carriers within a PUCCH group and a same numerology between DL and UL per carrier for data/control channel at a given time in NR CA, EN-DC/NE-DC and NR-DC.</w:t>
            </w:r>
          </w:p>
          <w:p w14:paraId="09BC059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D3053D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120C557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sz w:val="18"/>
                <w:lang w:eastAsia="en-US"/>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E37763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30BF20D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F5B40CE"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52" w:author="ZTE" w:date="2020-05-19T09:34:00Z">
              <w:r>
                <w:rPr>
                  <w:rFonts w:ascii="Arial" w:eastAsia="Malgun Gothic" w:hAnsi="Arial"/>
                  <w:sz w:val="18"/>
                  <w:lang w:eastAsia="en-US"/>
                </w:rPr>
                <w:t>N/A</w:t>
              </w:r>
            </w:ins>
            <w:del w:id="353" w:author="ZTE" w:date="2020-05-19T09:34:00Z">
              <w:r w:rsidR="00CC01DB" w:rsidRPr="00CC01DB" w:rsidDel="0062517C">
                <w:rPr>
                  <w:rFonts w:ascii="Arial" w:eastAsia="Malgun Gothic" w:hAnsi="Arial"/>
                  <w:sz w:val="18"/>
                  <w:lang w:eastAsia="en-US"/>
                </w:rPr>
                <w:delText>No</w:delText>
              </w:r>
            </w:del>
          </w:p>
        </w:tc>
        <w:tc>
          <w:tcPr>
            <w:tcW w:w="728" w:type="dxa"/>
          </w:tcPr>
          <w:p w14:paraId="5AD1E5DE"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54" w:author="ZTE" w:date="2020-05-19T09:34:00Z">
              <w:r>
                <w:rPr>
                  <w:rFonts w:ascii="Arial" w:eastAsia="Malgun Gothic" w:hAnsi="Arial"/>
                  <w:sz w:val="18"/>
                  <w:lang w:eastAsia="en-US"/>
                </w:rPr>
                <w:t>N/A</w:t>
              </w:r>
            </w:ins>
            <w:del w:id="355" w:author="ZTE" w:date="2020-05-19T09:34:00Z">
              <w:r w:rsidR="00CC01DB" w:rsidRPr="00CC01DB" w:rsidDel="0062517C">
                <w:rPr>
                  <w:rFonts w:ascii="Arial" w:eastAsia="Malgun Gothic" w:hAnsi="Arial"/>
                  <w:sz w:val="18"/>
                  <w:lang w:eastAsia="en-US"/>
                </w:rPr>
                <w:delText>No</w:delText>
              </w:r>
            </w:del>
          </w:p>
        </w:tc>
      </w:tr>
      <w:tr w:rsidR="00CC01DB" w:rsidRPr="00CC01DB" w14:paraId="168177E5" w14:textId="77777777" w:rsidTr="00CC01DB">
        <w:trPr>
          <w:cantSplit/>
          <w:tblHeader/>
        </w:trPr>
        <w:tc>
          <w:tcPr>
            <w:tcW w:w="6917" w:type="dxa"/>
          </w:tcPr>
          <w:p w14:paraId="7451B32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diffNumerologyWithinPUCCH-GroupSmallerSCS</w:t>
            </w:r>
          </w:p>
          <w:p w14:paraId="7D529C1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different numerology across carriers within a PUCCH group and a same numerology between DL and UL per carrier for data/control channel at a given time in NR CA, EN-DC/NE-DC and NR-DC.</w:t>
            </w:r>
          </w:p>
          <w:p w14:paraId="653AC56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1AB37F9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332C42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7D9B24F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43E6F99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F02F80B"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56" w:author="ZTE" w:date="2020-05-19T09:34:00Z">
              <w:r>
                <w:rPr>
                  <w:rFonts w:ascii="Arial" w:eastAsia="Malgun Gothic" w:hAnsi="Arial"/>
                  <w:sz w:val="18"/>
                  <w:lang w:eastAsia="en-US"/>
                </w:rPr>
                <w:t>N/A</w:t>
              </w:r>
            </w:ins>
            <w:del w:id="357" w:author="ZTE" w:date="2020-05-19T09:34:00Z">
              <w:r w:rsidR="00CC01DB" w:rsidRPr="00CC01DB" w:rsidDel="0062517C">
                <w:rPr>
                  <w:rFonts w:ascii="Arial" w:eastAsia="Malgun Gothic" w:hAnsi="Arial"/>
                  <w:sz w:val="18"/>
                  <w:lang w:eastAsia="en-US"/>
                </w:rPr>
                <w:delText>No</w:delText>
              </w:r>
            </w:del>
          </w:p>
        </w:tc>
        <w:tc>
          <w:tcPr>
            <w:tcW w:w="728" w:type="dxa"/>
          </w:tcPr>
          <w:p w14:paraId="7FF28912" w14:textId="77777777" w:rsidR="00CC01DB" w:rsidRPr="00CC01DB" w:rsidRDefault="0062517C" w:rsidP="00CC01DB">
            <w:pPr>
              <w:keepNext/>
              <w:keepLines/>
              <w:overflowPunct/>
              <w:autoSpaceDE/>
              <w:autoSpaceDN/>
              <w:adjustRightInd/>
              <w:spacing w:after="0"/>
              <w:jc w:val="center"/>
              <w:textAlignment w:val="auto"/>
              <w:rPr>
                <w:rFonts w:ascii="Arial" w:eastAsia="Malgun Gothic" w:hAnsi="Arial"/>
                <w:sz w:val="18"/>
                <w:lang w:eastAsia="en-US"/>
              </w:rPr>
            </w:pPr>
            <w:ins w:id="358" w:author="ZTE" w:date="2020-05-19T09:34:00Z">
              <w:r>
                <w:rPr>
                  <w:rFonts w:ascii="Arial" w:eastAsia="Malgun Gothic" w:hAnsi="Arial"/>
                  <w:sz w:val="18"/>
                  <w:lang w:eastAsia="en-US"/>
                </w:rPr>
                <w:t>N/A</w:t>
              </w:r>
            </w:ins>
            <w:del w:id="359" w:author="ZTE" w:date="2020-05-19T09:34:00Z">
              <w:r w:rsidR="00CC01DB" w:rsidRPr="00CC01DB" w:rsidDel="0062517C">
                <w:rPr>
                  <w:rFonts w:ascii="Arial" w:eastAsia="Malgun Gothic" w:hAnsi="Arial"/>
                  <w:sz w:val="18"/>
                  <w:lang w:eastAsia="en-US"/>
                </w:rPr>
                <w:delText>No</w:delText>
              </w:r>
            </w:del>
          </w:p>
        </w:tc>
      </w:tr>
      <w:tr w:rsidR="00CC01DB" w:rsidRPr="00CC01DB" w14:paraId="39862700" w14:textId="77777777" w:rsidTr="00CC01DB">
        <w:trPr>
          <w:cantSplit/>
          <w:tblHeader/>
        </w:trPr>
        <w:tc>
          <w:tcPr>
            <w:tcW w:w="6917" w:type="dxa"/>
          </w:tcPr>
          <w:p w14:paraId="7FE1458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dualPA-Architecture</w:t>
            </w:r>
          </w:p>
          <w:p w14:paraId="00348AB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sz w:val="18"/>
                <w:lang w:eastAsia="en-US"/>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7ABA0C9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ko-KR"/>
              </w:rPr>
            </w:pPr>
            <w:r w:rsidRPr="00CC01DB">
              <w:rPr>
                <w:rFonts w:ascii="Arial" w:eastAsia="Malgun Gothic" w:hAnsi="Arial"/>
                <w:sz w:val="18"/>
                <w:lang w:eastAsia="ko-KR"/>
              </w:rPr>
              <w:t>BC</w:t>
            </w:r>
          </w:p>
        </w:tc>
        <w:tc>
          <w:tcPr>
            <w:tcW w:w="567" w:type="dxa"/>
          </w:tcPr>
          <w:p w14:paraId="4E8281C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FB8C37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60" w:author="ZTE" w:date="2020-05-19T09:59:00Z">
              <w:r>
                <w:rPr>
                  <w:rFonts w:ascii="Arial" w:eastAsia="Malgun Gothic" w:hAnsi="Arial"/>
                  <w:sz w:val="18"/>
                  <w:lang w:eastAsia="en-US"/>
                </w:rPr>
                <w:t>N/A</w:t>
              </w:r>
            </w:ins>
            <w:del w:id="361" w:author="ZTE" w:date="2020-05-19T09:59:00Z">
              <w:r w:rsidR="00CC01DB" w:rsidRPr="00CC01DB" w:rsidDel="00DC12ED">
                <w:rPr>
                  <w:rFonts w:ascii="Arial" w:eastAsia="Malgun Gothic" w:hAnsi="Arial"/>
                  <w:sz w:val="18"/>
                  <w:lang w:eastAsia="en-US"/>
                </w:rPr>
                <w:delText>No</w:delText>
              </w:r>
            </w:del>
          </w:p>
        </w:tc>
        <w:tc>
          <w:tcPr>
            <w:tcW w:w="728" w:type="dxa"/>
          </w:tcPr>
          <w:p w14:paraId="6E2FC42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62" w:author="ZTE" w:date="2020-05-19T09:59:00Z">
              <w:r>
                <w:rPr>
                  <w:rFonts w:ascii="Arial" w:eastAsia="Malgun Gothic" w:hAnsi="Arial"/>
                  <w:sz w:val="18"/>
                  <w:lang w:eastAsia="en-US"/>
                </w:rPr>
                <w:t>N/A</w:t>
              </w:r>
            </w:ins>
            <w:del w:id="363" w:author="ZTE" w:date="2020-05-19T09:59:00Z">
              <w:r w:rsidR="00CC01DB" w:rsidRPr="00CC01DB" w:rsidDel="00DC12ED">
                <w:rPr>
                  <w:rFonts w:ascii="Arial" w:eastAsia="Malgun Gothic" w:hAnsi="Arial"/>
                  <w:sz w:val="18"/>
                  <w:lang w:eastAsia="en-US"/>
                </w:rPr>
                <w:delText>No</w:delText>
              </w:r>
            </w:del>
          </w:p>
        </w:tc>
      </w:tr>
      <w:tr w:rsidR="00CC01DB" w:rsidRPr="00CC01DB" w14:paraId="7D3B0C2B" w14:textId="77777777" w:rsidTr="00CC01DB">
        <w:trPr>
          <w:cantSplit/>
          <w:tblHeader/>
        </w:trPr>
        <w:tc>
          <w:tcPr>
            <w:tcW w:w="6917" w:type="dxa"/>
          </w:tcPr>
          <w:p w14:paraId="6A93027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parallelTxSRS-PUCCH-PUSCH</w:t>
            </w:r>
          </w:p>
          <w:p w14:paraId="24D181E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parallel transmission of SRS and PUCCH/ PUSCH across CCs in an inter-band CA band combination.</w:t>
            </w:r>
          </w:p>
        </w:tc>
        <w:tc>
          <w:tcPr>
            <w:tcW w:w="709" w:type="dxa"/>
          </w:tcPr>
          <w:p w14:paraId="1471D82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BC</w:t>
            </w:r>
          </w:p>
        </w:tc>
        <w:tc>
          <w:tcPr>
            <w:tcW w:w="567" w:type="dxa"/>
          </w:tcPr>
          <w:p w14:paraId="6E7F454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2392D76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64" w:author="ZTE" w:date="2020-05-19T09:59:00Z">
              <w:r>
                <w:rPr>
                  <w:rFonts w:ascii="Arial" w:eastAsia="Malgun Gothic" w:hAnsi="Arial"/>
                  <w:sz w:val="18"/>
                  <w:lang w:eastAsia="en-US"/>
                </w:rPr>
                <w:t>N/A</w:t>
              </w:r>
            </w:ins>
            <w:del w:id="365" w:author="ZTE" w:date="2020-05-19T09:59:00Z">
              <w:r w:rsidR="00CC01DB" w:rsidRPr="00CC01DB" w:rsidDel="00DC12ED">
                <w:rPr>
                  <w:rFonts w:ascii="Arial" w:eastAsia="Malgun Gothic" w:hAnsi="Arial" w:cs="Arial"/>
                  <w:sz w:val="18"/>
                  <w:szCs w:val="18"/>
                </w:rPr>
                <w:delText>No</w:delText>
              </w:r>
            </w:del>
          </w:p>
        </w:tc>
        <w:tc>
          <w:tcPr>
            <w:tcW w:w="728" w:type="dxa"/>
          </w:tcPr>
          <w:p w14:paraId="535EF71E"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66" w:author="ZTE" w:date="2020-05-19T09:59:00Z">
              <w:r>
                <w:rPr>
                  <w:rFonts w:ascii="Arial" w:eastAsia="Malgun Gothic" w:hAnsi="Arial"/>
                  <w:sz w:val="18"/>
                  <w:lang w:eastAsia="en-US"/>
                </w:rPr>
                <w:t>N/A</w:t>
              </w:r>
            </w:ins>
            <w:del w:id="367" w:author="ZTE" w:date="2020-05-19T09:59:00Z">
              <w:r w:rsidR="00CC01DB" w:rsidRPr="00CC01DB" w:rsidDel="00DC12ED">
                <w:rPr>
                  <w:rFonts w:ascii="Arial" w:eastAsia="Malgun Gothic" w:hAnsi="Arial"/>
                  <w:sz w:val="18"/>
                  <w:lang w:eastAsia="en-US"/>
                </w:rPr>
                <w:delText>No</w:delText>
              </w:r>
            </w:del>
          </w:p>
        </w:tc>
      </w:tr>
      <w:tr w:rsidR="00CC01DB" w:rsidRPr="00CC01DB" w14:paraId="29973416" w14:textId="77777777" w:rsidTr="00CC01DB">
        <w:trPr>
          <w:cantSplit/>
          <w:tblHeader/>
        </w:trPr>
        <w:tc>
          <w:tcPr>
            <w:tcW w:w="6917" w:type="dxa"/>
          </w:tcPr>
          <w:p w14:paraId="5D4EB86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parallelTxPRACH-SRS-PUCCH-PUSCH</w:t>
            </w:r>
          </w:p>
          <w:p w14:paraId="3004CE6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parallel transmission of PRACH and SRS/PUCCH/PUSCH across CCs in an inter-band CA band combination.</w:t>
            </w:r>
          </w:p>
        </w:tc>
        <w:tc>
          <w:tcPr>
            <w:tcW w:w="709" w:type="dxa"/>
          </w:tcPr>
          <w:p w14:paraId="436E81A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BC</w:t>
            </w:r>
          </w:p>
        </w:tc>
        <w:tc>
          <w:tcPr>
            <w:tcW w:w="567" w:type="dxa"/>
          </w:tcPr>
          <w:p w14:paraId="0171E8A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09F5F1A2"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68" w:author="ZTE" w:date="2020-05-19T09:59:00Z">
              <w:r>
                <w:rPr>
                  <w:rFonts w:ascii="Arial" w:eastAsia="Malgun Gothic" w:hAnsi="Arial"/>
                  <w:sz w:val="18"/>
                  <w:lang w:eastAsia="en-US"/>
                </w:rPr>
                <w:t>N/A</w:t>
              </w:r>
            </w:ins>
            <w:del w:id="369" w:author="ZTE" w:date="2020-05-19T09:59:00Z">
              <w:r w:rsidR="00CC01DB" w:rsidRPr="00CC01DB" w:rsidDel="00DC12ED">
                <w:rPr>
                  <w:rFonts w:ascii="Arial" w:eastAsia="Malgun Gothic" w:hAnsi="Arial" w:cs="Arial"/>
                  <w:sz w:val="18"/>
                  <w:szCs w:val="18"/>
                </w:rPr>
                <w:delText>No</w:delText>
              </w:r>
            </w:del>
          </w:p>
        </w:tc>
        <w:tc>
          <w:tcPr>
            <w:tcW w:w="728" w:type="dxa"/>
          </w:tcPr>
          <w:p w14:paraId="3B438D7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70" w:author="ZTE" w:date="2020-05-19T09:59:00Z">
              <w:r>
                <w:rPr>
                  <w:rFonts w:ascii="Arial" w:eastAsia="Malgun Gothic" w:hAnsi="Arial"/>
                  <w:sz w:val="18"/>
                  <w:lang w:eastAsia="en-US"/>
                </w:rPr>
                <w:t>N/A</w:t>
              </w:r>
            </w:ins>
            <w:del w:id="371" w:author="ZTE" w:date="2020-05-19T09:59:00Z">
              <w:r w:rsidR="00CC01DB" w:rsidRPr="00CC01DB" w:rsidDel="00DC12ED">
                <w:rPr>
                  <w:rFonts w:ascii="Arial" w:eastAsia="Malgun Gothic" w:hAnsi="Arial"/>
                  <w:sz w:val="18"/>
                  <w:lang w:eastAsia="en-US"/>
                </w:rPr>
                <w:delText>No</w:delText>
              </w:r>
            </w:del>
          </w:p>
        </w:tc>
      </w:tr>
      <w:tr w:rsidR="00CC01DB" w:rsidRPr="00CC01DB" w14:paraId="38032B4B" w14:textId="77777777" w:rsidTr="00CC01DB">
        <w:trPr>
          <w:cantSplit/>
          <w:tblHeader/>
        </w:trPr>
        <w:tc>
          <w:tcPr>
            <w:tcW w:w="6917" w:type="dxa"/>
          </w:tcPr>
          <w:p w14:paraId="28B5F8F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rPr>
            </w:pPr>
            <w:r w:rsidRPr="00CC01DB">
              <w:rPr>
                <w:rFonts w:ascii="Arial" w:eastAsia="Malgun Gothic" w:hAnsi="Arial"/>
                <w:b/>
                <w:i/>
                <w:sz w:val="18"/>
              </w:rPr>
              <w:t>simultaneousCSI-ReportsAllCC</w:t>
            </w:r>
          </w:p>
          <w:p w14:paraId="681D3F2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 xml:space="preserve">Indicates whether the UE supports CSI report framework and </w:t>
            </w:r>
            <w:r w:rsidRPr="00CC01DB">
              <w:rPr>
                <w:rFonts w:ascii="Arial" w:eastAsia="Malgun Gothic" w:hAnsi="Arial"/>
                <w:sz w:val="18"/>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CC01DB">
              <w:rPr>
                <w:rFonts w:ascii="Arial" w:eastAsia="Malgun Gothic" w:hAnsi="Arial"/>
                <w:i/>
                <w:sz w:val="18"/>
              </w:rPr>
              <w:t>simultaneousCSI-ReportsAllCC</w:t>
            </w:r>
            <w:r w:rsidRPr="00CC01DB">
              <w:rPr>
                <w:rFonts w:ascii="Arial" w:eastAsia="Malgun Gothic" w:hAnsi="Arial"/>
                <w:sz w:val="18"/>
              </w:rPr>
              <w:t xml:space="preserve"> includes the beam report and CSI report. This parameter may further limit </w:t>
            </w:r>
            <w:r w:rsidRPr="00CC01DB">
              <w:rPr>
                <w:rFonts w:ascii="Arial" w:eastAsia="Malgun Gothic" w:hAnsi="Arial"/>
                <w:i/>
                <w:sz w:val="18"/>
              </w:rPr>
              <w:t>simultaneousCSI-ReportsPerCC</w:t>
            </w:r>
            <w:r w:rsidRPr="00CC01DB">
              <w:rPr>
                <w:rFonts w:ascii="Arial" w:eastAsia="Malgun Gothic" w:hAnsi="Arial"/>
                <w:sz w:val="18"/>
              </w:rPr>
              <w:t xml:space="preserve"> in </w:t>
            </w:r>
            <w:r w:rsidRPr="00CC01DB">
              <w:rPr>
                <w:rFonts w:ascii="Arial" w:eastAsia="Malgun Gothic" w:hAnsi="Arial"/>
                <w:i/>
                <w:sz w:val="18"/>
              </w:rPr>
              <w:t>MIMO-ParametersPerBand</w:t>
            </w:r>
            <w:r w:rsidRPr="00CC01DB">
              <w:rPr>
                <w:rFonts w:ascii="Arial" w:eastAsia="Malgun Gothic" w:hAnsi="Arial"/>
                <w:sz w:val="18"/>
              </w:rPr>
              <w:t xml:space="preserve"> and </w:t>
            </w:r>
            <w:r w:rsidRPr="00CC01DB">
              <w:rPr>
                <w:rFonts w:ascii="Arial" w:eastAsia="Malgun Gothic" w:hAnsi="Arial"/>
                <w:i/>
                <w:sz w:val="18"/>
              </w:rPr>
              <w:t>Phy-ParametersFRX-Diff</w:t>
            </w:r>
            <w:r w:rsidRPr="00CC01DB">
              <w:rPr>
                <w:rFonts w:ascii="Arial" w:eastAsia="Malgun Gothic" w:hAnsi="Arial"/>
                <w:sz w:val="18"/>
              </w:rPr>
              <w:t xml:space="preserve"> for each band in a given band combination.</w:t>
            </w:r>
          </w:p>
        </w:tc>
        <w:tc>
          <w:tcPr>
            <w:tcW w:w="709" w:type="dxa"/>
          </w:tcPr>
          <w:p w14:paraId="450C74B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BC</w:t>
            </w:r>
          </w:p>
        </w:tc>
        <w:tc>
          <w:tcPr>
            <w:tcW w:w="567" w:type="dxa"/>
          </w:tcPr>
          <w:p w14:paraId="09E6572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4A9BE9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rPr>
            </w:pPr>
            <w:ins w:id="372" w:author="ZTE" w:date="2020-05-19T09:59:00Z">
              <w:r>
                <w:rPr>
                  <w:rFonts w:ascii="Arial" w:eastAsia="Malgun Gothic" w:hAnsi="Arial"/>
                  <w:sz w:val="18"/>
                  <w:lang w:eastAsia="en-US"/>
                </w:rPr>
                <w:t>N/A</w:t>
              </w:r>
            </w:ins>
            <w:del w:id="373" w:author="ZTE" w:date="2020-05-19T09:59:00Z">
              <w:r w:rsidR="00CC01DB" w:rsidRPr="00CC01DB" w:rsidDel="00DC12ED">
                <w:rPr>
                  <w:rFonts w:ascii="Arial" w:eastAsia="Malgun Gothic" w:hAnsi="Arial"/>
                  <w:sz w:val="18"/>
                </w:rPr>
                <w:delText>No</w:delText>
              </w:r>
            </w:del>
          </w:p>
        </w:tc>
        <w:tc>
          <w:tcPr>
            <w:tcW w:w="728" w:type="dxa"/>
          </w:tcPr>
          <w:p w14:paraId="5F00AD3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74" w:author="ZTE" w:date="2020-05-19T09:59:00Z">
              <w:r>
                <w:rPr>
                  <w:rFonts w:ascii="Arial" w:eastAsia="Malgun Gothic" w:hAnsi="Arial"/>
                  <w:sz w:val="18"/>
                  <w:lang w:eastAsia="en-US"/>
                </w:rPr>
                <w:t>N/A</w:t>
              </w:r>
            </w:ins>
            <w:del w:id="375" w:author="ZTE" w:date="2020-05-19T09:59:00Z">
              <w:r w:rsidR="00CC01DB" w:rsidRPr="00CC01DB" w:rsidDel="00DC12ED">
                <w:rPr>
                  <w:rFonts w:ascii="Arial" w:eastAsia="Malgun Gothic" w:hAnsi="Arial"/>
                  <w:sz w:val="18"/>
                  <w:lang w:eastAsia="en-US"/>
                </w:rPr>
                <w:delText>No</w:delText>
              </w:r>
            </w:del>
          </w:p>
        </w:tc>
      </w:tr>
      <w:tr w:rsidR="00CC01DB" w:rsidRPr="00CC01DB" w14:paraId="3EFB79A8" w14:textId="77777777" w:rsidTr="00CC01DB">
        <w:trPr>
          <w:cantSplit/>
          <w:tblHeader/>
        </w:trPr>
        <w:tc>
          <w:tcPr>
            <w:tcW w:w="6917" w:type="dxa"/>
          </w:tcPr>
          <w:p w14:paraId="6CA0BB2E"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simultaneousRxTxInterBandCA</w:t>
            </w:r>
          </w:p>
          <w:p w14:paraId="6D39B2D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98FE2D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7FFF07A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CY</w:t>
            </w:r>
          </w:p>
        </w:tc>
        <w:tc>
          <w:tcPr>
            <w:tcW w:w="709" w:type="dxa"/>
          </w:tcPr>
          <w:p w14:paraId="75D4B96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76" w:author="ZTE" w:date="2020-05-19T09:59:00Z">
              <w:r>
                <w:rPr>
                  <w:rFonts w:ascii="Arial" w:eastAsia="Malgun Gothic" w:hAnsi="Arial"/>
                  <w:sz w:val="18"/>
                  <w:lang w:eastAsia="en-US"/>
                </w:rPr>
                <w:t>N/A</w:t>
              </w:r>
            </w:ins>
            <w:del w:id="377" w:author="ZTE" w:date="2020-05-19T09:59:00Z">
              <w:r w:rsidR="00CC01DB" w:rsidRPr="00CC01DB" w:rsidDel="00DC12ED">
                <w:rPr>
                  <w:rFonts w:ascii="Arial" w:eastAsia="Malgun Gothic" w:hAnsi="Arial"/>
                  <w:bCs/>
                  <w:iCs/>
                  <w:sz w:val="18"/>
                  <w:lang w:eastAsia="en-US"/>
                </w:rPr>
                <w:delText>No</w:delText>
              </w:r>
            </w:del>
          </w:p>
        </w:tc>
        <w:tc>
          <w:tcPr>
            <w:tcW w:w="728" w:type="dxa"/>
          </w:tcPr>
          <w:p w14:paraId="7CD97F74"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78" w:author="ZTE" w:date="2020-05-19T09:59:00Z">
              <w:r>
                <w:rPr>
                  <w:rFonts w:ascii="Arial" w:eastAsia="Malgun Gothic" w:hAnsi="Arial"/>
                  <w:sz w:val="18"/>
                  <w:lang w:eastAsia="en-US"/>
                </w:rPr>
                <w:t>N/A</w:t>
              </w:r>
            </w:ins>
            <w:del w:id="379" w:author="ZTE" w:date="2020-05-19T09:59:00Z">
              <w:r w:rsidR="00CC01DB" w:rsidRPr="00CC01DB" w:rsidDel="00DC12ED">
                <w:rPr>
                  <w:rFonts w:ascii="Arial" w:eastAsia="Malgun Gothic" w:hAnsi="Arial"/>
                  <w:sz w:val="18"/>
                  <w:lang w:eastAsia="en-US"/>
                </w:rPr>
                <w:delText>No</w:delText>
              </w:r>
            </w:del>
          </w:p>
        </w:tc>
      </w:tr>
      <w:tr w:rsidR="00CC01DB" w:rsidRPr="00CC01DB" w14:paraId="278BF5FB" w14:textId="77777777" w:rsidTr="00CC01DB">
        <w:trPr>
          <w:cantSplit/>
          <w:tblHeader/>
        </w:trPr>
        <w:tc>
          <w:tcPr>
            <w:tcW w:w="6917" w:type="dxa"/>
          </w:tcPr>
          <w:p w14:paraId="5076E6E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simultaneousRxTxSUL</w:t>
            </w:r>
          </w:p>
          <w:p w14:paraId="7C848FE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simultaneous reception and transmission for a NR band combination including SUL. Mandatory/Optional support depends on band combination and captured in TS 38.101-1 [2].</w:t>
            </w:r>
          </w:p>
        </w:tc>
        <w:tc>
          <w:tcPr>
            <w:tcW w:w="709" w:type="dxa"/>
          </w:tcPr>
          <w:p w14:paraId="0491209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BC</w:t>
            </w:r>
          </w:p>
        </w:tc>
        <w:tc>
          <w:tcPr>
            <w:tcW w:w="567" w:type="dxa"/>
          </w:tcPr>
          <w:p w14:paraId="4E9BA64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CY</w:t>
            </w:r>
          </w:p>
        </w:tc>
        <w:tc>
          <w:tcPr>
            <w:tcW w:w="709" w:type="dxa"/>
          </w:tcPr>
          <w:p w14:paraId="4445F94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80" w:author="ZTE" w:date="2020-05-19T09:59:00Z">
              <w:r>
                <w:rPr>
                  <w:rFonts w:ascii="Arial" w:eastAsia="Malgun Gothic" w:hAnsi="Arial"/>
                  <w:sz w:val="18"/>
                  <w:lang w:eastAsia="en-US"/>
                </w:rPr>
                <w:t>N/A</w:t>
              </w:r>
            </w:ins>
            <w:del w:id="381" w:author="ZTE" w:date="2020-05-19T09:59:00Z">
              <w:r w:rsidR="00CC01DB" w:rsidRPr="00CC01DB" w:rsidDel="00DC12ED">
                <w:rPr>
                  <w:rFonts w:ascii="Arial" w:eastAsia="Malgun Gothic" w:hAnsi="Arial" w:cs="Arial"/>
                  <w:sz w:val="18"/>
                  <w:szCs w:val="18"/>
                </w:rPr>
                <w:delText>No</w:delText>
              </w:r>
            </w:del>
          </w:p>
        </w:tc>
        <w:tc>
          <w:tcPr>
            <w:tcW w:w="728" w:type="dxa"/>
          </w:tcPr>
          <w:p w14:paraId="4B7A228A"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82" w:author="ZTE" w:date="2020-05-19T09:59:00Z">
              <w:r>
                <w:rPr>
                  <w:rFonts w:ascii="Arial" w:eastAsia="Malgun Gothic" w:hAnsi="Arial"/>
                  <w:sz w:val="18"/>
                  <w:lang w:eastAsia="en-US"/>
                </w:rPr>
                <w:t>N/A</w:t>
              </w:r>
            </w:ins>
            <w:del w:id="383" w:author="ZTE" w:date="2020-05-19T09:59:00Z">
              <w:r w:rsidR="00CC01DB" w:rsidRPr="00CC01DB" w:rsidDel="00DC12ED">
                <w:rPr>
                  <w:rFonts w:ascii="Arial" w:eastAsia="Malgun Gothic" w:hAnsi="Arial"/>
                  <w:sz w:val="18"/>
                  <w:lang w:eastAsia="en-US"/>
                </w:rPr>
                <w:delText>No</w:delText>
              </w:r>
            </w:del>
          </w:p>
        </w:tc>
      </w:tr>
      <w:tr w:rsidR="00CC01DB" w:rsidRPr="00CC01DB" w14:paraId="69FEE84C" w14:textId="77777777" w:rsidTr="00CC01DB">
        <w:trPr>
          <w:cantSplit/>
          <w:tblHeader/>
        </w:trPr>
        <w:tc>
          <w:tcPr>
            <w:tcW w:w="6917" w:type="dxa"/>
          </w:tcPr>
          <w:p w14:paraId="3F685C9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rPr>
            </w:pPr>
            <w:r w:rsidRPr="00CC01DB">
              <w:rPr>
                <w:rFonts w:ascii="Arial" w:eastAsia="Malgun Gothic" w:hAnsi="Arial"/>
                <w:b/>
                <w:i/>
                <w:sz w:val="18"/>
              </w:rPr>
              <w:t>simultaneousSRS-AssocCSI-RS-AllCC</w:t>
            </w:r>
          </w:p>
          <w:p w14:paraId="21B53F3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CC01DB">
              <w:rPr>
                <w:rFonts w:ascii="Arial" w:eastAsia="Malgun Gothic" w:hAnsi="Arial"/>
                <w:i/>
                <w:sz w:val="18"/>
              </w:rPr>
              <w:t>simultaneousSRS-AssocCSI-RS-PerCC</w:t>
            </w:r>
            <w:r w:rsidRPr="00CC01DB">
              <w:rPr>
                <w:rFonts w:ascii="Arial" w:eastAsia="Malgun Gothic" w:hAnsi="Arial"/>
                <w:sz w:val="18"/>
              </w:rPr>
              <w:t xml:space="preserve"> in </w:t>
            </w:r>
            <w:r w:rsidRPr="00CC01DB">
              <w:rPr>
                <w:rFonts w:ascii="Arial" w:eastAsia="Malgun Gothic" w:hAnsi="Arial"/>
                <w:i/>
                <w:sz w:val="18"/>
              </w:rPr>
              <w:t>MIMO-ParametersPerBand</w:t>
            </w:r>
            <w:r w:rsidRPr="00CC01DB">
              <w:rPr>
                <w:rFonts w:ascii="Arial" w:eastAsia="Malgun Gothic" w:hAnsi="Arial"/>
                <w:sz w:val="18"/>
              </w:rPr>
              <w:t xml:space="preserve"> and </w:t>
            </w:r>
            <w:r w:rsidRPr="00CC01DB">
              <w:rPr>
                <w:rFonts w:ascii="Arial" w:eastAsia="Malgun Gothic" w:hAnsi="Arial"/>
                <w:i/>
                <w:sz w:val="18"/>
              </w:rPr>
              <w:t>Phy-ParametersFRX-Diff</w:t>
            </w:r>
            <w:r w:rsidRPr="00CC01DB">
              <w:rPr>
                <w:rFonts w:ascii="Arial" w:eastAsia="Malgun Gothic" w:hAnsi="Arial"/>
                <w:sz w:val="18"/>
              </w:rPr>
              <w:t xml:space="preserve"> for each band in a given band combination.</w:t>
            </w:r>
          </w:p>
        </w:tc>
        <w:tc>
          <w:tcPr>
            <w:tcW w:w="709" w:type="dxa"/>
          </w:tcPr>
          <w:p w14:paraId="4145D39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rPr>
              <w:t>BC</w:t>
            </w:r>
          </w:p>
        </w:tc>
        <w:tc>
          <w:tcPr>
            <w:tcW w:w="567" w:type="dxa"/>
          </w:tcPr>
          <w:p w14:paraId="2ED3998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6B4CC8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rPr>
            </w:pPr>
            <w:ins w:id="384" w:author="ZTE" w:date="2020-05-19T09:59:00Z">
              <w:r>
                <w:rPr>
                  <w:rFonts w:ascii="Arial" w:eastAsia="Malgun Gothic" w:hAnsi="Arial"/>
                  <w:sz w:val="18"/>
                  <w:lang w:eastAsia="en-US"/>
                </w:rPr>
                <w:t>N/A</w:t>
              </w:r>
            </w:ins>
            <w:del w:id="385" w:author="ZTE" w:date="2020-05-19T09:59:00Z">
              <w:r w:rsidR="00CC01DB" w:rsidRPr="00CC01DB" w:rsidDel="00DC12ED">
                <w:rPr>
                  <w:rFonts w:ascii="Arial" w:eastAsia="Malgun Gothic" w:hAnsi="Arial"/>
                  <w:sz w:val="18"/>
                </w:rPr>
                <w:delText>No</w:delText>
              </w:r>
            </w:del>
          </w:p>
        </w:tc>
        <w:tc>
          <w:tcPr>
            <w:tcW w:w="728" w:type="dxa"/>
          </w:tcPr>
          <w:p w14:paraId="6117D2C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86" w:author="ZTE" w:date="2020-05-19T09:59:00Z">
              <w:r>
                <w:rPr>
                  <w:rFonts w:ascii="Arial" w:eastAsia="Malgun Gothic" w:hAnsi="Arial"/>
                  <w:sz w:val="18"/>
                  <w:lang w:eastAsia="en-US"/>
                </w:rPr>
                <w:t>N/A</w:t>
              </w:r>
            </w:ins>
            <w:del w:id="387" w:author="ZTE" w:date="2020-05-19T09:59:00Z">
              <w:r w:rsidR="00CC01DB" w:rsidRPr="00CC01DB" w:rsidDel="00DC12ED">
                <w:rPr>
                  <w:rFonts w:ascii="Arial" w:eastAsia="Malgun Gothic" w:hAnsi="Arial"/>
                  <w:sz w:val="18"/>
                  <w:lang w:eastAsia="en-US"/>
                </w:rPr>
                <w:delText>No</w:delText>
              </w:r>
            </w:del>
          </w:p>
        </w:tc>
      </w:tr>
      <w:tr w:rsidR="00CC01DB" w:rsidRPr="00CC01DB" w14:paraId="1A41DB09" w14:textId="77777777" w:rsidTr="00CC01DB">
        <w:trPr>
          <w:cantSplit/>
          <w:tblHeader/>
        </w:trPr>
        <w:tc>
          <w:tcPr>
            <w:tcW w:w="6917" w:type="dxa"/>
          </w:tcPr>
          <w:p w14:paraId="7322A60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supportedNumberTAG</w:t>
            </w:r>
          </w:p>
          <w:p w14:paraId="1348C63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the number of timing advance groups supported by the UE. It is applied to NR CA</w:t>
            </w:r>
            <w:r w:rsidRPr="00CC01DB">
              <w:rPr>
                <w:rFonts w:ascii="Arial" w:eastAsia="Malgun Gothic" w:hAnsi="Arial"/>
                <w:sz w:val="18"/>
              </w:rPr>
              <w:t>, NR-DC</w:t>
            </w:r>
            <w:r w:rsidRPr="00CC01DB">
              <w:rPr>
                <w:rFonts w:ascii="Arial" w:eastAsia="Malgun Gothic" w:hAnsi="Arial"/>
                <w:sz w:val="18"/>
                <w:lang w:eastAsia="en-US"/>
              </w:rPr>
              <w:t xml:space="preserve"> and EN-DC</w:t>
            </w:r>
            <w:r w:rsidRPr="00CC01DB">
              <w:rPr>
                <w:rFonts w:ascii="Arial" w:eastAsia="Malgun Gothic" w:hAnsi="Arial"/>
                <w:sz w:val="18"/>
              </w:rPr>
              <w:t>/NE-DC</w:t>
            </w:r>
            <w:r w:rsidRPr="00CC01DB">
              <w:rPr>
                <w:rFonts w:ascii="Arial" w:eastAsia="Malgun Gothic" w:hAnsi="Arial"/>
                <w:sz w:val="18"/>
                <w:lang w:eastAsia="en-US"/>
              </w:rPr>
              <w:t>. For EN-DC</w:t>
            </w:r>
            <w:r w:rsidRPr="00CC01DB">
              <w:rPr>
                <w:rFonts w:ascii="Arial" w:eastAsia="Malgun Gothic" w:hAnsi="Arial"/>
                <w:sz w:val="18"/>
              </w:rPr>
              <w:t>/NE-DC</w:t>
            </w:r>
            <w:r w:rsidRPr="00CC01DB">
              <w:rPr>
                <w:rFonts w:ascii="Arial" w:eastAsia="Malgun Gothic" w:hAnsi="Arial"/>
                <w:sz w:val="18"/>
                <w:lang w:eastAsia="en-US"/>
              </w:rPr>
              <w:t>, it indicates number of TAGs only for NR CG. The number of TAGs for the LTE MCG is signalled by existing LTE TAG capability signalling. For NR CA</w:t>
            </w:r>
            <w:r w:rsidRPr="00CC01DB">
              <w:rPr>
                <w:rFonts w:ascii="Arial" w:eastAsia="Malgun Gothic" w:hAnsi="Arial"/>
                <w:sz w:val="18"/>
              </w:rPr>
              <w:t>/NR-DC</w:t>
            </w:r>
            <w:r w:rsidRPr="00CC01DB">
              <w:rPr>
                <w:rFonts w:ascii="Arial" w:eastAsia="Malgun Gothic" w:hAnsi="Arial"/>
                <w:sz w:val="18"/>
                <w:lang w:eastAsia="en-US"/>
              </w:rPr>
              <w:t xml:space="preserve"> band combination, if the band combination comprised of more than one band entry (i.e., inter-band or intra-band non-contiguous band combination), it indicates that different timing advances on different band entries are supported.</w:t>
            </w:r>
            <w:r w:rsidRPr="00CC01DB">
              <w:rPr>
                <w:rFonts w:ascii="Arial" w:eastAsia="Malgun Gothic" w:hAnsi="Arial"/>
                <w:sz w:val="18"/>
              </w:rPr>
              <w:t xml:space="preserve"> If absent, the UE supports only one TAG for the NR part. It is mandatory for the UE to support more than one TAG for NR-DC.</w:t>
            </w:r>
          </w:p>
        </w:tc>
        <w:tc>
          <w:tcPr>
            <w:tcW w:w="709" w:type="dxa"/>
          </w:tcPr>
          <w:p w14:paraId="69E829A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BC</w:t>
            </w:r>
          </w:p>
        </w:tc>
        <w:tc>
          <w:tcPr>
            <w:tcW w:w="567" w:type="dxa"/>
          </w:tcPr>
          <w:p w14:paraId="0A93D6E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64A8E5F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88" w:author="ZTE" w:date="2020-05-19T09:59:00Z">
              <w:r>
                <w:rPr>
                  <w:rFonts w:ascii="Arial" w:eastAsia="Malgun Gothic" w:hAnsi="Arial"/>
                  <w:sz w:val="18"/>
                  <w:lang w:eastAsia="en-US"/>
                </w:rPr>
                <w:t>N/A</w:t>
              </w:r>
            </w:ins>
            <w:del w:id="389" w:author="ZTE" w:date="2020-05-19T09:59:00Z">
              <w:r w:rsidR="00CC01DB" w:rsidRPr="00CC01DB" w:rsidDel="00DC12ED">
                <w:rPr>
                  <w:rFonts w:ascii="Arial" w:eastAsia="Malgun Gothic" w:hAnsi="Arial"/>
                  <w:sz w:val="18"/>
                  <w:lang w:eastAsia="en-US"/>
                </w:rPr>
                <w:delText>No</w:delText>
              </w:r>
            </w:del>
          </w:p>
        </w:tc>
        <w:tc>
          <w:tcPr>
            <w:tcW w:w="728" w:type="dxa"/>
          </w:tcPr>
          <w:p w14:paraId="3E8BF4F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90" w:author="ZTE" w:date="2020-05-19T09:59:00Z">
              <w:r>
                <w:rPr>
                  <w:rFonts w:ascii="Arial" w:eastAsia="Malgun Gothic" w:hAnsi="Arial"/>
                  <w:sz w:val="18"/>
                  <w:lang w:eastAsia="en-US"/>
                </w:rPr>
                <w:t>N/A</w:t>
              </w:r>
            </w:ins>
            <w:del w:id="391" w:author="ZTE" w:date="2020-05-19T09:59:00Z">
              <w:r w:rsidR="00CC01DB" w:rsidRPr="00CC01DB" w:rsidDel="00DC12ED">
                <w:rPr>
                  <w:rFonts w:ascii="Arial" w:eastAsia="Malgun Gothic" w:hAnsi="Arial"/>
                  <w:sz w:val="18"/>
                  <w:lang w:eastAsia="en-US"/>
                </w:rPr>
                <w:delText>No</w:delText>
              </w:r>
            </w:del>
          </w:p>
        </w:tc>
      </w:tr>
    </w:tbl>
    <w:p w14:paraId="6B7CB54B" w14:textId="77777777" w:rsidR="00CC01DB" w:rsidRPr="00CC01DB" w:rsidRDefault="00CC01DB" w:rsidP="00CC01DB">
      <w:pPr>
        <w:overflowPunct/>
        <w:autoSpaceDE/>
        <w:autoSpaceDN/>
        <w:adjustRightInd/>
        <w:textAlignment w:val="auto"/>
        <w:rPr>
          <w:rFonts w:ascii="Arial" w:eastAsia="Malgun Gothic" w:hAnsi="Arial"/>
          <w:lang w:eastAsia="en-US"/>
        </w:rPr>
      </w:pPr>
    </w:p>
    <w:p w14:paraId="2A43F3F6"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392" w:name="_Toc12750897"/>
      <w:bookmarkStart w:id="393" w:name="_Toc29382261"/>
      <w:bookmarkStart w:id="394" w:name="_Toc37093378"/>
      <w:r w:rsidRPr="00CC01DB">
        <w:rPr>
          <w:rFonts w:ascii="Arial" w:eastAsia="Malgun Gothic" w:hAnsi="Arial"/>
          <w:sz w:val="24"/>
          <w:lang w:eastAsia="en-US"/>
        </w:rPr>
        <w:lastRenderedPageBreak/>
        <w:t>4.2.7.5</w:t>
      </w:r>
      <w:r w:rsidRPr="00CC01DB">
        <w:rPr>
          <w:rFonts w:ascii="Arial" w:eastAsia="Malgun Gothic" w:hAnsi="Arial"/>
          <w:sz w:val="24"/>
          <w:lang w:eastAsia="en-US"/>
        </w:rPr>
        <w:tab/>
      </w:r>
      <w:r w:rsidRPr="00CC01DB">
        <w:rPr>
          <w:rFonts w:ascii="Arial" w:eastAsia="Malgun Gothic" w:hAnsi="Arial"/>
          <w:i/>
          <w:sz w:val="24"/>
          <w:lang w:eastAsia="en-US"/>
        </w:rPr>
        <w:t>FeatureSetDownlink</w:t>
      </w:r>
      <w:r w:rsidRPr="00CC01DB">
        <w:rPr>
          <w:rFonts w:ascii="Arial" w:eastAsia="Malgun Gothic" w:hAnsi="Arial"/>
          <w:sz w:val="24"/>
          <w:lang w:eastAsia="en-US"/>
        </w:rPr>
        <w:t xml:space="preserve"> parameters</w:t>
      </w:r>
      <w:bookmarkEnd w:id="392"/>
      <w:bookmarkEnd w:id="393"/>
      <w:bookmarkEnd w:id="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767550C0" w14:textId="77777777" w:rsidTr="00CC01DB">
        <w:trPr>
          <w:cantSplit/>
          <w:tblHeader/>
        </w:trPr>
        <w:tc>
          <w:tcPr>
            <w:tcW w:w="6917" w:type="dxa"/>
          </w:tcPr>
          <w:p w14:paraId="0BF2E5A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0060335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059E995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306DD82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0109485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5C27DB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002DC1E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42BB2664" w14:textId="77777777" w:rsidTr="00CC01DB">
        <w:trPr>
          <w:cantSplit/>
          <w:tblHeader/>
        </w:trPr>
        <w:tc>
          <w:tcPr>
            <w:tcW w:w="6917" w:type="dxa"/>
          </w:tcPr>
          <w:p w14:paraId="0DA7C3A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additionalDMRS-DL-Alt</w:t>
            </w:r>
          </w:p>
          <w:p w14:paraId="780A715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the alternative additional DMRS position for co-existence with LTE CRS. It is applied to 15kHz SCS and one additional DMRS case only.</w:t>
            </w:r>
          </w:p>
        </w:tc>
        <w:tc>
          <w:tcPr>
            <w:tcW w:w="709" w:type="dxa"/>
          </w:tcPr>
          <w:p w14:paraId="43AA872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00106CF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13017B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95" w:author="ZTE" w:date="2020-05-19T09:59:00Z">
              <w:r>
                <w:rPr>
                  <w:rFonts w:ascii="Arial" w:eastAsia="Malgun Gothic" w:hAnsi="Arial"/>
                  <w:sz w:val="18"/>
                  <w:lang w:eastAsia="en-US"/>
                </w:rPr>
                <w:t>N/A</w:t>
              </w:r>
            </w:ins>
            <w:del w:id="396" w:author="ZTE" w:date="2020-05-19T09:59:00Z">
              <w:r w:rsidR="00CC01DB" w:rsidRPr="00CC01DB" w:rsidDel="00DC12ED">
                <w:rPr>
                  <w:rFonts w:ascii="Arial" w:eastAsia="Malgun Gothic" w:hAnsi="Arial"/>
                  <w:sz w:val="18"/>
                  <w:lang w:eastAsia="en-US"/>
                </w:rPr>
                <w:delText>No</w:delText>
              </w:r>
            </w:del>
          </w:p>
        </w:tc>
        <w:tc>
          <w:tcPr>
            <w:tcW w:w="728" w:type="dxa"/>
          </w:tcPr>
          <w:p w14:paraId="7D0BA4B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22E88182" w14:textId="77777777" w:rsidTr="00CC01DB">
        <w:trPr>
          <w:cantSplit/>
          <w:tblHeader/>
        </w:trPr>
        <w:tc>
          <w:tcPr>
            <w:tcW w:w="6917" w:type="dxa"/>
          </w:tcPr>
          <w:p w14:paraId="20BCA23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crossCarrierScheduling-OtherSCS</w:t>
            </w:r>
          </w:p>
          <w:p w14:paraId="7FA81AA7"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lang w:eastAsia="zh-CN"/>
              </w:rPr>
            </w:pPr>
            <w:r w:rsidRPr="00CC01DB">
              <w:rPr>
                <w:rFonts w:ascii="Arial" w:eastAsia="Malgun Gothic" w:hAnsi="Arial" w:cs="Arial"/>
                <w:sz w:val="18"/>
                <w:szCs w:val="18"/>
                <w:lang w:eastAsia="en-US"/>
              </w:rPr>
              <w:t>Indicates whether the UE supports cross carrier scheduling for the different numerologies with carrier indicator field (CIF) in DL carrier aggregation where numerologies for the scheduling cell and scheduled cell are different.</w:t>
            </w:r>
          </w:p>
          <w:p w14:paraId="6F13707A"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cs="Arial"/>
                <w:sz w:val="18"/>
                <w:szCs w:val="18"/>
                <w:lang w:eastAsia="zh-CN"/>
              </w:rPr>
              <w:t>NOTE:</w:t>
            </w:r>
            <w:r w:rsidRPr="00CC01DB">
              <w:rPr>
                <w:rFonts w:ascii="Arial" w:eastAsia="Malgun Gothic" w:hAnsi="Arial"/>
                <w:sz w:val="18"/>
                <w:lang w:eastAsia="en-US"/>
              </w:rPr>
              <w:tab/>
            </w:r>
            <w:r w:rsidRPr="00CC01DB">
              <w:rPr>
                <w:rFonts w:ascii="Arial" w:eastAsia="Malgun Gothic" w:hAnsi="Arial"/>
                <w:noProof/>
                <w:sz w:val="18"/>
                <w:lang w:eastAsia="zh-CN"/>
              </w:rPr>
              <w:t>Cross-carrier scheduling with different numerologies is not supported in this release of specification.</w:t>
            </w:r>
          </w:p>
        </w:tc>
        <w:tc>
          <w:tcPr>
            <w:tcW w:w="709" w:type="dxa"/>
          </w:tcPr>
          <w:p w14:paraId="57CEE33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36F0A32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8B00302"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97" w:author="ZTE" w:date="2020-05-19T09:59:00Z">
              <w:r>
                <w:rPr>
                  <w:rFonts w:ascii="Arial" w:eastAsia="Malgun Gothic" w:hAnsi="Arial"/>
                  <w:sz w:val="18"/>
                  <w:lang w:eastAsia="en-US"/>
                </w:rPr>
                <w:t>N/A</w:t>
              </w:r>
            </w:ins>
            <w:del w:id="398" w:author="ZTE" w:date="2020-05-19T09:59:00Z">
              <w:r w:rsidR="00CC01DB" w:rsidRPr="00CC01DB" w:rsidDel="00DC12ED">
                <w:rPr>
                  <w:rFonts w:ascii="Arial" w:eastAsia="Malgun Gothic" w:hAnsi="Arial"/>
                  <w:sz w:val="18"/>
                  <w:lang w:eastAsia="en-US"/>
                </w:rPr>
                <w:delText>No</w:delText>
              </w:r>
            </w:del>
          </w:p>
        </w:tc>
        <w:tc>
          <w:tcPr>
            <w:tcW w:w="728" w:type="dxa"/>
          </w:tcPr>
          <w:p w14:paraId="2370368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399" w:author="ZTE" w:date="2020-05-19T09:59:00Z">
              <w:r>
                <w:rPr>
                  <w:rFonts w:ascii="Arial" w:eastAsia="Malgun Gothic" w:hAnsi="Arial"/>
                  <w:sz w:val="18"/>
                  <w:lang w:eastAsia="en-US"/>
                </w:rPr>
                <w:t>N/A</w:t>
              </w:r>
            </w:ins>
            <w:del w:id="400" w:author="ZTE" w:date="2020-05-19T09:59:00Z">
              <w:r w:rsidR="00CC01DB" w:rsidRPr="00CC01DB" w:rsidDel="00DC12ED">
                <w:rPr>
                  <w:rFonts w:ascii="Arial" w:eastAsia="Malgun Gothic" w:hAnsi="Arial"/>
                  <w:sz w:val="18"/>
                  <w:lang w:eastAsia="en-US"/>
                </w:rPr>
                <w:delText>No</w:delText>
              </w:r>
            </w:del>
          </w:p>
        </w:tc>
      </w:tr>
      <w:tr w:rsidR="00CC01DB" w:rsidRPr="00CC01DB" w14:paraId="6FE0739E" w14:textId="77777777" w:rsidTr="00CC01DB">
        <w:trPr>
          <w:cantSplit/>
          <w:tblHeader/>
        </w:trPr>
        <w:tc>
          <w:tcPr>
            <w:tcW w:w="6917" w:type="dxa"/>
          </w:tcPr>
          <w:p w14:paraId="4CBD0F0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csi-RS-MeasSCellWithoutSSB</w:t>
            </w:r>
          </w:p>
          <w:p w14:paraId="0BF5446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S PGothic" w:hAnsi="Arial"/>
                <w:sz w:val="18"/>
                <w:lang w:eastAsia="en-US"/>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5B4CD46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2D7CDF0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A854CE3"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01" w:author="ZTE" w:date="2020-05-19T09:59:00Z">
              <w:r>
                <w:rPr>
                  <w:rFonts w:ascii="Arial" w:eastAsia="Malgun Gothic" w:hAnsi="Arial"/>
                  <w:sz w:val="18"/>
                  <w:lang w:eastAsia="en-US"/>
                </w:rPr>
                <w:t>N/A</w:t>
              </w:r>
            </w:ins>
            <w:del w:id="402" w:author="ZTE" w:date="2020-05-19T09:59:00Z">
              <w:r w:rsidR="00CC01DB" w:rsidRPr="00CC01DB" w:rsidDel="00DC12ED">
                <w:rPr>
                  <w:rFonts w:ascii="Arial" w:eastAsia="Malgun Gothic" w:hAnsi="Arial"/>
                  <w:sz w:val="18"/>
                  <w:lang w:eastAsia="en-US"/>
                </w:rPr>
                <w:delText>No</w:delText>
              </w:r>
            </w:del>
          </w:p>
        </w:tc>
        <w:tc>
          <w:tcPr>
            <w:tcW w:w="728" w:type="dxa"/>
          </w:tcPr>
          <w:p w14:paraId="56E37A87"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03" w:author="ZTE" w:date="2020-05-19T09:59:00Z">
              <w:r>
                <w:rPr>
                  <w:rFonts w:ascii="Arial" w:eastAsia="Malgun Gothic" w:hAnsi="Arial"/>
                  <w:sz w:val="18"/>
                  <w:lang w:eastAsia="en-US"/>
                </w:rPr>
                <w:t>N/A</w:t>
              </w:r>
            </w:ins>
            <w:del w:id="404" w:author="ZTE" w:date="2020-05-19T09:59:00Z">
              <w:r w:rsidR="00CC01DB" w:rsidRPr="00CC01DB" w:rsidDel="00DC12ED">
                <w:rPr>
                  <w:rFonts w:ascii="Arial" w:eastAsia="Malgun Gothic" w:hAnsi="Arial"/>
                  <w:sz w:val="18"/>
                  <w:lang w:eastAsia="en-US"/>
                </w:rPr>
                <w:delText>No</w:delText>
              </w:r>
            </w:del>
          </w:p>
        </w:tc>
      </w:tr>
      <w:tr w:rsidR="00CC01DB" w:rsidRPr="00CC01DB" w14:paraId="30C79AC4" w14:textId="77777777" w:rsidTr="00CC01DB">
        <w:trPr>
          <w:cantSplit/>
          <w:tblHeader/>
        </w:trPr>
        <w:tc>
          <w:tcPr>
            <w:tcW w:w="6917" w:type="dxa"/>
          </w:tcPr>
          <w:p w14:paraId="10C067C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dl-MCS-TableAlt-DynamicIndication</w:t>
            </w:r>
          </w:p>
          <w:p w14:paraId="405A7FB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dynamic indication of MCS table for PDSCH.</w:t>
            </w:r>
          </w:p>
        </w:tc>
        <w:tc>
          <w:tcPr>
            <w:tcW w:w="709" w:type="dxa"/>
          </w:tcPr>
          <w:p w14:paraId="6AE310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lang w:eastAsia="en-US"/>
              </w:rPr>
              <w:t>FS</w:t>
            </w:r>
          </w:p>
        </w:tc>
        <w:tc>
          <w:tcPr>
            <w:tcW w:w="567" w:type="dxa"/>
          </w:tcPr>
          <w:p w14:paraId="23FC3FF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lang w:eastAsia="en-US"/>
              </w:rPr>
              <w:t>No</w:t>
            </w:r>
          </w:p>
        </w:tc>
        <w:tc>
          <w:tcPr>
            <w:tcW w:w="709" w:type="dxa"/>
          </w:tcPr>
          <w:p w14:paraId="1F2D9A67"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rPr>
            </w:pPr>
            <w:ins w:id="405" w:author="ZTE" w:date="2020-05-19T09:59:00Z">
              <w:r>
                <w:rPr>
                  <w:rFonts w:ascii="Arial" w:eastAsia="Malgun Gothic" w:hAnsi="Arial"/>
                  <w:sz w:val="18"/>
                  <w:lang w:eastAsia="en-US"/>
                </w:rPr>
                <w:t>N/A</w:t>
              </w:r>
            </w:ins>
            <w:del w:id="406" w:author="ZTE" w:date="2020-05-19T09:59:00Z">
              <w:r w:rsidR="00CC01DB" w:rsidRPr="00CC01DB" w:rsidDel="00DC12ED">
                <w:rPr>
                  <w:rFonts w:ascii="Arial" w:eastAsia="Malgun Gothic" w:hAnsi="Arial"/>
                  <w:sz w:val="18"/>
                  <w:lang w:eastAsia="en-US"/>
                </w:rPr>
                <w:delText>No</w:delText>
              </w:r>
            </w:del>
          </w:p>
        </w:tc>
        <w:tc>
          <w:tcPr>
            <w:tcW w:w="728" w:type="dxa"/>
          </w:tcPr>
          <w:p w14:paraId="33892E72"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rPr>
            </w:pPr>
            <w:ins w:id="407" w:author="ZTE" w:date="2020-05-19T09:59:00Z">
              <w:r>
                <w:rPr>
                  <w:rFonts w:ascii="Arial" w:eastAsia="Malgun Gothic" w:hAnsi="Arial"/>
                  <w:sz w:val="18"/>
                  <w:lang w:eastAsia="en-US"/>
                </w:rPr>
                <w:t>N/A</w:t>
              </w:r>
            </w:ins>
            <w:del w:id="408" w:author="ZTE" w:date="2020-05-19T09:59:00Z">
              <w:r w:rsidR="00CC01DB" w:rsidRPr="00CC01DB" w:rsidDel="00DC12ED">
                <w:rPr>
                  <w:rFonts w:ascii="Arial" w:eastAsia="Malgun Gothic" w:hAnsi="Arial"/>
                  <w:sz w:val="18"/>
                  <w:lang w:eastAsia="en-US"/>
                </w:rPr>
                <w:delText>No</w:delText>
              </w:r>
            </w:del>
          </w:p>
        </w:tc>
      </w:tr>
      <w:tr w:rsidR="00CC01DB" w:rsidRPr="00CC01DB" w14:paraId="79DE10DF" w14:textId="77777777" w:rsidTr="00CC01DB">
        <w:trPr>
          <w:cantSplit/>
          <w:tblHeader/>
        </w:trPr>
        <w:tc>
          <w:tcPr>
            <w:tcW w:w="6917" w:type="dxa"/>
          </w:tcPr>
          <w:p w14:paraId="7489126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featureSetListPerDownlinkCC</w:t>
            </w:r>
          </w:p>
          <w:p w14:paraId="4993613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rPr>
              <w:t xml:space="preserve">Indicates which features the UE supports on the individual DL carriers of the feature set (and hence of a band entry that refer to the feature set) by </w:t>
            </w:r>
            <w:r w:rsidRPr="00CC01DB">
              <w:rPr>
                <w:rFonts w:ascii="Arial" w:eastAsia="Malgun Gothic" w:hAnsi="Arial" w:cs="Arial"/>
                <w:i/>
                <w:sz w:val="18"/>
                <w:szCs w:val="18"/>
              </w:rPr>
              <w:t>FeatureSetDownlinkPerCC-Id</w:t>
            </w:r>
            <w:r w:rsidRPr="00CC01DB">
              <w:rPr>
                <w:rFonts w:ascii="Arial" w:eastAsia="Malgun Gothic" w:hAnsi="Arial" w:cs="Arial"/>
                <w:sz w:val="18"/>
                <w:szCs w:val="18"/>
              </w:rPr>
              <w:t xml:space="preserve">. The UE shall hence include as many </w:t>
            </w:r>
            <w:r w:rsidRPr="00CC01DB">
              <w:rPr>
                <w:rFonts w:ascii="Arial" w:eastAsia="Malgun Gothic" w:hAnsi="Arial" w:cs="Arial"/>
                <w:i/>
                <w:sz w:val="18"/>
                <w:szCs w:val="18"/>
              </w:rPr>
              <w:t>FeatureSetDownlinkPerCC-Id</w:t>
            </w:r>
            <w:r w:rsidRPr="00CC01DB">
              <w:rPr>
                <w:rFonts w:ascii="Arial" w:eastAsia="Malgun Gothic" w:hAnsi="Arial" w:cs="Arial"/>
                <w:sz w:val="18"/>
                <w:szCs w:val="18"/>
              </w:rPr>
              <w:t xml:space="preserve"> in this list as the number of carriers it supports according to the </w:t>
            </w:r>
            <w:r w:rsidRPr="00CC01DB">
              <w:rPr>
                <w:rFonts w:ascii="Arial" w:eastAsia="Malgun Gothic" w:hAnsi="Arial" w:cs="Arial"/>
                <w:i/>
                <w:sz w:val="18"/>
                <w:szCs w:val="18"/>
              </w:rPr>
              <w:t>ca-bandwidthClassDL</w:t>
            </w:r>
            <w:r w:rsidRPr="00CC01DB">
              <w:rPr>
                <w:rFonts w:ascii="Arial" w:eastAsia="Malgun Gothic" w:hAnsi="Arial" w:cs="Arial"/>
                <w:sz w:val="18"/>
                <w:szCs w:val="18"/>
              </w:rPr>
              <w:t xml:space="preserve">. The order of the elements in this list is not relevant, i.e., the network may configure any of the carriers in accordance with any of the </w:t>
            </w:r>
            <w:r w:rsidRPr="00CC01DB">
              <w:rPr>
                <w:rFonts w:ascii="Arial" w:eastAsia="Malgun Gothic" w:hAnsi="Arial" w:cs="Arial"/>
                <w:i/>
                <w:sz w:val="18"/>
                <w:szCs w:val="18"/>
              </w:rPr>
              <w:t>FeatureSetDownlinkPerCC-Id</w:t>
            </w:r>
            <w:r w:rsidRPr="00CC01DB">
              <w:rPr>
                <w:rFonts w:ascii="Arial" w:eastAsia="Malgun Gothic" w:hAnsi="Arial" w:cs="Arial"/>
                <w:sz w:val="18"/>
                <w:szCs w:val="18"/>
              </w:rPr>
              <w:t xml:space="preserve"> in this list. A fallback per CC feature set resulting from the reported feature set per DL CC is not signalled but the UE shall support it.</w:t>
            </w:r>
          </w:p>
        </w:tc>
        <w:tc>
          <w:tcPr>
            <w:tcW w:w="709" w:type="dxa"/>
          </w:tcPr>
          <w:p w14:paraId="3605618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077C77F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4D13812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09" w:author="ZTE" w:date="2020-05-19T09:59:00Z">
              <w:r>
                <w:rPr>
                  <w:rFonts w:ascii="Arial" w:eastAsia="Malgun Gothic" w:hAnsi="Arial"/>
                  <w:sz w:val="18"/>
                  <w:lang w:eastAsia="en-US"/>
                </w:rPr>
                <w:t>N/A</w:t>
              </w:r>
            </w:ins>
            <w:del w:id="410" w:author="ZTE" w:date="2020-05-19T09:59:00Z">
              <w:r w:rsidR="00CC01DB" w:rsidRPr="00CC01DB" w:rsidDel="00DC12ED">
                <w:rPr>
                  <w:rFonts w:ascii="Arial" w:eastAsia="Malgun Gothic" w:hAnsi="Arial"/>
                  <w:sz w:val="18"/>
                  <w:lang w:eastAsia="en-US"/>
                </w:rPr>
                <w:delText>No</w:delText>
              </w:r>
            </w:del>
          </w:p>
        </w:tc>
        <w:tc>
          <w:tcPr>
            <w:tcW w:w="728" w:type="dxa"/>
          </w:tcPr>
          <w:p w14:paraId="004F362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11" w:author="ZTE" w:date="2020-05-19T09:59:00Z">
              <w:r>
                <w:rPr>
                  <w:rFonts w:ascii="Arial" w:eastAsia="Malgun Gothic" w:hAnsi="Arial"/>
                  <w:sz w:val="18"/>
                  <w:lang w:eastAsia="en-US"/>
                </w:rPr>
                <w:t>N/A</w:t>
              </w:r>
            </w:ins>
            <w:del w:id="412" w:author="ZTE" w:date="2020-05-19T09:59:00Z">
              <w:r w:rsidR="00CC01DB" w:rsidRPr="00CC01DB" w:rsidDel="00DC12ED">
                <w:rPr>
                  <w:rFonts w:ascii="Arial" w:eastAsia="Malgun Gothic" w:hAnsi="Arial"/>
                  <w:sz w:val="18"/>
                  <w:lang w:eastAsia="en-US"/>
                </w:rPr>
                <w:delText>No</w:delText>
              </w:r>
            </w:del>
          </w:p>
        </w:tc>
      </w:tr>
      <w:tr w:rsidR="00CC01DB" w:rsidRPr="00CC01DB" w14:paraId="02AFDA16" w14:textId="77777777" w:rsidTr="00CC01DB">
        <w:trPr>
          <w:cantSplit/>
          <w:tblHeader/>
        </w:trPr>
        <w:tc>
          <w:tcPr>
            <w:tcW w:w="6917" w:type="dxa"/>
          </w:tcPr>
          <w:p w14:paraId="573A2184"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intraBandFreqSeparationDL</w:t>
            </w:r>
          </w:p>
          <w:p w14:paraId="6C24996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CC01DB">
              <w:rPr>
                <w:rFonts w:ascii="Arial" w:eastAsia="Malgun Gothic" w:hAnsi="Arial"/>
                <w:sz w:val="18"/>
                <w:lang w:eastAsia="en-US"/>
              </w:rPr>
              <w:t>in the FeatureSetDownlink of each band entry within a band.</w:t>
            </w:r>
            <w:r w:rsidRPr="00CC01DB">
              <w:rPr>
                <w:rFonts w:ascii="Arial" w:eastAsia="Malgun Gothic" w:hAnsi="Arial"/>
                <w:bCs/>
                <w:iCs/>
                <w:sz w:val="18"/>
                <w:lang w:eastAsia="en-US"/>
              </w:rPr>
              <w:t xml:space="preserve"> </w:t>
            </w:r>
            <w:r w:rsidRPr="00CC01DB">
              <w:rPr>
                <w:rFonts w:ascii="Arial" w:eastAsia="Malgun Gothic" w:hAnsi="Arial"/>
                <w:sz w:val="18"/>
                <w:lang w:eastAsia="en-US"/>
              </w:rPr>
              <w:t>The values c1, c2 and c3 correspond to the values defined in TS 38.101-2 [3]</w:t>
            </w:r>
            <w:r w:rsidRPr="00CC01DB">
              <w:rPr>
                <w:rFonts w:ascii="Arial" w:eastAsia="Malgun Gothic" w:hAnsi="Arial"/>
                <w:bCs/>
                <w:iCs/>
                <w:sz w:val="18"/>
                <w:lang w:eastAsia="en-US"/>
              </w:rPr>
              <w:t>. It is mandatory to report for UE which supports DL intra-band non-contiguous CA in FR2.</w:t>
            </w:r>
          </w:p>
        </w:tc>
        <w:tc>
          <w:tcPr>
            <w:tcW w:w="709" w:type="dxa"/>
          </w:tcPr>
          <w:p w14:paraId="531DAC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FS</w:t>
            </w:r>
          </w:p>
        </w:tc>
        <w:tc>
          <w:tcPr>
            <w:tcW w:w="567" w:type="dxa"/>
          </w:tcPr>
          <w:p w14:paraId="3478514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CY</w:t>
            </w:r>
          </w:p>
        </w:tc>
        <w:tc>
          <w:tcPr>
            <w:tcW w:w="709" w:type="dxa"/>
          </w:tcPr>
          <w:p w14:paraId="06D31EB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13" w:author="ZTE" w:date="2020-05-19T09:59:00Z">
              <w:r>
                <w:rPr>
                  <w:rFonts w:ascii="Arial" w:eastAsia="Malgun Gothic" w:hAnsi="Arial"/>
                  <w:sz w:val="18"/>
                  <w:lang w:eastAsia="en-US"/>
                </w:rPr>
                <w:t>N/A</w:t>
              </w:r>
            </w:ins>
            <w:del w:id="414" w:author="ZTE" w:date="2020-05-19T09:59:00Z">
              <w:r w:rsidR="00CC01DB" w:rsidRPr="00CC01DB" w:rsidDel="00DC12ED">
                <w:rPr>
                  <w:rFonts w:ascii="Arial" w:eastAsia="Malgun Gothic" w:hAnsi="Arial"/>
                  <w:bCs/>
                  <w:iCs/>
                  <w:sz w:val="18"/>
                  <w:lang w:eastAsia="en-US"/>
                </w:rPr>
                <w:delText>No</w:delText>
              </w:r>
            </w:del>
          </w:p>
        </w:tc>
        <w:tc>
          <w:tcPr>
            <w:tcW w:w="728" w:type="dxa"/>
          </w:tcPr>
          <w:p w14:paraId="6C4DE0A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2B7B7A79" w14:textId="77777777" w:rsidTr="00CC01DB">
        <w:trPr>
          <w:cantSplit/>
          <w:tblHeader/>
        </w:trPr>
        <w:tc>
          <w:tcPr>
            <w:tcW w:w="6917" w:type="dxa"/>
          </w:tcPr>
          <w:p w14:paraId="2F4E1DB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oneFL-DMRS-ThreeAdditionalDMRS-DL</w:t>
            </w:r>
          </w:p>
          <w:p w14:paraId="62D5BC68"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sz w:val="18"/>
                <w:lang w:eastAsia="en-US"/>
              </w:rPr>
              <w:t>Defines whether the UE supports DM-RS pattern for DL transmission with 1 symbol front-loaded DM-RS with three additional DM-RS symbols.</w:t>
            </w:r>
          </w:p>
        </w:tc>
        <w:tc>
          <w:tcPr>
            <w:tcW w:w="709" w:type="dxa"/>
          </w:tcPr>
          <w:p w14:paraId="3CA9DFF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FS</w:t>
            </w:r>
          </w:p>
        </w:tc>
        <w:tc>
          <w:tcPr>
            <w:tcW w:w="567" w:type="dxa"/>
          </w:tcPr>
          <w:p w14:paraId="5C01B5B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No</w:t>
            </w:r>
          </w:p>
        </w:tc>
        <w:tc>
          <w:tcPr>
            <w:tcW w:w="709" w:type="dxa"/>
          </w:tcPr>
          <w:p w14:paraId="48A4DCA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Cs/>
                <w:iCs/>
                <w:sz w:val="18"/>
                <w:lang w:eastAsia="en-US"/>
              </w:rPr>
            </w:pPr>
            <w:ins w:id="415" w:author="ZTE" w:date="2020-05-19T09:59:00Z">
              <w:r>
                <w:rPr>
                  <w:rFonts w:ascii="Arial" w:eastAsia="Malgun Gothic" w:hAnsi="Arial"/>
                  <w:sz w:val="18"/>
                  <w:lang w:eastAsia="en-US"/>
                </w:rPr>
                <w:t>N/A</w:t>
              </w:r>
            </w:ins>
            <w:del w:id="416" w:author="ZTE" w:date="2020-05-19T09:59:00Z">
              <w:r w:rsidR="00CC01DB" w:rsidRPr="00CC01DB" w:rsidDel="00DC12ED">
                <w:rPr>
                  <w:rFonts w:ascii="Arial" w:eastAsia="Malgun Gothic" w:hAnsi="Arial"/>
                  <w:sz w:val="18"/>
                  <w:lang w:eastAsia="en-US"/>
                </w:rPr>
                <w:delText>No</w:delText>
              </w:r>
            </w:del>
          </w:p>
        </w:tc>
        <w:tc>
          <w:tcPr>
            <w:tcW w:w="728" w:type="dxa"/>
          </w:tcPr>
          <w:p w14:paraId="77B3100B" w14:textId="77777777" w:rsidR="00CC01DB" w:rsidRPr="00174907"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17" w:author="ZTE" w:date="2020-05-19T10:04:00Z">
              <w:r w:rsidRPr="00174907">
                <w:rPr>
                  <w:rFonts w:ascii="Arial" w:eastAsia="Malgun Gothic" w:hAnsi="Arial"/>
                  <w:sz w:val="18"/>
                  <w:lang w:eastAsia="en-US"/>
                </w:rPr>
                <w:t>N/A</w:t>
              </w:r>
            </w:ins>
            <w:del w:id="418" w:author="ZTE" w:date="2020-05-19T10:04:00Z">
              <w:r w:rsidR="00CC01DB" w:rsidRPr="00174907" w:rsidDel="00DC12ED">
                <w:rPr>
                  <w:rFonts w:ascii="Arial" w:eastAsia="Malgun Gothic" w:hAnsi="Arial"/>
                  <w:sz w:val="18"/>
                  <w:lang w:eastAsia="en-US"/>
                </w:rPr>
                <w:delText>Yes</w:delText>
              </w:r>
            </w:del>
          </w:p>
        </w:tc>
      </w:tr>
      <w:tr w:rsidR="00CC01DB" w:rsidRPr="00CC01DB" w14:paraId="7F8AFD13" w14:textId="77777777" w:rsidTr="00CC01DB">
        <w:trPr>
          <w:cantSplit/>
          <w:tblHeader/>
        </w:trPr>
        <w:tc>
          <w:tcPr>
            <w:tcW w:w="6917" w:type="dxa"/>
          </w:tcPr>
          <w:p w14:paraId="3B162CD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oneFL-DMRS-TwoAdditionalDMRS-DL</w:t>
            </w:r>
          </w:p>
          <w:p w14:paraId="5CC295AF"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sz w:val="18"/>
                <w:lang w:eastAsia="en-US"/>
              </w:rPr>
              <w:t>Defines support of DM-RS pattern for DL transmission with 1 symbol front-loaded DM-RS with 2 additional DM-RS symbols and more than 1 antenna ports.</w:t>
            </w:r>
          </w:p>
        </w:tc>
        <w:tc>
          <w:tcPr>
            <w:tcW w:w="709" w:type="dxa"/>
          </w:tcPr>
          <w:p w14:paraId="2FF53E2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FS</w:t>
            </w:r>
          </w:p>
        </w:tc>
        <w:tc>
          <w:tcPr>
            <w:tcW w:w="567" w:type="dxa"/>
          </w:tcPr>
          <w:p w14:paraId="6E5E475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Yes</w:t>
            </w:r>
          </w:p>
        </w:tc>
        <w:tc>
          <w:tcPr>
            <w:tcW w:w="709" w:type="dxa"/>
          </w:tcPr>
          <w:p w14:paraId="31E4BBE3"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Cs/>
                <w:iCs/>
                <w:sz w:val="18"/>
                <w:lang w:eastAsia="en-US"/>
              </w:rPr>
            </w:pPr>
            <w:ins w:id="419" w:author="ZTE" w:date="2020-05-19T10:04:00Z">
              <w:r>
                <w:rPr>
                  <w:rFonts w:ascii="Arial" w:eastAsia="Malgun Gothic" w:hAnsi="Arial"/>
                  <w:sz w:val="18"/>
                  <w:lang w:eastAsia="en-US"/>
                </w:rPr>
                <w:t>N/A</w:t>
              </w:r>
            </w:ins>
            <w:del w:id="420" w:author="ZTE" w:date="2020-05-19T10:04:00Z">
              <w:r w:rsidR="00CC01DB" w:rsidRPr="00CC01DB" w:rsidDel="00DC12ED">
                <w:rPr>
                  <w:rFonts w:ascii="Arial" w:eastAsia="Malgun Gothic" w:hAnsi="Arial"/>
                  <w:sz w:val="18"/>
                  <w:lang w:eastAsia="en-US"/>
                </w:rPr>
                <w:delText>No</w:delText>
              </w:r>
            </w:del>
          </w:p>
        </w:tc>
        <w:tc>
          <w:tcPr>
            <w:tcW w:w="728" w:type="dxa"/>
          </w:tcPr>
          <w:p w14:paraId="2F08CC1B" w14:textId="77777777" w:rsidR="00CC01DB" w:rsidRPr="00174907"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21" w:author="ZTE" w:date="2020-05-19T10:04:00Z">
              <w:r w:rsidRPr="00174907">
                <w:rPr>
                  <w:rFonts w:ascii="Arial" w:eastAsia="Malgun Gothic" w:hAnsi="Arial"/>
                  <w:sz w:val="18"/>
                  <w:lang w:eastAsia="en-US"/>
                </w:rPr>
                <w:t>N/A</w:t>
              </w:r>
            </w:ins>
            <w:del w:id="422" w:author="ZTE" w:date="2020-05-19T10:04:00Z">
              <w:r w:rsidR="00CC01DB" w:rsidRPr="00174907" w:rsidDel="00DC12ED">
                <w:rPr>
                  <w:rFonts w:ascii="Arial" w:eastAsia="Malgun Gothic" w:hAnsi="Arial"/>
                  <w:sz w:val="18"/>
                  <w:lang w:eastAsia="en-US"/>
                </w:rPr>
                <w:delText>Yes</w:delText>
              </w:r>
            </w:del>
          </w:p>
        </w:tc>
      </w:tr>
      <w:tr w:rsidR="00CC01DB" w:rsidRPr="00CC01DB" w14:paraId="048398A0" w14:textId="77777777" w:rsidTr="00CC01DB">
        <w:trPr>
          <w:cantSplit/>
          <w:tblHeader/>
        </w:trPr>
        <w:tc>
          <w:tcPr>
            <w:tcW w:w="6917" w:type="dxa"/>
          </w:tcPr>
          <w:p w14:paraId="121BB6D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pdcch-MonitoringAnyOccasions</w:t>
            </w:r>
          </w:p>
          <w:p w14:paraId="4C432AF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47D3B75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FS</w:t>
            </w:r>
          </w:p>
        </w:tc>
        <w:tc>
          <w:tcPr>
            <w:tcW w:w="567" w:type="dxa"/>
          </w:tcPr>
          <w:p w14:paraId="202D899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E04C29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23" w:author="ZTE" w:date="2020-05-19T10:04:00Z">
              <w:r>
                <w:rPr>
                  <w:rFonts w:ascii="Arial" w:eastAsia="Malgun Gothic" w:hAnsi="Arial"/>
                  <w:sz w:val="18"/>
                  <w:lang w:eastAsia="en-US"/>
                </w:rPr>
                <w:t>N/A</w:t>
              </w:r>
            </w:ins>
            <w:del w:id="424" w:author="ZTE" w:date="2020-05-19T10:04:00Z">
              <w:r w:rsidR="00CC01DB" w:rsidRPr="00CC01DB" w:rsidDel="00DC12ED">
                <w:rPr>
                  <w:rFonts w:ascii="Arial" w:eastAsia="Malgun Gothic" w:hAnsi="Arial"/>
                  <w:sz w:val="18"/>
                  <w:lang w:eastAsia="en-US"/>
                </w:rPr>
                <w:delText>No</w:delText>
              </w:r>
            </w:del>
          </w:p>
        </w:tc>
        <w:tc>
          <w:tcPr>
            <w:tcW w:w="728" w:type="dxa"/>
          </w:tcPr>
          <w:p w14:paraId="67AA1F67"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25" w:author="ZTE" w:date="2020-05-19T10:04:00Z">
              <w:r>
                <w:rPr>
                  <w:rFonts w:ascii="Arial" w:eastAsia="Malgun Gothic" w:hAnsi="Arial"/>
                  <w:sz w:val="18"/>
                  <w:lang w:eastAsia="en-US"/>
                </w:rPr>
                <w:t>N/A</w:t>
              </w:r>
            </w:ins>
            <w:del w:id="426" w:author="ZTE" w:date="2020-05-19T10:04:00Z">
              <w:r w:rsidR="00CC01DB" w:rsidRPr="00CC01DB" w:rsidDel="00DC12ED">
                <w:rPr>
                  <w:rFonts w:ascii="Arial" w:eastAsia="Malgun Gothic" w:hAnsi="Arial"/>
                  <w:sz w:val="18"/>
                  <w:lang w:eastAsia="en-US"/>
                </w:rPr>
                <w:delText>No</w:delText>
              </w:r>
            </w:del>
          </w:p>
        </w:tc>
      </w:tr>
      <w:tr w:rsidR="00CC01DB" w:rsidRPr="00CC01DB" w14:paraId="15C49C61" w14:textId="77777777" w:rsidTr="00CC01DB">
        <w:trPr>
          <w:cantSplit/>
          <w:tblHeader/>
        </w:trPr>
        <w:tc>
          <w:tcPr>
            <w:tcW w:w="6917" w:type="dxa"/>
          </w:tcPr>
          <w:p w14:paraId="4782DC4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pdcch-MonitoringAnyOccasionsWithSpanGap</w:t>
            </w:r>
          </w:p>
          <w:p w14:paraId="024AA6A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04E83A5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FS</w:t>
            </w:r>
          </w:p>
        </w:tc>
        <w:tc>
          <w:tcPr>
            <w:tcW w:w="567" w:type="dxa"/>
          </w:tcPr>
          <w:p w14:paraId="5C132E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66EA7CA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27" w:author="ZTE" w:date="2020-05-19T10:04:00Z">
              <w:r>
                <w:rPr>
                  <w:rFonts w:ascii="Arial" w:eastAsia="Malgun Gothic" w:hAnsi="Arial"/>
                  <w:sz w:val="18"/>
                  <w:lang w:eastAsia="en-US"/>
                </w:rPr>
                <w:t>N/A</w:t>
              </w:r>
            </w:ins>
            <w:del w:id="428" w:author="ZTE" w:date="2020-05-19T10:04:00Z">
              <w:r w:rsidR="00CC01DB" w:rsidRPr="00CC01DB" w:rsidDel="00DC12ED">
                <w:rPr>
                  <w:rFonts w:ascii="Arial" w:eastAsia="Malgun Gothic" w:hAnsi="Arial" w:cs="Arial"/>
                  <w:sz w:val="18"/>
                  <w:szCs w:val="18"/>
                </w:rPr>
                <w:delText>No</w:delText>
              </w:r>
            </w:del>
          </w:p>
        </w:tc>
        <w:tc>
          <w:tcPr>
            <w:tcW w:w="728" w:type="dxa"/>
          </w:tcPr>
          <w:p w14:paraId="4CBD507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29" w:author="ZTE" w:date="2020-05-19T10:04:00Z">
              <w:r>
                <w:rPr>
                  <w:rFonts w:ascii="Arial" w:eastAsia="Malgun Gothic" w:hAnsi="Arial"/>
                  <w:sz w:val="18"/>
                  <w:lang w:eastAsia="en-US"/>
                </w:rPr>
                <w:t>N/A</w:t>
              </w:r>
            </w:ins>
            <w:del w:id="430" w:author="ZTE" w:date="2020-05-19T10:04:00Z">
              <w:r w:rsidR="00CC01DB" w:rsidRPr="00CC01DB" w:rsidDel="00DC12ED">
                <w:rPr>
                  <w:rFonts w:ascii="Arial" w:eastAsia="Malgun Gothic" w:hAnsi="Arial" w:cs="Arial"/>
                  <w:sz w:val="18"/>
                  <w:szCs w:val="18"/>
                </w:rPr>
                <w:delText>No</w:delText>
              </w:r>
            </w:del>
          </w:p>
        </w:tc>
      </w:tr>
      <w:tr w:rsidR="00CC01DB" w:rsidRPr="00CC01DB" w14:paraId="4D896785" w14:textId="77777777" w:rsidTr="00CC01DB">
        <w:trPr>
          <w:cantSplit/>
          <w:tblHeader/>
        </w:trPr>
        <w:tc>
          <w:tcPr>
            <w:tcW w:w="6917" w:type="dxa"/>
          </w:tcPr>
          <w:p w14:paraId="32B0031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pdsch-ProcessingType1-DifferentTB-PerSlot</w:t>
            </w:r>
          </w:p>
          <w:p w14:paraId="257358A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51BF91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p>
          <w:p w14:paraId="2D2F068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Note PDSCH(s) for Msg.4 is included.</w:t>
            </w:r>
          </w:p>
        </w:tc>
        <w:tc>
          <w:tcPr>
            <w:tcW w:w="709" w:type="dxa"/>
          </w:tcPr>
          <w:p w14:paraId="001B0E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291AC97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3B0A87E"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31" w:author="ZTE" w:date="2020-05-19T10:04:00Z">
              <w:r>
                <w:rPr>
                  <w:rFonts w:ascii="Arial" w:eastAsia="Malgun Gothic" w:hAnsi="Arial"/>
                  <w:sz w:val="18"/>
                  <w:lang w:eastAsia="en-US"/>
                </w:rPr>
                <w:t>N/A</w:t>
              </w:r>
            </w:ins>
            <w:del w:id="432" w:author="ZTE" w:date="2020-05-19T10:04:00Z">
              <w:r w:rsidR="00CC01DB" w:rsidRPr="00CC01DB" w:rsidDel="00DC12ED">
                <w:rPr>
                  <w:rFonts w:ascii="Arial" w:eastAsia="Malgun Gothic" w:hAnsi="Arial"/>
                  <w:sz w:val="18"/>
                  <w:lang w:eastAsia="en-US"/>
                </w:rPr>
                <w:delText>No</w:delText>
              </w:r>
            </w:del>
          </w:p>
        </w:tc>
        <w:tc>
          <w:tcPr>
            <w:tcW w:w="728" w:type="dxa"/>
          </w:tcPr>
          <w:p w14:paraId="2B3C90B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33" w:author="ZTE" w:date="2020-05-19T10:04:00Z">
              <w:r>
                <w:rPr>
                  <w:rFonts w:ascii="Arial" w:eastAsia="Malgun Gothic" w:hAnsi="Arial"/>
                  <w:sz w:val="18"/>
                  <w:lang w:eastAsia="en-US"/>
                </w:rPr>
                <w:t>N/A</w:t>
              </w:r>
            </w:ins>
            <w:del w:id="434" w:author="ZTE" w:date="2020-05-19T10:04:00Z">
              <w:r w:rsidR="00CC01DB" w:rsidRPr="00CC01DB" w:rsidDel="00DC12ED">
                <w:rPr>
                  <w:rFonts w:ascii="Arial" w:eastAsia="Malgun Gothic" w:hAnsi="Arial"/>
                  <w:sz w:val="18"/>
                  <w:lang w:eastAsia="en-US"/>
                </w:rPr>
                <w:delText>No</w:delText>
              </w:r>
            </w:del>
          </w:p>
        </w:tc>
      </w:tr>
      <w:tr w:rsidR="00CC01DB" w:rsidRPr="00CC01DB" w14:paraId="2D449111" w14:textId="77777777" w:rsidTr="00CC01DB">
        <w:trPr>
          <w:cantSplit/>
          <w:tblHeader/>
        </w:trPr>
        <w:tc>
          <w:tcPr>
            <w:tcW w:w="6917" w:type="dxa"/>
          </w:tcPr>
          <w:p w14:paraId="2B55306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w:t>
            </w:r>
            <w:r w:rsidRPr="00CC01DB">
              <w:rPr>
                <w:rFonts w:ascii="Arial" w:eastAsia="Malgun Gothic" w:hAnsi="Arial"/>
                <w:b/>
                <w:i/>
                <w:sz w:val="18"/>
              </w:rPr>
              <w:t>d</w:t>
            </w:r>
            <w:r w:rsidRPr="00CC01DB">
              <w:rPr>
                <w:rFonts w:ascii="Arial" w:eastAsia="Malgun Gothic" w:hAnsi="Arial"/>
                <w:b/>
                <w:i/>
                <w:sz w:val="18"/>
                <w:lang w:eastAsia="en-US"/>
              </w:rPr>
              <w:t>sch-ProcessingType2</w:t>
            </w:r>
          </w:p>
          <w:p w14:paraId="7E2DFBF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rPr>
            </w:pPr>
            <w:r w:rsidRPr="00CC01DB">
              <w:rPr>
                <w:rFonts w:ascii="Arial" w:eastAsia="Malgun Gothic" w:hAnsi="Arial"/>
                <w:sz w:val="18"/>
              </w:rPr>
              <w:t>Indicates</w:t>
            </w:r>
            <w:r w:rsidRPr="00CC01DB">
              <w:rPr>
                <w:rFonts w:ascii="Arial" w:eastAsia="Malgun Gothic" w:hAnsi="Arial"/>
                <w:sz w:val="18"/>
                <w:lang w:eastAsia="en-US"/>
              </w:rPr>
              <w:t xml:space="preserve"> whether the UE supports </w:t>
            </w:r>
            <w:r w:rsidRPr="00CC01DB">
              <w:rPr>
                <w:rFonts w:ascii="Arial" w:eastAsia="Malgun Gothic" w:hAnsi="Arial"/>
                <w:sz w:val="18"/>
              </w:rPr>
              <w:t>PDSCH processing capability 2</w:t>
            </w:r>
            <w:r w:rsidRPr="00CC01DB">
              <w:rPr>
                <w:rFonts w:ascii="Arial" w:eastAsia="Malgun Gothic" w:hAnsi="Arial"/>
                <w:sz w:val="18"/>
                <w:lang w:eastAsia="en-US"/>
              </w:rPr>
              <w:t>.</w:t>
            </w:r>
            <w:r w:rsidRPr="00CC01DB">
              <w:rPr>
                <w:rFonts w:ascii="Arial" w:eastAsia="Malgun Gothic" w:hAnsi="Arial"/>
                <w:sz w:val="18"/>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528F153"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fallback</w:t>
            </w:r>
            <w:r w:rsidRPr="00CC01DB">
              <w:rPr>
                <w:rFonts w:ascii="Arial" w:eastAsia="Malgun Gothic" w:hAnsi="Arial" w:cs="Arial"/>
                <w:sz w:val="18"/>
                <w:szCs w:val="18"/>
              </w:rPr>
              <w:t xml:space="preserve"> indicates whether the UE supports PDSCH processing capability 2 when the number of configured carriers is larger than </w:t>
            </w:r>
            <w:r w:rsidRPr="00CC01DB">
              <w:rPr>
                <w:rFonts w:ascii="Arial" w:eastAsia="Malgun Gothic" w:hAnsi="Arial" w:cs="Arial"/>
                <w:i/>
                <w:sz w:val="18"/>
                <w:szCs w:val="18"/>
              </w:rPr>
              <w:t>numberOfCarriers</w:t>
            </w:r>
            <w:r w:rsidRPr="00CC01DB">
              <w:rPr>
                <w:rFonts w:ascii="Arial" w:eastAsia="Malgun Gothic" w:hAnsi="Arial" w:cs="Arial"/>
                <w:sz w:val="18"/>
                <w:szCs w:val="18"/>
              </w:rPr>
              <w:t xml:space="preserve"> for a reported value of </w:t>
            </w:r>
            <w:r w:rsidRPr="00CC01DB">
              <w:rPr>
                <w:rFonts w:ascii="Arial" w:eastAsia="Malgun Gothic" w:hAnsi="Arial" w:cs="Arial"/>
                <w:i/>
                <w:sz w:val="18"/>
                <w:szCs w:val="18"/>
              </w:rPr>
              <w:t>differentTB-PerSlot</w:t>
            </w:r>
            <w:r w:rsidRPr="00CC01DB">
              <w:rPr>
                <w:rFonts w:ascii="Arial" w:eastAsia="Malgun Gothic" w:hAnsi="Arial" w:cs="Arial"/>
                <w:sz w:val="18"/>
                <w:szCs w:val="18"/>
              </w:rPr>
              <w:t xml:space="preserve">. If </w:t>
            </w:r>
            <w:r w:rsidRPr="00CC01DB">
              <w:rPr>
                <w:rFonts w:ascii="Arial" w:eastAsia="Malgun Gothic" w:hAnsi="Arial" w:cs="Arial"/>
                <w:i/>
                <w:iCs/>
                <w:sz w:val="18"/>
                <w:szCs w:val="18"/>
              </w:rPr>
              <w:t>fallback</w:t>
            </w:r>
            <w:r w:rsidRPr="00CC01DB">
              <w:rPr>
                <w:rFonts w:ascii="Arial" w:eastAsia="Malgun Gothic" w:hAnsi="Arial" w:cs="Arial"/>
                <w:sz w:val="18"/>
                <w:szCs w:val="18"/>
              </w:rPr>
              <w:t xml:space="preserve"> = 'sc', UE supports capability 2 processing time on lowest cell index among the configured carriers in the band where the value is reported, if </w:t>
            </w:r>
            <w:r w:rsidRPr="00CC01DB">
              <w:rPr>
                <w:rFonts w:ascii="Arial" w:eastAsia="Malgun Gothic" w:hAnsi="Arial" w:cs="Arial"/>
                <w:i/>
                <w:iCs/>
                <w:sz w:val="18"/>
                <w:szCs w:val="18"/>
              </w:rPr>
              <w:t>fallback</w:t>
            </w:r>
            <w:r w:rsidRPr="00CC01DB">
              <w:rPr>
                <w:rFonts w:ascii="Arial" w:eastAsia="Malgun Gothic" w:hAnsi="Arial" w:cs="Arial"/>
                <w:sz w:val="18"/>
                <w:szCs w:val="18"/>
              </w:rPr>
              <w:t xml:space="preserve"> = 'cap1-only', UE supports only capability 1, in the band where the value is reported;</w:t>
            </w:r>
          </w:p>
          <w:p w14:paraId="4EBEE3E1" w14:textId="77777777" w:rsidR="00CC01DB" w:rsidRPr="00CC01DB" w:rsidRDefault="00CC01DB" w:rsidP="00CC01DB">
            <w:pPr>
              <w:overflowPunct/>
              <w:autoSpaceDE/>
              <w:autoSpaceDN/>
              <w:adjustRightInd/>
              <w:ind w:left="568" w:hanging="284"/>
              <w:textAlignment w:val="auto"/>
              <w:rPr>
                <w:rFonts w:eastAsia="Malgun Gothic"/>
                <w:lang w:eastAsia="en-US"/>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differentTB-PerSlot</w:t>
            </w:r>
            <w:r w:rsidRPr="00CC01DB">
              <w:rPr>
                <w:rFonts w:ascii="Arial" w:eastAsia="Malgun Gothic" w:hAnsi="Arial" w:cs="Arial"/>
                <w:sz w:val="18"/>
                <w:szCs w:val="18"/>
              </w:rPr>
              <w:t xml:space="preserve"> indicates whether the UE supports processing type 2 for 1, 2, 4 and/or 7 unicast PDSCHs for different transport blocks per slot</w:t>
            </w:r>
            <w:r w:rsidRPr="00CC01DB">
              <w:rPr>
                <w:rFonts w:eastAsia="Malgun Gothic"/>
                <w:lang w:eastAsia="en-US"/>
              </w:rPr>
              <w:t xml:space="preserve"> </w:t>
            </w:r>
            <w:r w:rsidRPr="00CC01DB">
              <w:rPr>
                <w:rFonts w:ascii="Arial" w:eastAsia="Malgun Gothic" w:hAnsi="Arial" w:cs="Arial"/>
                <w:sz w:val="18"/>
                <w:szCs w:val="18"/>
              </w:rPr>
              <w:t xml:space="preserve">per CC; and if so, it indicates up to which number of CA serving cells the UE supports that number of unicast PDSCHs for different TBs. The UE shall include at least one of </w:t>
            </w:r>
            <w:r w:rsidRPr="00CC01DB">
              <w:rPr>
                <w:rFonts w:ascii="Arial" w:eastAsia="Malgun Gothic" w:hAnsi="Arial" w:cs="Arial"/>
                <w:i/>
                <w:sz w:val="18"/>
                <w:szCs w:val="18"/>
              </w:rPr>
              <w:t>numberOfCarriers</w:t>
            </w:r>
            <w:r w:rsidRPr="00CC01DB">
              <w:rPr>
                <w:rFonts w:ascii="Arial" w:eastAsia="Malgun Gothic" w:hAnsi="Arial" w:cs="Arial"/>
                <w:sz w:val="18"/>
                <w:szCs w:val="18"/>
              </w:rPr>
              <w:t xml:space="preserve"> for 1, 2, 4 or 7 transport blocks per slot in this field if </w:t>
            </w:r>
            <w:r w:rsidRPr="00CC01DB">
              <w:rPr>
                <w:rFonts w:ascii="Arial" w:eastAsia="Malgun Gothic" w:hAnsi="Arial" w:cs="Arial"/>
                <w:i/>
                <w:sz w:val="18"/>
                <w:szCs w:val="18"/>
              </w:rPr>
              <w:t>pdsch-ProcessingType2</w:t>
            </w:r>
            <w:r w:rsidRPr="00CC01DB">
              <w:rPr>
                <w:rFonts w:ascii="Arial" w:eastAsia="Malgun Gothic" w:hAnsi="Arial" w:cs="Arial"/>
                <w:sz w:val="18"/>
                <w:szCs w:val="18"/>
              </w:rPr>
              <w:t xml:space="preserve"> is indicated.</w:t>
            </w:r>
          </w:p>
        </w:tc>
        <w:tc>
          <w:tcPr>
            <w:tcW w:w="709" w:type="dxa"/>
          </w:tcPr>
          <w:p w14:paraId="0C3909B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FS</w:t>
            </w:r>
          </w:p>
        </w:tc>
        <w:tc>
          <w:tcPr>
            <w:tcW w:w="567" w:type="dxa"/>
          </w:tcPr>
          <w:p w14:paraId="0336058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A7DC170"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35" w:author="ZTE" w:date="2020-05-19T10:04:00Z">
              <w:r>
                <w:rPr>
                  <w:rFonts w:ascii="Arial" w:eastAsia="Malgun Gothic" w:hAnsi="Arial"/>
                  <w:sz w:val="18"/>
                  <w:lang w:eastAsia="en-US"/>
                </w:rPr>
                <w:t>N/A</w:t>
              </w:r>
            </w:ins>
            <w:del w:id="436" w:author="ZTE" w:date="2020-05-19T10:04:00Z">
              <w:r w:rsidR="00CC01DB" w:rsidRPr="00CC01DB" w:rsidDel="00DC12ED">
                <w:rPr>
                  <w:rFonts w:ascii="Arial" w:eastAsia="Malgun Gothic" w:hAnsi="Arial"/>
                  <w:sz w:val="18"/>
                  <w:lang w:eastAsia="en-US"/>
                </w:rPr>
                <w:delText>No</w:delText>
              </w:r>
            </w:del>
          </w:p>
        </w:tc>
        <w:tc>
          <w:tcPr>
            <w:tcW w:w="728" w:type="dxa"/>
          </w:tcPr>
          <w:p w14:paraId="5572B98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w:t>
            </w:r>
            <w:r w:rsidRPr="00CC01DB">
              <w:rPr>
                <w:rFonts w:ascii="Arial" w:eastAsia="Malgun Gothic" w:hAnsi="Arial"/>
                <w:sz w:val="18"/>
              </w:rPr>
              <w:t>R1 only</w:t>
            </w:r>
          </w:p>
        </w:tc>
      </w:tr>
      <w:tr w:rsidR="00CC01DB" w:rsidRPr="00CC01DB" w14:paraId="38C375A5" w14:textId="77777777" w:rsidTr="00CC01DB">
        <w:trPr>
          <w:cantSplit/>
          <w:tblHeader/>
        </w:trPr>
        <w:tc>
          <w:tcPr>
            <w:tcW w:w="6917" w:type="dxa"/>
          </w:tcPr>
          <w:p w14:paraId="3A7DF9EA"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rPr>
            </w:pPr>
            <w:r w:rsidRPr="00CC01DB">
              <w:rPr>
                <w:rFonts w:ascii="Arial" w:eastAsia="Malgun Gothic" w:hAnsi="Arial" w:cs="Arial"/>
                <w:b/>
                <w:i/>
                <w:sz w:val="18"/>
                <w:szCs w:val="18"/>
                <w:lang w:eastAsia="en-US"/>
              </w:rPr>
              <w:t>p</w:t>
            </w:r>
            <w:r w:rsidRPr="00CC01DB">
              <w:rPr>
                <w:rFonts w:ascii="Arial" w:eastAsia="Malgun Gothic" w:hAnsi="Arial" w:cs="Arial"/>
                <w:b/>
                <w:i/>
                <w:sz w:val="18"/>
                <w:szCs w:val="18"/>
              </w:rPr>
              <w:t>d</w:t>
            </w:r>
            <w:r w:rsidRPr="00CC01DB">
              <w:rPr>
                <w:rFonts w:ascii="Arial" w:eastAsia="Malgun Gothic" w:hAnsi="Arial" w:cs="Arial"/>
                <w:b/>
                <w:i/>
                <w:sz w:val="18"/>
                <w:szCs w:val="18"/>
                <w:lang w:eastAsia="en-US"/>
              </w:rPr>
              <w:t>sch-ProcessingType2</w:t>
            </w:r>
            <w:r w:rsidRPr="00CC01DB">
              <w:rPr>
                <w:rFonts w:ascii="Arial" w:eastAsia="Malgun Gothic" w:hAnsi="Arial" w:cs="Arial"/>
                <w:b/>
                <w:i/>
                <w:sz w:val="18"/>
                <w:szCs w:val="18"/>
              </w:rPr>
              <w:t>-Limited</w:t>
            </w:r>
          </w:p>
          <w:p w14:paraId="0DE95D74"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rPr>
            </w:pPr>
            <w:r w:rsidRPr="00CC01DB">
              <w:rPr>
                <w:rFonts w:ascii="Arial" w:eastAsia="Malgun Gothic" w:hAnsi="Arial" w:cs="Arial"/>
                <w:sz w:val="18"/>
                <w:szCs w:val="18"/>
              </w:rPr>
              <w:t>Indicates</w:t>
            </w:r>
            <w:r w:rsidRPr="00CC01DB">
              <w:rPr>
                <w:rFonts w:ascii="Arial" w:eastAsia="Malgun Gothic" w:hAnsi="Arial" w:cs="Arial"/>
                <w:sz w:val="18"/>
                <w:szCs w:val="18"/>
                <w:lang w:eastAsia="en-US"/>
              </w:rPr>
              <w:t xml:space="preserve"> whether the UE supports </w:t>
            </w:r>
            <w:r w:rsidRPr="00CC01DB">
              <w:rPr>
                <w:rFonts w:ascii="Arial" w:eastAsia="Malgun Gothic" w:hAnsi="Arial" w:cs="Arial"/>
                <w:sz w:val="18"/>
                <w:szCs w:val="18"/>
              </w:rPr>
              <w:t>PDSCH processing capability 2 with scheduling limitation for SCS 30kHz</w:t>
            </w:r>
            <w:r w:rsidRPr="00CC01DB">
              <w:rPr>
                <w:rFonts w:ascii="Arial" w:eastAsia="Malgun Gothic" w:hAnsi="Arial" w:cs="Arial"/>
                <w:sz w:val="18"/>
                <w:szCs w:val="18"/>
                <w:lang w:eastAsia="en-US"/>
              </w:rPr>
              <w:t>.</w:t>
            </w:r>
            <w:r w:rsidRPr="00CC01DB">
              <w:rPr>
                <w:rFonts w:ascii="Arial" w:eastAsia="Malgun Gothic" w:hAnsi="Arial" w:cs="Arial"/>
                <w:sz w:val="18"/>
                <w:szCs w:val="18"/>
              </w:rPr>
              <w:t xml:space="preserve"> This capability signalling comprises the following parameter.</w:t>
            </w:r>
          </w:p>
          <w:p w14:paraId="4CB2DDA4"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differentTB-PerSlot-SCS-30kHz</w:t>
            </w:r>
            <w:r w:rsidRPr="00CC01DB">
              <w:rPr>
                <w:rFonts w:ascii="Arial" w:eastAsia="Malgun Gothic" w:hAnsi="Arial" w:cs="Arial"/>
                <w:sz w:val="18"/>
                <w:szCs w:val="18"/>
              </w:rPr>
              <w:t xml:space="preserve"> indicates the number of different TBs per slot.</w:t>
            </w:r>
          </w:p>
          <w:p w14:paraId="04EDC6C1"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rPr>
            </w:pPr>
            <w:r w:rsidRPr="00CC01DB">
              <w:rPr>
                <w:rFonts w:ascii="Arial" w:eastAsia="Malgun Gothic" w:hAnsi="Arial" w:cs="Arial"/>
                <w:sz w:val="18"/>
                <w:szCs w:val="18"/>
              </w:rPr>
              <w:t>The UE supports this limited processing capability 2 only if:</w:t>
            </w:r>
          </w:p>
          <w:p w14:paraId="30EE9C5A"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1)</w:t>
            </w:r>
            <w:r w:rsidRPr="00CC01DB">
              <w:rPr>
                <w:rFonts w:ascii="Arial" w:eastAsia="Malgun Gothic" w:hAnsi="Arial" w:cs="Arial"/>
                <w:sz w:val="18"/>
                <w:szCs w:val="18"/>
              </w:rPr>
              <w:tab/>
              <w:t>One carrier is configured in the band, independent of the number of carriers configured in the other bands;</w:t>
            </w:r>
          </w:p>
          <w:p w14:paraId="4CF0F20D"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2)</w:t>
            </w:r>
            <w:r w:rsidRPr="00CC01DB">
              <w:rPr>
                <w:rFonts w:ascii="Arial" w:eastAsia="Malgun Gothic" w:hAnsi="Arial" w:cs="Arial"/>
                <w:sz w:val="18"/>
                <w:szCs w:val="18"/>
              </w:rPr>
              <w:tab/>
              <w:t>The maximum bandwidth of PDSCH is 136 PRBs;</w:t>
            </w:r>
          </w:p>
          <w:p w14:paraId="5282AFE4" w14:textId="77777777" w:rsidR="00CC01DB" w:rsidRPr="00CC01DB" w:rsidRDefault="00CC01DB" w:rsidP="00CC01DB">
            <w:pPr>
              <w:overflowPunct/>
              <w:autoSpaceDE/>
              <w:autoSpaceDN/>
              <w:adjustRightInd/>
              <w:ind w:left="568" w:hanging="284"/>
              <w:textAlignment w:val="auto"/>
              <w:rPr>
                <w:rFonts w:ascii="Arial" w:eastAsia="Malgun Gothic" w:hAnsi="Arial" w:cs="Arial"/>
                <w:b/>
                <w:i/>
                <w:sz w:val="18"/>
                <w:szCs w:val="18"/>
                <w:lang w:eastAsia="en-US"/>
              </w:rPr>
            </w:pPr>
            <w:r w:rsidRPr="00CC01DB">
              <w:rPr>
                <w:rFonts w:ascii="Arial" w:eastAsia="Malgun Gothic" w:hAnsi="Arial" w:cs="Arial"/>
                <w:sz w:val="18"/>
                <w:szCs w:val="18"/>
              </w:rPr>
              <w:t>3)</w:t>
            </w:r>
            <w:r w:rsidRPr="00CC01DB">
              <w:rPr>
                <w:rFonts w:ascii="Arial" w:eastAsia="Malgun Gothic" w:hAnsi="Arial" w:cs="Arial"/>
                <w:sz w:val="18"/>
                <w:szCs w:val="18"/>
              </w:rPr>
              <w:tab/>
              <w:t>N1 based on Table 5.3-2 of TS 38.214 [12] for SCS 30 kHz.</w:t>
            </w:r>
          </w:p>
        </w:tc>
        <w:tc>
          <w:tcPr>
            <w:tcW w:w="709" w:type="dxa"/>
          </w:tcPr>
          <w:p w14:paraId="7AA2AF7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ko-KR"/>
              </w:rPr>
            </w:pPr>
            <w:r w:rsidRPr="00CC01DB">
              <w:rPr>
                <w:rFonts w:ascii="Arial" w:eastAsia="Malgun Gothic" w:hAnsi="Arial" w:cs="Arial"/>
                <w:sz w:val="18"/>
                <w:szCs w:val="18"/>
                <w:lang w:eastAsia="en-US"/>
              </w:rPr>
              <w:t>FS</w:t>
            </w:r>
          </w:p>
        </w:tc>
        <w:tc>
          <w:tcPr>
            <w:tcW w:w="567" w:type="dxa"/>
          </w:tcPr>
          <w:p w14:paraId="4E3363A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No</w:t>
            </w:r>
          </w:p>
        </w:tc>
        <w:tc>
          <w:tcPr>
            <w:tcW w:w="709" w:type="dxa"/>
          </w:tcPr>
          <w:p w14:paraId="24836A5E"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437" w:author="ZTE" w:date="2020-05-19T10:04:00Z">
              <w:r>
                <w:rPr>
                  <w:rFonts w:ascii="Arial" w:eastAsia="Malgun Gothic" w:hAnsi="Arial"/>
                  <w:sz w:val="18"/>
                  <w:lang w:eastAsia="en-US"/>
                </w:rPr>
                <w:t>N/A</w:t>
              </w:r>
            </w:ins>
            <w:del w:id="438" w:author="ZTE" w:date="2020-05-19T10:04:00Z">
              <w:r w:rsidR="00CC01DB" w:rsidRPr="00CC01DB" w:rsidDel="00DC12ED">
                <w:rPr>
                  <w:rFonts w:ascii="Arial" w:eastAsia="Malgun Gothic" w:hAnsi="Arial" w:cs="Arial"/>
                  <w:sz w:val="18"/>
                  <w:szCs w:val="18"/>
                  <w:lang w:eastAsia="en-US"/>
                </w:rPr>
                <w:delText>No</w:delText>
              </w:r>
            </w:del>
          </w:p>
        </w:tc>
        <w:tc>
          <w:tcPr>
            <w:tcW w:w="728" w:type="dxa"/>
          </w:tcPr>
          <w:p w14:paraId="60946A6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F</w:t>
            </w:r>
            <w:r w:rsidRPr="00CC01DB">
              <w:rPr>
                <w:rFonts w:ascii="Arial" w:eastAsia="Malgun Gothic" w:hAnsi="Arial" w:cs="Arial"/>
                <w:sz w:val="18"/>
                <w:szCs w:val="18"/>
              </w:rPr>
              <w:t>R1 only</w:t>
            </w:r>
          </w:p>
        </w:tc>
      </w:tr>
      <w:tr w:rsidR="00CC01DB" w:rsidRPr="00CC01DB" w14:paraId="12E24309" w14:textId="77777777" w:rsidTr="00CC01DB">
        <w:trPr>
          <w:cantSplit/>
          <w:tblHeader/>
        </w:trPr>
        <w:tc>
          <w:tcPr>
            <w:tcW w:w="6917" w:type="dxa"/>
          </w:tcPr>
          <w:p w14:paraId="3D850E9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pdsch-SeparationWithGap</w:t>
            </w:r>
          </w:p>
          <w:p w14:paraId="348C7910"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sz w:val="18"/>
                <w:lang w:eastAsia="en-US"/>
              </w:rP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C0D30F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sz w:val="18"/>
                <w:lang w:eastAsia="en-US"/>
              </w:rPr>
              <w:t>FS</w:t>
            </w:r>
          </w:p>
        </w:tc>
        <w:tc>
          <w:tcPr>
            <w:tcW w:w="567" w:type="dxa"/>
          </w:tcPr>
          <w:p w14:paraId="711CE2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sz w:val="18"/>
                <w:lang w:eastAsia="en-US"/>
              </w:rPr>
              <w:t>No</w:t>
            </w:r>
          </w:p>
        </w:tc>
        <w:tc>
          <w:tcPr>
            <w:tcW w:w="709" w:type="dxa"/>
          </w:tcPr>
          <w:p w14:paraId="7C30EA5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439" w:author="ZTE" w:date="2020-05-19T10:04:00Z">
              <w:r>
                <w:rPr>
                  <w:rFonts w:ascii="Arial" w:eastAsia="Malgun Gothic" w:hAnsi="Arial"/>
                  <w:sz w:val="18"/>
                  <w:lang w:eastAsia="en-US"/>
                </w:rPr>
                <w:t>N/A</w:t>
              </w:r>
            </w:ins>
            <w:del w:id="440" w:author="ZTE" w:date="2020-05-19T10:04:00Z">
              <w:r w:rsidR="00CC01DB" w:rsidRPr="00CC01DB" w:rsidDel="00DC12ED">
                <w:rPr>
                  <w:rFonts w:ascii="Arial" w:eastAsia="Malgun Gothic" w:hAnsi="Arial"/>
                  <w:sz w:val="18"/>
                  <w:lang w:eastAsia="en-US"/>
                </w:rPr>
                <w:delText>No</w:delText>
              </w:r>
            </w:del>
          </w:p>
        </w:tc>
        <w:tc>
          <w:tcPr>
            <w:tcW w:w="728" w:type="dxa"/>
          </w:tcPr>
          <w:p w14:paraId="7B9B60E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441" w:author="ZTE" w:date="2020-05-19T10:04:00Z">
              <w:r>
                <w:rPr>
                  <w:rFonts w:ascii="Arial" w:eastAsia="Malgun Gothic" w:hAnsi="Arial"/>
                  <w:sz w:val="18"/>
                  <w:lang w:eastAsia="en-US"/>
                </w:rPr>
                <w:t>N/A</w:t>
              </w:r>
            </w:ins>
            <w:del w:id="442" w:author="ZTE" w:date="2020-05-19T10:04:00Z">
              <w:r w:rsidR="00CC01DB" w:rsidRPr="00CC01DB" w:rsidDel="00DC12ED">
                <w:rPr>
                  <w:rFonts w:ascii="Arial" w:eastAsia="Malgun Gothic" w:hAnsi="Arial"/>
                  <w:sz w:val="18"/>
                  <w:lang w:eastAsia="en-US"/>
                </w:rPr>
                <w:delText>No</w:delText>
              </w:r>
            </w:del>
          </w:p>
        </w:tc>
      </w:tr>
      <w:tr w:rsidR="00CC01DB" w:rsidRPr="00CC01DB" w14:paraId="0ADB0106" w14:textId="77777777" w:rsidTr="00CC01DB">
        <w:trPr>
          <w:cantSplit/>
          <w:tblHeader/>
        </w:trPr>
        <w:tc>
          <w:tcPr>
            <w:tcW w:w="6917" w:type="dxa"/>
          </w:tcPr>
          <w:p w14:paraId="0D32692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scalingFactor</w:t>
            </w:r>
          </w:p>
          <w:p w14:paraId="61F85EB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1057A8F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0DF9F4E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9362933"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43" w:author="ZTE" w:date="2020-05-19T10:04:00Z">
              <w:r>
                <w:rPr>
                  <w:rFonts w:ascii="Arial" w:eastAsia="Malgun Gothic" w:hAnsi="Arial"/>
                  <w:sz w:val="18"/>
                  <w:lang w:eastAsia="en-US"/>
                </w:rPr>
                <w:t>N/A</w:t>
              </w:r>
            </w:ins>
            <w:del w:id="444" w:author="ZTE" w:date="2020-05-19T10:04:00Z">
              <w:r w:rsidR="00CC01DB" w:rsidRPr="00CC01DB" w:rsidDel="00DC12ED">
                <w:rPr>
                  <w:rFonts w:ascii="Arial" w:eastAsia="Malgun Gothic" w:hAnsi="Arial"/>
                  <w:sz w:val="18"/>
                  <w:lang w:eastAsia="en-US"/>
                </w:rPr>
                <w:delText>No</w:delText>
              </w:r>
            </w:del>
          </w:p>
        </w:tc>
        <w:tc>
          <w:tcPr>
            <w:tcW w:w="728" w:type="dxa"/>
          </w:tcPr>
          <w:p w14:paraId="3DD7621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45" w:author="ZTE" w:date="2020-05-19T10:04:00Z">
              <w:r>
                <w:rPr>
                  <w:rFonts w:ascii="Arial" w:eastAsia="Malgun Gothic" w:hAnsi="Arial"/>
                  <w:sz w:val="18"/>
                  <w:lang w:eastAsia="en-US"/>
                </w:rPr>
                <w:t>N/A</w:t>
              </w:r>
            </w:ins>
            <w:del w:id="446" w:author="ZTE" w:date="2020-05-19T10:04:00Z">
              <w:r w:rsidR="00CC01DB" w:rsidRPr="00CC01DB" w:rsidDel="00DC12ED">
                <w:rPr>
                  <w:rFonts w:ascii="Arial" w:eastAsia="Malgun Gothic" w:hAnsi="Arial"/>
                  <w:sz w:val="18"/>
                  <w:lang w:eastAsia="en-US"/>
                </w:rPr>
                <w:delText>No</w:delText>
              </w:r>
            </w:del>
          </w:p>
        </w:tc>
      </w:tr>
      <w:tr w:rsidR="00CC01DB" w:rsidRPr="00CC01DB" w14:paraId="5DDA4FFA" w14:textId="77777777" w:rsidTr="00CC01DB">
        <w:trPr>
          <w:cantSplit/>
          <w:tblHeader/>
        </w:trPr>
        <w:tc>
          <w:tcPr>
            <w:tcW w:w="6917" w:type="dxa"/>
          </w:tcPr>
          <w:p w14:paraId="0EC2EF8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scellWithoutSSB</w:t>
            </w:r>
          </w:p>
          <w:p w14:paraId="676C48F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configuration of SCell that does not transmit SS/PBCH block. This is conditionally mandatory with capability signalling for intra-band CA but not supported for inter-band CA.</w:t>
            </w:r>
          </w:p>
        </w:tc>
        <w:tc>
          <w:tcPr>
            <w:tcW w:w="709" w:type="dxa"/>
          </w:tcPr>
          <w:p w14:paraId="4038F32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63D5899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120D59C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47" w:author="ZTE" w:date="2020-05-19T10:04:00Z">
              <w:r>
                <w:rPr>
                  <w:rFonts w:ascii="Arial" w:eastAsia="Malgun Gothic" w:hAnsi="Arial"/>
                  <w:sz w:val="18"/>
                  <w:lang w:eastAsia="en-US"/>
                </w:rPr>
                <w:t>N/A</w:t>
              </w:r>
            </w:ins>
            <w:del w:id="448" w:author="ZTE" w:date="2020-05-19T10:04:00Z">
              <w:r w:rsidR="00CC01DB" w:rsidRPr="00CC01DB" w:rsidDel="00DC12ED">
                <w:rPr>
                  <w:rFonts w:ascii="Arial" w:eastAsia="Malgun Gothic" w:hAnsi="Arial"/>
                  <w:sz w:val="18"/>
                  <w:lang w:eastAsia="en-US"/>
                </w:rPr>
                <w:delText>No</w:delText>
              </w:r>
            </w:del>
          </w:p>
        </w:tc>
        <w:tc>
          <w:tcPr>
            <w:tcW w:w="728" w:type="dxa"/>
          </w:tcPr>
          <w:p w14:paraId="253ADA6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49" w:author="ZTE" w:date="2020-05-19T10:04:00Z">
              <w:r>
                <w:rPr>
                  <w:rFonts w:ascii="Arial" w:eastAsia="Malgun Gothic" w:hAnsi="Arial"/>
                  <w:sz w:val="18"/>
                  <w:lang w:eastAsia="en-US"/>
                </w:rPr>
                <w:t>N/A</w:t>
              </w:r>
            </w:ins>
            <w:del w:id="450" w:author="ZTE" w:date="2020-05-19T10:04:00Z">
              <w:r w:rsidR="00CC01DB" w:rsidRPr="00CC01DB" w:rsidDel="00DC12ED">
                <w:rPr>
                  <w:rFonts w:ascii="Arial" w:eastAsia="Malgun Gothic" w:hAnsi="Arial"/>
                  <w:sz w:val="18"/>
                  <w:lang w:eastAsia="en-US"/>
                </w:rPr>
                <w:delText>No</w:delText>
              </w:r>
            </w:del>
          </w:p>
        </w:tc>
      </w:tr>
      <w:tr w:rsidR="00CC01DB" w:rsidRPr="00CC01DB" w14:paraId="47AA3861" w14:textId="77777777" w:rsidTr="00CC01DB">
        <w:trPr>
          <w:cantSplit/>
          <w:tblHeader/>
        </w:trPr>
        <w:tc>
          <w:tcPr>
            <w:tcW w:w="6917" w:type="dxa"/>
          </w:tcPr>
          <w:p w14:paraId="1B3B157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searchSpaceSharingCA-DL</w:t>
            </w:r>
          </w:p>
          <w:p w14:paraId="44B45D4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DL PDCCH search space sharing for carrier aggregation operation.</w:t>
            </w:r>
          </w:p>
        </w:tc>
        <w:tc>
          <w:tcPr>
            <w:tcW w:w="709" w:type="dxa"/>
          </w:tcPr>
          <w:p w14:paraId="566BA38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7A6DE62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523847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51" w:author="ZTE" w:date="2020-05-19T10:04:00Z">
              <w:r>
                <w:rPr>
                  <w:rFonts w:ascii="Arial" w:eastAsia="Malgun Gothic" w:hAnsi="Arial"/>
                  <w:sz w:val="18"/>
                  <w:lang w:eastAsia="en-US"/>
                </w:rPr>
                <w:t>N/A</w:t>
              </w:r>
            </w:ins>
            <w:del w:id="452" w:author="ZTE" w:date="2020-05-19T10:04:00Z">
              <w:r w:rsidR="00CC01DB" w:rsidRPr="00CC01DB" w:rsidDel="00DC12ED">
                <w:rPr>
                  <w:rFonts w:ascii="Arial" w:eastAsia="Malgun Gothic" w:hAnsi="Arial"/>
                  <w:sz w:val="18"/>
                  <w:lang w:eastAsia="en-US"/>
                </w:rPr>
                <w:delText>No</w:delText>
              </w:r>
            </w:del>
          </w:p>
        </w:tc>
        <w:tc>
          <w:tcPr>
            <w:tcW w:w="728" w:type="dxa"/>
          </w:tcPr>
          <w:p w14:paraId="1E9EA84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53" w:author="ZTE" w:date="2020-05-19T10:04:00Z">
              <w:r>
                <w:rPr>
                  <w:rFonts w:ascii="Arial" w:eastAsia="Malgun Gothic" w:hAnsi="Arial"/>
                  <w:sz w:val="18"/>
                  <w:lang w:eastAsia="en-US"/>
                </w:rPr>
                <w:t>N/A</w:t>
              </w:r>
            </w:ins>
            <w:del w:id="454" w:author="ZTE" w:date="2020-05-19T10:04:00Z">
              <w:r w:rsidR="00CC01DB" w:rsidRPr="00CC01DB" w:rsidDel="00DC12ED">
                <w:rPr>
                  <w:rFonts w:ascii="Arial" w:eastAsia="Malgun Gothic" w:hAnsi="Arial"/>
                  <w:sz w:val="18"/>
                  <w:lang w:eastAsia="en-US"/>
                </w:rPr>
                <w:delText>No</w:delText>
              </w:r>
            </w:del>
          </w:p>
        </w:tc>
      </w:tr>
      <w:tr w:rsidR="00CC01DB" w:rsidRPr="00CC01DB" w14:paraId="5108B5FA" w14:textId="77777777" w:rsidTr="00CC01DB">
        <w:trPr>
          <w:cantSplit/>
          <w:tblHeader/>
        </w:trPr>
        <w:tc>
          <w:tcPr>
            <w:tcW w:w="6917" w:type="dxa"/>
          </w:tcPr>
          <w:p w14:paraId="6841CED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timeDurationForQCL</w:t>
            </w:r>
          </w:p>
          <w:p w14:paraId="3FA99DC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691766B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41CC388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52A12F7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55" w:author="ZTE" w:date="2020-05-19T10:04:00Z">
              <w:r>
                <w:rPr>
                  <w:rFonts w:ascii="Arial" w:eastAsia="Malgun Gothic" w:hAnsi="Arial"/>
                  <w:sz w:val="18"/>
                  <w:lang w:eastAsia="en-US"/>
                </w:rPr>
                <w:t>N/A</w:t>
              </w:r>
            </w:ins>
            <w:del w:id="456" w:author="ZTE" w:date="2020-05-19T10:04:00Z">
              <w:r w:rsidR="00CC01DB" w:rsidRPr="00CC01DB" w:rsidDel="00DC12ED">
                <w:rPr>
                  <w:rFonts w:ascii="Arial" w:eastAsia="Malgun Gothic" w:hAnsi="Arial"/>
                  <w:sz w:val="18"/>
                  <w:lang w:eastAsia="en-US"/>
                </w:rPr>
                <w:delText>No</w:delText>
              </w:r>
            </w:del>
          </w:p>
        </w:tc>
        <w:tc>
          <w:tcPr>
            <w:tcW w:w="728" w:type="dxa"/>
          </w:tcPr>
          <w:p w14:paraId="0CA5D5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2CC1B931" w14:textId="77777777" w:rsidTr="00CC01DB">
        <w:trPr>
          <w:cantSplit/>
          <w:tblHeader/>
        </w:trPr>
        <w:tc>
          <w:tcPr>
            <w:tcW w:w="6917" w:type="dxa"/>
          </w:tcPr>
          <w:p w14:paraId="563A05B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twoFL-DMRS-TwoAdditionalDMRS-DL</w:t>
            </w:r>
          </w:p>
          <w:p w14:paraId="0AFB46A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DM-RS pattern for DL transmission with 2 symbols front-loaded DM-RS with one additional 2 symbols DM-RS.</w:t>
            </w:r>
          </w:p>
        </w:tc>
        <w:tc>
          <w:tcPr>
            <w:tcW w:w="709" w:type="dxa"/>
          </w:tcPr>
          <w:p w14:paraId="64D16A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5100CBA9" w14:textId="77777777" w:rsidR="00CC01DB" w:rsidRPr="00CC01DB" w:rsidDel="001C5DC7"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691F50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57" w:author="ZTE" w:date="2020-05-19T10:04:00Z">
              <w:r>
                <w:rPr>
                  <w:rFonts w:ascii="Arial" w:eastAsia="Malgun Gothic" w:hAnsi="Arial"/>
                  <w:sz w:val="18"/>
                  <w:lang w:eastAsia="en-US"/>
                </w:rPr>
                <w:t>N/A</w:t>
              </w:r>
            </w:ins>
            <w:del w:id="458" w:author="ZTE" w:date="2020-05-19T10:04:00Z">
              <w:r w:rsidR="00CC01DB" w:rsidRPr="00CC01DB" w:rsidDel="00DC12ED">
                <w:rPr>
                  <w:rFonts w:ascii="Arial" w:eastAsia="Malgun Gothic" w:hAnsi="Arial"/>
                  <w:sz w:val="18"/>
                  <w:lang w:eastAsia="en-US"/>
                </w:rPr>
                <w:delText>No</w:delText>
              </w:r>
            </w:del>
          </w:p>
        </w:tc>
        <w:tc>
          <w:tcPr>
            <w:tcW w:w="728" w:type="dxa"/>
          </w:tcPr>
          <w:p w14:paraId="4870DC56" w14:textId="77777777" w:rsidR="00CC01DB" w:rsidRPr="00CC01DB" w:rsidDel="001C5DC7"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59" w:author="ZTE" w:date="2020-05-19T10:04:00Z">
              <w:r w:rsidRPr="00174907">
                <w:rPr>
                  <w:rFonts w:ascii="Arial" w:eastAsia="Malgun Gothic" w:hAnsi="Arial"/>
                  <w:sz w:val="18"/>
                  <w:lang w:eastAsia="en-US"/>
                </w:rPr>
                <w:t>N/A</w:t>
              </w:r>
            </w:ins>
            <w:del w:id="460" w:author="ZTE" w:date="2020-05-19T10:04:00Z">
              <w:r w:rsidR="00CC01DB" w:rsidRPr="00174907" w:rsidDel="00DC12ED">
                <w:rPr>
                  <w:rFonts w:ascii="Arial" w:eastAsia="Malgun Gothic" w:hAnsi="Arial"/>
                  <w:sz w:val="18"/>
                  <w:lang w:eastAsia="en-US"/>
                </w:rPr>
                <w:delText>Yes</w:delText>
              </w:r>
            </w:del>
          </w:p>
        </w:tc>
      </w:tr>
      <w:tr w:rsidR="00CC01DB" w:rsidRPr="00CC01DB" w14:paraId="3AAAC199" w14:textId="77777777" w:rsidTr="00CC01DB">
        <w:trPr>
          <w:cantSplit/>
          <w:tblHeader/>
        </w:trPr>
        <w:tc>
          <w:tcPr>
            <w:tcW w:w="6917" w:type="dxa"/>
          </w:tcPr>
          <w:p w14:paraId="1EEA607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type1-3-CSS</w:t>
            </w:r>
          </w:p>
          <w:p w14:paraId="2084BDD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1F744C9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FS</w:t>
            </w:r>
          </w:p>
        </w:tc>
        <w:tc>
          <w:tcPr>
            <w:tcW w:w="567" w:type="dxa"/>
          </w:tcPr>
          <w:p w14:paraId="4BABAC2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13F91A55"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61" w:author="ZTE" w:date="2020-05-19T10:04:00Z">
              <w:r>
                <w:rPr>
                  <w:rFonts w:ascii="Arial" w:eastAsia="Malgun Gothic" w:hAnsi="Arial"/>
                  <w:sz w:val="18"/>
                  <w:lang w:eastAsia="en-US"/>
                </w:rPr>
                <w:t>N/A</w:t>
              </w:r>
            </w:ins>
            <w:del w:id="462" w:author="ZTE" w:date="2020-05-19T10:04:00Z">
              <w:r w:rsidR="00CC01DB" w:rsidRPr="00CC01DB" w:rsidDel="00DC12ED">
                <w:rPr>
                  <w:rFonts w:ascii="Arial" w:eastAsia="Malgun Gothic" w:hAnsi="Arial"/>
                  <w:sz w:val="18"/>
                  <w:lang w:eastAsia="en-US"/>
                </w:rPr>
                <w:delText>No</w:delText>
              </w:r>
            </w:del>
          </w:p>
        </w:tc>
        <w:tc>
          <w:tcPr>
            <w:tcW w:w="728" w:type="dxa"/>
          </w:tcPr>
          <w:p w14:paraId="5673FC8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01312F1A" w14:textId="77777777" w:rsidTr="00CC01DB">
        <w:trPr>
          <w:cantSplit/>
          <w:tblHeader/>
        </w:trPr>
        <w:tc>
          <w:tcPr>
            <w:tcW w:w="6917" w:type="dxa"/>
          </w:tcPr>
          <w:p w14:paraId="43D1D12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ue-SpecificUL-DL-Assignment</w:t>
            </w:r>
          </w:p>
          <w:p w14:paraId="6352162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5F2853C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29228D9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D9F090A"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63" w:author="ZTE" w:date="2020-05-19T10:04:00Z">
              <w:r>
                <w:rPr>
                  <w:rFonts w:ascii="Arial" w:eastAsia="Malgun Gothic" w:hAnsi="Arial"/>
                  <w:sz w:val="18"/>
                  <w:lang w:eastAsia="en-US"/>
                </w:rPr>
                <w:t>N/A</w:t>
              </w:r>
            </w:ins>
            <w:del w:id="464" w:author="ZTE" w:date="2020-05-19T10:04:00Z">
              <w:r w:rsidR="00CC01DB" w:rsidRPr="00CC01DB" w:rsidDel="00DC12ED">
                <w:rPr>
                  <w:rFonts w:ascii="Arial" w:eastAsia="Malgun Gothic" w:hAnsi="Arial"/>
                  <w:sz w:val="18"/>
                  <w:lang w:eastAsia="en-US"/>
                </w:rPr>
                <w:delText>No</w:delText>
              </w:r>
            </w:del>
          </w:p>
        </w:tc>
        <w:tc>
          <w:tcPr>
            <w:tcW w:w="728" w:type="dxa"/>
          </w:tcPr>
          <w:p w14:paraId="492A920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65" w:author="ZTE" w:date="2020-05-19T10:04:00Z">
              <w:r>
                <w:rPr>
                  <w:rFonts w:ascii="Arial" w:eastAsia="Malgun Gothic" w:hAnsi="Arial"/>
                  <w:sz w:val="18"/>
                  <w:lang w:eastAsia="en-US"/>
                </w:rPr>
                <w:t>N/A</w:t>
              </w:r>
            </w:ins>
            <w:del w:id="466" w:author="ZTE" w:date="2020-05-19T10:04:00Z">
              <w:r w:rsidR="00CC01DB" w:rsidRPr="00CC01DB" w:rsidDel="00DC12ED">
                <w:rPr>
                  <w:rFonts w:ascii="Arial" w:eastAsia="Malgun Gothic" w:hAnsi="Arial"/>
                  <w:sz w:val="18"/>
                  <w:lang w:eastAsia="en-US"/>
                </w:rPr>
                <w:delText>No</w:delText>
              </w:r>
            </w:del>
          </w:p>
        </w:tc>
      </w:tr>
    </w:tbl>
    <w:p w14:paraId="56E8A507" w14:textId="77777777" w:rsidR="00CC01DB" w:rsidRPr="00CC01DB" w:rsidRDefault="00CC01DB" w:rsidP="00CC01DB">
      <w:pPr>
        <w:overflowPunct/>
        <w:autoSpaceDE/>
        <w:autoSpaceDN/>
        <w:adjustRightInd/>
        <w:textAlignment w:val="auto"/>
        <w:rPr>
          <w:rFonts w:ascii="Arial" w:eastAsia="Malgun Gothic" w:hAnsi="Arial"/>
          <w:lang w:eastAsia="en-US"/>
        </w:rPr>
      </w:pPr>
    </w:p>
    <w:p w14:paraId="360FDA4E"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467" w:name="_Toc12750898"/>
      <w:bookmarkStart w:id="468" w:name="_Toc29382262"/>
      <w:bookmarkStart w:id="469" w:name="_Toc37093379"/>
      <w:r w:rsidRPr="00CC01DB">
        <w:rPr>
          <w:rFonts w:ascii="Arial" w:eastAsia="Malgun Gothic" w:hAnsi="Arial"/>
          <w:sz w:val="24"/>
          <w:lang w:eastAsia="en-US"/>
        </w:rPr>
        <w:lastRenderedPageBreak/>
        <w:t>4.2.7.6</w:t>
      </w:r>
      <w:r w:rsidRPr="00CC01DB">
        <w:rPr>
          <w:rFonts w:ascii="Arial" w:eastAsia="Malgun Gothic" w:hAnsi="Arial"/>
          <w:sz w:val="24"/>
          <w:lang w:eastAsia="en-US"/>
        </w:rPr>
        <w:tab/>
      </w:r>
      <w:r w:rsidRPr="00CC01DB">
        <w:rPr>
          <w:rFonts w:ascii="Arial" w:eastAsia="Malgun Gothic" w:hAnsi="Arial"/>
          <w:i/>
          <w:sz w:val="24"/>
          <w:lang w:eastAsia="en-US"/>
        </w:rPr>
        <w:t>FeatureSetDownlinkPerCC</w:t>
      </w:r>
      <w:r w:rsidRPr="00CC01DB">
        <w:rPr>
          <w:rFonts w:ascii="Arial" w:eastAsia="Malgun Gothic" w:hAnsi="Arial"/>
          <w:sz w:val="24"/>
          <w:lang w:eastAsia="en-US"/>
        </w:rPr>
        <w:t xml:space="preserve"> parameters</w:t>
      </w:r>
      <w:bookmarkEnd w:id="467"/>
      <w:bookmarkEnd w:id="468"/>
      <w:bookmarkEnd w:id="4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79E0182F" w14:textId="77777777" w:rsidTr="00CC01DB">
        <w:trPr>
          <w:cantSplit/>
          <w:tblHeader/>
        </w:trPr>
        <w:tc>
          <w:tcPr>
            <w:tcW w:w="6917" w:type="dxa"/>
          </w:tcPr>
          <w:p w14:paraId="1936C2B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Definitions for parameters</w:t>
            </w:r>
          </w:p>
        </w:tc>
        <w:tc>
          <w:tcPr>
            <w:tcW w:w="709" w:type="dxa"/>
          </w:tcPr>
          <w:p w14:paraId="64D7F0C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4B3C81B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6B48521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50833B8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558FF3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0E8405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0398A9A4" w14:textId="77777777" w:rsidTr="00CC01DB">
        <w:trPr>
          <w:cantSplit/>
          <w:tblHeader/>
        </w:trPr>
        <w:tc>
          <w:tcPr>
            <w:tcW w:w="6917" w:type="dxa"/>
          </w:tcPr>
          <w:p w14:paraId="250CCD8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channelBW-90mhz</w:t>
            </w:r>
          </w:p>
          <w:p w14:paraId="77361ABE" w14:textId="77777777" w:rsidR="00CC01DB" w:rsidRPr="00CC01DB" w:rsidRDefault="00CC01DB" w:rsidP="00CC01DB">
            <w:pPr>
              <w:keepNext/>
              <w:keepLines/>
              <w:overflowPunct/>
              <w:autoSpaceDE/>
              <w:autoSpaceDN/>
              <w:adjustRightInd/>
              <w:spacing w:after="0"/>
              <w:textAlignment w:val="auto"/>
              <w:rPr>
                <w:rFonts w:ascii="Arial" w:eastAsia="Malgun Gothic" w:hAnsi="Arial"/>
                <w:b/>
                <w:sz w:val="18"/>
                <w:lang w:eastAsia="en-US"/>
              </w:rPr>
            </w:pPr>
            <w:r w:rsidRPr="00CC01DB">
              <w:rPr>
                <w:rFonts w:ascii="Arial" w:eastAsia="Malgun Gothic" w:hAnsi="Arial"/>
                <w:sz w:val="18"/>
                <w:lang w:eastAsia="en-US"/>
              </w:rPr>
              <w:t>Indicates whether the UE supports the channel bandwidth of 90 MHz.</w:t>
            </w:r>
          </w:p>
        </w:tc>
        <w:tc>
          <w:tcPr>
            <w:tcW w:w="709" w:type="dxa"/>
          </w:tcPr>
          <w:p w14:paraId="71ACF5A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rPr>
              <w:t>FSPC</w:t>
            </w:r>
          </w:p>
        </w:tc>
        <w:tc>
          <w:tcPr>
            <w:tcW w:w="567" w:type="dxa"/>
          </w:tcPr>
          <w:p w14:paraId="13586FE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rPr>
              <w:t>No</w:t>
            </w:r>
          </w:p>
        </w:tc>
        <w:tc>
          <w:tcPr>
            <w:tcW w:w="709" w:type="dxa"/>
          </w:tcPr>
          <w:p w14:paraId="42CA4E0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
                <w:sz w:val="18"/>
                <w:lang w:eastAsia="en-US"/>
              </w:rPr>
            </w:pPr>
            <w:ins w:id="470" w:author="ZTE" w:date="2020-05-19T10:05:00Z">
              <w:r>
                <w:rPr>
                  <w:rFonts w:ascii="Arial" w:eastAsia="Malgun Gothic" w:hAnsi="Arial"/>
                  <w:sz w:val="18"/>
                  <w:lang w:eastAsia="en-US"/>
                </w:rPr>
                <w:t>N/A</w:t>
              </w:r>
            </w:ins>
            <w:del w:id="471" w:author="ZTE" w:date="2020-05-19T10:05:00Z">
              <w:r w:rsidR="00CC01DB" w:rsidRPr="00CC01DB" w:rsidDel="00DC12ED">
                <w:rPr>
                  <w:rFonts w:ascii="Arial" w:eastAsia="Malgun Gothic" w:hAnsi="Arial"/>
                  <w:sz w:val="18"/>
                </w:rPr>
                <w:delText>No</w:delText>
              </w:r>
            </w:del>
          </w:p>
        </w:tc>
        <w:tc>
          <w:tcPr>
            <w:tcW w:w="728" w:type="dxa"/>
          </w:tcPr>
          <w:p w14:paraId="6620639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FR1 only</w:t>
            </w:r>
          </w:p>
        </w:tc>
      </w:tr>
      <w:tr w:rsidR="00CC01DB" w:rsidRPr="00CC01DB" w14:paraId="6B683015" w14:textId="77777777" w:rsidTr="00CC01DB">
        <w:trPr>
          <w:cantSplit/>
          <w:tblHeader/>
        </w:trPr>
        <w:tc>
          <w:tcPr>
            <w:tcW w:w="6917" w:type="dxa"/>
          </w:tcPr>
          <w:p w14:paraId="12B0A4A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maxNumberMIMO-LayersPDSCH</w:t>
            </w:r>
          </w:p>
          <w:p w14:paraId="1DA8D39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sz w:val="18"/>
                <w:lang w:eastAsia="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70C906B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lang w:eastAsia="en-US"/>
              </w:rPr>
              <w:t>FSPC</w:t>
            </w:r>
          </w:p>
        </w:tc>
        <w:tc>
          <w:tcPr>
            <w:tcW w:w="567" w:type="dxa"/>
          </w:tcPr>
          <w:p w14:paraId="6B1283C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rPr>
            </w:pPr>
            <w:r w:rsidRPr="00CC01DB">
              <w:rPr>
                <w:rFonts w:ascii="Arial" w:eastAsia="Malgun Gothic" w:hAnsi="Arial"/>
                <w:sz w:val="18"/>
                <w:lang w:eastAsia="en-US"/>
              </w:rPr>
              <w:t>CY</w:t>
            </w:r>
          </w:p>
        </w:tc>
        <w:tc>
          <w:tcPr>
            <w:tcW w:w="709" w:type="dxa"/>
          </w:tcPr>
          <w:p w14:paraId="40571EA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rPr>
            </w:pPr>
            <w:ins w:id="472" w:author="ZTE" w:date="2020-05-19T10:05:00Z">
              <w:r>
                <w:rPr>
                  <w:rFonts w:ascii="Arial" w:eastAsia="Malgun Gothic" w:hAnsi="Arial"/>
                  <w:sz w:val="18"/>
                  <w:lang w:eastAsia="en-US"/>
                </w:rPr>
                <w:t>N/A</w:t>
              </w:r>
            </w:ins>
            <w:del w:id="473" w:author="ZTE" w:date="2020-05-19T10:05:00Z">
              <w:r w:rsidR="00CC01DB" w:rsidRPr="00CC01DB" w:rsidDel="00DC12ED">
                <w:rPr>
                  <w:rFonts w:ascii="Arial" w:eastAsia="Malgun Gothic" w:hAnsi="Arial"/>
                  <w:sz w:val="18"/>
                  <w:lang w:eastAsia="en-US"/>
                </w:rPr>
                <w:delText>No</w:delText>
              </w:r>
            </w:del>
          </w:p>
        </w:tc>
        <w:tc>
          <w:tcPr>
            <w:tcW w:w="728" w:type="dxa"/>
          </w:tcPr>
          <w:p w14:paraId="6940862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rPr>
            </w:pPr>
            <w:ins w:id="474" w:author="ZTE" w:date="2020-05-19T10:05:00Z">
              <w:r>
                <w:rPr>
                  <w:rFonts w:ascii="Arial" w:eastAsia="Malgun Gothic" w:hAnsi="Arial"/>
                  <w:sz w:val="18"/>
                  <w:lang w:eastAsia="en-US"/>
                </w:rPr>
                <w:t>N/A</w:t>
              </w:r>
            </w:ins>
            <w:del w:id="475" w:author="ZTE" w:date="2020-05-19T10:05:00Z">
              <w:r w:rsidR="00CC01DB" w:rsidRPr="00CC01DB" w:rsidDel="00DC12ED">
                <w:rPr>
                  <w:rFonts w:ascii="Arial" w:eastAsia="Malgun Gothic" w:hAnsi="Arial"/>
                  <w:sz w:val="18"/>
                  <w:lang w:eastAsia="en-US"/>
                </w:rPr>
                <w:delText>No</w:delText>
              </w:r>
            </w:del>
          </w:p>
        </w:tc>
      </w:tr>
      <w:tr w:rsidR="00CC01DB" w:rsidRPr="00CC01DB" w14:paraId="4DB8F982" w14:textId="77777777" w:rsidTr="00CC01DB">
        <w:trPr>
          <w:cantSplit/>
          <w:tblHeader/>
        </w:trPr>
        <w:tc>
          <w:tcPr>
            <w:tcW w:w="6917" w:type="dxa"/>
          </w:tcPr>
          <w:p w14:paraId="1709774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supportedBandwidthDL</w:t>
            </w:r>
          </w:p>
          <w:p w14:paraId="613112E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maximum DL channel bandwidth supported for a given SCS that UE supports within a single CC, which is defined in Table 5.3.5-1 in TS 38.101-1 [2] for FR1 and Table 5.3.5-1 in TS 38.101-2 [3] for FR2.</w:t>
            </w:r>
          </w:p>
          <w:p w14:paraId="32AE8E9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DA127E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p>
          <w:p w14:paraId="5A85663E"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sz w:val="18"/>
                <w:lang w:eastAsia="en-US"/>
              </w:rPr>
              <w:t>NOTE:</w:t>
            </w:r>
            <w:r w:rsidRPr="00CC01DB">
              <w:rPr>
                <w:rFonts w:ascii="Arial" w:eastAsia="Malgun Gothic" w:hAnsi="Arial"/>
                <w:sz w:val="18"/>
                <w:lang w:eastAsia="en-US"/>
              </w:rPr>
              <w:tab/>
              <w:t xml:space="preserve">To determine whether the UE supports a channel bandwidth of 90 MHz, the network may ignore this capability for and validate instead the </w:t>
            </w:r>
            <w:r w:rsidRPr="00CC01DB">
              <w:rPr>
                <w:rFonts w:ascii="Arial" w:eastAsia="Malgun Gothic" w:hAnsi="Arial"/>
                <w:i/>
                <w:sz w:val="18"/>
                <w:lang w:eastAsia="en-US"/>
              </w:rPr>
              <w:t>channelBW-90mhz</w:t>
            </w:r>
            <w:r w:rsidRPr="00CC01DB">
              <w:rPr>
                <w:rFonts w:ascii="Arial" w:eastAsia="Malgun Gothic" w:hAnsi="Arial"/>
                <w:sz w:val="18"/>
                <w:lang w:eastAsia="en-US"/>
              </w:rPr>
              <w:t xml:space="preserve"> and the </w:t>
            </w:r>
            <w:r w:rsidRPr="00CC01DB">
              <w:rPr>
                <w:rFonts w:ascii="Arial" w:eastAsia="Malgun Gothic" w:hAnsi="Arial"/>
                <w:i/>
                <w:sz w:val="18"/>
                <w:lang w:eastAsia="en-US"/>
              </w:rPr>
              <w:t>supportedBandwidthCombinationSet</w:t>
            </w:r>
            <w:r w:rsidRPr="00CC01DB">
              <w:rPr>
                <w:rFonts w:ascii="Arial" w:eastAsia="Malgun Gothic" w:hAnsi="Arial"/>
                <w:sz w:val="18"/>
                <w:lang w:eastAsia="en-US"/>
              </w:rPr>
              <w:t xml:space="preserve">. For serving cells with other channel bandwidths the network validates the </w:t>
            </w:r>
            <w:r w:rsidRPr="00CC01DB">
              <w:rPr>
                <w:rFonts w:ascii="Arial" w:eastAsia="Malgun Gothic" w:hAnsi="Arial"/>
                <w:i/>
                <w:sz w:val="18"/>
                <w:lang w:eastAsia="en-US"/>
              </w:rPr>
              <w:t>channelBWs-DL</w:t>
            </w:r>
            <w:r w:rsidRPr="00CC01DB">
              <w:rPr>
                <w:rFonts w:ascii="Arial" w:eastAsia="Malgun Gothic" w:hAnsi="Arial"/>
                <w:sz w:val="18"/>
                <w:lang w:eastAsia="en-US"/>
              </w:rPr>
              <w:t xml:space="preserve">, the </w:t>
            </w:r>
            <w:r w:rsidRPr="00CC01DB">
              <w:rPr>
                <w:rFonts w:ascii="Arial" w:eastAsia="Malgun Gothic" w:hAnsi="Arial"/>
                <w:i/>
                <w:sz w:val="18"/>
                <w:lang w:eastAsia="en-US"/>
              </w:rPr>
              <w:t>supportedBandwidthCombinationSet</w:t>
            </w:r>
            <w:r w:rsidRPr="00CC01DB">
              <w:rPr>
                <w:rFonts w:ascii="Arial" w:eastAsia="Malgun Gothic" w:hAnsi="Arial"/>
                <w:sz w:val="18"/>
                <w:lang w:eastAsia="en-US"/>
              </w:rPr>
              <w:t xml:space="preserve"> and </w:t>
            </w:r>
            <w:r w:rsidRPr="00CC01DB">
              <w:rPr>
                <w:rFonts w:ascii="Arial" w:eastAsia="Malgun Gothic" w:hAnsi="Arial"/>
                <w:i/>
                <w:sz w:val="18"/>
                <w:lang w:eastAsia="en-US"/>
              </w:rPr>
              <w:t>supportedBandwidthDL</w:t>
            </w:r>
            <w:r w:rsidRPr="00CC01DB">
              <w:rPr>
                <w:rFonts w:ascii="Arial" w:eastAsia="Malgun Gothic" w:hAnsi="Arial"/>
                <w:sz w:val="18"/>
                <w:lang w:eastAsia="en-US"/>
              </w:rPr>
              <w:t>.</w:t>
            </w:r>
          </w:p>
        </w:tc>
        <w:tc>
          <w:tcPr>
            <w:tcW w:w="709" w:type="dxa"/>
          </w:tcPr>
          <w:p w14:paraId="4AB04CB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lang w:eastAsia="en-US"/>
              </w:rPr>
              <w:t>FSPC</w:t>
            </w:r>
          </w:p>
        </w:tc>
        <w:tc>
          <w:tcPr>
            <w:tcW w:w="567" w:type="dxa"/>
          </w:tcPr>
          <w:p w14:paraId="687CBDE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lang w:eastAsia="en-US"/>
              </w:rPr>
              <w:t>CY</w:t>
            </w:r>
          </w:p>
        </w:tc>
        <w:tc>
          <w:tcPr>
            <w:tcW w:w="709" w:type="dxa"/>
          </w:tcPr>
          <w:p w14:paraId="148F5A6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
                <w:sz w:val="18"/>
                <w:lang w:eastAsia="en-US"/>
              </w:rPr>
            </w:pPr>
            <w:ins w:id="476" w:author="ZTE" w:date="2020-05-19T10:05:00Z">
              <w:r>
                <w:rPr>
                  <w:rFonts w:ascii="Arial" w:eastAsia="Malgun Gothic" w:hAnsi="Arial"/>
                  <w:sz w:val="18"/>
                  <w:lang w:eastAsia="en-US"/>
                </w:rPr>
                <w:t>N/A</w:t>
              </w:r>
            </w:ins>
            <w:del w:id="477" w:author="ZTE" w:date="2020-05-19T10:05:00Z">
              <w:r w:rsidR="00CC01DB" w:rsidRPr="00CC01DB" w:rsidDel="00DC12ED">
                <w:rPr>
                  <w:rFonts w:ascii="Arial" w:eastAsia="Malgun Gothic" w:hAnsi="Arial"/>
                  <w:sz w:val="18"/>
                  <w:lang w:eastAsia="en-US"/>
                </w:rPr>
                <w:delText>No</w:delText>
              </w:r>
            </w:del>
          </w:p>
        </w:tc>
        <w:tc>
          <w:tcPr>
            <w:tcW w:w="728" w:type="dxa"/>
          </w:tcPr>
          <w:p w14:paraId="5A8C26CA"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78" w:author="ZTE" w:date="2020-05-19T10:05:00Z">
              <w:r>
                <w:rPr>
                  <w:rFonts w:ascii="Arial" w:eastAsia="Malgun Gothic" w:hAnsi="Arial"/>
                  <w:sz w:val="18"/>
                  <w:lang w:eastAsia="en-US"/>
                </w:rPr>
                <w:t>N/A</w:t>
              </w:r>
            </w:ins>
            <w:del w:id="479" w:author="ZTE" w:date="2020-05-19T10:05:00Z">
              <w:r w:rsidR="00CC01DB" w:rsidRPr="00CC01DB" w:rsidDel="00DC12ED">
                <w:rPr>
                  <w:rFonts w:ascii="Arial" w:eastAsia="Malgun Gothic" w:hAnsi="Arial"/>
                  <w:sz w:val="18"/>
                  <w:lang w:eastAsia="en-US"/>
                </w:rPr>
                <w:delText>No</w:delText>
              </w:r>
            </w:del>
          </w:p>
        </w:tc>
      </w:tr>
      <w:tr w:rsidR="00CC01DB" w:rsidRPr="00CC01DB" w14:paraId="7C66B738" w14:textId="77777777" w:rsidTr="00CC01DB">
        <w:trPr>
          <w:cantSplit/>
          <w:tblHeader/>
        </w:trPr>
        <w:tc>
          <w:tcPr>
            <w:tcW w:w="6917" w:type="dxa"/>
          </w:tcPr>
          <w:p w14:paraId="4C48E02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supportedModulationOrderDL</w:t>
            </w:r>
          </w:p>
          <w:p w14:paraId="22CCB9B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the maximum supported modulation order to be applied for downlink in the carrier in the max data rate calculation as defined in 4.1.2. If included, t</w:t>
            </w:r>
            <w:r w:rsidRPr="00CC01DB">
              <w:rPr>
                <w:rFonts w:ascii="Arial" w:eastAsia="Malgun Gothic" w:hAnsi="Arial"/>
                <w:sz w:val="18"/>
                <w:lang w:eastAsia="en-US"/>
              </w:rPr>
              <w:t>he network may use a modulation order on this serving cell which is higher than the value indicated in this field as long as UE supports the modulation of higher value for downlink. If not included:</w:t>
            </w:r>
          </w:p>
          <w:p w14:paraId="22FCC6F8"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b/>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t xml:space="preserve">for FR1, the network uses the modulation order signalled in </w:t>
            </w:r>
            <w:r w:rsidRPr="00CC01DB">
              <w:rPr>
                <w:rFonts w:ascii="Arial" w:eastAsia="Malgun Gothic" w:hAnsi="Arial" w:cs="Arial"/>
                <w:i/>
                <w:sz w:val="18"/>
                <w:szCs w:val="18"/>
                <w:lang w:eastAsia="en-US"/>
              </w:rPr>
              <w:t>pdsch-256QAM-FR1.</w:t>
            </w:r>
          </w:p>
          <w:p w14:paraId="5669E1BF"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b/>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t xml:space="preserve">for FR2, the network uses the modulation order signalled per band i.e. </w:t>
            </w:r>
            <w:r w:rsidRPr="00CC01DB">
              <w:rPr>
                <w:rFonts w:ascii="Arial" w:eastAsia="Malgun Gothic" w:hAnsi="Arial" w:cs="Arial"/>
                <w:i/>
                <w:sz w:val="18"/>
                <w:szCs w:val="18"/>
                <w:lang w:eastAsia="en-US"/>
              </w:rPr>
              <w:t xml:space="preserve">pdsch-256QAM-FR2 </w:t>
            </w:r>
            <w:r w:rsidRPr="00CC01DB">
              <w:rPr>
                <w:rFonts w:ascii="Arial" w:eastAsia="Malgun Gothic" w:hAnsi="Arial" w:cs="Arial"/>
                <w:sz w:val="18"/>
                <w:szCs w:val="18"/>
                <w:lang w:eastAsia="en-US"/>
              </w:rPr>
              <w:t>if signalled</w:t>
            </w:r>
            <w:r w:rsidRPr="00CC01DB">
              <w:rPr>
                <w:rFonts w:ascii="Arial" w:eastAsia="Malgun Gothic" w:hAnsi="Arial" w:cs="Arial"/>
                <w:i/>
                <w:sz w:val="18"/>
                <w:szCs w:val="18"/>
                <w:lang w:eastAsia="en-US"/>
              </w:rPr>
              <w:t xml:space="preserve">. </w:t>
            </w:r>
            <w:r w:rsidRPr="00CC01DB">
              <w:rPr>
                <w:rFonts w:ascii="Arial" w:eastAsia="Malgun Gothic" w:hAnsi="Arial" w:cs="Arial"/>
                <w:sz w:val="18"/>
                <w:szCs w:val="18"/>
                <w:lang w:eastAsia="en-US"/>
              </w:rPr>
              <w:t>If not signalled in a given band, the network shall use the modulation order 64QAM.</w:t>
            </w:r>
          </w:p>
          <w:p w14:paraId="37064B6E" w14:textId="77777777" w:rsidR="00CC01DB" w:rsidRPr="00CC01DB" w:rsidRDefault="00CC01DB" w:rsidP="00CC01DB">
            <w:pPr>
              <w:keepNext/>
              <w:keepLines/>
              <w:overflowPunct/>
              <w:autoSpaceDE/>
              <w:autoSpaceDN/>
              <w:adjustRightInd/>
              <w:spacing w:after="0"/>
              <w:textAlignment w:val="auto"/>
              <w:rPr>
                <w:rFonts w:ascii="Arial" w:eastAsia="Malgun Gothic" w:hAnsi="Arial"/>
                <w:b/>
                <w:sz w:val="18"/>
                <w:lang w:eastAsia="en-US"/>
              </w:rPr>
            </w:pPr>
            <w:r w:rsidRPr="00CC01DB">
              <w:rPr>
                <w:rFonts w:ascii="Arial" w:eastAsia="Malgun Gothic" w:hAnsi="Arial"/>
                <w:sz w:val="18"/>
                <w:lang w:eastAsia="en-US"/>
              </w:rPr>
              <w:t>In all the cases, it shall be ensured that the data rate does not exceed the max data rate (</w:t>
            </w:r>
            <w:r w:rsidRPr="00CC01DB">
              <w:rPr>
                <w:rFonts w:ascii="Arial" w:eastAsia="Malgun Gothic" w:hAnsi="Arial"/>
                <w:i/>
                <w:sz w:val="18"/>
                <w:lang w:eastAsia="en-US"/>
              </w:rPr>
              <w:t>DataRate</w:t>
            </w:r>
            <w:r w:rsidRPr="00CC01DB">
              <w:rPr>
                <w:rFonts w:ascii="Arial" w:eastAsia="Malgun Gothic" w:hAnsi="Arial"/>
                <w:sz w:val="18"/>
                <w:lang w:eastAsia="en-US"/>
              </w:rPr>
              <w:t>) and max data rate per CC (</w:t>
            </w:r>
            <w:r w:rsidRPr="00CC01DB">
              <w:rPr>
                <w:rFonts w:ascii="Arial" w:eastAsia="Malgun Gothic" w:hAnsi="Arial"/>
                <w:i/>
                <w:sz w:val="18"/>
                <w:lang w:eastAsia="en-US"/>
              </w:rPr>
              <w:t>DataRateCC</w:t>
            </w:r>
            <w:r w:rsidRPr="00CC01DB">
              <w:rPr>
                <w:rFonts w:ascii="Arial" w:eastAsia="Malgun Gothic" w:hAnsi="Arial"/>
                <w:sz w:val="18"/>
                <w:lang w:eastAsia="en-US"/>
              </w:rPr>
              <w:t>) according to TS 38.214 [12].</w:t>
            </w:r>
          </w:p>
        </w:tc>
        <w:tc>
          <w:tcPr>
            <w:tcW w:w="709" w:type="dxa"/>
          </w:tcPr>
          <w:p w14:paraId="07889C2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lang w:eastAsia="en-US"/>
              </w:rPr>
              <w:t>FSPC</w:t>
            </w:r>
          </w:p>
        </w:tc>
        <w:tc>
          <w:tcPr>
            <w:tcW w:w="567" w:type="dxa"/>
          </w:tcPr>
          <w:p w14:paraId="1EDB017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lang w:eastAsia="en-US"/>
              </w:rPr>
              <w:t>No</w:t>
            </w:r>
          </w:p>
        </w:tc>
        <w:tc>
          <w:tcPr>
            <w:tcW w:w="709" w:type="dxa"/>
          </w:tcPr>
          <w:p w14:paraId="52D4441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
                <w:sz w:val="18"/>
                <w:lang w:eastAsia="en-US"/>
              </w:rPr>
            </w:pPr>
            <w:ins w:id="480" w:author="ZTE" w:date="2020-05-19T10:05:00Z">
              <w:r>
                <w:rPr>
                  <w:rFonts w:ascii="Arial" w:eastAsia="Malgun Gothic" w:hAnsi="Arial"/>
                  <w:sz w:val="18"/>
                  <w:lang w:eastAsia="en-US"/>
                </w:rPr>
                <w:t>N/A</w:t>
              </w:r>
            </w:ins>
            <w:del w:id="481" w:author="ZTE" w:date="2020-05-19T10:05:00Z">
              <w:r w:rsidR="00CC01DB" w:rsidRPr="00CC01DB" w:rsidDel="00DC12ED">
                <w:rPr>
                  <w:rFonts w:ascii="Arial" w:eastAsia="Malgun Gothic" w:hAnsi="Arial"/>
                  <w:sz w:val="18"/>
                  <w:lang w:eastAsia="en-US"/>
                </w:rPr>
                <w:delText>No</w:delText>
              </w:r>
            </w:del>
          </w:p>
        </w:tc>
        <w:tc>
          <w:tcPr>
            <w:tcW w:w="728" w:type="dxa"/>
          </w:tcPr>
          <w:p w14:paraId="3445FF7A"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82" w:author="ZTE" w:date="2020-05-19T10:05:00Z">
              <w:r>
                <w:rPr>
                  <w:rFonts w:ascii="Arial" w:eastAsia="Malgun Gothic" w:hAnsi="Arial"/>
                  <w:sz w:val="18"/>
                  <w:lang w:eastAsia="en-US"/>
                </w:rPr>
                <w:t>N/A</w:t>
              </w:r>
            </w:ins>
            <w:del w:id="483" w:author="ZTE" w:date="2020-05-19T10:05:00Z">
              <w:r w:rsidR="00CC01DB" w:rsidRPr="00CC01DB" w:rsidDel="00DC12ED">
                <w:rPr>
                  <w:rFonts w:ascii="Arial" w:eastAsia="Malgun Gothic" w:hAnsi="Arial"/>
                  <w:sz w:val="18"/>
                  <w:lang w:eastAsia="en-US"/>
                </w:rPr>
                <w:delText>No</w:delText>
              </w:r>
            </w:del>
          </w:p>
        </w:tc>
      </w:tr>
      <w:tr w:rsidR="00CC01DB" w:rsidRPr="00CC01DB" w14:paraId="61525D12" w14:textId="77777777" w:rsidTr="00CC01DB">
        <w:trPr>
          <w:cantSplit/>
          <w:tblHeader/>
        </w:trPr>
        <w:tc>
          <w:tcPr>
            <w:tcW w:w="6917" w:type="dxa"/>
          </w:tcPr>
          <w:p w14:paraId="0B8FDFA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supportedSubCarrierSpacingDL</w:t>
            </w:r>
          </w:p>
          <w:p w14:paraId="2982AF67" w14:textId="77777777" w:rsidR="00CC01DB" w:rsidRPr="00CC01DB" w:rsidRDefault="00CC01DB" w:rsidP="00CC01DB">
            <w:pPr>
              <w:keepNext/>
              <w:keepLines/>
              <w:overflowPunct/>
              <w:autoSpaceDE/>
              <w:autoSpaceDN/>
              <w:adjustRightInd/>
              <w:spacing w:after="0"/>
              <w:textAlignment w:val="auto"/>
              <w:rPr>
                <w:rFonts w:ascii="Arial" w:eastAsia="Malgun Gothic" w:hAnsi="Arial"/>
                <w:b/>
                <w:sz w:val="18"/>
                <w:lang w:eastAsia="en-US"/>
              </w:rPr>
            </w:pPr>
            <w:r w:rsidRPr="00CC01DB">
              <w:rPr>
                <w:rFonts w:ascii="Arial" w:eastAsia="Malgun Gothic" w:hAnsi="Arial"/>
                <w:sz w:val="18"/>
                <w:lang w:eastAsia="en-US"/>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58FD7B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lang w:eastAsia="en-US"/>
              </w:rPr>
              <w:t>FSPC</w:t>
            </w:r>
          </w:p>
        </w:tc>
        <w:tc>
          <w:tcPr>
            <w:tcW w:w="567" w:type="dxa"/>
          </w:tcPr>
          <w:p w14:paraId="4A52498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sz w:val="18"/>
                <w:lang w:eastAsia="en-US"/>
              </w:rPr>
              <w:t>CY</w:t>
            </w:r>
          </w:p>
        </w:tc>
        <w:tc>
          <w:tcPr>
            <w:tcW w:w="709" w:type="dxa"/>
          </w:tcPr>
          <w:p w14:paraId="51DBFB5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
                <w:sz w:val="18"/>
                <w:lang w:eastAsia="en-US"/>
              </w:rPr>
            </w:pPr>
            <w:ins w:id="484" w:author="ZTE" w:date="2020-05-19T10:05:00Z">
              <w:r>
                <w:rPr>
                  <w:rFonts w:ascii="Arial" w:eastAsia="Malgun Gothic" w:hAnsi="Arial"/>
                  <w:sz w:val="18"/>
                  <w:lang w:eastAsia="en-US"/>
                </w:rPr>
                <w:t>N/A</w:t>
              </w:r>
            </w:ins>
            <w:del w:id="485" w:author="ZTE" w:date="2020-05-19T10:05:00Z">
              <w:r w:rsidR="00CC01DB" w:rsidRPr="00CC01DB" w:rsidDel="00DC12ED">
                <w:rPr>
                  <w:rFonts w:ascii="Arial" w:eastAsia="Malgun Gothic" w:hAnsi="Arial"/>
                  <w:sz w:val="18"/>
                  <w:lang w:eastAsia="en-US"/>
                </w:rPr>
                <w:delText>No</w:delText>
              </w:r>
            </w:del>
          </w:p>
        </w:tc>
        <w:tc>
          <w:tcPr>
            <w:tcW w:w="728" w:type="dxa"/>
          </w:tcPr>
          <w:p w14:paraId="7F46FC84"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86" w:author="ZTE" w:date="2020-05-19T10:05:00Z">
              <w:r>
                <w:rPr>
                  <w:rFonts w:ascii="Arial" w:eastAsia="Malgun Gothic" w:hAnsi="Arial"/>
                  <w:sz w:val="18"/>
                  <w:lang w:eastAsia="en-US"/>
                </w:rPr>
                <w:t>N/A</w:t>
              </w:r>
            </w:ins>
            <w:del w:id="487" w:author="ZTE" w:date="2020-05-19T10:05:00Z">
              <w:r w:rsidR="00CC01DB" w:rsidRPr="00CC01DB" w:rsidDel="00DC12ED">
                <w:rPr>
                  <w:rFonts w:ascii="Arial" w:eastAsia="Malgun Gothic" w:hAnsi="Arial"/>
                  <w:sz w:val="18"/>
                  <w:lang w:eastAsia="en-US"/>
                </w:rPr>
                <w:delText>No</w:delText>
              </w:r>
            </w:del>
          </w:p>
        </w:tc>
      </w:tr>
    </w:tbl>
    <w:p w14:paraId="2FC964F7" w14:textId="77777777" w:rsidR="00CC01DB" w:rsidRPr="00CC01DB" w:rsidRDefault="00CC01DB" w:rsidP="00CC01DB">
      <w:pPr>
        <w:overflowPunct/>
        <w:autoSpaceDE/>
        <w:autoSpaceDN/>
        <w:adjustRightInd/>
        <w:textAlignment w:val="auto"/>
        <w:rPr>
          <w:rFonts w:ascii="Arial" w:eastAsia="Malgun Gothic" w:hAnsi="Arial"/>
          <w:lang w:eastAsia="en-US"/>
        </w:rPr>
      </w:pPr>
    </w:p>
    <w:p w14:paraId="5C332102"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488" w:name="_Toc12750899"/>
      <w:bookmarkStart w:id="489" w:name="_Toc29382263"/>
      <w:bookmarkStart w:id="490" w:name="_Toc37093380"/>
      <w:r w:rsidRPr="00CC01DB">
        <w:rPr>
          <w:rFonts w:ascii="Arial" w:eastAsia="Malgun Gothic" w:hAnsi="Arial"/>
          <w:sz w:val="24"/>
          <w:lang w:eastAsia="en-US"/>
        </w:rPr>
        <w:lastRenderedPageBreak/>
        <w:t>4.2.7.7</w:t>
      </w:r>
      <w:r w:rsidRPr="00CC01DB">
        <w:rPr>
          <w:rFonts w:ascii="Arial" w:eastAsia="Malgun Gothic" w:hAnsi="Arial"/>
          <w:sz w:val="24"/>
          <w:lang w:eastAsia="en-US"/>
        </w:rPr>
        <w:tab/>
      </w:r>
      <w:r w:rsidRPr="00CC01DB">
        <w:rPr>
          <w:rFonts w:ascii="Arial" w:eastAsia="Malgun Gothic" w:hAnsi="Arial"/>
          <w:i/>
          <w:sz w:val="24"/>
          <w:lang w:eastAsia="en-US"/>
        </w:rPr>
        <w:t>FeatureSetUplink</w:t>
      </w:r>
      <w:r w:rsidRPr="00CC01DB">
        <w:rPr>
          <w:rFonts w:ascii="Arial" w:eastAsia="Malgun Gothic" w:hAnsi="Arial"/>
          <w:sz w:val="24"/>
          <w:lang w:eastAsia="en-US"/>
        </w:rPr>
        <w:t xml:space="preserve"> parameters</w:t>
      </w:r>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727ECA38" w14:textId="77777777" w:rsidTr="00CC01DB">
        <w:trPr>
          <w:cantSplit/>
          <w:tblHeader/>
        </w:trPr>
        <w:tc>
          <w:tcPr>
            <w:tcW w:w="6917" w:type="dxa"/>
          </w:tcPr>
          <w:p w14:paraId="30863C4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28C3D8A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7C5C06A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7177985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141C4F0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1D0F5D3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7176B8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553DC66E" w14:textId="77777777" w:rsidTr="00CC01DB">
        <w:trPr>
          <w:cantSplit/>
          <w:tblHeader/>
        </w:trPr>
        <w:tc>
          <w:tcPr>
            <w:tcW w:w="6917" w:type="dxa"/>
          </w:tcPr>
          <w:p w14:paraId="0520B2E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scalingFactor</w:t>
            </w:r>
          </w:p>
          <w:p w14:paraId="527C9C7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118C4D5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4E7ED11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228A085"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91" w:author="ZTE" w:date="2020-05-19T10:05:00Z">
              <w:r>
                <w:rPr>
                  <w:rFonts w:ascii="Arial" w:eastAsia="Malgun Gothic" w:hAnsi="Arial"/>
                  <w:sz w:val="18"/>
                  <w:lang w:eastAsia="en-US"/>
                </w:rPr>
                <w:t>N/A</w:t>
              </w:r>
            </w:ins>
            <w:del w:id="492" w:author="ZTE" w:date="2020-05-19T10:05:00Z">
              <w:r w:rsidR="00CC01DB" w:rsidRPr="00CC01DB" w:rsidDel="00DC12ED">
                <w:rPr>
                  <w:rFonts w:ascii="Arial" w:eastAsia="Malgun Gothic" w:hAnsi="Arial"/>
                  <w:sz w:val="18"/>
                  <w:lang w:eastAsia="en-US"/>
                </w:rPr>
                <w:delText>No</w:delText>
              </w:r>
            </w:del>
          </w:p>
        </w:tc>
        <w:tc>
          <w:tcPr>
            <w:tcW w:w="728" w:type="dxa"/>
          </w:tcPr>
          <w:p w14:paraId="1BA2F280"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93" w:author="ZTE" w:date="2020-05-19T10:05:00Z">
              <w:r>
                <w:rPr>
                  <w:rFonts w:ascii="Arial" w:eastAsia="Malgun Gothic" w:hAnsi="Arial"/>
                  <w:sz w:val="18"/>
                  <w:lang w:eastAsia="en-US"/>
                </w:rPr>
                <w:t>N/A</w:t>
              </w:r>
            </w:ins>
            <w:del w:id="494" w:author="ZTE" w:date="2020-05-19T10:05:00Z">
              <w:r w:rsidR="00CC01DB" w:rsidRPr="00CC01DB" w:rsidDel="00DC12ED">
                <w:rPr>
                  <w:rFonts w:ascii="Arial" w:eastAsia="Malgun Gothic" w:hAnsi="Arial"/>
                  <w:sz w:val="18"/>
                  <w:lang w:eastAsia="en-US"/>
                </w:rPr>
                <w:delText>No</w:delText>
              </w:r>
            </w:del>
          </w:p>
        </w:tc>
      </w:tr>
      <w:tr w:rsidR="00CC01DB" w:rsidRPr="00CC01DB" w14:paraId="53128F9C" w14:textId="77777777" w:rsidTr="00CC01DB">
        <w:trPr>
          <w:cantSplit/>
          <w:tblHeader/>
        </w:trPr>
        <w:tc>
          <w:tcPr>
            <w:tcW w:w="6917" w:type="dxa"/>
          </w:tcPr>
          <w:p w14:paraId="3DF2511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crossCarrierScheduling-OtherSCS</w:t>
            </w:r>
          </w:p>
          <w:p w14:paraId="141CAA42"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lang w:eastAsia="zh-CN"/>
              </w:rPr>
            </w:pPr>
            <w:r w:rsidRPr="00CC01DB">
              <w:rPr>
                <w:rFonts w:ascii="Arial" w:eastAsia="Malgun Gothic" w:hAnsi="Arial" w:cs="Arial"/>
                <w:sz w:val="18"/>
                <w:szCs w:val="18"/>
                <w:lang w:eastAsia="en-US"/>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CC01DB">
              <w:rPr>
                <w:rFonts w:ascii="Arial" w:eastAsia="Malgun Gothic" w:hAnsi="Arial" w:cs="Arial"/>
                <w:i/>
                <w:sz w:val="18"/>
                <w:szCs w:val="18"/>
                <w:lang w:eastAsia="en-US"/>
              </w:rPr>
              <w:t>crossCarrierScheduling-OtherSCS</w:t>
            </w:r>
            <w:r w:rsidRPr="00CC01DB">
              <w:rPr>
                <w:rFonts w:ascii="Arial" w:eastAsia="Malgun Gothic" w:hAnsi="Arial" w:cs="Arial"/>
                <w:sz w:val="18"/>
                <w:szCs w:val="18"/>
                <w:lang w:eastAsia="en-US"/>
              </w:rPr>
              <w:t xml:space="preserve"> in the associated </w:t>
            </w:r>
            <w:r w:rsidRPr="00CC01DB">
              <w:rPr>
                <w:rFonts w:ascii="Arial" w:eastAsia="Malgun Gothic" w:hAnsi="Arial" w:cs="Arial"/>
                <w:i/>
                <w:sz w:val="18"/>
                <w:szCs w:val="18"/>
                <w:lang w:eastAsia="en-US"/>
              </w:rPr>
              <w:t>FeatureSetDownlink</w:t>
            </w:r>
            <w:r w:rsidRPr="00CC01DB">
              <w:rPr>
                <w:rFonts w:ascii="Arial" w:eastAsia="Malgun Gothic" w:hAnsi="Arial" w:cs="Arial"/>
                <w:sz w:val="18"/>
                <w:szCs w:val="18"/>
                <w:lang w:eastAsia="en-US"/>
              </w:rPr>
              <w:t xml:space="preserve"> (if present).</w:t>
            </w:r>
          </w:p>
          <w:p w14:paraId="2ABC587B"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cs="Arial"/>
                <w:sz w:val="18"/>
                <w:szCs w:val="18"/>
                <w:lang w:eastAsia="zh-CN"/>
              </w:rPr>
              <w:t>NOTE:</w:t>
            </w:r>
            <w:r w:rsidRPr="00CC01DB">
              <w:rPr>
                <w:rFonts w:ascii="Arial" w:eastAsia="Malgun Gothic" w:hAnsi="Arial"/>
                <w:sz w:val="18"/>
                <w:lang w:eastAsia="en-US"/>
              </w:rPr>
              <w:tab/>
            </w:r>
            <w:r w:rsidRPr="00CC01DB">
              <w:rPr>
                <w:rFonts w:ascii="Arial" w:eastAsia="Malgun Gothic" w:hAnsi="Arial"/>
                <w:noProof/>
                <w:sz w:val="18"/>
                <w:lang w:eastAsia="zh-CN"/>
              </w:rPr>
              <w:t>Cross-carrier scheduling with different numerologies is not supported in this release of specification.</w:t>
            </w:r>
          </w:p>
        </w:tc>
        <w:tc>
          <w:tcPr>
            <w:tcW w:w="709" w:type="dxa"/>
          </w:tcPr>
          <w:p w14:paraId="169B2A7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59BA0C5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179883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95" w:author="ZTE" w:date="2020-05-19T10:05:00Z">
              <w:r>
                <w:rPr>
                  <w:rFonts w:ascii="Arial" w:eastAsia="Malgun Gothic" w:hAnsi="Arial"/>
                  <w:sz w:val="18"/>
                  <w:lang w:eastAsia="en-US"/>
                </w:rPr>
                <w:t>N/A</w:t>
              </w:r>
            </w:ins>
            <w:del w:id="496" w:author="ZTE" w:date="2020-05-19T10:05:00Z">
              <w:r w:rsidR="00CC01DB" w:rsidRPr="00CC01DB" w:rsidDel="00DC12ED">
                <w:rPr>
                  <w:rFonts w:ascii="Arial" w:eastAsia="Malgun Gothic" w:hAnsi="Arial"/>
                  <w:sz w:val="18"/>
                  <w:lang w:eastAsia="en-US"/>
                </w:rPr>
                <w:delText>No</w:delText>
              </w:r>
            </w:del>
          </w:p>
        </w:tc>
        <w:tc>
          <w:tcPr>
            <w:tcW w:w="728" w:type="dxa"/>
          </w:tcPr>
          <w:p w14:paraId="3E6C129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97" w:author="ZTE" w:date="2020-05-19T10:05:00Z">
              <w:r>
                <w:rPr>
                  <w:rFonts w:ascii="Arial" w:eastAsia="Malgun Gothic" w:hAnsi="Arial"/>
                  <w:sz w:val="18"/>
                  <w:lang w:eastAsia="en-US"/>
                </w:rPr>
                <w:t>N/A</w:t>
              </w:r>
            </w:ins>
            <w:del w:id="498" w:author="ZTE" w:date="2020-05-19T10:05:00Z">
              <w:r w:rsidR="00CC01DB" w:rsidRPr="00CC01DB" w:rsidDel="00DC12ED">
                <w:rPr>
                  <w:rFonts w:ascii="Arial" w:eastAsia="Malgun Gothic" w:hAnsi="Arial"/>
                  <w:sz w:val="18"/>
                  <w:lang w:eastAsia="en-US"/>
                </w:rPr>
                <w:delText>No</w:delText>
              </w:r>
            </w:del>
          </w:p>
        </w:tc>
      </w:tr>
      <w:tr w:rsidR="00CC01DB" w:rsidRPr="00CC01DB" w14:paraId="36FC75D9" w14:textId="77777777" w:rsidTr="00CC01DB">
        <w:trPr>
          <w:cantSplit/>
          <w:tblHeader/>
        </w:trPr>
        <w:tc>
          <w:tcPr>
            <w:tcW w:w="6917" w:type="dxa"/>
          </w:tcPr>
          <w:p w14:paraId="0A1C429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dynamicSwitchSUL</w:t>
            </w:r>
          </w:p>
          <w:p w14:paraId="793287E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supplemental uplink with dynamic switch (DCI based selection of PUSCH carrier).</w:t>
            </w:r>
          </w:p>
        </w:tc>
        <w:tc>
          <w:tcPr>
            <w:tcW w:w="709" w:type="dxa"/>
          </w:tcPr>
          <w:p w14:paraId="22953B0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FS</w:t>
            </w:r>
          </w:p>
        </w:tc>
        <w:tc>
          <w:tcPr>
            <w:tcW w:w="567" w:type="dxa"/>
          </w:tcPr>
          <w:p w14:paraId="5205804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38175214"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499" w:author="ZTE" w:date="2020-05-19T10:05:00Z">
              <w:r>
                <w:rPr>
                  <w:rFonts w:ascii="Arial" w:eastAsia="Malgun Gothic" w:hAnsi="Arial"/>
                  <w:sz w:val="18"/>
                  <w:lang w:eastAsia="en-US"/>
                </w:rPr>
                <w:t>N/A</w:t>
              </w:r>
            </w:ins>
            <w:del w:id="500" w:author="ZTE" w:date="2020-05-19T10:05:00Z">
              <w:r w:rsidR="00CC01DB" w:rsidRPr="00CC01DB" w:rsidDel="00DC12ED">
                <w:rPr>
                  <w:rFonts w:ascii="Arial" w:eastAsia="Malgun Gothic" w:hAnsi="Arial"/>
                  <w:sz w:val="18"/>
                  <w:lang w:eastAsia="en-US"/>
                </w:rPr>
                <w:delText>No</w:delText>
              </w:r>
            </w:del>
          </w:p>
        </w:tc>
        <w:tc>
          <w:tcPr>
            <w:tcW w:w="728" w:type="dxa"/>
          </w:tcPr>
          <w:p w14:paraId="71B48FC5"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01" w:author="ZTE" w:date="2020-05-19T10:05:00Z">
              <w:r>
                <w:rPr>
                  <w:rFonts w:ascii="Arial" w:eastAsia="Malgun Gothic" w:hAnsi="Arial"/>
                  <w:sz w:val="18"/>
                  <w:lang w:eastAsia="en-US"/>
                </w:rPr>
                <w:t>N/A</w:t>
              </w:r>
            </w:ins>
            <w:del w:id="502" w:author="ZTE" w:date="2020-05-19T10:05:00Z">
              <w:r w:rsidR="00CC01DB" w:rsidRPr="00CC01DB" w:rsidDel="00DC12ED">
                <w:rPr>
                  <w:rFonts w:ascii="Arial" w:eastAsia="Malgun Gothic" w:hAnsi="Arial"/>
                  <w:sz w:val="18"/>
                  <w:lang w:eastAsia="en-US"/>
                </w:rPr>
                <w:delText>No</w:delText>
              </w:r>
            </w:del>
          </w:p>
        </w:tc>
      </w:tr>
      <w:tr w:rsidR="00CC01DB" w:rsidRPr="00CC01DB" w14:paraId="46078891" w14:textId="77777777" w:rsidTr="00CC01DB">
        <w:trPr>
          <w:cantSplit/>
          <w:tblHeader/>
        </w:trPr>
        <w:tc>
          <w:tcPr>
            <w:tcW w:w="6917" w:type="dxa"/>
          </w:tcPr>
          <w:p w14:paraId="0E41D44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featureSetListPerUplinkCC</w:t>
            </w:r>
          </w:p>
          <w:p w14:paraId="0E79AED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rPr>
              <w:t xml:space="preserve">Indicates which features the UE supports on the individual UL carriers of the feature set (and hence of a band entry that refer to the feature set) by </w:t>
            </w:r>
            <w:r w:rsidRPr="00CC01DB">
              <w:rPr>
                <w:rFonts w:ascii="Arial" w:eastAsia="Malgun Gothic" w:hAnsi="Arial" w:cs="Arial"/>
                <w:i/>
                <w:sz w:val="18"/>
                <w:szCs w:val="18"/>
              </w:rPr>
              <w:t>FeatureSetUplinkPerCC-Id</w:t>
            </w:r>
            <w:r w:rsidRPr="00CC01DB">
              <w:rPr>
                <w:rFonts w:ascii="Arial" w:eastAsia="Malgun Gothic" w:hAnsi="Arial" w:cs="Arial"/>
                <w:sz w:val="18"/>
                <w:szCs w:val="18"/>
              </w:rPr>
              <w:t xml:space="preserve">. The UE shall hence include as many </w:t>
            </w:r>
            <w:r w:rsidRPr="00CC01DB">
              <w:rPr>
                <w:rFonts w:ascii="Arial" w:eastAsia="Malgun Gothic" w:hAnsi="Arial" w:cs="Arial"/>
                <w:i/>
                <w:sz w:val="18"/>
                <w:szCs w:val="18"/>
              </w:rPr>
              <w:t>FeatureSetUplinkPerCC-Id</w:t>
            </w:r>
            <w:r w:rsidRPr="00CC01DB">
              <w:rPr>
                <w:rFonts w:ascii="Arial" w:eastAsia="Malgun Gothic" w:hAnsi="Arial" w:cs="Arial"/>
                <w:sz w:val="18"/>
                <w:szCs w:val="18"/>
              </w:rPr>
              <w:t xml:space="preserve"> in this list as the number of carriers it supports according to the </w:t>
            </w:r>
            <w:r w:rsidRPr="00CC01DB">
              <w:rPr>
                <w:rFonts w:ascii="Arial" w:eastAsia="Malgun Gothic" w:hAnsi="Arial" w:cs="Arial"/>
                <w:i/>
                <w:sz w:val="18"/>
                <w:szCs w:val="18"/>
              </w:rPr>
              <w:t>ca-bandwidthClassUL</w:t>
            </w:r>
            <w:r w:rsidRPr="00CC01DB">
              <w:rPr>
                <w:rFonts w:ascii="Arial" w:eastAsia="Malgun Gothic" w:hAnsi="Arial" w:cs="Arial"/>
                <w:sz w:val="18"/>
                <w:szCs w:val="18"/>
              </w:rPr>
              <w:t xml:space="preserve">. The order of the elements in this list is not relevant, i.e., the network may configure any of the carriers in accordance with any of the </w:t>
            </w:r>
            <w:r w:rsidRPr="00CC01DB">
              <w:rPr>
                <w:rFonts w:ascii="Arial" w:eastAsia="Malgun Gothic" w:hAnsi="Arial" w:cs="Arial"/>
                <w:i/>
                <w:sz w:val="18"/>
                <w:szCs w:val="18"/>
              </w:rPr>
              <w:t>FeatureSetUplinkPerCC-Id</w:t>
            </w:r>
            <w:r w:rsidRPr="00CC01DB">
              <w:rPr>
                <w:rFonts w:ascii="Arial" w:eastAsia="Malgun Gothic" w:hAnsi="Arial" w:cs="Arial"/>
                <w:sz w:val="18"/>
                <w:szCs w:val="18"/>
              </w:rPr>
              <w:t xml:space="preserve"> in this list. A fallback per CC feature set resulting from the reported feature set per UL CC is not signalled but the UE shall support it.</w:t>
            </w:r>
          </w:p>
        </w:tc>
        <w:tc>
          <w:tcPr>
            <w:tcW w:w="709" w:type="dxa"/>
          </w:tcPr>
          <w:p w14:paraId="6D34478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09A95B2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411A3E0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03" w:author="ZTE" w:date="2020-05-19T10:05:00Z">
              <w:r>
                <w:rPr>
                  <w:rFonts w:ascii="Arial" w:eastAsia="Malgun Gothic" w:hAnsi="Arial"/>
                  <w:sz w:val="18"/>
                  <w:lang w:eastAsia="en-US"/>
                </w:rPr>
                <w:t>N/A</w:t>
              </w:r>
            </w:ins>
            <w:del w:id="504" w:author="ZTE" w:date="2020-05-19T10:05:00Z">
              <w:r w:rsidR="00CC01DB" w:rsidRPr="00CC01DB" w:rsidDel="00DC12ED">
                <w:rPr>
                  <w:rFonts w:ascii="Arial" w:eastAsia="Malgun Gothic" w:hAnsi="Arial"/>
                  <w:sz w:val="18"/>
                  <w:lang w:eastAsia="en-US"/>
                </w:rPr>
                <w:delText>No</w:delText>
              </w:r>
            </w:del>
          </w:p>
        </w:tc>
        <w:tc>
          <w:tcPr>
            <w:tcW w:w="728" w:type="dxa"/>
          </w:tcPr>
          <w:p w14:paraId="26CA9D7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05" w:author="ZTE" w:date="2020-05-19T10:06:00Z">
              <w:r>
                <w:rPr>
                  <w:rFonts w:ascii="Arial" w:eastAsia="Malgun Gothic" w:hAnsi="Arial"/>
                  <w:sz w:val="18"/>
                  <w:lang w:eastAsia="en-US"/>
                </w:rPr>
                <w:t>N/A</w:t>
              </w:r>
            </w:ins>
            <w:del w:id="506" w:author="ZTE" w:date="2020-05-19T10:06:00Z">
              <w:r w:rsidR="00CC01DB" w:rsidRPr="00CC01DB" w:rsidDel="00DC12ED">
                <w:rPr>
                  <w:rFonts w:ascii="Arial" w:eastAsia="Malgun Gothic" w:hAnsi="Arial"/>
                  <w:sz w:val="18"/>
                  <w:lang w:eastAsia="en-US"/>
                </w:rPr>
                <w:delText>No</w:delText>
              </w:r>
            </w:del>
          </w:p>
        </w:tc>
      </w:tr>
      <w:tr w:rsidR="00CC01DB" w:rsidRPr="00CC01DB" w14:paraId="008D93A4" w14:textId="77777777" w:rsidTr="00CC01DB">
        <w:trPr>
          <w:cantSplit/>
          <w:tblHeader/>
        </w:trPr>
        <w:tc>
          <w:tcPr>
            <w:tcW w:w="6917" w:type="dxa"/>
          </w:tcPr>
          <w:p w14:paraId="2A0EEE35"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intraBandFreqSeparationUL</w:t>
            </w:r>
          </w:p>
          <w:p w14:paraId="19D51E5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CC01DB">
              <w:rPr>
                <w:rFonts w:ascii="Arial" w:eastAsia="Malgun Gothic" w:hAnsi="Arial"/>
                <w:sz w:val="18"/>
                <w:lang w:eastAsia="en-US"/>
              </w:rPr>
              <w:t>in the FeatureSetUplink of each band entry within a band.</w:t>
            </w:r>
            <w:r w:rsidRPr="00CC01DB">
              <w:rPr>
                <w:rFonts w:ascii="Arial" w:eastAsia="Malgun Gothic" w:hAnsi="Arial"/>
                <w:bCs/>
                <w:iCs/>
                <w:sz w:val="18"/>
                <w:lang w:eastAsia="en-US"/>
              </w:rPr>
              <w:t xml:space="preserve"> </w:t>
            </w:r>
            <w:r w:rsidRPr="00CC01DB">
              <w:rPr>
                <w:rFonts w:ascii="Arial" w:eastAsia="Malgun Gothic" w:hAnsi="Arial"/>
                <w:sz w:val="18"/>
                <w:lang w:eastAsia="en-US"/>
              </w:rPr>
              <w:t>The values c1, c2 and c3 corresponds to the values defined in TS 38.101-2 [3]</w:t>
            </w:r>
            <w:r w:rsidRPr="00CC01DB">
              <w:rPr>
                <w:rFonts w:ascii="Arial" w:eastAsia="Malgun Gothic" w:hAnsi="Arial"/>
                <w:bCs/>
                <w:iCs/>
                <w:sz w:val="18"/>
                <w:lang w:eastAsia="en-US"/>
              </w:rPr>
              <w:t>. It is mandatory to report for UE which supports UL non-contiguous CA in FR2.</w:t>
            </w:r>
          </w:p>
        </w:tc>
        <w:tc>
          <w:tcPr>
            <w:tcW w:w="709" w:type="dxa"/>
          </w:tcPr>
          <w:p w14:paraId="1FF9436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FS</w:t>
            </w:r>
          </w:p>
        </w:tc>
        <w:tc>
          <w:tcPr>
            <w:tcW w:w="567" w:type="dxa"/>
          </w:tcPr>
          <w:p w14:paraId="389B737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CY</w:t>
            </w:r>
          </w:p>
        </w:tc>
        <w:tc>
          <w:tcPr>
            <w:tcW w:w="709" w:type="dxa"/>
          </w:tcPr>
          <w:p w14:paraId="3EA8E2F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07" w:author="ZTE" w:date="2020-05-19T10:06:00Z">
              <w:r>
                <w:rPr>
                  <w:rFonts w:ascii="Arial" w:eastAsia="Malgun Gothic" w:hAnsi="Arial"/>
                  <w:sz w:val="18"/>
                  <w:lang w:eastAsia="en-US"/>
                </w:rPr>
                <w:t>N/A</w:t>
              </w:r>
            </w:ins>
            <w:del w:id="508" w:author="ZTE" w:date="2020-05-19T10:06:00Z">
              <w:r w:rsidR="00CC01DB" w:rsidRPr="00CC01DB" w:rsidDel="00DC12ED">
                <w:rPr>
                  <w:rFonts w:ascii="Arial" w:eastAsia="Malgun Gothic" w:hAnsi="Arial"/>
                  <w:bCs/>
                  <w:iCs/>
                  <w:sz w:val="18"/>
                  <w:lang w:eastAsia="en-US"/>
                </w:rPr>
                <w:delText>No</w:delText>
              </w:r>
            </w:del>
          </w:p>
        </w:tc>
        <w:tc>
          <w:tcPr>
            <w:tcW w:w="728" w:type="dxa"/>
          </w:tcPr>
          <w:p w14:paraId="7018C01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FR2 only</w:t>
            </w:r>
          </w:p>
        </w:tc>
      </w:tr>
      <w:tr w:rsidR="00CC01DB" w:rsidRPr="00CC01DB" w14:paraId="7D1EF9FF" w14:textId="77777777" w:rsidTr="00CC01DB">
        <w:trPr>
          <w:cantSplit/>
          <w:tblHeader/>
        </w:trPr>
        <w:tc>
          <w:tcPr>
            <w:tcW w:w="6917" w:type="dxa"/>
          </w:tcPr>
          <w:p w14:paraId="52659C1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pa-PhaseDiscontinuityImpacts</w:t>
            </w:r>
          </w:p>
          <w:p w14:paraId="1F213FC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t>
            </w:r>
            <w:r w:rsidRPr="00CC01DB">
              <w:rPr>
                <w:rFonts w:ascii="Arial" w:eastAsia="Malgun Gothic" w:hAnsi="Arial"/>
                <w:sz w:val="18"/>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5999519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69DB2D6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86A6AD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09" w:author="ZTE" w:date="2020-05-19T10:06:00Z">
              <w:r>
                <w:rPr>
                  <w:rFonts w:ascii="Arial" w:eastAsia="Malgun Gothic" w:hAnsi="Arial"/>
                  <w:sz w:val="18"/>
                  <w:lang w:eastAsia="en-US"/>
                </w:rPr>
                <w:t>N/A</w:t>
              </w:r>
            </w:ins>
            <w:del w:id="510" w:author="ZTE" w:date="2020-05-19T10:06:00Z">
              <w:r w:rsidR="00CC01DB" w:rsidRPr="00CC01DB" w:rsidDel="00DC12ED">
                <w:rPr>
                  <w:rFonts w:ascii="Arial" w:eastAsia="Malgun Gothic" w:hAnsi="Arial"/>
                  <w:sz w:val="18"/>
                  <w:lang w:eastAsia="en-US"/>
                </w:rPr>
                <w:delText>No</w:delText>
              </w:r>
            </w:del>
          </w:p>
        </w:tc>
        <w:tc>
          <w:tcPr>
            <w:tcW w:w="728" w:type="dxa"/>
          </w:tcPr>
          <w:p w14:paraId="4591957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11" w:author="ZTE" w:date="2020-05-19T10:06:00Z">
              <w:r>
                <w:rPr>
                  <w:rFonts w:ascii="Arial" w:eastAsia="Malgun Gothic" w:hAnsi="Arial"/>
                  <w:sz w:val="18"/>
                  <w:lang w:eastAsia="en-US"/>
                </w:rPr>
                <w:t>N/A</w:t>
              </w:r>
            </w:ins>
            <w:del w:id="512" w:author="ZTE" w:date="2020-05-19T10:06:00Z">
              <w:r w:rsidR="00CC01DB" w:rsidRPr="00CC01DB" w:rsidDel="00DC12ED">
                <w:rPr>
                  <w:rFonts w:ascii="Arial" w:eastAsia="Malgun Gothic" w:hAnsi="Arial"/>
                  <w:sz w:val="18"/>
                  <w:lang w:eastAsia="en-US"/>
                </w:rPr>
                <w:delText>No</w:delText>
              </w:r>
            </w:del>
          </w:p>
        </w:tc>
      </w:tr>
      <w:tr w:rsidR="00CC01DB" w:rsidRPr="00CC01DB" w14:paraId="7037367B" w14:textId="77777777" w:rsidTr="00CC01DB">
        <w:trPr>
          <w:cantSplit/>
          <w:tblHeader/>
        </w:trPr>
        <w:tc>
          <w:tcPr>
            <w:tcW w:w="6917" w:type="dxa"/>
          </w:tcPr>
          <w:p w14:paraId="2869A5B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pusch-ProcessingType1-DifferentTB-PerSlot</w:t>
            </w:r>
          </w:p>
          <w:p w14:paraId="7806737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A88288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ko-KR"/>
              </w:rPr>
              <w:t>FS</w:t>
            </w:r>
          </w:p>
        </w:tc>
        <w:tc>
          <w:tcPr>
            <w:tcW w:w="567" w:type="dxa"/>
          </w:tcPr>
          <w:p w14:paraId="4487481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4E46E2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13" w:author="ZTE" w:date="2020-05-19T10:06:00Z">
              <w:r>
                <w:rPr>
                  <w:rFonts w:ascii="Arial" w:eastAsia="Malgun Gothic" w:hAnsi="Arial"/>
                  <w:sz w:val="18"/>
                  <w:lang w:eastAsia="en-US"/>
                </w:rPr>
                <w:t>N/A</w:t>
              </w:r>
            </w:ins>
            <w:del w:id="514" w:author="ZTE" w:date="2020-05-19T10:06:00Z">
              <w:r w:rsidR="00CC01DB" w:rsidRPr="00CC01DB" w:rsidDel="00DC12ED">
                <w:rPr>
                  <w:rFonts w:ascii="Arial" w:eastAsia="Malgun Gothic" w:hAnsi="Arial"/>
                  <w:sz w:val="18"/>
                  <w:lang w:eastAsia="en-US"/>
                </w:rPr>
                <w:delText>No</w:delText>
              </w:r>
            </w:del>
          </w:p>
        </w:tc>
        <w:tc>
          <w:tcPr>
            <w:tcW w:w="728" w:type="dxa"/>
          </w:tcPr>
          <w:p w14:paraId="1A635817"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15" w:author="ZTE" w:date="2020-05-19T10:06:00Z">
              <w:r>
                <w:rPr>
                  <w:rFonts w:ascii="Arial" w:eastAsia="Malgun Gothic" w:hAnsi="Arial"/>
                  <w:sz w:val="18"/>
                  <w:lang w:eastAsia="en-US"/>
                </w:rPr>
                <w:t>N/A</w:t>
              </w:r>
            </w:ins>
            <w:del w:id="516" w:author="ZTE" w:date="2020-05-19T10:06:00Z">
              <w:r w:rsidR="00CC01DB" w:rsidRPr="00CC01DB" w:rsidDel="00DC12ED">
                <w:rPr>
                  <w:rFonts w:ascii="Arial" w:eastAsia="Malgun Gothic" w:hAnsi="Arial"/>
                  <w:sz w:val="18"/>
                  <w:lang w:eastAsia="en-US"/>
                </w:rPr>
                <w:delText>No</w:delText>
              </w:r>
            </w:del>
          </w:p>
        </w:tc>
      </w:tr>
      <w:tr w:rsidR="00CC01DB" w:rsidRPr="00CC01DB" w14:paraId="282ED304" w14:textId="77777777" w:rsidTr="00CC01DB">
        <w:trPr>
          <w:cantSplit/>
          <w:tblHeader/>
        </w:trPr>
        <w:tc>
          <w:tcPr>
            <w:tcW w:w="6917" w:type="dxa"/>
          </w:tcPr>
          <w:p w14:paraId="1131FB81"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cs="Arial"/>
                <w:b/>
                <w:i/>
                <w:sz w:val="18"/>
                <w:szCs w:val="18"/>
                <w:lang w:eastAsia="en-US"/>
              </w:rPr>
              <w:t>pusch-ProcessingType2</w:t>
            </w:r>
          </w:p>
          <w:p w14:paraId="458A5037"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rPr>
            </w:pPr>
            <w:r w:rsidRPr="00CC01DB">
              <w:rPr>
                <w:rFonts w:ascii="Arial" w:eastAsia="Malgun Gothic" w:hAnsi="Arial" w:cs="Arial"/>
                <w:sz w:val="18"/>
                <w:szCs w:val="18"/>
              </w:rPr>
              <w:t>Indicates</w:t>
            </w:r>
            <w:r w:rsidRPr="00CC01DB">
              <w:rPr>
                <w:rFonts w:ascii="Arial" w:eastAsia="Malgun Gothic" w:hAnsi="Arial" w:cs="Arial"/>
                <w:sz w:val="18"/>
                <w:szCs w:val="18"/>
                <w:lang w:eastAsia="en-US"/>
              </w:rPr>
              <w:t xml:space="preserve"> whether the UE supports </w:t>
            </w:r>
            <w:r w:rsidRPr="00CC01DB">
              <w:rPr>
                <w:rFonts w:ascii="Arial" w:eastAsia="Malgun Gothic" w:hAnsi="Arial" w:cs="Arial"/>
                <w:sz w:val="18"/>
                <w:szCs w:val="18"/>
              </w:rPr>
              <w:t>PUSCH processing capability 2</w:t>
            </w:r>
            <w:r w:rsidRPr="00CC01DB">
              <w:rPr>
                <w:rFonts w:ascii="Arial" w:eastAsia="Malgun Gothic" w:hAnsi="Arial" w:cs="Arial"/>
                <w:sz w:val="18"/>
                <w:szCs w:val="18"/>
                <w:lang w:eastAsia="en-US"/>
              </w:rPr>
              <w:t>.</w:t>
            </w:r>
            <w:r w:rsidRPr="00CC01DB">
              <w:rPr>
                <w:rFonts w:ascii="Arial" w:eastAsia="Malgun Gothic" w:hAnsi="Arial" w:cs="Arial"/>
                <w:sz w:val="18"/>
                <w:szCs w:val="18"/>
              </w:rPr>
              <w:t xml:space="preserve"> </w:t>
            </w:r>
            <w:r w:rsidRPr="00CC01DB">
              <w:rPr>
                <w:rFonts w:ascii="Arial" w:eastAsia="Malgun Gothic" w:hAnsi="Arial"/>
                <w:sz w:val="18"/>
              </w:rPr>
              <w:t xml:space="preserve">The UE supports it only if all serving cells are self-scheduled and if all serving cells in one band on which the network configured processingType2 use the same subcarrier spacing. </w:t>
            </w:r>
            <w:r w:rsidRPr="00CC01DB">
              <w:rPr>
                <w:rFonts w:ascii="Arial" w:eastAsia="Malgun Gothic" w:hAnsi="Arial" w:cs="Arial"/>
                <w:sz w:val="18"/>
                <w:szCs w:val="18"/>
              </w:rPr>
              <w:t>This capability signalling comprises the following parameters for each sub-carrier spacing supported by the UE.</w:t>
            </w:r>
          </w:p>
          <w:p w14:paraId="66342B57"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rPr>
            </w:pPr>
            <w:r w:rsidRPr="00CC01DB">
              <w:rPr>
                <w:rFonts w:ascii="Arial" w:eastAsia="Malgun Gothic" w:hAnsi="Arial" w:cs="Arial"/>
                <w:sz w:val="18"/>
                <w:szCs w:val="18"/>
              </w:rPr>
              <w:t>-</w:t>
            </w:r>
            <w:r w:rsidRPr="00CC01DB">
              <w:rPr>
                <w:rFonts w:ascii="Arial" w:eastAsia="Malgun Gothic" w:hAnsi="Arial" w:cs="Arial"/>
                <w:sz w:val="18"/>
                <w:szCs w:val="18"/>
              </w:rPr>
              <w:tab/>
            </w:r>
            <w:r w:rsidRPr="00CC01DB">
              <w:rPr>
                <w:rFonts w:ascii="Arial" w:eastAsia="Malgun Gothic" w:hAnsi="Arial" w:cs="Arial"/>
                <w:i/>
                <w:sz w:val="18"/>
                <w:szCs w:val="18"/>
              </w:rPr>
              <w:t>fallback</w:t>
            </w:r>
            <w:r w:rsidRPr="00CC01DB">
              <w:rPr>
                <w:rFonts w:ascii="Arial" w:eastAsia="Malgun Gothic" w:hAnsi="Arial" w:cs="Arial"/>
                <w:sz w:val="18"/>
                <w:szCs w:val="18"/>
              </w:rPr>
              <w:t xml:space="preserve"> indicates whether the UE supports PUSCH processing capability 2 when the number of configured carriers is larger than </w:t>
            </w:r>
            <w:r w:rsidRPr="00CC01DB">
              <w:rPr>
                <w:rFonts w:ascii="Arial" w:eastAsia="Malgun Gothic" w:hAnsi="Arial" w:cs="Arial"/>
                <w:i/>
                <w:sz w:val="18"/>
                <w:szCs w:val="18"/>
              </w:rPr>
              <w:t>numberOfCarriers</w:t>
            </w:r>
            <w:r w:rsidRPr="00CC01DB">
              <w:rPr>
                <w:rFonts w:ascii="Arial" w:eastAsia="Malgun Gothic" w:hAnsi="Arial" w:cs="Arial"/>
                <w:sz w:val="18"/>
                <w:szCs w:val="18"/>
              </w:rPr>
              <w:t xml:space="preserve"> for a reported value of </w:t>
            </w:r>
            <w:r w:rsidRPr="00CC01DB">
              <w:rPr>
                <w:rFonts w:ascii="Arial" w:eastAsia="Malgun Gothic" w:hAnsi="Arial" w:cs="Arial"/>
                <w:i/>
                <w:sz w:val="18"/>
                <w:szCs w:val="18"/>
              </w:rPr>
              <w:t>differentTB-PerSlot</w:t>
            </w:r>
            <w:r w:rsidRPr="00CC01DB">
              <w:rPr>
                <w:rFonts w:ascii="Arial" w:eastAsia="Malgun Gothic" w:hAnsi="Arial" w:cs="Arial"/>
                <w:sz w:val="18"/>
                <w:szCs w:val="18"/>
              </w:rPr>
              <w:t xml:space="preserve">. If </w:t>
            </w:r>
            <w:r w:rsidRPr="00CC01DB">
              <w:rPr>
                <w:rFonts w:ascii="Arial" w:eastAsia="Malgun Gothic" w:hAnsi="Arial" w:cs="Arial"/>
                <w:i/>
                <w:iCs/>
                <w:sz w:val="18"/>
                <w:szCs w:val="18"/>
              </w:rPr>
              <w:t>fallback</w:t>
            </w:r>
            <w:r w:rsidRPr="00CC01DB">
              <w:rPr>
                <w:rFonts w:ascii="Arial" w:eastAsia="Malgun Gothic" w:hAnsi="Arial" w:cs="Arial"/>
                <w:sz w:val="18"/>
                <w:szCs w:val="18"/>
              </w:rPr>
              <w:t xml:space="preserve"> = 'sc', UE supports capability 2 processing time on lowest cell index among the configured carriers in the band where the value is reported, if </w:t>
            </w:r>
            <w:r w:rsidRPr="00CC01DB">
              <w:rPr>
                <w:rFonts w:ascii="Arial" w:eastAsia="Malgun Gothic" w:hAnsi="Arial" w:cs="Arial"/>
                <w:i/>
                <w:iCs/>
                <w:sz w:val="18"/>
                <w:szCs w:val="18"/>
              </w:rPr>
              <w:t>fallback</w:t>
            </w:r>
            <w:r w:rsidRPr="00CC01DB">
              <w:rPr>
                <w:rFonts w:ascii="Arial" w:eastAsia="Malgun Gothic" w:hAnsi="Arial" w:cs="Arial"/>
                <w:sz w:val="18"/>
                <w:szCs w:val="18"/>
              </w:rPr>
              <w:t xml:space="preserve"> = 'cap1-only', UE supports only capability 1, in the band where the value is reported;</w:t>
            </w:r>
          </w:p>
          <w:p w14:paraId="7A6F8EE1" w14:textId="77777777" w:rsidR="00CC01DB" w:rsidRPr="00CC01DB" w:rsidRDefault="00CC01DB" w:rsidP="00CC01DB">
            <w:pPr>
              <w:overflowPunct/>
              <w:autoSpaceDE/>
              <w:autoSpaceDN/>
              <w:adjustRightInd/>
              <w:ind w:left="568" w:hanging="284"/>
              <w:textAlignment w:val="auto"/>
              <w:rPr>
                <w:rFonts w:ascii="Arial" w:eastAsia="Malgun Gothic" w:hAnsi="Arial"/>
                <w:b/>
                <w:i/>
                <w:sz w:val="18"/>
                <w:lang w:eastAsia="en-US"/>
              </w:rPr>
            </w:pPr>
            <w:r w:rsidRPr="00CC01DB" w:rsidDel="002B4052">
              <w:rPr>
                <w:rFonts w:ascii="Arial" w:eastAsia="Malgun Gothic" w:hAnsi="Arial" w:cs="Arial"/>
                <w:sz w:val="18"/>
                <w:szCs w:val="18"/>
              </w:rPr>
              <w:t>-</w:t>
            </w:r>
            <w:r w:rsidRPr="00CC01DB" w:rsidDel="002B4052">
              <w:rPr>
                <w:rFonts w:ascii="Arial" w:eastAsia="Malgun Gothic" w:hAnsi="Arial" w:cs="Arial"/>
                <w:sz w:val="18"/>
                <w:szCs w:val="18"/>
              </w:rPr>
              <w:tab/>
            </w:r>
            <w:r w:rsidRPr="00CC01DB">
              <w:rPr>
                <w:rFonts w:ascii="Arial" w:eastAsia="Malgun Gothic" w:hAnsi="Arial" w:cs="Arial"/>
                <w:i/>
                <w:sz w:val="18"/>
                <w:szCs w:val="18"/>
              </w:rPr>
              <w:t>differentTB-PerSlot</w:t>
            </w:r>
            <w:r w:rsidRPr="00CC01DB">
              <w:rPr>
                <w:rFonts w:ascii="Arial" w:eastAsia="Malgun Gothic"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CC01DB">
              <w:rPr>
                <w:rFonts w:ascii="Arial" w:eastAsia="Malgun Gothic" w:hAnsi="Arial" w:cs="Arial"/>
                <w:i/>
                <w:sz w:val="18"/>
                <w:szCs w:val="18"/>
              </w:rPr>
              <w:t>numberOfCarriers</w:t>
            </w:r>
            <w:r w:rsidRPr="00CC01DB">
              <w:rPr>
                <w:rFonts w:ascii="Arial" w:eastAsia="Malgun Gothic" w:hAnsi="Arial" w:cs="Arial"/>
                <w:sz w:val="18"/>
                <w:szCs w:val="18"/>
              </w:rPr>
              <w:t xml:space="preserve"> for 1, 2, 4 or 7 transport blocks per slot in this field if </w:t>
            </w:r>
            <w:r w:rsidRPr="00CC01DB">
              <w:rPr>
                <w:rFonts w:ascii="Arial" w:eastAsia="Malgun Gothic" w:hAnsi="Arial" w:cs="Arial"/>
                <w:i/>
                <w:sz w:val="18"/>
                <w:szCs w:val="18"/>
              </w:rPr>
              <w:t>pusch-ProcessingType2</w:t>
            </w:r>
            <w:r w:rsidRPr="00CC01DB">
              <w:rPr>
                <w:rFonts w:ascii="Arial" w:eastAsia="Malgun Gothic" w:hAnsi="Arial" w:cs="Arial"/>
                <w:sz w:val="18"/>
                <w:szCs w:val="18"/>
              </w:rPr>
              <w:t xml:space="preserve"> is indicated.</w:t>
            </w:r>
          </w:p>
        </w:tc>
        <w:tc>
          <w:tcPr>
            <w:tcW w:w="709" w:type="dxa"/>
          </w:tcPr>
          <w:p w14:paraId="24C94B9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ko-KR"/>
              </w:rPr>
            </w:pPr>
            <w:r w:rsidRPr="00CC01DB">
              <w:rPr>
                <w:rFonts w:ascii="Arial" w:eastAsia="Malgun Gothic" w:hAnsi="Arial" w:cs="Arial"/>
                <w:sz w:val="18"/>
                <w:szCs w:val="18"/>
                <w:lang w:eastAsia="ko-KR"/>
              </w:rPr>
              <w:t>FS</w:t>
            </w:r>
          </w:p>
        </w:tc>
        <w:tc>
          <w:tcPr>
            <w:tcW w:w="567" w:type="dxa"/>
          </w:tcPr>
          <w:p w14:paraId="5966CC3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57B5D97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17" w:author="ZTE" w:date="2020-05-19T10:06:00Z">
              <w:r>
                <w:rPr>
                  <w:rFonts w:ascii="Arial" w:eastAsia="Malgun Gothic" w:hAnsi="Arial"/>
                  <w:sz w:val="18"/>
                  <w:lang w:eastAsia="en-US"/>
                </w:rPr>
                <w:t>N/A</w:t>
              </w:r>
            </w:ins>
            <w:del w:id="518" w:author="ZTE" w:date="2020-05-19T10:06:00Z">
              <w:r w:rsidR="00CC01DB" w:rsidRPr="00CC01DB" w:rsidDel="00DC12ED">
                <w:rPr>
                  <w:rFonts w:ascii="Arial" w:eastAsia="Malgun Gothic" w:hAnsi="Arial" w:cs="Arial"/>
                  <w:sz w:val="18"/>
                  <w:szCs w:val="18"/>
                  <w:lang w:eastAsia="en-US"/>
                </w:rPr>
                <w:delText>No</w:delText>
              </w:r>
            </w:del>
          </w:p>
        </w:tc>
        <w:tc>
          <w:tcPr>
            <w:tcW w:w="728" w:type="dxa"/>
          </w:tcPr>
          <w:p w14:paraId="7665530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F</w:t>
            </w:r>
            <w:r w:rsidRPr="00CC01DB">
              <w:rPr>
                <w:rFonts w:ascii="Arial" w:eastAsia="Malgun Gothic" w:hAnsi="Arial" w:cs="Arial"/>
                <w:sz w:val="18"/>
                <w:szCs w:val="18"/>
              </w:rPr>
              <w:t>R1 only</w:t>
            </w:r>
          </w:p>
        </w:tc>
      </w:tr>
      <w:tr w:rsidR="00CC01DB" w:rsidRPr="00CC01DB" w14:paraId="16CD0B72" w14:textId="77777777" w:rsidTr="00CC01DB">
        <w:trPr>
          <w:cantSplit/>
          <w:tblHeader/>
        </w:trPr>
        <w:tc>
          <w:tcPr>
            <w:tcW w:w="6917" w:type="dxa"/>
          </w:tcPr>
          <w:p w14:paraId="2761FF0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pusch-SeparationWithGap</w:t>
            </w:r>
          </w:p>
          <w:p w14:paraId="75812FFD"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sz w:val="18"/>
                <w:lang w:eastAsia="en-US"/>
              </w:rP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81B008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ko-KR"/>
              </w:rPr>
            </w:pPr>
            <w:r w:rsidRPr="00CC01DB">
              <w:rPr>
                <w:rFonts w:ascii="Arial" w:eastAsia="Malgun Gothic" w:hAnsi="Arial"/>
                <w:sz w:val="18"/>
                <w:lang w:eastAsia="en-US"/>
              </w:rPr>
              <w:t>FS</w:t>
            </w:r>
          </w:p>
        </w:tc>
        <w:tc>
          <w:tcPr>
            <w:tcW w:w="567" w:type="dxa"/>
          </w:tcPr>
          <w:p w14:paraId="3EF14D5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sz w:val="18"/>
                <w:lang w:eastAsia="en-US"/>
              </w:rPr>
              <w:t>No</w:t>
            </w:r>
          </w:p>
        </w:tc>
        <w:tc>
          <w:tcPr>
            <w:tcW w:w="709" w:type="dxa"/>
          </w:tcPr>
          <w:p w14:paraId="4A30988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519" w:author="ZTE" w:date="2020-05-19T10:06:00Z">
              <w:r>
                <w:rPr>
                  <w:rFonts w:ascii="Arial" w:eastAsia="Malgun Gothic" w:hAnsi="Arial"/>
                  <w:sz w:val="18"/>
                  <w:lang w:eastAsia="en-US"/>
                </w:rPr>
                <w:t>N/A</w:t>
              </w:r>
            </w:ins>
            <w:del w:id="520" w:author="ZTE" w:date="2020-05-19T10:06:00Z">
              <w:r w:rsidR="00CC01DB" w:rsidRPr="00CC01DB" w:rsidDel="00DC12ED">
                <w:rPr>
                  <w:rFonts w:ascii="Arial" w:eastAsia="Malgun Gothic" w:hAnsi="Arial"/>
                  <w:sz w:val="18"/>
                  <w:lang w:eastAsia="en-US"/>
                </w:rPr>
                <w:delText>No</w:delText>
              </w:r>
            </w:del>
          </w:p>
        </w:tc>
        <w:tc>
          <w:tcPr>
            <w:tcW w:w="728" w:type="dxa"/>
          </w:tcPr>
          <w:p w14:paraId="4559884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cs="Arial"/>
                <w:sz w:val="18"/>
                <w:szCs w:val="18"/>
                <w:lang w:eastAsia="en-US"/>
              </w:rPr>
            </w:pPr>
            <w:ins w:id="521" w:author="ZTE" w:date="2020-05-19T10:06:00Z">
              <w:r>
                <w:rPr>
                  <w:rFonts w:ascii="Arial" w:eastAsia="Malgun Gothic" w:hAnsi="Arial"/>
                  <w:sz w:val="18"/>
                  <w:lang w:eastAsia="en-US"/>
                </w:rPr>
                <w:t>N/A</w:t>
              </w:r>
            </w:ins>
            <w:del w:id="522" w:author="ZTE" w:date="2020-05-19T10:06:00Z">
              <w:r w:rsidR="00CC01DB" w:rsidRPr="00CC01DB" w:rsidDel="00DC12ED">
                <w:rPr>
                  <w:rFonts w:ascii="Arial" w:eastAsia="Malgun Gothic" w:hAnsi="Arial"/>
                  <w:sz w:val="18"/>
                  <w:lang w:eastAsia="en-US"/>
                </w:rPr>
                <w:delText>No</w:delText>
              </w:r>
            </w:del>
          </w:p>
        </w:tc>
      </w:tr>
      <w:tr w:rsidR="00CC01DB" w:rsidRPr="00CC01DB" w14:paraId="21A86B83" w14:textId="77777777" w:rsidTr="00CC01DB">
        <w:trPr>
          <w:cantSplit/>
          <w:tblHeader/>
        </w:trPr>
        <w:tc>
          <w:tcPr>
            <w:tcW w:w="6917" w:type="dxa"/>
          </w:tcPr>
          <w:p w14:paraId="533CC21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searchSpaceSharingCA-UL</w:t>
            </w:r>
          </w:p>
          <w:p w14:paraId="5CEFF17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UL PDCCH search space sharing for carrier aggregation operation.</w:t>
            </w:r>
          </w:p>
        </w:tc>
        <w:tc>
          <w:tcPr>
            <w:tcW w:w="709" w:type="dxa"/>
          </w:tcPr>
          <w:p w14:paraId="7C0EF94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657F237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97F7480"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23" w:author="ZTE" w:date="2020-05-19T10:06:00Z">
              <w:r>
                <w:rPr>
                  <w:rFonts w:ascii="Arial" w:eastAsia="Malgun Gothic" w:hAnsi="Arial"/>
                  <w:sz w:val="18"/>
                  <w:lang w:eastAsia="en-US"/>
                </w:rPr>
                <w:t>N/A</w:t>
              </w:r>
            </w:ins>
            <w:del w:id="524" w:author="ZTE" w:date="2020-05-19T10:06:00Z">
              <w:r w:rsidR="00CC01DB" w:rsidRPr="00CC01DB" w:rsidDel="00DC12ED">
                <w:rPr>
                  <w:rFonts w:ascii="Arial" w:eastAsia="Malgun Gothic" w:hAnsi="Arial"/>
                  <w:sz w:val="18"/>
                  <w:lang w:eastAsia="en-US"/>
                </w:rPr>
                <w:delText>No</w:delText>
              </w:r>
            </w:del>
          </w:p>
        </w:tc>
        <w:tc>
          <w:tcPr>
            <w:tcW w:w="728" w:type="dxa"/>
          </w:tcPr>
          <w:p w14:paraId="09A5332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25" w:author="ZTE" w:date="2020-05-19T10:06:00Z">
              <w:r>
                <w:rPr>
                  <w:rFonts w:ascii="Arial" w:eastAsia="Malgun Gothic" w:hAnsi="Arial"/>
                  <w:sz w:val="18"/>
                  <w:lang w:eastAsia="en-US"/>
                </w:rPr>
                <w:t>N/A</w:t>
              </w:r>
            </w:ins>
            <w:del w:id="526" w:author="ZTE" w:date="2020-05-19T10:06:00Z">
              <w:r w:rsidR="00CC01DB" w:rsidRPr="00CC01DB" w:rsidDel="00DC12ED">
                <w:rPr>
                  <w:rFonts w:ascii="Arial" w:eastAsia="Malgun Gothic" w:hAnsi="Arial"/>
                  <w:sz w:val="18"/>
                  <w:lang w:eastAsia="en-US"/>
                </w:rPr>
                <w:delText>No</w:delText>
              </w:r>
            </w:del>
          </w:p>
        </w:tc>
      </w:tr>
      <w:tr w:rsidR="00CC01DB" w:rsidRPr="00CC01DB" w14:paraId="7899BED0" w14:textId="77777777" w:rsidTr="00CC01DB">
        <w:trPr>
          <w:cantSplit/>
          <w:tblHeader/>
        </w:trPr>
        <w:tc>
          <w:tcPr>
            <w:tcW w:w="6917" w:type="dxa"/>
          </w:tcPr>
          <w:p w14:paraId="55313C3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simultaneousTxSUL-NonSUL</w:t>
            </w:r>
          </w:p>
          <w:p w14:paraId="5CE093C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simultaneous transmission of SRS on an SUL/non-SUL carrier and PUSCH/PUCCH/SRS on the other UL carrier in the same cell.</w:t>
            </w:r>
          </w:p>
        </w:tc>
        <w:tc>
          <w:tcPr>
            <w:tcW w:w="709" w:type="dxa"/>
          </w:tcPr>
          <w:p w14:paraId="2E91114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0E51AE0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E8E5AC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27" w:author="ZTE" w:date="2020-05-19T10:06:00Z">
              <w:r>
                <w:rPr>
                  <w:rFonts w:ascii="Arial" w:eastAsia="Malgun Gothic" w:hAnsi="Arial"/>
                  <w:sz w:val="18"/>
                  <w:lang w:eastAsia="en-US"/>
                </w:rPr>
                <w:t>N/A</w:t>
              </w:r>
            </w:ins>
            <w:del w:id="528" w:author="ZTE" w:date="2020-05-19T10:06:00Z">
              <w:r w:rsidR="00CC01DB" w:rsidRPr="00CC01DB" w:rsidDel="00DC12ED">
                <w:rPr>
                  <w:rFonts w:ascii="Arial" w:eastAsia="Malgun Gothic" w:hAnsi="Arial"/>
                  <w:sz w:val="18"/>
                  <w:lang w:eastAsia="en-US"/>
                </w:rPr>
                <w:delText>No</w:delText>
              </w:r>
            </w:del>
          </w:p>
        </w:tc>
        <w:tc>
          <w:tcPr>
            <w:tcW w:w="728" w:type="dxa"/>
          </w:tcPr>
          <w:p w14:paraId="663E218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29" w:author="ZTE" w:date="2020-05-19T10:06:00Z">
              <w:r>
                <w:rPr>
                  <w:rFonts w:ascii="Arial" w:eastAsia="Malgun Gothic" w:hAnsi="Arial"/>
                  <w:sz w:val="18"/>
                  <w:lang w:eastAsia="en-US"/>
                </w:rPr>
                <w:t>N/A</w:t>
              </w:r>
            </w:ins>
            <w:del w:id="530" w:author="ZTE" w:date="2020-05-19T10:06:00Z">
              <w:r w:rsidR="00CC01DB" w:rsidRPr="00CC01DB" w:rsidDel="00DC12ED">
                <w:rPr>
                  <w:rFonts w:ascii="Arial" w:eastAsia="Malgun Gothic" w:hAnsi="Arial"/>
                  <w:sz w:val="18"/>
                  <w:lang w:eastAsia="en-US"/>
                </w:rPr>
                <w:delText>No</w:delText>
              </w:r>
            </w:del>
          </w:p>
        </w:tc>
      </w:tr>
      <w:tr w:rsidR="00CC01DB" w:rsidRPr="00CC01DB" w14:paraId="5581E3FC" w14:textId="77777777" w:rsidTr="00CC01DB">
        <w:trPr>
          <w:cantSplit/>
          <w:tblHeader/>
        </w:trPr>
        <w:tc>
          <w:tcPr>
            <w:tcW w:w="6917" w:type="dxa"/>
          </w:tcPr>
          <w:p w14:paraId="3D3A324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supportedSRS-Resources</w:t>
            </w:r>
          </w:p>
          <w:p w14:paraId="7CA81D1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 of SRS resources. The capability signalling comprising indication of:</w:t>
            </w:r>
          </w:p>
          <w:p w14:paraId="5871F8BD"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maxNumberAperiodicSRS-PerBWP</w:t>
            </w:r>
            <w:r w:rsidRPr="00CC01DB">
              <w:rPr>
                <w:rFonts w:ascii="Arial" w:eastAsia="Malgun Gothic" w:hAnsi="Arial" w:cs="Arial"/>
                <w:sz w:val="18"/>
                <w:szCs w:val="18"/>
                <w:lang w:eastAsia="en-US"/>
              </w:rPr>
              <w:t xml:space="preserve"> indicates supported maximum number of aperiodic SRS resources that can be configured for the UE per each BWP</w:t>
            </w:r>
          </w:p>
          <w:p w14:paraId="276059C8"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maxNumberAperiodicSRS-PerBWP-PerSlot</w:t>
            </w:r>
            <w:r w:rsidRPr="00CC01DB">
              <w:rPr>
                <w:rFonts w:ascii="Arial" w:eastAsia="Malgun Gothic" w:hAnsi="Arial" w:cs="Arial"/>
                <w:sz w:val="18"/>
                <w:szCs w:val="18"/>
                <w:lang w:eastAsia="en-US"/>
              </w:rPr>
              <w:t xml:space="preserve"> indicates supported maximum number of aperiodic SRS resources per slot in the BWP</w:t>
            </w:r>
          </w:p>
          <w:p w14:paraId="36610F72"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maxNumberPeriodicSRS-PerBWP</w:t>
            </w:r>
            <w:r w:rsidRPr="00CC01DB">
              <w:rPr>
                <w:rFonts w:ascii="Arial" w:eastAsia="Malgun Gothic" w:hAnsi="Arial" w:cs="Arial"/>
                <w:sz w:val="18"/>
                <w:szCs w:val="18"/>
                <w:lang w:eastAsia="en-US"/>
              </w:rPr>
              <w:t xml:space="preserve"> indicates supported maximum number of periodic SRS resources per BWP</w:t>
            </w:r>
          </w:p>
          <w:p w14:paraId="449A4E52"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maxNumberPeriodicSRS-PerBWP-PerSlot</w:t>
            </w:r>
            <w:r w:rsidRPr="00CC01DB">
              <w:rPr>
                <w:rFonts w:ascii="Arial" w:eastAsia="Malgun Gothic" w:hAnsi="Arial" w:cs="Arial"/>
                <w:sz w:val="18"/>
                <w:szCs w:val="18"/>
                <w:lang w:eastAsia="en-US"/>
              </w:rPr>
              <w:t xml:space="preserve"> indicates supported maximum number of periodic SRS resources per slot in the BWP</w:t>
            </w:r>
          </w:p>
          <w:p w14:paraId="6EBB8BAF"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maxNumberSemiPersistentSRS-PerBWP</w:t>
            </w:r>
            <w:r w:rsidRPr="00CC01DB">
              <w:rPr>
                <w:rFonts w:ascii="Arial" w:eastAsia="Malgun Gothic" w:hAnsi="Arial" w:cs="Arial"/>
                <w:sz w:val="18"/>
                <w:szCs w:val="18"/>
                <w:lang w:eastAsia="en-US"/>
              </w:rPr>
              <w:t xml:space="preserve"> indicate supported maximum number of semi-persistent SRS resources that can be configured for the UE per each BWP</w:t>
            </w:r>
          </w:p>
          <w:p w14:paraId="2BEAA7FF" w14:textId="77777777" w:rsidR="00CC01DB" w:rsidRPr="00CC01DB" w:rsidRDefault="00CC01DB" w:rsidP="00CC01DB">
            <w:pPr>
              <w:overflowPunct/>
              <w:autoSpaceDE/>
              <w:autoSpaceDN/>
              <w:adjustRightInd/>
              <w:ind w:left="568" w:hanging="284"/>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maxNumberSemiPersistentSRS-PerBWP-PerSlot</w:t>
            </w:r>
            <w:r w:rsidRPr="00CC01DB">
              <w:rPr>
                <w:rFonts w:ascii="Arial" w:eastAsia="Malgun Gothic" w:hAnsi="Arial" w:cs="Arial"/>
                <w:sz w:val="18"/>
                <w:szCs w:val="18"/>
                <w:lang w:eastAsia="en-US"/>
              </w:rPr>
              <w:t xml:space="preserve"> indicates supported maximum number of semi-persistent SRS resources per slot in the BWP</w:t>
            </w:r>
          </w:p>
          <w:p w14:paraId="643B9902" w14:textId="77777777" w:rsidR="00CC01DB" w:rsidRPr="00CC01DB" w:rsidRDefault="00CC01DB" w:rsidP="00CC01DB">
            <w:pPr>
              <w:overflowPunct/>
              <w:autoSpaceDE/>
              <w:autoSpaceDN/>
              <w:adjustRightInd/>
              <w:ind w:left="568" w:hanging="284"/>
              <w:textAlignment w:val="auto"/>
              <w:rPr>
                <w:rFonts w:eastAsia="Malgun Gothic"/>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r>
            <w:r w:rsidRPr="00CC01DB">
              <w:rPr>
                <w:rFonts w:ascii="Arial" w:eastAsia="Malgun Gothic" w:hAnsi="Arial" w:cs="Arial"/>
                <w:i/>
                <w:sz w:val="18"/>
                <w:szCs w:val="18"/>
                <w:lang w:eastAsia="en-US"/>
              </w:rPr>
              <w:t>maxNumberSRS-Ports-PerResource</w:t>
            </w:r>
            <w:r w:rsidRPr="00CC01DB">
              <w:rPr>
                <w:rFonts w:ascii="Arial" w:eastAsia="Malgun Gothic" w:hAnsi="Arial" w:cs="Arial"/>
                <w:sz w:val="18"/>
                <w:szCs w:val="18"/>
                <w:lang w:eastAsia="en-US"/>
              </w:rPr>
              <w:t xml:space="preserve"> indicates supported maximum number of SRS antenna port per each SRS resource</w:t>
            </w:r>
          </w:p>
        </w:tc>
        <w:tc>
          <w:tcPr>
            <w:tcW w:w="709" w:type="dxa"/>
          </w:tcPr>
          <w:p w14:paraId="5D69C4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3DA38BF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463D17B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31" w:author="ZTE" w:date="2020-05-19T10:06:00Z">
              <w:r>
                <w:rPr>
                  <w:rFonts w:ascii="Arial" w:eastAsia="Malgun Gothic" w:hAnsi="Arial"/>
                  <w:sz w:val="18"/>
                  <w:lang w:eastAsia="en-US"/>
                </w:rPr>
                <w:t>N/A</w:t>
              </w:r>
            </w:ins>
            <w:del w:id="532" w:author="ZTE" w:date="2020-05-19T10:06:00Z">
              <w:r w:rsidR="00CC01DB" w:rsidRPr="00CC01DB" w:rsidDel="00DC12ED">
                <w:rPr>
                  <w:rFonts w:ascii="Arial" w:eastAsia="Malgun Gothic" w:hAnsi="Arial"/>
                  <w:sz w:val="18"/>
                  <w:lang w:eastAsia="en-US"/>
                </w:rPr>
                <w:delText>No</w:delText>
              </w:r>
            </w:del>
          </w:p>
        </w:tc>
        <w:tc>
          <w:tcPr>
            <w:tcW w:w="728" w:type="dxa"/>
          </w:tcPr>
          <w:p w14:paraId="30C37590"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33" w:author="ZTE" w:date="2020-05-19T10:06:00Z">
              <w:r>
                <w:rPr>
                  <w:rFonts w:ascii="Arial" w:eastAsia="Malgun Gothic" w:hAnsi="Arial"/>
                  <w:sz w:val="18"/>
                  <w:lang w:eastAsia="en-US"/>
                </w:rPr>
                <w:t>N/A</w:t>
              </w:r>
            </w:ins>
            <w:del w:id="534" w:author="ZTE" w:date="2020-05-19T10:06:00Z">
              <w:r w:rsidR="00CC01DB" w:rsidRPr="00CC01DB" w:rsidDel="00DC12ED">
                <w:rPr>
                  <w:rFonts w:ascii="Arial" w:eastAsia="Malgun Gothic" w:hAnsi="Arial"/>
                  <w:sz w:val="18"/>
                  <w:lang w:eastAsia="en-US"/>
                </w:rPr>
                <w:delText>No</w:delText>
              </w:r>
            </w:del>
          </w:p>
        </w:tc>
      </w:tr>
      <w:tr w:rsidR="00CC01DB" w:rsidRPr="00CC01DB" w14:paraId="18C90EF0" w14:textId="77777777" w:rsidTr="00CC01DB">
        <w:trPr>
          <w:cantSplit/>
          <w:tblHeader/>
        </w:trPr>
        <w:tc>
          <w:tcPr>
            <w:tcW w:w="6917" w:type="dxa"/>
          </w:tcPr>
          <w:p w14:paraId="7314301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twoPUCCH-Group</w:t>
            </w:r>
          </w:p>
          <w:p w14:paraId="68867BC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A47B12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7B63E48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2440F0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35" w:author="ZTE" w:date="2020-05-19T10:06:00Z">
              <w:r>
                <w:rPr>
                  <w:rFonts w:ascii="Arial" w:eastAsia="Malgun Gothic" w:hAnsi="Arial"/>
                  <w:sz w:val="18"/>
                  <w:lang w:eastAsia="en-US"/>
                </w:rPr>
                <w:t>N/A</w:t>
              </w:r>
            </w:ins>
            <w:del w:id="536" w:author="ZTE" w:date="2020-05-19T10:06:00Z">
              <w:r w:rsidR="00CC01DB" w:rsidRPr="00CC01DB" w:rsidDel="00DC12ED">
                <w:rPr>
                  <w:rFonts w:ascii="Arial" w:eastAsia="Malgun Gothic" w:hAnsi="Arial"/>
                  <w:sz w:val="18"/>
                  <w:lang w:eastAsia="en-US"/>
                </w:rPr>
                <w:delText>No</w:delText>
              </w:r>
            </w:del>
          </w:p>
        </w:tc>
        <w:tc>
          <w:tcPr>
            <w:tcW w:w="728" w:type="dxa"/>
          </w:tcPr>
          <w:p w14:paraId="48023C1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37" w:author="ZTE" w:date="2020-05-19T10:06:00Z">
              <w:r>
                <w:rPr>
                  <w:rFonts w:ascii="Arial" w:eastAsia="Malgun Gothic" w:hAnsi="Arial"/>
                  <w:sz w:val="18"/>
                  <w:lang w:eastAsia="en-US"/>
                </w:rPr>
                <w:t>N/A</w:t>
              </w:r>
            </w:ins>
            <w:del w:id="538" w:author="ZTE" w:date="2020-05-19T10:06:00Z">
              <w:r w:rsidR="00CC01DB" w:rsidRPr="00CC01DB" w:rsidDel="00DC12ED">
                <w:rPr>
                  <w:rFonts w:ascii="Arial" w:eastAsia="Malgun Gothic" w:hAnsi="Arial"/>
                  <w:sz w:val="18"/>
                  <w:lang w:eastAsia="en-US"/>
                </w:rPr>
                <w:delText>No</w:delText>
              </w:r>
            </w:del>
          </w:p>
        </w:tc>
      </w:tr>
      <w:tr w:rsidR="00CC01DB" w:rsidRPr="00CC01DB" w14:paraId="52B981E5" w14:textId="77777777" w:rsidTr="00CC01DB">
        <w:trPr>
          <w:cantSplit/>
          <w:tblHeader/>
        </w:trPr>
        <w:tc>
          <w:tcPr>
            <w:tcW w:w="6917" w:type="dxa"/>
          </w:tcPr>
          <w:p w14:paraId="744EBDF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ul-MCS-TableAlt-DynamicIndication</w:t>
            </w:r>
          </w:p>
          <w:p w14:paraId="0BDA901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w:t>
            </w:r>
            <w:r w:rsidRPr="00CC01DB">
              <w:rPr>
                <w:rFonts w:ascii="Arial" w:eastAsia="Malgun Gothic" w:hAnsi="Arial"/>
                <w:sz w:val="18"/>
              </w:rPr>
              <w:t xml:space="preserve"> the UE supports dynamic indication of MCS table using MCS-C-RNTI for PUSCH.</w:t>
            </w:r>
          </w:p>
        </w:tc>
        <w:tc>
          <w:tcPr>
            <w:tcW w:w="709" w:type="dxa"/>
          </w:tcPr>
          <w:p w14:paraId="5AD6706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6FA4475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C5289F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39" w:author="ZTE" w:date="2020-05-19T10:06:00Z">
              <w:r>
                <w:rPr>
                  <w:rFonts w:ascii="Arial" w:eastAsia="Malgun Gothic" w:hAnsi="Arial"/>
                  <w:sz w:val="18"/>
                  <w:lang w:eastAsia="en-US"/>
                </w:rPr>
                <w:t>N/A</w:t>
              </w:r>
            </w:ins>
            <w:del w:id="540" w:author="ZTE" w:date="2020-05-19T10:06:00Z">
              <w:r w:rsidR="00CC01DB" w:rsidRPr="00CC01DB" w:rsidDel="00DC12ED">
                <w:rPr>
                  <w:rFonts w:ascii="Arial" w:eastAsia="Malgun Gothic" w:hAnsi="Arial"/>
                  <w:sz w:val="18"/>
                  <w:lang w:eastAsia="en-US"/>
                </w:rPr>
                <w:delText>No</w:delText>
              </w:r>
            </w:del>
          </w:p>
        </w:tc>
        <w:tc>
          <w:tcPr>
            <w:tcW w:w="728" w:type="dxa"/>
          </w:tcPr>
          <w:p w14:paraId="5584623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41" w:author="ZTE" w:date="2020-05-19T10:06:00Z">
              <w:r>
                <w:rPr>
                  <w:rFonts w:ascii="Arial" w:eastAsia="Malgun Gothic" w:hAnsi="Arial"/>
                  <w:sz w:val="18"/>
                  <w:lang w:eastAsia="en-US"/>
                </w:rPr>
                <w:t>N/A</w:t>
              </w:r>
            </w:ins>
            <w:del w:id="542" w:author="ZTE" w:date="2020-05-19T10:06:00Z">
              <w:r w:rsidR="00CC01DB" w:rsidRPr="00CC01DB" w:rsidDel="00DC12ED">
                <w:rPr>
                  <w:rFonts w:ascii="Arial" w:eastAsia="Malgun Gothic" w:hAnsi="Arial"/>
                  <w:sz w:val="18"/>
                  <w:lang w:eastAsia="en-US"/>
                </w:rPr>
                <w:delText>No</w:delText>
              </w:r>
            </w:del>
          </w:p>
        </w:tc>
      </w:tr>
      <w:tr w:rsidR="00CC01DB" w:rsidRPr="00CC01DB" w14:paraId="6A016117" w14:textId="77777777" w:rsidTr="00CC01DB">
        <w:trPr>
          <w:cantSplit/>
          <w:tblHeader/>
        </w:trPr>
        <w:tc>
          <w:tcPr>
            <w:tcW w:w="6917" w:type="dxa"/>
          </w:tcPr>
          <w:p w14:paraId="31B90FD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zeroSlotOffsetAperiodicSRS</w:t>
            </w:r>
          </w:p>
          <w:p w14:paraId="23A0DF2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w:t>
            </w:r>
            <w:r w:rsidRPr="00CC01DB">
              <w:rPr>
                <w:rFonts w:ascii="Arial" w:eastAsia="Malgun Gothic" w:hAnsi="Arial"/>
                <w:sz w:val="18"/>
              </w:rPr>
              <w:t xml:space="preserve"> the UE supports 0 slot offset between aperiodic SRS triggering and transmission, for SRS for CB PUSCH and antenna switching on FR1.</w:t>
            </w:r>
          </w:p>
        </w:tc>
        <w:tc>
          <w:tcPr>
            <w:tcW w:w="709" w:type="dxa"/>
          </w:tcPr>
          <w:p w14:paraId="6D9CC7C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w:t>
            </w:r>
          </w:p>
        </w:tc>
        <w:tc>
          <w:tcPr>
            <w:tcW w:w="567" w:type="dxa"/>
          </w:tcPr>
          <w:p w14:paraId="32A938D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0F6939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43" w:author="ZTE" w:date="2020-05-19T10:06:00Z">
              <w:r>
                <w:rPr>
                  <w:rFonts w:ascii="Arial" w:eastAsia="Malgun Gothic" w:hAnsi="Arial"/>
                  <w:sz w:val="18"/>
                  <w:lang w:eastAsia="en-US"/>
                </w:rPr>
                <w:t>N/A</w:t>
              </w:r>
            </w:ins>
            <w:del w:id="544" w:author="ZTE" w:date="2020-05-19T10:06:00Z">
              <w:r w:rsidR="00CC01DB" w:rsidRPr="00CC01DB" w:rsidDel="00DC12ED">
                <w:rPr>
                  <w:rFonts w:ascii="Arial" w:eastAsia="Malgun Gothic" w:hAnsi="Arial"/>
                  <w:sz w:val="18"/>
                  <w:lang w:eastAsia="en-US"/>
                </w:rPr>
                <w:delText>No</w:delText>
              </w:r>
            </w:del>
          </w:p>
        </w:tc>
        <w:tc>
          <w:tcPr>
            <w:tcW w:w="728" w:type="dxa"/>
          </w:tcPr>
          <w:p w14:paraId="2E8972A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45" w:author="ZTE" w:date="2020-05-19T10:06:00Z">
              <w:r>
                <w:rPr>
                  <w:rFonts w:ascii="Arial" w:eastAsia="Malgun Gothic" w:hAnsi="Arial"/>
                  <w:sz w:val="18"/>
                  <w:lang w:eastAsia="en-US"/>
                </w:rPr>
                <w:t>N/A</w:t>
              </w:r>
            </w:ins>
            <w:del w:id="546" w:author="ZTE" w:date="2020-05-19T10:06:00Z">
              <w:r w:rsidR="00CC01DB" w:rsidRPr="00CC01DB" w:rsidDel="00DC12ED">
                <w:rPr>
                  <w:rFonts w:ascii="Arial" w:eastAsia="Malgun Gothic" w:hAnsi="Arial"/>
                  <w:sz w:val="18"/>
                  <w:lang w:eastAsia="en-US"/>
                </w:rPr>
                <w:delText>No</w:delText>
              </w:r>
            </w:del>
          </w:p>
        </w:tc>
      </w:tr>
    </w:tbl>
    <w:p w14:paraId="51F68E10" w14:textId="77777777" w:rsidR="00CC01DB" w:rsidRPr="00CC01DB" w:rsidRDefault="00CC01DB" w:rsidP="00CC01DB">
      <w:pPr>
        <w:overflowPunct/>
        <w:autoSpaceDE/>
        <w:autoSpaceDN/>
        <w:adjustRightInd/>
        <w:textAlignment w:val="auto"/>
        <w:rPr>
          <w:rFonts w:ascii="Arial" w:eastAsia="Malgun Gothic" w:hAnsi="Arial"/>
          <w:sz w:val="24"/>
          <w:szCs w:val="24"/>
          <w:lang w:eastAsia="en-US"/>
        </w:rPr>
      </w:pPr>
    </w:p>
    <w:p w14:paraId="7AB4EC6D"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547" w:name="_Toc12750900"/>
      <w:bookmarkStart w:id="548" w:name="_Toc29382264"/>
      <w:bookmarkStart w:id="549" w:name="_Toc37093381"/>
      <w:r w:rsidRPr="00CC01DB">
        <w:rPr>
          <w:rFonts w:ascii="Arial" w:eastAsia="Malgun Gothic" w:hAnsi="Arial"/>
          <w:sz w:val="24"/>
          <w:lang w:eastAsia="en-US"/>
        </w:rPr>
        <w:lastRenderedPageBreak/>
        <w:t>4.2.7.8</w:t>
      </w:r>
      <w:r w:rsidRPr="00CC01DB">
        <w:rPr>
          <w:rFonts w:ascii="Arial" w:eastAsia="Malgun Gothic" w:hAnsi="Arial"/>
          <w:sz w:val="24"/>
          <w:lang w:eastAsia="en-US"/>
        </w:rPr>
        <w:tab/>
      </w:r>
      <w:r w:rsidRPr="00CC01DB">
        <w:rPr>
          <w:rFonts w:ascii="Arial" w:eastAsia="Malgun Gothic" w:hAnsi="Arial"/>
          <w:i/>
          <w:sz w:val="24"/>
          <w:lang w:eastAsia="en-US"/>
        </w:rPr>
        <w:t>FeatureSetUplinkPerCC</w:t>
      </w:r>
      <w:r w:rsidRPr="00CC01DB">
        <w:rPr>
          <w:rFonts w:ascii="Arial" w:eastAsia="Malgun Gothic" w:hAnsi="Arial"/>
          <w:sz w:val="24"/>
          <w:lang w:eastAsia="en-US"/>
        </w:rPr>
        <w:t xml:space="preserve"> parameters</w:t>
      </w:r>
      <w:bookmarkEnd w:id="547"/>
      <w:bookmarkEnd w:id="548"/>
      <w:bookmarkEnd w:id="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12936D4E" w14:textId="77777777" w:rsidTr="00CC01DB">
        <w:trPr>
          <w:cantSplit/>
          <w:tblHeader/>
        </w:trPr>
        <w:tc>
          <w:tcPr>
            <w:tcW w:w="6917" w:type="dxa"/>
          </w:tcPr>
          <w:p w14:paraId="09DF12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Definitions for parameters</w:t>
            </w:r>
          </w:p>
        </w:tc>
        <w:tc>
          <w:tcPr>
            <w:tcW w:w="709" w:type="dxa"/>
          </w:tcPr>
          <w:p w14:paraId="4DC356E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59E9DD3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7BD980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6236789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5EBC733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7E9E1B8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6D3E1150" w14:textId="77777777" w:rsidTr="00CC01DB">
        <w:trPr>
          <w:cantSplit/>
          <w:tblHeader/>
        </w:trPr>
        <w:tc>
          <w:tcPr>
            <w:tcW w:w="6917" w:type="dxa"/>
          </w:tcPr>
          <w:p w14:paraId="3CD4F9A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channelBW-90mhz</w:t>
            </w:r>
          </w:p>
          <w:p w14:paraId="517ACEA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the channel bandwidth of 90 MHz.</w:t>
            </w:r>
          </w:p>
        </w:tc>
        <w:tc>
          <w:tcPr>
            <w:tcW w:w="709" w:type="dxa"/>
          </w:tcPr>
          <w:p w14:paraId="6F573CC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FSPC</w:t>
            </w:r>
          </w:p>
        </w:tc>
        <w:tc>
          <w:tcPr>
            <w:tcW w:w="567" w:type="dxa"/>
          </w:tcPr>
          <w:p w14:paraId="00C3832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c>
          <w:tcPr>
            <w:tcW w:w="709" w:type="dxa"/>
          </w:tcPr>
          <w:p w14:paraId="678B0F2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50" w:author="ZTE" w:date="2020-05-19T10:06:00Z">
              <w:r>
                <w:rPr>
                  <w:rFonts w:ascii="Arial" w:eastAsia="Malgun Gothic" w:hAnsi="Arial"/>
                  <w:sz w:val="18"/>
                  <w:lang w:eastAsia="en-US"/>
                </w:rPr>
                <w:t>N/A</w:t>
              </w:r>
            </w:ins>
            <w:del w:id="551" w:author="ZTE" w:date="2020-05-19T10:06:00Z">
              <w:r w:rsidR="00CC01DB" w:rsidRPr="00CC01DB" w:rsidDel="00DC12ED">
                <w:rPr>
                  <w:rFonts w:ascii="Arial" w:eastAsia="Malgun Gothic" w:hAnsi="Arial"/>
                  <w:sz w:val="18"/>
                </w:rPr>
                <w:delText>No</w:delText>
              </w:r>
            </w:del>
          </w:p>
        </w:tc>
        <w:tc>
          <w:tcPr>
            <w:tcW w:w="728" w:type="dxa"/>
          </w:tcPr>
          <w:p w14:paraId="5CD1873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FR1 only</w:t>
            </w:r>
          </w:p>
        </w:tc>
      </w:tr>
      <w:tr w:rsidR="00CC01DB" w:rsidRPr="00CC01DB" w14:paraId="44E86701" w14:textId="77777777" w:rsidTr="00CC01DB">
        <w:trPr>
          <w:cantSplit/>
          <w:tblHeader/>
        </w:trPr>
        <w:tc>
          <w:tcPr>
            <w:tcW w:w="6917" w:type="dxa"/>
          </w:tcPr>
          <w:p w14:paraId="012B285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maxNumberMIMO-LayersCB-PUSCH</w:t>
            </w:r>
          </w:p>
          <w:p w14:paraId="6FB687C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48850EF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339C7F1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5C448E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52" w:author="ZTE" w:date="2020-05-19T10:06:00Z">
              <w:r>
                <w:rPr>
                  <w:rFonts w:ascii="Arial" w:eastAsia="Malgun Gothic" w:hAnsi="Arial"/>
                  <w:sz w:val="18"/>
                  <w:lang w:eastAsia="en-US"/>
                </w:rPr>
                <w:t>N/A</w:t>
              </w:r>
            </w:ins>
            <w:del w:id="553" w:author="ZTE" w:date="2020-05-19T10:06:00Z">
              <w:r w:rsidR="00CC01DB" w:rsidRPr="00CC01DB" w:rsidDel="00DC12ED">
                <w:rPr>
                  <w:rFonts w:ascii="Arial" w:eastAsia="Malgun Gothic" w:hAnsi="Arial"/>
                  <w:sz w:val="18"/>
                  <w:lang w:eastAsia="en-US"/>
                </w:rPr>
                <w:delText>No</w:delText>
              </w:r>
            </w:del>
          </w:p>
        </w:tc>
        <w:tc>
          <w:tcPr>
            <w:tcW w:w="728" w:type="dxa"/>
          </w:tcPr>
          <w:p w14:paraId="262DC4EC"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54" w:author="ZTE" w:date="2020-05-19T10:06:00Z">
              <w:r>
                <w:rPr>
                  <w:rFonts w:ascii="Arial" w:eastAsia="Malgun Gothic" w:hAnsi="Arial"/>
                  <w:sz w:val="18"/>
                  <w:lang w:eastAsia="en-US"/>
                </w:rPr>
                <w:t>N/A</w:t>
              </w:r>
            </w:ins>
            <w:del w:id="555" w:author="ZTE" w:date="2020-05-19T10:06:00Z">
              <w:r w:rsidR="00CC01DB" w:rsidRPr="00CC01DB" w:rsidDel="00DC12ED">
                <w:rPr>
                  <w:rFonts w:ascii="Arial" w:eastAsia="Malgun Gothic" w:hAnsi="Arial"/>
                  <w:sz w:val="18"/>
                  <w:lang w:eastAsia="en-US"/>
                </w:rPr>
                <w:delText>No</w:delText>
              </w:r>
            </w:del>
          </w:p>
        </w:tc>
      </w:tr>
      <w:tr w:rsidR="00CC01DB" w:rsidRPr="00CC01DB" w14:paraId="43F2B248" w14:textId="77777777" w:rsidTr="00CC01DB">
        <w:trPr>
          <w:cantSplit/>
          <w:tblHeader/>
        </w:trPr>
        <w:tc>
          <w:tcPr>
            <w:tcW w:w="6917" w:type="dxa"/>
          </w:tcPr>
          <w:p w14:paraId="22C45FF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maxNumberMIMO-LayersNonCB-PUSCH</w:t>
            </w:r>
          </w:p>
          <w:p w14:paraId="62A24EF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maximum number of MIMO layers at the UE for PUSCH transmission using non-codebook precoding. This feature is not supported for SUL.</w:t>
            </w:r>
          </w:p>
          <w:p w14:paraId="07BC111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rPr>
              <w:t>UE supporting</w:t>
            </w:r>
            <w:r w:rsidRPr="00CC01DB">
              <w:rPr>
                <w:rFonts w:ascii="Arial" w:eastAsia="MS PGothic" w:hAnsi="Arial" w:cs="Arial"/>
                <w:sz w:val="18"/>
                <w:szCs w:val="18"/>
                <w:lang w:eastAsia="en-US"/>
              </w:rPr>
              <w:t xml:space="preserve"> non-codebook based PUSCH transmission</w:t>
            </w:r>
            <w:r w:rsidRPr="00CC01DB">
              <w:rPr>
                <w:rFonts w:ascii="Arial" w:eastAsia="Malgun Gothic" w:hAnsi="Arial" w:cs="Arial"/>
                <w:sz w:val="18"/>
                <w:szCs w:val="18"/>
              </w:rPr>
              <w:t xml:space="preserve"> shall indicate support of </w:t>
            </w:r>
            <w:r w:rsidRPr="00CC01DB">
              <w:rPr>
                <w:rFonts w:ascii="Arial" w:eastAsia="Malgun Gothic" w:hAnsi="Arial" w:cs="Arial"/>
                <w:i/>
                <w:sz w:val="18"/>
                <w:szCs w:val="18"/>
              </w:rPr>
              <w:t>maxNumberMIMO-LayersNonCB-PUSCH, maxNumberSRS-ResourcePerSet</w:t>
            </w:r>
            <w:r w:rsidRPr="00CC01DB">
              <w:rPr>
                <w:rFonts w:ascii="Arial" w:eastAsia="Malgun Gothic" w:hAnsi="Arial" w:cs="Arial"/>
                <w:sz w:val="18"/>
                <w:szCs w:val="18"/>
              </w:rPr>
              <w:t xml:space="preserve"> and </w:t>
            </w:r>
            <w:r w:rsidRPr="00CC01DB">
              <w:rPr>
                <w:rFonts w:ascii="Arial" w:eastAsia="Malgun Gothic" w:hAnsi="Arial" w:cs="Arial"/>
                <w:i/>
                <w:sz w:val="18"/>
                <w:szCs w:val="18"/>
              </w:rPr>
              <w:t xml:space="preserve">maxNumberSimultaneousSRS-ResourceTx </w:t>
            </w:r>
            <w:r w:rsidRPr="00CC01DB">
              <w:rPr>
                <w:rFonts w:ascii="Arial" w:eastAsia="Malgun Gothic" w:hAnsi="Arial" w:cs="Arial"/>
                <w:sz w:val="18"/>
                <w:szCs w:val="18"/>
              </w:rPr>
              <w:t>together.</w:t>
            </w:r>
          </w:p>
        </w:tc>
        <w:tc>
          <w:tcPr>
            <w:tcW w:w="709" w:type="dxa"/>
          </w:tcPr>
          <w:p w14:paraId="54E8F53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08138EC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15A302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56" w:author="ZTE" w:date="2020-05-19T10:06:00Z">
              <w:r>
                <w:rPr>
                  <w:rFonts w:ascii="Arial" w:eastAsia="Malgun Gothic" w:hAnsi="Arial"/>
                  <w:sz w:val="18"/>
                  <w:lang w:eastAsia="en-US"/>
                </w:rPr>
                <w:t>N/A</w:t>
              </w:r>
            </w:ins>
            <w:del w:id="557" w:author="ZTE" w:date="2020-05-19T10:06:00Z">
              <w:r w:rsidR="00CC01DB" w:rsidRPr="00CC01DB" w:rsidDel="00DC12ED">
                <w:rPr>
                  <w:rFonts w:ascii="Arial" w:eastAsia="Malgun Gothic" w:hAnsi="Arial"/>
                  <w:sz w:val="18"/>
                  <w:lang w:eastAsia="en-US"/>
                </w:rPr>
                <w:delText>No</w:delText>
              </w:r>
            </w:del>
          </w:p>
        </w:tc>
        <w:tc>
          <w:tcPr>
            <w:tcW w:w="728" w:type="dxa"/>
          </w:tcPr>
          <w:p w14:paraId="2BF7292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58" w:author="ZTE" w:date="2020-05-19T10:06:00Z">
              <w:r>
                <w:rPr>
                  <w:rFonts w:ascii="Arial" w:eastAsia="Malgun Gothic" w:hAnsi="Arial"/>
                  <w:sz w:val="18"/>
                  <w:lang w:eastAsia="en-US"/>
                </w:rPr>
                <w:t>N/A</w:t>
              </w:r>
            </w:ins>
            <w:del w:id="559" w:author="ZTE" w:date="2020-05-19T10:06:00Z">
              <w:r w:rsidR="00CC01DB" w:rsidRPr="00CC01DB" w:rsidDel="00DC12ED">
                <w:rPr>
                  <w:rFonts w:ascii="Arial" w:eastAsia="Malgun Gothic" w:hAnsi="Arial"/>
                  <w:sz w:val="18"/>
                  <w:lang w:eastAsia="en-US"/>
                </w:rPr>
                <w:delText>No</w:delText>
              </w:r>
            </w:del>
          </w:p>
        </w:tc>
      </w:tr>
      <w:tr w:rsidR="00CC01DB" w:rsidRPr="00CC01DB" w14:paraId="45007879" w14:textId="77777777" w:rsidTr="00CC01DB">
        <w:trPr>
          <w:cantSplit/>
          <w:tblHeader/>
        </w:trPr>
        <w:tc>
          <w:tcPr>
            <w:tcW w:w="6917" w:type="dxa"/>
          </w:tcPr>
          <w:p w14:paraId="50AE4A5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maxNumberSimultaneousSRS-ResourceTx</w:t>
            </w:r>
          </w:p>
          <w:p w14:paraId="496627A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Defines the maximum number of simultaneous transmitted SRS resources at one symbol for non-codebook based transmission to the UE. This feature is not supported for SUL.</w:t>
            </w:r>
          </w:p>
        </w:tc>
        <w:tc>
          <w:tcPr>
            <w:tcW w:w="709" w:type="dxa"/>
          </w:tcPr>
          <w:p w14:paraId="6F0BC87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32159FA5" w14:textId="77777777" w:rsidR="00CC01DB" w:rsidRPr="00CC01DB" w:rsidDel="00B06BBF"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29A5BE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60" w:author="ZTE" w:date="2020-05-19T10:07:00Z">
              <w:r>
                <w:rPr>
                  <w:rFonts w:ascii="Arial" w:eastAsia="Malgun Gothic" w:hAnsi="Arial"/>
                  <w:sz w:val="18"/>
                  <w:lang w:eastAsia="en-US"/>
                </w:rPr>
                <w:t>N/A</w:t>
              </w:r>
            </w:ins>
            <w:del w:id="561" w:author="ZTE" w:date="2020-05-19T10:07:00Z">
              <w:r w:rsidR="00CC01DB" w:rsidRPr="00CC01DB" w:rsidDel="00DC12ED">
                <w:rPr>
                  <w:rFonts w:ascii="Arial" w:eastAsia="Malgun Gothic" w:hAnsi="Arial"/>
                  <w:sz w:val="18"/>
                  <w:lang w:eastAsia="en-US"/>
                </w:rPr>
                <w:delText>No</w:delText>
              </w:r>
            </w:del>
          </w:p>
        </w:tc>
        <w:tc>
          <w:tcPr>
            <w:tcW w:w="728" w:type="dxa"/>
          </w:tcPr>
          <w:p w14:paraId="76C37F8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62" w:author="ZTE" w:date="2020-05-19T10:07:00Z">
              <w:r>
                <w:rPr>
                  <w:rFonts w:ascii="Arial" w:eastAsia="Malgun Gothic" w:hAnsi="Arial"/>
                  <w:sz w:val="18"/>
                  <w:lang w:eastAsia="en-US"/>
                </w:rPr>
                <w:t>N/A</w:t>
              </w:r>
            </w:ins>
            <w:del w:id="563" w:author="ZTE" w:date="2020-05-19T10:07:00Z">
              <w:r w:rsidR="00CC01DB" w:rsidRPr="00CC01DB" w:rsidDel="00DC12ED">
                <w:rPr>
                  <w:rFonts w:ascii="Arial" w:eastAsia="Malgun Gothic" w:hAnsi="Arial"/>
                  <w:sz w:val="18"/>
                  <w:lang w:eastAsia="en-US"/>
                </w:rPr>
                <w:delText>No</w:delText>
              </w:r>
            </w:del>
          </w:p>
        </w:tc>
      </w:tr>
      <w:tr w:rsidR="00CC01DB" w:rsidRPr="00CC01DB" w14:paraId="0FE113F4" w14:textId="77777777" w:rsidTr="00CC01DB">
        <w:trPr>
          <w:cantSplit/>
          <w:tblHeader/>
        </w:trPr>
        <w:tc>
          <w:tcPr>
            <w:tcW w:w="6917" w:type="dxa"/>
          </w:tcPr>
          <w:p w14:paraId="3E1A924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maxNumberSRS-ResourcePerSet</w:t>
            </w:r>
          </w:p>
          <w:p w14:paraId="1C6B4D5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Defines the maximum number of SRS resources per SRS resource set configured for codebook or non-codebook based transmission to the UE. This feature is not supported for SUL.</w:t>
            </w:r>
          </w:p>
        </w:tc>
        <w:tc>
          <w:tcPr>
            <w:tcW w:w="709" w:type="dxa"/>
          </w:tcPr>
          <w:p w14:paraId="5B83EE3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6F573A8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06D38DE"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64" w:author="ZTE" w:date="2020-05-19T10:07:00Z">
              <w:r>
                <w:rPr>
                  <w:rFonts w:ascii="Arial" w:eastAsia="Malgun Gothic" w:hAnsi="Arial"/>
                  <w:sz w:val="18"/>
                  <w:lang w:eastAsia="en-US"/>
                </w:rPr>
                <w:t>N/A</w:t>
              </w:r>
            </w:ins>
            <w:del w:id="565" w:author="ZTE" w:date="2020-05-19T10:07:00Z">
              <w:r w:rsidR="00CC01DB" w:rsidRPr="00CC01DB" w:rsidDel="00DC12ED">
                <w:rPr>
                  <w:rFonts w:ascii="Arial" w:eastAsia="Malgun Gothic" w:hAnsi="Arial"/>
                  <w:sz w:val="18"/>
                  <w:lang w:eastAsia="en-US"/>
                </w:rPr>
                <w:delText>No</w:delText>
              </w:r>
            </w:del>
          </w:p>
        </w:tc>
        <w:tc>
          <w:tcPr>
            <w:tcW w:w="728" w:type="dxa"/>
          </w:tcPr>
          <w:p w14:paraId="792B5ECF"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66" w:author="ZTE" w:date="2020-05-19T10:07:00Z">
              <w:r>
                <w:rPr>
                  <w:rFonts w:ascii="Arial" w:eastAsia="Malgun Gothic" w:hAnsi="Arial"/>
                  <w:sz w:val="18"/>
                  <w:lang w:eastAsia="en-US"/>
                </w:rPr>
                <w:t>N/A</w:t>
              </w:r>
            </w:ins>
            <w:del w:id="567" w:author="ZTE" w:date="2020-05-19T10:07:00Z">
              <w:r w:rsidR="00CC01DB" w:rsidRPr="00CC01DB" w:rsidDel="00DC12ED">
                <w:rPr>
                  <w:rFonts w:ascii="Arial" w:eastAsia="Malgun Gothic" w:hAnsi="Arial"/>
                  <w:sz w:val="18"/>
                  <w:lang w:eastAsia="en-US"/>
                </w:rPr>
                <w:delText>No</w:delText>
              </w:r>
            </w:del>
          </w:p>
        </w:tc>
      </w:tr>
      <w:tr w:rsidR="00CC01DB" w:rsidRPr="00CC01DB" w14:paraId="26CA0B60" w14:textId="77777777" w:rsidTr="00CC01DB">
        <w:trPr>
          <w:cantSplit/>
          <w:tblHeader/>
        </w:trPr>
        <w:tc>
          <w:tcPr>
            <w:tcW w:w="6917" w:type="dxa"/>
          </w:tcPr>
          <w:p w14:paraId="48C7341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supportedBandwidthUL</w:t>
            </w:r>
          </w:p>
          <w:p w14:paraId="1D26E00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maximum UL channel bandwidth supported for a given SCS that UE supports within a single CC, which is defined in Table 5.3.5-1 in TS38.101-1 [2] for FR1 and Table 5.3.5-1 in TS 38.101-2 [3] for FR2.</w:t>
            </w:r>
          </w:p>
          <w:p w14:paraId="776E304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9401B8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p>
          <w:p w14:paraId="0B6C8879"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sz w:val="18"/>
                <w:lang w:eastAsia="en-US"/>
              </w:rPr>
              <w:t>NOTE:</w:t>
            </w:r>
            <w:r w:rsidRPr="00CC01DB">
              <w:rPr>
                <w:rFonts w:ascii="Arial" w:eastAsia="Malgun Gothic" w:hAnsi="Arial"/>
                <w:sz w:val="18"/>
                <w:lang w:eastAsia="en-US"/>
              </w:rPr>
              <w:tab/>
              <w:t xml:space="preserve">To determine whether the UE supports a channel bandwidth of 90 MHz the network may ignore this capability for and validate instead the </w:t>
            </w:r>
            <w:r w:rsidRPr="00CC01DB">
              <w:rPr>
                <w:rFonts w:ascii="Arial" w:eastAsia="Malgun Gothic" w:hAnsi="Arial"/>
                <w:i/>
                <w:sz w:val="18"/>
                <w:lang w:eastAsia="en-US"/>
              </w:rPr>
              <w:t>channelBW-90mhz</w:t>
            </w:r>
            <w:r w:rsidRPr="00CC01DB">
              <w:rPr>
                <w:rFonts w:ascii="Arial" w:eastAsia="Malgun Gothic" w:hAnsi="Arial"/>
                <w:sz w:val="18"/>
                <w:lang w:eastAsia="en-US"/>
              </w:rPr>
              <w:t xml:space="preserve"> and the </w:t>
            </w:r>
            <w:r w:rsidRPr="00CC01DB">
              <w:rPr>
                <w:rFonts w:ascii="Arial" w:eastAsia="Malgun Gothic" w:hAnsi="Arial"/>
                <w:i/>
                <w:sz w:val="18"/>
                <w:lang w:eastAsia="en-US"/>
              </w:rPr>
              <w:t>supportedBandwidthCombiantionSet</w:t>
            </w:r>
            <w:r w:rsidRPr="00CC01DB">
              <w:rPr>
                <w:rFonts w:ascii="Arial" w:eastAsia="Malgun Gothic" w:hAnsi="Arial"/>
                <w:sz w:val="18"/>
                <w:lang w:eastAsia="en-US"/>
              </w:rPr>
              <w:t xml:space="preserve">. For serving cells with other channel bandwidths the network validates the </w:t>
            </w:r>
            <w:r w:rsidRPr="00CC01DB">
              <w:rPr>
                <w:rFonts w:ascii="Arial" w:eastAsia="Malgun Gothic" w:hAnsi="Arial"/>
                <w:i/>
                <w:sz w:val="18"/>
                <w:lang w:eastAsia="en-US"/>
              </w:rPr>
              <w:t>channelBWs-UL</w:t>
            </w:r>
            <w:r w:rsidRPr="00CC01DB">
              <w:rPr>
                <w:rFonts w:ascii="Arial" w:eastAsia="Malgun Gothic" w:hAnsi="Arial"/>
                <w:sz w:val="18"/>
                <w:lang w:eastAsia="en-US"/>
              </w:rPr>
              <w:t xml:space="preserve">, the </w:t>
            </w:r>
            <w:r w:rsidRPr="00CC01DB">
              <w:rPr>
                <w:rFonts w:ascii="Arial" w:eastAsia="Malgun Gothic" w:hAnsi="Arial"/>
                <w:i/>
                <w:sz w:val="18"/>
                <w:lang w:eastAsia="en-US"/>
              </w:rPr>
              <w:t>supportedBandwidthCombinationSet</w:t>
            </w:r>
            <w:r w:rsidRPr="00CC01DB">
              <w:rPr>
                <w:rFonts w:ascii="Arial" w:eastAsia="Malgun Gothic" w:hAnsi="Arial"/>
                <w:sz w:val="18"/>
                <w:lang w:eastAsia="en-US"/>
              </w:rPr>
              <w:t xml:space="preserve"> and </w:t>
            </w:r>
            <w:r w:rsidRPr="00CC01DB">
              <w:rPr>
                <w:rFonts w:ascii="Arial" w:eastAsia="Malgun Gothic" w:hAnsi="Arial"/>
                <w:i/>
                <w:sz w:val="18"/>
                <w:lang w:eastAsia="en-US"/>
              </w:rPr>
              <w:t>supportedBandwidthUL</w:t>
            </w:r>
            <w:r w:rsidRPr="00CC01DB">
              <w:rPr>
                <w:rFonts w:ascii="Arial" w:eastAsia="Malgun Gothic" w:hAnsi="Arial"/>
                <w:sz w:val="18"/>
                <w:lang w:eastAsia="en-US"/>
              </w:rPr>
              <w:t>.</w:t>
            </w:r>
          </w:p>
        </w:tc>
        <w:tc>
          <w:tcPr>
            <w:tcW w:w="709" w:type="dxa"/>
          </w:tcPr>
          <w:p w14:paraId="5DBC448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1A9EB0B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54EE07A3"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68" w:author="ZTE" w:date="2020-05-19T10:07:00Z">
              <w:r>
                <w:rPr>
                  <w:rFonts w:ascii="Arial" w:eastAsia="Malgun Gothic" w:hAnsi="Arial"/>
                  <w:sz w:val="18"/>
                  <w:lang w:eastAsia="en-US"/>
                </w:rPr>
                <w:t>N/A</w:t>
              </w:r>
            </w:ins>
            <w:del w:id="569" w:author="ZTE" w:date="2020-05-19T10:07:00Z">
              <w:r w:rsidR="00CC01DB" w:rsidRPr="00CC01DB" w:rsidDel="00DC12ED">
                <w:rPr>
                  <w:rFonts w:ascii="Arial" w:eastAsia="Malgun Gothic" w:hAnsi="Arial"/>
                  <w:sz w:val="18"/>
                  <w:lang w:eastAsia="en-US"/>
                </w:rPr>
                <w:delText>No</w:delText>
              </w:r>
            </w:del>
          </w:p>
        </w:tc>
        <w:tc>
          <w:tcPr>
            <w:tcW w:w="728" w:type="dxa"/>
          </w:tcPr>
          <w:p w14:paraId="4AA7EA0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70" w:author="ZTE" w:date="2020-05-19T10:07:00Z">
              <w:r>
                <w:rPr>
                  <w:rFonts w:ascii="Arial" w:eastAsia="Malgun Gothic" w:hAnsi="Arial"/>
                  <w:sz w:val="18"/>
                  <w:lang w:eastAsia="en-US"/>
                </w:rPr>
                <w:t>N/A</w:t>
              </w:r>
            </w:ins>
            <w:del w:id="571" w:author="ZTE" w:date="2020-05-19T10:07:00Z">
              <w:r w:rsidR="00CC01DB" w:rsidRPr="00CC01DB" w:rsidDel="00DC12ED">
                <w:rPr>
                  <w:rFonts w:ascii="Arial" w:eastAsia="Malgun Gothic" w:hAnsi="Arial"/>
                  <w:sz w:val="18"/>
                  <w:lang w:eastAsia="en-US"/>
                </w:rPr>
                <w:delText>No</w:delText>
              </w:r>
            </w:del>
          </w:p>
        </w:tc>
      </w:tr>
      <w:tr w:rsidR="00CC01DB" w:rsidRPr="00CC01DB" w14:paraId="6C298110" w14:textId="77777777" w:rsidTr="00CC01DB">
        <w:trPr>
          <w:cantSplit/>
          <w:tblHeader/>
        </w:trPr>
        <w:tc>
          <w:tcPr>
            <w:tcW w:w="6917" w:type="dxa"/>
          </w:tcPr>
          <w:p w14:paraId="30232CE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supportedModulationOrderUL</w:t>
            </w:r>
          </w:p>
          <w:p w14:paraId="507D86C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the maximum supported modulation order to be applied for uplink in the carrier in the max data rate calculation as defined in 4.1.2. If included, t</w:t>
            </w:r>
            <w:r w:rsidRPr="00CC01DB">
              <w:rPr>
                <w:rFonts w:ascii="Arial" w:eastAsia="Malgun Gothic" w:hAnsi="Arial"/>
                <w:sz w:val="18"/>
                <w:lang w:eastAsia="en-US"/>
              </w:rPr>
              <w:t xml:space="preserve">he network may use a modulation order on this serving cell which is higher than the value indicated in this field </w:t>
            </w:r>
            <w:r w:rsidRPr="00CC01DB">
              <w:rPr>
                <w:rFonts w:ascii="Arial" w:eastAsia="Malgun Gothic" w:hAnsi="Arial"/>
                <w:sz w:val="18"/>
                <w:szCs w:val="22"/>
                <w:lang w:eastAsia="en-US"/>
              </w:rPr>
              <w:t>as long as UE supports</w:t>
            </w:r>
            <w:r w:rsidRPr="00CC01DB">
              <w:rPr>
                <w:rFonts w:ascii="Arial" w:eastAsia="Malgun Gothic" w:hAnsi="Arial"/>
                <w:sz w:val="18"/>
                <w:lang w:eastAsia="en-US"/>
              </w:rPr>
              <w:t xml:space="preserve"> the </w:t>
            </w:r>
            <w:r w:rsidRPr="00CC01DB">
              <w:rPr>
                <w:rFonts w:ascii="Arial" w:eastAsia="Malgun Gothic" w:hAnsi="Arial"/>
                <w:sz w:val="18"/>
                <w:szCs w:val="22"/>
                <w:lang w:eastAsia="en-US"/>
              </w:rPr>
              <w:t xml:space="preserve">modulation of higher </w:t>
            </w:r>
            <w:r w:rsidRPr="00CC01DB">
              <w:rPr>
                <w:rFonts w:ascii="Arial" w:eastAsia="Malgun Gothic" w:hAnsi="Arial"/>
                <w:sz w:val="18"/>
                <w:lang w:eastAsia="en-US"/>
              </w:rPr>
              <w:t>value for uplink. If not included,</w:t>
            </w:r>
          </w:p>
          <w:p w14:paraId="7AA7A434" w14:textId="77777777" w:rsidR="00CC01DB" w:rsidRPr="00CC01DB" w:rsidRDefault="00CC01DB" w:rsidP="00CC01DB">
            <w:pPr>
              <w:overflowPunct/>
              <w:autoSpaceDE/>
              <w:autoSpaceDN/>
              <w:adjustRightInd/>
              <w:spacing w:after="0"/>
              <w:ind w:left="568" w:hanging="284"/>
              <w:textAlignment w:val="auto"/>
              <w:rPr>
                <w:rFonts w:ascii="Arial" w:eastAsia="Malgun Gothic" w:hAnsi="Arial" w:cs="Arial"/>
                <w:b/>
                <w:sz w:val="18"/>
                <w:szCs w:val="18"/>
                <w:lang w:eastAsia="en-US"/>
              </w:rPr>
            </w:pPr>
            <w:r w:rsidRPr="00CC01DB">
              <w:rPr>
                <w:rFonts w:ascii="Arial" w:eastAsia="Malgun Gothic" w:hAnsi="Arial" w:cs="Arial"/>
                <w:sz w:val="18"/>
                <w:szCs w:val="18"/>
                <w:lang w:eastAsia="en-US"/>
              </w:rPr>
              <w:t>-</w:t>
            </w:r>
            <w:r w:rsidRPr="00CC01DB">
              <w:rPr>
                <w:rFonts w:ascii="Arial" w:eastAsia="Malgun Gothic" w:hAnsi="Arial" w:cs="Arial"/>
                <w:sz w:val="18"/>
                <w:szCs w:val="18"/>
                <w:lang w:eastAsia="en-US"/>
              </w:rPr>
              <w:tab/>
              <w:t xml:space="preserve">for FR1 and FR2, the network uses the modulation order signalled per band i.e. </w:t>
            </w:r>
            <w:r w:rsidRPr="00CC01DB">
              <w:rPr>
                <w:rFonts w:ascii="Arial" w:eastAsia="Malgun Gothic" w:hAnsi="Arial" w:cs="Arial"/>
                <w:i/>
                <w:sz w:val="18"/>
                <w:szCs w:val="18"/>
                <w:lang w:eastAsia="en-US"/>
              </w:rPr>
              <w:t xml:space="preserve">pusch-256QAM </w:t>
            </w:r>
            <w:r w:rsidRPr="00CC01DB">
              <w:rPr>
                <w:rFonts w:ascii="Arial" w:eastAsia="Malgun Gothic" w:hAnsi="Arial" w:cs="Arial"/>
                <w:sz w:val="18"/>
                <w:szCs w:val="18"/>
                <w:lang w:eastAsia="en-US"/>
              </w:rPr>
              <w:t>if signalled</w:t>
            </w:r>
            <w:r w:rsidRPr="00CC01DB">
              <w:rPr>
                <w:rFonts w:ascii="Arial" w:eastAsia="Malgun Gothic" w:hAnsi="Arial" w:cs="Arial"/>
                <w:i/>
                <w:sz w:val="18"/>
                <w:szCs w:val="18"/>
                <w:lang w:eastAsia="en-US"/>
              </w:rPr>
              <w:t xml:space="preserve">. </w:t>
            </w:r>
            <w:r w:rsidRPr="00CC01DB">
              <w:rPr>
                <w:rFonts w:ascii="Arial" w:eastAsia="Malgun Gothic" w:hAnsi="Arial" w:cs="Arial"/>
                <w:sz w:val="18"/>
                <w:szCs w:val="18"/>
                <w:lang w:eastAsia="en-US"/>
              </w:rPr>
              <w:t>If not signalled in a given band, the network shall use the modulation order 64QAM.</w:t>
            </w:r>
          </w:p>
          <w:p w14:paraId="0C53560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 all the cases, it shall be ensured that the data rate does not exceed the max data rate (</w:t>
            </w:r>
            <w:r w:rsidRPr="00CC01DB">
              <w:rPr>
                <w:rFonts w:ascii="Arial" w:eastAsia="Malgun Gothic" w:hAnsi="Arial"/>
                <w:i/>
                <w:sz w:val="18"/>
                <w:lang w:eastAsia="en-US"/>
              </w:rPr>
              <w:t>DataRate</w:t>
            </w:r>
            <w:r w:rsidRPr="00CC01DB">
              <w:rPr>
                <w:rFonts w:ascii="Arial" w:eastAsia="Malgun Gothic" w:hAnsi="Arial"/>
                <w:sz w:val="18"/>
                <w:lang w:eastAsia="en-US"/>
              </w:rPr>
              <w:t>) and max data rate per CC (</w:t>
            </w:r>
            <w:r w:rsidRPr="00CC01DB">
              <w:rPr>
                <w:rFonts w:ascii="Arial" w:eastAsia="Malgun Gothic" w:hAnsi="Arial"/>
                <w:i/>
                <w:sz w:val="18"/>
                <w:lang w:eastAsia="en-US"/>
              </w:rPr>
              <w:t>DataRateCC</w:t>
            </w:r>
            <w:r w:rsidRPr="00CC01DB">
              <w:rPr>
                <w:rFonts w:ascii="Arial" w:eastAsia="Malgun Gothic" w:hAnsi="Arial"/>
                <w:sz w:val="18"/>
                <w:lang w:eastAsia="en-US"/>
              </w:rPr>
              <w:t>) according to TS 38.214 [12].</w:t>
            </w:r>
          </w:p>
        </w:tc>
        <w:tc>
          <w:tcPr>
            <w:tcW w:w="709" w:type="dxa"/>
          </w:tcPr>
          <w:p w14:paraId="74181D3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5C24A1B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45BC278"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72" w:author="ZTE" w:date="2020-05-19T10:07:00Z">
              <w:r>
                <w:rPr>
                  <w:rFonts w:ascii="Arial" w:eastAsia="Malgun Gothic" w:hAnsi="Arial"/>
                  <w:sz w:val="18"/>
                  <w:lang w:eastAsia="en-US"/>
                </w:rPr>
                <w:t>N/A</w:t>
              </w:r>
            </w:ins>
            <w:del w:id="573" w:author="ZTE" w:date="2020-05-19T10:07:00Z">
              <w:r w:rsidR="00CC01DB" w:rsidRPr="00CC01DB" w:rsidDel="00DC12ED">
                <w:rPr>
                  <w:rFonts w:ascii="Arial" w:eastAsia="Malgun Gothic" w:hAnsi="Arial"/>
                  <w:sz w:val="18"/>
                  <w:lang w:eastAsia="en-US"/>
                </w:rPr>
                <w:delText>No</w:delText>
              </w:r>
            </w:del>
          </w:p>
        </w:tc>
        <w:tc>
          <w:tcPr>
            <w:tcW w:w="728" w:type="dxa"/>
          </w:tcPr>
          <w:p w14:paraId="4F402DCA"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74" w:author="ZTE" w:date="2020-05-19T10:07:00Z">
              <w:r>
                <w:rPr>
                  <w:rFonts w:ascii="Arial" w:eastAsia="Malgun Gothic" w:hAnsi="Arial"/>
                  <w:sz w:val="18"/>
                  <w:lang w:eastAsia="en-US"/>
                </w:rPr>
                <w:t>N/A</w:t>
              </w:r>
            </w:ins>
            <w:del w:id="575" w:author="ZTE" w:date="2020-05-19T10:07:00Z">
              <w:r w:rsidR="00CC01DB" w:rsidRPr="00CC01DB" w:rsidDel="00DC12ED">
                <w:rPr>
                  <w:rFonts w:ascii="Arial" w:eastAsia="Malgun Gothic" w:hAnsi="Arial"/>
                  <w:sz w:val="18"/>
                  <w:lang w:eastAsia="en-US"/>
                </w:rPr>
                <w:delText>No</w:delText>
              </w:r>
            </w:del>
          </w:p>
        </w:tc>
      </w:tr>
      <w:tr w:rsidR="00CC01DB" w:rsidRPr="00CC01DB" w14:paraId="5C2A5602" w14:textId="77777777" w:rsidTr="00CC01DB">
        <w:trPr>
          <w:cantSplit/>
          <w:tblHeader/>
        </w:trPr>
        <w:tc>
          <w:tcPr>
            <w:tcW w:w="6917" w:type="dxa"/>
          </w:tcPr>
          <w:p w14:paraId="0F49251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supportedSubCarrierSpacingUL</w:t>
            </w:r>
          </w:p>
          <w:p w14:paraId="0421D5B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11114A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FSPC</w:t>
            </w:r>
          </w:p>
        </w:tc>
        <w:tc>
          <w:tcPr>
            <w:tcW w:w="567" w:type="dxa"/>
          </w:tcPr>
          <w:p w14:paraId="2751A9C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02EAF4B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76" w:author="ZTE" w:date="2020-05-19T10:07:00Z">
              <w:r>
                <w:rPr>
                  <w:rFonts w:ascii="Arial" w:eastAsia="Malgun Gothic" w:hAnsi="Arial"/>
                  <w:sz w:val="18"/>
                  <w:lang w:eastAsia="en-US"/>
                </w:rPr>
                <w:t>N/A</w:t>
              </w:r>
            </w:ins>
            <w:del w:id="577" w:author="ZTE" w:date="2020-05-19T10:07:00Z">
              <w:r w:rsidR="00CC01DB" w:rsidRPr="00CC01DB" w:rsidDel="00DC12ED">
                <w:rPr>
                  <w:rFonts w:ascii="Arial" w:eastAsia="Malgun Gothic" w:hAnsi="Arial"/>
                  <w:sz w:val="18"/>
                  <w:lang w:eastAsia="en-US"/>
                </w:rPr>
                <w:delText>No</w:delText>
              </w:r>
            </w:del>
          </w:p>
        </w:tc>
        <w:tc>
          <w:tcPr>
            <w:tcW w:w="728" w:type="dxa"/>
          </w:tcPr>
          <w:p w14:paraId="0ABBA80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78" w:author="ZTE" w:date="2020-05-19T10:07:00Z">
              <w:r>
                <w:rPr>
                  <w:rFonts w:ascii="Arial" w:eastAsia="Malgun Gothic" w:hAnsi="Arial"/>
                  <w:sz w:val="18"/>
                  <w:lang w:eastAsia="en-US"/>
                </w:rPr>
                <w:t>N/A</w:t>
              </w:r>
            </w:ins>
            <w:del w:id="579" w:author="ZTE" w:date="2020-05-19T10:07:00Z">
              <w:r w:rsidR="00CC01DB" w:rsidRPr="00CC01DB" w:rsidDel="00DC12ED">
                <w:rPr>
                  <w:rFonts w:ascii="Arial" w:eastAsia="Malgun Gothic" w:hAnsi="Arial"/>
                  <w:sz w:val="18"/>
                  <w:lang w:eastAsia="en-US"/>
                </w:rPr>
                <w:delText>No</w:delText>
              </w:r>
            </w:del>
          </w:p>
        </w:tc>
      </w:tr>
    </w:tbl>
    <w:p w14:paraId="5F327B68" w14:textId="77777777" w:rsidR="00CC01DB" w:rsidRPr="00CC01DB" w:rsidRDefault="00CC01DB" w:rsidP="00CC01DB">
      <w:pPr>
        <w:overflowPunct/>
        <w:autoSpaceDE/>
        <w:autoSpaceDN/>
        <w:adjustRightInd/>
        <w:textAlignment w:val="auto"/>
        <w:rPr>
          <w:rFonts w:ascii="Arial" w:eastAsia="Malgun Gothic" w:hAnsi="Arial"/>
          <w:lang w:eastAsia="en-US"/>
        </w:rPr>
      </w:pPr>
    </w:p>
    <w:p w14:paraId="2EB53CE5"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580" w:name="_Toc12750901"/>
      <w:bookmarkStart w:id="581" w:name="_Toc29382265"/>
      <w:bookmarkStart w:id="582" w:name="_Toc37093382"/>
      <w:r w:rsidRPr="00CC01DB">
        <w:rPr>
          <w:rFonts w:ascii="Arial" w:eastAsia="Malgun Gothic" w:hAnsi="Arial"/>
          <w:sz w:val="24"/>
          <w:lang w:eastAsia="en-US"/>
        </w:rPr>
        <w:lastRenderedPageBreak/>
        <w:t>4.2.7.9</w:t>
      </w:r>
      <w:r w:rsidRPr="00CC01DB">
        <w:rPr>
          <w:rFonts w:ascii="Arial" w:eastAsia="Malgun Gothic" w:hAnsi="Arial"/>
          <w:sz w:val="24"/>
          <w:lang w:eastAsia="en-US"/>
        </w:rPr>
        <w:tab/>
      </w:r>
      <w:r w:rsidRPr="00CC01DB">
        <w:rPr>
          <w:rFonts w:ascii="Arial" w:eastAsia="Malgun Gothic" w:hAnsi="Arial"/>
          <w:i/>
          <w:sz w:val="24"/>
          <w:lang w:eastAsia="en-US"/>
        </w:rPr>
        <w:t>MRDC-Parameters</w:t>
      </w:r>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4116D764" w14:textId="77777777" w:rsidTr="00CC01DB">
        <w:trPr>
          <w:cantSplit/>
          <w:tblHeader/>
        </w:trPr>
        <w:tc>
          <w:tcPr>
            <w:tcW w:w="6917" w:type="dxa"/>
          </w:tcPr>
          <w:p w14:paraId="79EDD72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3465168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251E9EB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22BB087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7C40124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410AC46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551C7D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0FD15C23" w14:textId="77777777" w:rsidTr="00CC01DB">
        <w:trPr>
          <w:cantSplit/>
          <w:tblHeader/>
        </w:trPr>
        <w:tc>
          <w:tcPr>
            <w:tcW w:w="6917" w:type="dxa"/>
          </w:tcPr>
          <w:p w14:paraId="2451F45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asyncIntraBandENDC</w:t>
            </w:r>
          </w:p>
          <w:p w14:paraId="77168AD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36DA060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6526B2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888B52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FDD only</w:t>
            </w:r>
          </w:p>
        </w:tc>
        <w:tc>
          <w:tcPr>
            <w:tcW w:w="728" w:type="dxa"/>
          </w:tcPr>
          <w:p w14:paraId="4F9B31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620FE0B1" w14:textId="77777777" w:rsidTr="00CC01DB">
        <w:trPr>
          <w:cantSplit/>
          <w:tblHeader/>
        </w:trPr>
        <w:tc>
          <w:tcPr>
            <w:tcW w:w="6917" w:type="dxa"/>
          </w:tcPr>
          <w:p w14:paraId="6DC8711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dualPA-Architecture</w:t>
            </w:r>
          </w:p>
          <w:p w14:paraId="3DA6AEE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sz w:val="18"/>
                <w:lang w:eastAsia="en-US"/>
              </w:rPr>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E8FEA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ko-KR"/>
              </w:rPr>
            </w:pPr>
            <w:r w:rsidRPr="00CC01DB">
              <w:rPr>
                <w:rFonts w:ascii="Arial" w:eastAsia="Malgun Gothic" w:hAnsi="Arial"/>
                <w:sz w:val="18"/>
                <w:lang w:eastAsia="ko-KR"/>
              </w:rPr>
              <w:t>BC</w:t>
            </w:r>
          </w:p>
        </w:tc>
        <w:tc>
          <w:tcPr>
            <w:tcW w:w="567" w:type="dxa"/>
          </w:tcPr>
          <w:p w14:paraId="32350D6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384FC07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83" w:author="ZTE" w:date="2020-05-19T10:07:00Z">
              <w:r>
                <w:rPr>
                  <w:rFonts w:ascii="Arial" w:eastAsia="Malgun Gothic" w:hAnsi="Arial"/>
                  <w:sz w:val="18"/>
                  <w:lang w:eastAsia="en-US"/>
                </w:rPr>
                <w:t>N/A</w:t>
              </w:r>
            </w:ins>
            <w:del w:id="584" w:author="ZTE" w:date="2020-05-19T10:07:00Z">
              <w:r w:rsidR="00CC01DB" w:rsidRPr="00CC01DB" w:rsidDel="00DC12ED">
                <w:rPr>
                  <w:rFonts w:ascii="Arial" w:eastAsia="Malgun Gothic" w:hAnsi="Arial"/>
                  <w:sz w:val="18"/>
                  <w:lang w:eastAsia="en-US"/>
                </w:rPr>
                <w:delText>No</w:delText>
              </w:r>
            </w:del>
          </w:p>
        </w:tc>
        <w:tc>
          <w:tcPr>
            <w:tcW w:w="728" w:type="dxa"/>
          </w:tcPr>
          <w:p w14:paraId="6697A132"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85" w:author="ZTE" w:date="2020-05-19T10:07:00Z">
              <w:r>
                <w:rPr>
                  <w:rFonts w:ascii="Arial" w:eastAsia="Malgun Gothic" w:hAnsi="Arial"/>
                  <w:sz w:val="18"/>
                  <w:lang w:eastAsia="en-US"/>
                </w:rPr>
                <w:t>N/A</w:t>
              </w:r>
            </w:ins>
            <w:del w:id="586" w:author="ZTE" w:date="2020-05-19T10:07:00Z">
              <w:r w:rsidR="00CC01DB" w:rsidRPr="00CC01DB" w:rsidDel="00DC12ED">
                <w:rPr>
                  <w:rFonts w:ascii="Arial" w:eastAsia="Malgun Gothic" w:hAnsi="Arial"/>
                  <w:sz w:val="18"/>
                  <w:lang w:eastAsia="en-US"/>
                </w:rPr>
                <w:delText>No</w:delText>
              </w:r>
            </w:del>
          </w:p>
        </w:tc>
      </w:tr>
      <w:tr w:rsidR="00CC01DB" w:rsidRPr="00CC01DB" w14:paraId="2F055591" w14:textId="77777777" w:rsidTr="00CC01DB">
        <w:trPr>
          <w:cantSplit/>
          <w:tblHeader/>
        </w:trPr>
        <w:tc>
          <w:tcPr>
            <w:tcW w:w="6917" w:type="dxa"/>
          </w:tcPr>
          <w:p w14:paraId="162BC4DD"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dynamicPowerSharingENDC</w:t>
            </w:r>
          </w:p>
          <w:p w14:paraId="282C0E9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 xml:space="preserve">Indicates whether the UE supports dynamic (NG)EN-DC power sharing </w:t>
            </w:r>
            <w:r w:rsidRPr="00CC01DB">
              <w:rPr>
                <w:rFonts w:ascii="Arial" w:eastAsia="Malgun Gothic" w:hAnsi="Arial"/>
                <w:sz w:val="18"/>
                <w:lang w:eastAsia="en-US"/>
              </w:rPr>
              <w:t>between NR FR1 carriers and the LTE carriers</w:t>
            </w:r>
            <w:r w:rsidRPr="00CC01DB">
              <w:rPr>
                <w:rFonts w:ascii="Arial" w:eastAsia="Malgun Gothic" w:hAnsi="Arial"/>
                <w:bCs/>
                <w:iCs/>
                <w:sz w:val="18"/>
                <w:lang w:eastAsia="en-US"/>
              </w:rPr>
              <w:t xml:space="preserve">. If the UE supports this capability </w:t>
            </w:r>
            <w:r w:rsidRPr="00CC01DB">
              <w:rPr>
                <w:rFonts w:ascii="Arial" w:eastAsia="Malgun Gothic" w:hAnsi="Arial"/>
                <w:bCs/>
                <w:iCs/>
                <w:sz w:val="18"/>
              </w:rPr>
              <w:t>the UE supports the dynamic power sharing behaviour as</w:t>
            </w:r>
            <w:r w:rsidRPr="00CC01DB">
              <w:rPr>
                <w:rFonts w:ascii="Arial" w:eastAsia="Malgun Gothic" w:hAnsi="Arial"/>
                <w:bCs/>
                <w:iCs/>
                <w:sz w:val="18"/>
                <w:lang w:eastAsia="en-US"/>
              </w:rPr>
              <w:t xml:space="preserve"> specified in </w:t>
            </w:r>
            <w:r w:rsidRPr="00CC01DB">
              <w:rPr>
                <w:rFonts w:ascii="Arial" w:eastAsia="Malgun Gothic" w:hAnsi="Arial"/>
                <w:bCs/>
                <w:iCs/>
                <w:sz w:val="18"/>
              </w:rPr>
              <w:t xml:space="preserve">clause 7 of </w:t>
            </w:r>
            <w:r w:rsidRPr="00CC01DB">
              <w:rPr>
                <w:rFonts w:ascii="Arial" w:eastAsia="Malgun Gothic" w:hAnsi="Arial"/>
                <w:bCs/>
                <w:iCs/>
                <w:sz w:val="18"/>
                <w:lang w:eastAsia="en-US"/>
              </w:rPr>
              <w:t>TS 38.213 [11].</w:t>
            </w:r>
          </w:p>
        </w:tc>
        <w:tc>
          <w:tcPr>
            <w:tcW w:w="709" w:type="dxa"/>
          </w:tcPr>
          <w:p w14:paraId="3D390C4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5097D9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Yes</w:t>
            </w:r>
          </w:p>
        </w:tc>
        <w:tc>
          <w:tcPr>
            <w:tcW w:w="709" w:type="dxa"/>
          </w:tcPr>
          <w:p w14:paraId="6C6FA855"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87" w:author="ZTE" w:date="2020-05-19T10:07:00Z">
              <w:r>
                <w:rPr>
                  <w:rFonts w:ascii="Arial" w:eastAsia="Malgun Gothic" w:hAnsi="Arial"/>
                  <w:sz w:val="18"/>
                  <w:lang w:eastAsia="en-US"/>
                </w:rPr>
                <w:t>N/A</w:t>
              </w:r>
            </w:ins>
            <w:del w:id="588" w:author="ZTE" w:date="2020-05-19T10:07:00Z">
              <w:r w:rsidR="00CC01DB" w:rsidRPr="00CC01DB" w:rsidDel="00DC12ED">
                <w:rPr>
                  <w:rFonts w:ascii="Arial" w:eastAsia="Malgun Gothic" w:hAnsi="Arial"/>
                  <w:bCs/>
                  <w:iCs/>
                  <w:sz w:val="18"/>
                  <w:lang w:eastAsia="en-US"/>
                </w:rPr>
                <w:delText>No</w:delText>
              </w:r>
            </w:del>
          </w:p>
        </w:tc>
        <w:tc>
          <w:tcPr>
            <w:tcW w:w="728" w:type="dxa"/>
          </w:tcPr>
          <w:p w14:paraId="1299BD7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0B06436B" w14:textId="77777777" w:rsidTr="00CC01DB">
        <w:trPr>
          <w:cantSplit/>
          <w:tblHeader/>
        </w:trPr>
        <w:tc>
          <w:tcPr>
            <w:tcW w:w="6917" w:type="dxa"/>
          </w:tcPr>
          <w:p w14:paraId="7AB07A62"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dynamicPowerSharingNEDC</w:t>
            </w:r>
          </w:p>
          <w:p w14:paraId="5F53F238"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Cs/>
                <w:iCs/>
                <w:sz w:val="18"/>
                <w:lang w:eastAsia="en-US"/>
              </w:rPr>
              <w:t xml:space="preserve">Indicates whether the UE supports dynamic NE-DC power sharing </w:t>
            </w:r>
            <w:r w:rsidRPr="00CC01DB">
              <w:rPr>
                <w:rFonts w:ascii="Arial" w:eastAsia="Malgun Gothic" w:hAnsi="Arial"/>
                <w:sz w:val="18"/>
                <w:lang w:eastAsia="en-US"/>
              </w:rPr>
              <w:t>between NR FR1 carriers and the LTE carriers</w:t>
            </w:r>
            <w:r w:rsidRPr="00CC01DB">
              <w:rPr>
                <w:rFonts w:ascii="Arial" w:eastAsia="Malgun Gothic" w:hAnsi="Arial"/>
                <w:bCs/>
                <w:iCs/>
                <w:sz w:val="18"/>
                <w:lang w:eastAsia="en-US"/>
              </w:rPr>
              <w:t>. If the UE supports this capability, the UE supports the dynamic power sharing behavior as specified in clause 7 of TS 38.213 [11].</w:t>
            </w:r>
          </w:p>
        </w:tc>
        <w:tc>
          <w:tcPr>
            <w:tcW w:w="709" w:type="dxa"/>
          </w:tcPr>
          <w:p w14:paraId="3280287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BC</w:t>
            </w:r>
          </w:p>
        </w:tc>
        <w:tc>
          <w:tcPr>
            <w:tcW w:w="567" w:type="dxa"/>
          </w:tcPr>
          <w:p w14:paraId="799DE43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Yes</w:t>
            </w:r>
          </w:p>
        </w:tc>
        <w:tc>
          <w:tcPr>
            <w:tcW w:w="709" w:type="dxa"/>
          </w:tcPr>
          <w:p w14:paraId="39497457"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Cs/>
                <w:iCs/>
                <w:sz w:val="18"/>
                <w:lang w:eastAsia="en-US"/>
              </w:rPr>
            </w:pPr>
            <w:ins w:id="589" w:author="ZTE" w:date="2020-05-19T10:07:00Z">
              <w:r>
                <w:rPr>
                  <w:rFonts w:ascii="Arial" w:eastAsia="Malgun Gothic" w:hAnsi="Arial"/>
                  <w:sz w:val="18"/>
                  <w:lang w:eastAsia="en-US"/>
                </w:rPr>
                <w:t>N/A</w:t>
              </w:r>
            </w:ins>
            <w:del w:id="590" w:author="ZTE" w:date="2020-05-19T10:07:00Z">
              <w:r w:rsidR="00CC01DB" w:rsidRPr="00CC01DB" w:rsidDel="00DC12ED">
                <w:rPr>
                  <w:rFonts w:ascii="Arial" w:eastAsia="Malgun Gothic" w:hAnsi="Arial"/>
                  <w:bCs/>
                  <w:iCs/>
                  <w:sz w:val="18"/>
                  <w:lang w:eastAsia="en-US"/>
                </w:rPr>
                <w:delText>No</w:delText>
              </w:r>
            </w:del>
          </w:p>
        </w:tc>
        <w:tc>
          <w:tcPr>
            <w:tcW w:w="728" w:type="dxa"/>
          </w:tcPr>
          <w:p w14:paraId="5200FD6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60047701" w14:textId="77777777" w:rsidTr="00CC01DB">
        <w:trPr>
          <w:cantSplit/>
          <w:tblHeader/>
        </w:trPr>
        <w:tc>
          <w:tcPr>
            <w:tcW w:w="6917" w:type="dxa"/>
          </w:tcPr>
          <w:p w14:paraId="0A552209"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intraBandENDC-Support</w:t>
            </w:r>
          </w:p>
          <w:p w14:paraId="7F0775A7"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Indicates whether the UE supports intra-band EN-DC with only non-contiguous spectrum, or with both contiguous and non-contiguous spectrum for the EN-DC combination as specified in TS 38.101-3 [4].</w:t>
            </w:r>
          </w:p>
          <w:p w14:paraId="5C398552"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Cs/>
                <w:iCs/>
                <w:sz w:val="18"/>
                <w:lang w:eastAsia="en-US"/>
              </w:rPr>
              <w:t>If the UE does not include this field for an intra-band EN-DC combination the UE only supports the contiguous spectrum for the intra-band EN-DC combination.</w:t>
            </w:r>
          </w:p>
        </w:tc>
        <w:tc>
          <w:tcPr>
            <w:tcW w:w="709" w:type="dxa"/>
          </w:tcPr>
          <w:p w14:paraId="25BC8C2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BC</w:t>
            </w:r>
          </w:p>
        </w:tc>
        <w:tc>
          <w:tcPr>
            <w:tcW w:w="567" w:type="dxa"/>
          </w:tcPr>
          <w:p w14:paraId="4D59AD8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sz w:val="18"/>
                <w:lang w:eastAsia="en-US"/>
              </w:rPr>
              <w:t>No</w:t>
            </w:r>
          </w:p>
        </w:tc>
        <w:tc>
          <w:tcPr>
            <w:tcW w:w="709" w:type="dxa"/>
          </w:tcPr>
          <w:p w14:paraId="0463DDF5"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bCs/>
                <w:iCs/>
                <w:sz w:val="18"/>
                <w:lang w:eastAsia="en-US"/>
              </w:rPr>
            </w:pPr>
            <w:ins w:id="591" w:author="ZTE" w:date="2020-05-19T10:07:00Z">
              <w:r>
                <w:rPr>
                  <w:rFonts w:ascii="Arial" w:eastAsia="Malgun Gothic" w:hAnsi="Arial"/>
                  <w:sz w:val="18"/>
                  <w:lang w:eastAsia="en-US"/>
                </w:rPr>
                <w:t>N/A</w:t>
              </w:r>
            </w:ins>
            <w:del w:id="592" w:author="ZTE" w:date="2020-05-19T10:07:00Z">
              <w:r w:rsidR="00CC01DB" w:rsidRPr="00CC01DB" w:rsidDel="00DC12ED">
                <w:rPr>
                  <w:rFonts w:ascii="Arial" w:eastAsia="Malgun Gothic" w:hAnsi="Arial"/>
                  <w:sz w:val="18"/>
                  <w:lang w:eastAsia="en-US"/>
                </w:rPr>
                <w:delText>No</w:delText>
              </w:r>
            </w:del>
          </w:p>
        </w:tc>
        <w:tc>
          <w:tcPr>
            <w:tcW w:w="728" w:type="dxa"/>
          </w:tcPr>
          <w:p w14:paraId="0646AA6B"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93" w:author="ZTE" w:date="2020-05-19T10:07:00Z">
              <w:r>
                <w:rPr>
                  <w:rFonts w:ascii="Arial" w:eastAsia="Malgun Gothic" w:hAnsi="Arial"/>
                  <w:sz w:val="18"/>
                  <w:lang w:eastAsia="en-US"/>
                </w:rPr>
                <w:t>N/A</w:t>
              </w:r>
            </w:ins>
            <w:del w:id="594" w:author="ZTE" w:date="2020-05-19T10:07:00Z">
              <w:r w:rsidR="00CC01DB" w:rsidRPr="00CC01DB" w:rsidDel="00DC12ED">
                <w:rPr>
                  <w:rFonts w:ascii="Arial" w:eastAsia="Malgun Gothic" w:hAnsi="Arial"/>
                  <w:sz w:val="18"/>
                  <w:lang w:eastAsia="en-US"/>
                </w:rPr>
                <w:delText>No</w:delText>
              </w:r>
            </w:del>
          </w:p>
        </w:tc>
      </w:tr>
      <w:tr w:rsidR="00CC01DB" w:rsidRPr="00CC01DB" w14:paraId="4ECBCF3E" w14:textId="77777777" w:rsidTr="00CC01DB">
        <w:trPr>
          <w:cantSplit/>
          <w:tblHeader/>
        </w:trPr>
        <w:tc>
          <w:tcPr>
            <w:tcW w:w="6917" w:type="dxa"/>
          </w:tcPr>
          <w:p w14:paraId="26563AAE"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interBandContiguousMRDC</w:t>
            </w:r>
          </w:p>
          <w:p w14:paraId="5515EC77"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algun Gothic" w:hAnsi="Arial"/>
                <w:bCs/>
                <w:iCs/>
                <w:sz w:val="18"/>
                <w:lang w:eastAsia="en-U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451D877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游明朝" w:hAnsi="Arial"/>
                <w:sz w:val="18"/>
              </w:rPr>
              <w:t>BC</w:t>
            </w:r>
          </w:p>
        </w:tc>
        <w:tc>
          <w:tcPr>
            <w:tcW w:w="567" w:type="dxa"/>
          </w:tcPr>
          <w:p w14:paraId="18E2D23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游明朝" w:hAnsi="Arial"/>
                <w:sz w:val="18"/>
              </w:rPr>
              <w:t>CY</w:t>
            </w:r>
          </w:p>
        </w:tc>
        <w:tc>
          <w:tcPr>
            <w:tcW w:w="709" w:type="dxa"/>
          </w:tcPr>
          <w:p w14:paraId="50A6AC9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95" w:author="ZTE" w:date="2020-05-19T10:07:00Z">
              <w:r>
                <w:rPr>
                  <w:rFonts w:ascii="Arial" w:eastAsia="Malgun Gothic" w:hAnsi="Arial"/>
                  <w:sz w:val="18"/>
                  <w:lang w:eastAsia="en-US"/>
                </w:rPr>
                <w:t>N/A</w:t>
              </w:r>
            </w:ins>
            <w:del w:id="596" w:author="ZTE" w:date="2020-05-19T10:07:00Z">
              <w:r w:rsidR="00CC01DB" w:rsidRPr="00CC01DB" w:rsidDel="00DC12ED">
                <w:rPr>
                  <w:rFonts w:ascii="Arial" w:eastAsia="游明朝" w:hAnsi="Arial"/>
                  <w:sz w:val="18"/>
                </w:rPr>
                <w:delText>No</w:delText>
              </w:r>
            </w:del>
          </w:p>
        </w:tc>
        <w:tc>
          <w:tcPr>
            <w:tcW w:w="728" w:type="dxa"/>
          </w:tcPr>
          <w:p w14:paraId="25371FC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97" w:author="ZTE" w:date="2020-05-19T10:07:00Z">
              <w:r>
                <w:rPr>
                  <w:rFonts w:ascii="Arial" w:eastAsia="Malgun Gothic" w:hAnsi="Arial"/>
                  <w:sz w:val="18"/>
                  <w:lang w:eastAsia="en-US"/>
                </w:rPr>
                <w:t>N/A</w:t>
              </w:r>
            </w:ins>
            <w:del w:id="598" w:author="ZTE" w:date="2020-05-19T10:07:00Z">
              <w:r w:rsidR="00CC01DB" w:rsidRPr="00CC01DB" w:rsidDel="00DC12ED">
                <w:rPr>
                  <w:rFonts w:ascii="Arial" w:eastAsia="游明朝" w:hAnsi="Arial"/>
                  <w:sz w:val="18"/>
                </w:rPr>
                <w:delText>No</w:delText>
              </w:r>
            </w:del>
          </w:p>
        </w:tc>
      </w:tr>
      <w:tr w:rsidR="00CC01DB" w:rsidRPr="00CC01DB" w14:paraId="2DF7A2A2" w14:textId="77777777" w:rsidTr="00CC01DB">
        <w:trPr>
          <w:cantSplit/>
          <w:tblHeader/>
        </w:trPr>
        <w:tc>
          <w:tcPr>
            <w:tcW w:w="6917" w:type="dxa"/>
          </w:tcPr>
          <w:p w14:paraId="7BDA5A35"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simultaneousRxTxInterBandENDC</w:t>
            </w:r>
          </w:p>
          <w:p w14:paraId="02C3978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whether the UE supports simultaneous transmission and reception in TDD-TDD and TDD-FDD inter-band EN-DC. It is mandatory for certain TDD-FDD and TDD-TDD band combinations defined in TS 38.101-3 [4].</w:t>
            </w:r>
          </w:p>
        </w:tc>
        <w:tc>
          <w:tcPr>
            <w:tcW w:w="709" w:type="dxa"/>
          </w:tcPr>
          <w:p w14:paraId="249985B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30AC802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CY</w:t>
            </w:r>
          </w:p>
        </w:tc>
        <w:tc>
          <w:tcPr>
            <w:tcW w:w="709" w:type="dxa"/>
          </w:tcPr>
          <w:p w14:paraId="64BC1BA6"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599" w:author="ZTE" w:date="2020-05-19T10:07:00Z">
              <w:r>
                <w:rPr>
                  <w:rFonts w:ascii="Arial" w:eastAsia="Malgun Gothic" w:hAnsi="Arial"/>
                  <w:sz w:val="18"/>
                  <w:lang w:eastAsia="en-US"/>
                </w:rPr>
                <w:t>N/A</w:t>
              </w:r>
            </w:ins>
            <w:del w:id="600" w:author="ZTE" w:date="2020-05-19T10:07:00Z">
              <w:r w:rsidR="00CC01DB" w:rsidRPr="00CC01DB" w:rsidDel="00DC12ED">
                <w:rPr>
                  <w:rFonts w:ascii="Arial" w:eastAsia="Malgun Gothic" w:hAnsi="Arial"/>
                  <w:bCs/>
                  <w:iCs/>
                  <w:sz w:val="18"/>
                  <w:lang w:eastAsia="en-US"/>
                </w:rPr>
                <w:delText>No</w:delText>
              </w:r>
            </w:del>
          </w:p>
        </w:tc>
        <w:tc>
          <w:tcPr>
            <w:tcW w:w="728" w:type="dxa"/>
          </w:tcPr>
          <w:p w14:paraId="1F7D88D9"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01" w:author="ZTE" w:date="2020-05-19T10:07:00Z">
              <w:r>
                <w:rPr>
                  <w:rFonts w:ascii="Arial" w:eastAsia="Malgun Gothic" w:hAnsi="Arial"/>
                  <w:sz w:val="18"/>
                  <w:lang w:eastAsia="en-US"/>
                </w:rPr>
                <w:t>N/A</w:t>
              </w:r>
            </w:ins>
            <w:del w:id="602" w:author="ZTE" w:date="2020-05-19T10:07:00Z">
              <w:r w:rsidR="00CC01DB" w:rsidRPr="00CC01DB" w:rsidDel="00DC12ED">
                <w:rPr>
                  <w:rFonts w:ascii="Arial" w:eastAsia="Malgun Gothic" w:hAnsi="Arial"/>
                  <w:sz w:val="18"/>
                  <w:lang w:eastAsia="en-US"/>
                </w:rPr>
                <w:delText>No</w:delText>
              </w:r>
            </w:del>
          </w:p>
        </w:tc>
      </w:tr>
      <w:tr w:rsidR="00CC01DB" w:rsidRPr="00CC01DB" w14:paraId="4BAB7949" w14:textId="77777777" w:rsidTr="00CC01DB">
        <w:trPr>
          <w:cantSplit/>
          <w:tblHeader/>
        </w:trPr>
        <w:tc>
          <w:tcPr>
            <w:tcW w:w="6917" w:type="dxa"/>
          </w:tcPr>
          <w:p w14:paraId="1026E45D"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singleUL-Transmission</w:t>
            </w:r>
          </w:p>
          <w:p w14:paraId="3F13908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6C9BCB6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2FD80CA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0E697C65"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03" w:author="ZTE" w:date="2020-05-19T10:07:00Z">
              <w:r>
                <w:rPr>
                  <w:rFonts w:ascii="Arial" w:eastAsia="Malgun Gothic" w:hAnsi="Arial"/>
                  <w:sz w:val="18"/>
                  <w:lang w:eastAsia="en-US"/>
                </w:rPr>
                <w:t>N/A</w:t>
              </w:r>
            </w:ins>
            <w:del w:id="604" w:author="ZTE" w:date="2020-05-19T10:07:00Z">
              <w:r w:rsidR="00CC01DB" w:rsidRPr="00CC01DB" w:rsidDel="00DC12ED">
                <w:rPr>
                  <w:rFonts w:ascii="Arial" w:eastAsia="Malgun Gothic" w:hAnsi="Arial"/>
                  <w:bCs/>
                  <w:iCs/>
                  <w:sz w:val="18"/>
                  <w:lang w:eastAsia="en-US"/>
                </w:rPr>
                <w:delText>No</w:delText>
              </w:r>
            </w:del>
          </w:p>
        </w:tc>
        <w:tc>
          <w:tcPr>
            <w:tcW w:w="728" w:type="dxa"/>
          </w:tcPr>
          <w:p w14:paraId="7FD5E47D"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05" w:author="ZTE" w:date="2020-05-19T10:07:00Z">
              <w:r>
                <w:rPr>
                  <w:rFonts w:ascii="Arial" w:eastAsia="Malgun Gothic" w:hAnsi="Arial"/>
                  <w:sz w:val="18"/>
                  <w:lang w:eastAsia="en-US"/>
                </w:rPr>
                <w:t>N/A</w:t>
              </w:r>
            </w:ins>
            <w:del w:id="606" w:author="ZTE" w:date="2020-05-19T10:07:00Z">
              <w:r w:rsidR="00CC01DB" w:rsidRPr="00CC01DB" w:rsidDel="00DC12ED">
                <w:rPr>
                  <w:rFonts w:ascii="Arial" w:eastAsia="Malgun Gothic" w:hAnsi="Arial"/>
                  <w:sz w:val="18"/>
                  <w:lang w:eastAsia="en-US"/>
                </w:rPr>
                <w:delText>No</w:delText>
              </w:r>
            </w:del>
          </w:p>
        </w:tc>
      </w:tr>
      <w:tr w:rsidR="00CC01DB" w:rsidRPr="00CC01DB" w14:paraId="0EA9DD5C" w14:textId="77777777" w:rsidTr="00CC01DB">
        <w:trPr>
          <w:cantSplit/>
          <w:tblHeader/>
        </w:trPr>
        <w:tc>
          <w:tcPr>
            <w:tcW w:w="6917" w:type="dxa"/>
          </w:tcPr>
          <w:p w14:paraId="0C58B253"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tdm-Pattern</w:t>
            </w:r>
          </w:p>
          <w:p w14:paraId="41BDD49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zh-CN"/>
              </w:rPr>
              <w:t xml:space="preserve">Indicates whether the UE supports the </w:t>
            </w:r>
            <w:r w:rsidRPr="00CC01DB">
              <w:rPr>
                <w:rFonts w:ascii="Arial" w:eastAsia="Malgun Gothic" w:hAnsi="Arial"/>
                <w:i/>
                <w:sz w:val="18"/>
                <w:lang w:eastAsia="zh-CN"/>
              </w:rPr>
              <w:t>tdm-PatternConfig</w:t>
            </w:r>
            <w:r w:rsidRPr="00CC01DB">
              <w:rPr>
                <w:rFonts w:ascii="Arial" w:eastAsia="Malgun Gothic" w:hAnsi="Arial"/>
                <w:sz w:val="18"/>
                <w:lang w:eastAsia="zh-CN"/>
              </w:rPr>
              <w:t xml:space="preserve"> for </w:t>
            </w:r>
            <w:r w:rsidRPr="00CC01DB">
              <w:rPr>
                <w:rFonts w:ascii="Arial" w:eastAsia="Malgun Gothic" w:hAnsi="Arial"/>
                <w:i/>
                <w:sz w:val="18"/>
                <w:lang w:eastAsia="zh-CN"/>
              </w:rPr>
              <w:t>single UL-transmission</w:t>
            </w:r>
            <w:r w:rsidRPr="00CC01DB">
              <w:rPr>
                <w:rFonts w:ascii="Arial" w:eastAsia="Malgun Gothic" w:hAnsi="Arial"/>
                <w:sz w:val="18"/>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A91BF2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BC</w:t>
            </w:r>
          </w:p>
        </w:tc>
        <w:tc>
          <w:tcPr>
            <w:tcW w:w="567" w:type="dxa"/>
          </w:tcPr>
          <w:p w14:paraId="345E551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CY</w:t>
            </w:r>
          </w:p>
        </w:tc>
        <w:tc>
          <w:tcPr>
            <w:tcW w:w="709" w:type="dxa"/>
          </w:tcPr>
          <w:p w14:paraId="21F42A9B" w14:textId="77777777" w:rsidR="00CC01DB" w:rsidRPr="00174907"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07" w:author="ZTE" w:date="2020-05-19T10:07:00Z">
              <w:r w:rsidRPr="00174907">
                <w:rPr>
                  <w:rFonts w:ascii="Arial" w:eastAsia="Malgun Gothic" w:hAnsi="Arial"/>
                  <w:sz w:val="18"/>
                  <w:lang w:eastAsia="en-US"/>
                </w:rPr>
                <w:t>N/A</w:t>
              </w:r>
            </w:ins>
            <w:del w:id="608" w:author="ZTE" w:date="2020-05-19T10:07:00Z">
              <w:r w:rsidR="00CC01DB" w:rsidRPr="00174907" w:rsidDel="00DC12ED">
                <w:rPr>
                  <w:rFonts w:ascii="Arial" w:eastAsia="Malgun Gothic" w:hAnsi="Arial"/>
                  <w:bCs/>
                  <w:iCs/>
                  <w:sz w:val="18"/>
                  <w:lang w:eastAsia="en-US"/>
                </w:rPr>
                <w:delText>Yes</w:delText>
              </w:r>
            </w:del>
          </w:p>
        </w:tc>
        <w:tc>
          <w:tcPr>
            <w:tcW w:w="728" w:type="dxa"/>
          </w:tcPr>
          <w:p w14:paraId="2F133375" w14:textId="624124CE" w:rsidR="00CC01DB" w:rsidRPr="00174907" w:rsidRDefault="00D5364F" w:rsidP="00CC01DB">
            <w:pPr>
              <w:keepNext/>
              <w:keepLines/>
              <w:overflowPunct/>
              <w:autoSpaceDE/>
              <w:autoSpaceDN/>
              <w:adjustRightInd/>
              <w:spacing w:after="0"/>
              <w:jc w:val="center"/>
              <w:textAlignment w:val="auto"/>
              <w:rPr>
                <w:rFonts w:ascii="Arial" w:eastAsia="Malgun Gothic" w:hAnsi="Arial"/>
                <w:sz w:val="18"/>
                <w:lang w:eastAsia="en-US"/>
              </w:rPr>
            </w:pPr>
            <w:ins w:id="609" w:author="ZTE" w:date="2020-05-19T11:08:00Z">
              <w:r w:rsidRPr="00174907">
                <w:rPr>
                  <w:rFonts w:ascii="Arial" w:eastAsia="Malgun Gothic" w:hAnsi="Arial"/>
                  <w:sz w:val="18"/>
                  <w:lang w:eastAsia="en-US"/>
                </w:rPr>
                <w:t>FR1 only</w:t>
              </w:r>
            </w:ins>
            <w:del w:id="610" w:author="ZTE" w:date="2020-05-19T10:07:00Z">
              <w:r w:rsidR="00CC01DB" w:rsidRPr="00174907" w:rsidDel="00DC12ED">
                <w:rPr>
                  <w:rFonts w:ascii="Arial" w:eastAsia="Malgun Gothic" w:hAnsi="Arial"/>
                  <w:sz w:val="18"/>
                  <w:lang w:eastAsia="en-US"/>
                </w:rPr>
                <w:delText>Yes</w:delText>
              </w:r>
            </w:del>
          </w:p>
        </w:tc>
      </w:tr>
      <w:tr w:rsidR="00CC01DB" w:rsidRPr="00CC01DB" w14:paraId="571665ED" w14:textId="77777777" w:rsidTr="00CC01DB">
        <w:trPr>
          <w:cantSplit/>
          <w:tblHeader/>
        </w:trPr>
        <w:tc>
          <w:tcPr>
            <w:tcW w:w="6917" w:type="dxa"/>
          </w:tcPr>
          <w:p w14:paraId="259DBB5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ul-SharingEUTRA-NR</w:t>
            </w:r>
          </w:p>
          <w:p w14:paraId="2F288C7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EN-DC with EUTRA-NR coexistence in UL sharing via TDM only, FDM only, or both TDM and FDM from UE perspective as specified in TS 38.101-3 [4].</w:t>
            </w:r>
          </w:p>
        </w:tc>
        <w:tc>
          <w:tcPr>
            <w:tcW w:w="709" w:type="dxa"/>
          </w:tcPr>
          <w:p w14:paraId="41A169E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68679C8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9EBCA71"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11" w:author="ZTE" w:date="2020-05-19T10:07:00Z">
              <w:r>
                <w:rPr>
                  <w:rFonts w:ascii="Arial" w:eastAsia="Malgun Gothic" w:hAnsi="Arial"/>
                  <w:sz w:val="18"/>
                  <w:lang w:eastAsia="en-US"/>
                </w:rPr>
                <w:t>N/A</w:t>
              </w:r>
            </w:ins>
            <w:del w:id="612" w:author="ZTE" w:date="2020-05-19T10:07:00Z">
              <w:r w:rsidR="00CC01DB" w:rsidRPr="00CC01DB" w:rsidDel="00DC12ED">
                <w:rPr>
                  <w:rFonts w:ascii="Arial" w:eastAsia="Malgun Gothic" w:hAnsi="Arial"/>
                  <w:sz w:val="18"/>
                  <w:lang w:eastAsia="en-US"/>
                </w:rPr>
                <w:delText>No</w:delText>
              </w:r>
            </w:del>
          </w:p>
        </w:tc>
        <w:tc>
          <w:tcPr>
            <w:tcW w:w="728" w:type="dxa"/>
          </w:tcPr>
          <w:p w14:paraId="15C2392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0EDAFB9C" w14:textId="77777777" w:rsidTr="00CC01DB">
        <w:trPr>
          <w:cantSplit/>
          <w:tblHeader/>
        </w:trPr>
        <w:tc>
          <w:tcPr>
            <w:tcW w:w="6917" w:type="dxa"/>
          </w:tcPr>
          <w:p w14:paraId="1151251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ul-SwitchingTimeEUTRA-NR</w:t>
            </w:r>
          </w:p>
          <w:p w14:paraId="7109B89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support of switching type between LTE UL and NR UL for EN-DC with LTE-NR coexistence in UL sharing from UE perspective as defined in clause 6.3B of TS 38.101-3 [4]. It is mandatory to report switching time type 1 or type 2 if UE reports </w:t>
            </w:r>
            <w:r w:rsidRPr="00CC01DB">
              <w:rPr>
                <w:rFonts w:ascii="Arial" w:eastAsia="Malgun Gothic" w:hAnsi="Arial"/>
                <w:i/>
                <w:sz w:val="18"/>
                <w:lang w:eastAsia="en-US"/>
              </w:rPr>
              <w:t>ul-SharingEUTRA-NR</w:t>
            </w:r>
            <w:r w:rsidRPr="00CC01DB">
              <w:rPr>
                <w:rFonts w:ascii="Arial" w:eastAsia="Malgun Gothic" w:hAnsi="Arial"/>
                <w:sz w:val="18"/>
                <w:lang w:eastAsia="en-US"/>
              </w:rPr>
              <w:t xml:space="preserve"> is </w:t>
            </w:r>
            <w:r w:rsidRPr="00CC01DB">
              <w:rPr>
                <w:rFonts w:ascii="Arial" w:eastAsia="Malgun Gothic" w:hAnsi="Arial"/>
                <w:i/>
                <w:sz w:val="18"/>
                <w:lang w:eastAsia="en-US"/>
              </w:rPr>
              <w:t>tdm</w:t>
            </w:r>
            <w:r w:rsidRPr="00CC01DB">
              <w:rPr>
                <w:rFonts w:ascii="Arial" w:eastAsia="Malgun Gothic" w:hAnsi="Arial"/>
                <w:sz w:val="18"/>
                <w:lang w:eastAsia="en-US"/>
              </w:rPr>
              <w:t xml:space="preserve"> or </w:t>
            </w:r>
            <w:r w:rsidRPr="00CC01DB">
              <w:rPr>
                <w:rFonts w:ascii="Arial" w:eastAsia="Malgun Gothic" w:hAnsi="Arial"/>
                <w:i/>
                <w:sz w:val="18"/>
                <w:lang w:eastAsia="en-US"/>
              </w:rPr>
              <w:t>both</w:t>
            </w:r>
            <w:r w:rsidRPr="00CC01DB">
              <w:rPr>
                <w:rFonts w:ascii="Arial" w:eastAsia="Malgun Gothic" w:hAnsi="Arial"/>
                <w:sz w:val="18"/>
                <w:lang w:eastAsia="en-US"/>
              </w:rPr>
              <w:t>.</w:t>
            </w:r>
          </w:p>
        </w:tc>
        <w:tc>
          <w:tcPr>
            <w:tcW w:w="709" w:type="dxa"/>
          </w:tcPr>
          <w:p w14:paraId="1CFAE6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607AC26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607FF5BA"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13" w:author="ZTE" w:date="2020-05-19T10:07:00Z">
              <w:r>
                <w:rPr>
                  <w:rFonts w:ascii="Arial" w:eastAsia="Malgun Gothic" w:hAnsi="Arial"/>
                  <w:sz w:val="18"/>
                  <w:lang w:eastAsia="en-US"/>
                </w:rPr>
                <w:t>N/A</w:t>
              </w:r>
            </w:ins>
            <w:del w:id="614" w:author="ZTE" w:date="2020-05-19T10:07:00Z">
              <w:r w:rsidR="00CC01DB" w:rsidRPr="00CC01DB" w:rsidDel="00DC12ED">
                <w:rPr>
                  <w:rFonts w:ascii="Arial" w:eastAsia="Malgun Gothic" w:hAnsi="Arial"/>
                  <w:sz w:val="18"/>
                  <w:lang w:eastAsia="en-US"/>
                </w:rPr>
                <w:delText>No</w:delText>
              </w:r>
            </w:del>
          </w:p>
        </w:tc>
        <w:tc>
          <w:tcPr>
            <w:tcW w:w="728" w:type="dxa"/>
          </w:tcPr>
          <w:p w14:paraId="2802CF6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72F467EF" w14:textId="77777777" w:rsidTr="00CC01DB">
        <w:trPr>
          <w:cantSplit/>
          <w:tblHeader/>
        </w:trPr>
        <w:tc>
          <w:tcPr>
            <w:tcW w:w="6917" w:type="dxa"/>
          </w:tcPr>
          <w:p w14:paraId="01F33FB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ul-TimingAlignmentEUTRA-NR</w:t>
            </w:r>
          </w:p>
          <w:p w14:paraId="6BDFA06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7D1A4CB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BC</w:t>
            </w:r>
          </w:p>
        </w:tc>
        <w:tc>
          <w:tcPr>
            <w:tcW w:w="567" w:type="dxa"/>
          </w:tcPr>
          <w:p w14:paraId="74FEE90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23E301E"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15" w:author="ZTE" w:date="2020-05-19T10:07:00Z">
              <w:r>
                <w:rPr>
                  <w:rFonts w:ascii="Arial" w:eastAsia="Malgun Gothic" w:hAnsi="Arial"/>
                  <w:sz w:val="18"/>
                  <w:lang w:eastAsia="en-US"/>
                </w:rPr>
                <w:t>N/A</w:t>
              </w:r>
            </w:ins>
            <w:del w:id="616" w:author="ZTE" w:date="2020-05-19T10:07:00Z">
              <w:r w:rsidR="00CC01DB" w:rsidRPr="00CC01DB" w:rsidDel="00DC12ED">
                <w:rPr>
                  <w:rFonts w:ascii="Arial" w:eastAsia="Malgun Gothic" w:hAnsi="Arial"/>
                  <w:sz w:val="18"/>
                  <w:lang w:eastAsia="en-US"/>
                </w:rPr>
                <w:delText>No</w:delText>
              </w:r>
            </w:del>
          </w:p>
        </w:tc>
        <w:tc>
          <w:tcPr>
            <w:tcW w:w="728" w:type="dxa"/>
          </w:tcPr>
          <w:p w14:paraId="56C8DDDE" w14:textId="77777777" w:rsidR="00CC01DB" w:rsidRPr="00CC01DB" w:rsidRDefault="00DC12ED" w:rsidP="00CC01DB">
            <w:pPr>
              <w:keepNext/>
              <w:keepLines/>
              <w:overflowPunct/>
              <w:autoSpaceDE/>
              <w:autoSpaceDN/>
              <w:adjustRightInd/>
              <w:spacing w:after="0"/>
              <w:jc w:val="center"/>
              <w:textAlignment w:val="auto"/>
              <w:rPr>
                <w:rFonts w:ascii="Arial" w:eastAsia="Malgun Gothic" w:hAnsi="Arial"/>
                <w:sz w:val="18"/>
                <w:lang w:eastAsia="en-US"/>
              </w:rPr>
            </w:pPr>
            <w:ins w:id="617" w:author="ZTE" w:date="2020-05-19T10:07:00Z">
              <w:r>
                <w:rPr>
                  <w:rFonts w:ascii="Arial" w:eastAsia="Malgun Gothic" w:hAnsi="Arial"/>
                  <w:sz w:val="18"/>
                  <w:lang w:eastAsia="en-US"/>
                </w:rPr>
                <w:t>N/A</w:t>
              </w:r>
            </w:ins>
            <w:del w:id="618" w:author="ZTE" w:date="2020-05-19T10:07:00Z">
              <w:r w:rsidR="00CC01DB" w:rsidRPr="00CC01DB" w:rsidDel="00DC12ED">
                <w:rPr>
                  <w:rFonts w:ascii="Arial" w:eastAsia="Malgun Gothic" w:hAnsi="Arial"/>
                  <w:sz w:val="18"/>
                  <w:lang w:eastAsia="en-US"/>
                </w:rPr>
                <w:delText>No</w:delText>
              </w:r>
            </w:del>
          </w:p>
        </w:tc>
      </w:tr>
    </w:tbl>
    <w:p w14:paraId="2544374F" w14:textId="77777777" w:rsidR="00CC01DB" w:rsidRPr="00CC01DB" w:rsidRDefault="00CC01DB" w:rsidP="00CC01DB">
      <w:pPr>
        <w:keepNext/>
        <w:widowControl w:val="0"/>
        <w:overflowPunct/>
        <w:autoSpaceDE/>
        <w:autoSpaceDN/>
        <w:adjustRightInd/>
        <w:textAlignment w:val="auto"/>
        <w:rPr>
          <w:rFonts w:eastAsia="Malgun Gothic"/>
          <w:lang w:eastAsia="en-US"/>
        </w:rPr>
      </w:pPr>
    </w:p>
    <w:p w14:paraId="450A925D"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619" w:name="_Toc12750902"/>
      <w:bookmarkStart w:id="620" w:name="_Toc29382266"/>
      <w:bookmarkStart w:id="621" w:name="_Toc37093383"/>
      <w:r w:rsidRPr="00CC01DB">
        <w:rPr>
          <w:rFonts w:ascii="Arial" w:eastAsia="Malgun Gothic" w:hAnsi="Arial"/>
          <w:sz w:val="24"/>
          <w:lang w:eastAsia="en-US"/>
        </w:rPr>
        <w:t>4.2.7.10</w:t>
      </w:r>
      <w:r w:rsidRPr="00CC01DB">
        <w:rPr>
          <w:rFonts w:ascii="Arial" w:eastAsia="Malgun Gothic" w:hAnsi="Arial"/>
          <w:sz w:val="24"/>
          <w:lang w:eastAsia="en-US"/>
        </w:rPr>
        <w:tab/>
      </w:r>
      <w:r w:rsidRPr="00CC01DB">
        <w:rPr>
          <w:rFonts w:ascii="Arial" w:eastAsia="Malgun Gothic" w:hAnsi="Arial"/>
          <w:i/>
          <w:sz w:val="24"/>
          <w:lang w:eastAsia="en-US"/>
        </w:rPr>
        <w:t>Phy-Parameters</w:t>
      </w:r>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39897A25" w14:textId="77777777" w:rsidTr="00CC01DB">
        <w:trPr>
          <w:cantSplit/>
          <w:tblHeader/>
        </w:trPr>
        <w:tc>
          <w:tcPr>
            <w:tcW w:w="6917" w:type="dxa"/>
          </w:tcPr>
          <w:p w14:paraId="419DCA4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lastRenderedPageBreak/>
              <w:t>Definitions for parameters</w:t>
            </w:r>
          </w:p>
        </w:tc>
        <w:tc>
          <w:tcPr>
            <w:tcW w:w="709" w:type="dxa"/>
          </w:tcPr>
          <w:p w14:paraId="5D6522F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0BFB212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3C34346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39CA4B3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20B3B4D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292CDF9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6C40F744" w14:textId="77777777" w:rsidTr="00CC01DB">
        <w:trPr>
          <w:cantSplit/>
          <w:tblHeader/>
        </w:trPr>
        <w:tc>
          <w:tcPr>
            <w:tcW w:w="6917" w:type="dxa"/>
          </w:tcPr>
          <w:p w14:paraId="6A1FA75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absoluteTPC-Command</w:t>
            </w:r>
          </w:p>
          <w:p w14:paraId="5B62D26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absolute TPC command mode.</w:t>
            </w:r>
          </w:p>
        </w:tc>
        <w:tc>
          <w:tcPr>
            <w:tcW w:w="709" w:type="dxa"/>
          </w:tcPr>
          <w:p w14:paraId="792D81B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1D554D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023B6F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52EB7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76C03504" w14:textId="77777777" w:rsidTr="00CC01DB">
        <w:trPr>
          <w:cantSplit/>
          <w:tblHeader/>
        </w:trPr>
        <w:tc>
          <w:tcPr>
            <w:tcW w:w="6917" w:type="dxa"/>
          </w:tcPr>
          <w:p w14:paraId="135ADDE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almostContiguousCP-OFDM-UL</w:t>
            </w:r>
          </w:p>
          <w:p w14:paraId="1FFF6D2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almost contiguous UL CP-OFDM transmissions as defined in clause 6.2 of TS 38.101-1 [2].</w:t>
            </w:r>
          </w:p>
        </w:tc>
        <w:tc>
          <w:tcPr>
            <w:tcW w:w="709" w:type="dxa"/>
          </w:tcPr>
          <w:p w14:paraId="250AB47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6BA813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BFBED1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AC3DB4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70FE8D27" w14:textId="77777777" w:rsidTr="00CC01DB">
        <w:trPr>
          <w:cantSplit/>
          <w:tblHeader/>
        </w:trPr>
        <w:tc>
          <w:tcPr>
            <w:tcW w:w="6917" w:type="dxa"/>
          </w:tcPr>
          <w:p w14:paraId="46BECED1"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bwp-SwitchingDelay</w:t>
            </w:r>
          </w:p>
          <w:p w14:paraId="2111053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Defines whether the UE supports DCI and timer based active BWP switching delay type1 or type2 specified in clause 8.6.2 of TS 38.133 [5]. It is mandatory to report type 1 or type 2.</w:t>
            </w:r>
          </w:p>
        </w:tc>
        <w:tc>
          <w:tcPr>
            <w:tcW w:w="709" w:type="dxa"/>
          </w:tcPr>
          <w:p w14:paraId="2501C7E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05FAAB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125CDC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22534EB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94404CA" w14:textId="77777777" w:rsidTr="00CC01DB">
        <w:trPr>
          <w:cantSplit/>
          <w:tblHeader/>
        </w:trPr>
        <w:tc>
          <w:tcPr>
            <w:tcW w:w="6917" w:type="dxa"/>
          </w:tcPr>
          <w:p w14:paraId="707A06F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cbg-FlushIndication-DL</w:t>
            </w:r>
          </w:p>
          <w:p w14:paraId="146B1D3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CBG-based (re)transmission for DL using CBG flushing out information (CBGFI) as specified in TS 38.214 [12].</w:t>
            </w:r>
          </w:p>
        </w:tc>
        <w:tc>
          <w:tcPr>
            <w:tcW w:w="709" w:type="dxa"/>
          </w:tcPr>
          <w:p w14:paraId="6C4C597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811E5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18E13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2A1EE6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B6EB47D" w14:textId="77777777" w:rsidTr="00CC01DB">
        <w:trPr>
          <w:cantSplit/>
          <w:tblHeader/>
        </w:trPr>
        <w:tc>
          <w:tcPr>
            <w:tcW w:w="6917" w:type="dxa"/>
          </w:tcPr>
          <w:p w14:paraId="5178A0B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cbg-TransIndication-DL</w:t>
            </w:r>
          </w:p>
          <w:p w14:paraId="1BBA2C1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CBG-based (re)transmission for DL using CBG transmission information (CBGTI) as specified in TS 38.214 [12].</w:t>
            </w:r>
          </w:p>
        </w:tc>
        <w:tc>
          <w:tcPr>
            <w:tcW w:w="709" w:type="dxa"/>
          </w:tcPr>
          <w:p w14:paraId="503AAD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630083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BB7DDA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7BF280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1D399B3A" w14:textId="77777777" w:rsidTr="00CC01DB">
        <w:trPr>
          <w:cantSplit/>
          <w:tblHeader/>
        </w:trPr>
        <w:tc>
          <w:tcPr>
            <w:tcW w:w="6917" w:type="dxa"/>
          </w:tcPr>
          <w:p w14:paraId="310ED82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cbg-TransIndication-UL</w:t>
            </w:r>
          </w:p>
          <w:p w14:paraId="2186571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CBG-based (re)transmission for UL using CBG transmission information (CBGTI) as specified in TS 38.214 [12].</w:t>
            </w:r>
          </w:p>
        </w:tc>
        <w:tc>
          <w:tcPr>
            <w:tcW w:w="709" w:type="dxa"/>
          </w:tcPr>
          <w:p w14:paraId="39C7AC7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C2FA03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A22B2D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034309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72608AFE" w14:textId="77777777" w:rsidTr="00CC01DB">
        <w:trPr>
          <w:cantSplit/>
          <w:tblHeader/>
        </w:trPr>
        <w:tc>
          <w:tcPr>
            <w:tcW w:w="6917" w:type="dxa"/>
          </w:tcPr>
          <w:p w14:paraId="4604CFB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configuredUL-GrantType1</w:t>
            </w:r>
          </w:p>
          <w:p w14:paraId="41A1A2E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Type 1 PUSCH transmissions with configured grant as specified in TS 38.214 [12] with UL-TWG-repK value of one.</w:t>
            </w:r>
          </w:p>
        </w:tc>
        <w:tc>
          <w:tcPr>
            <w:tcW w:w="709" w:type="dxa"/>
          </w:tcPr>
          <w:p w14:paraId="70F368A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503E99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2248AB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EEB427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58F774D7" w14:textId="77777777" w:rsidTr="00CC01DB">
        <w:trPr>
          <w:cantSplit/>
          <w:tblHeader/>
        </w:trPr>
        <w:tc>
          <w:tcPr>
            <w:tcW w:w="6917" w:type="dxa"/>
          </w:tcPr>
          <w:p w14:paraId="7CC116F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configuredUL-GrantType2</w:t>
            </w:r>
          </w:p>
          <w:p w14:paraId="169B537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Type 2 PUSCH transmissions with configured grant as specified in TS 38.214 [12] with UL-TWG-repK value of one.</w:t>
            </w:r>
          </w:p>
        </w:tc>
        <w:tc>
          <w:tcPr>
            <w:tcW w:w="709" w:type="dxa"/>
          </w:tcPr>
          <w:p w14:paraId="5FDD72D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D8C6D7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F4F43C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EE7AD7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EAB29A2" w14:textId="77777777" w:rsidTr="00CC01DB">
        <w:trPr>
          <w:cantSplit/>
          <w:tblHeader/>
        </w:trPr>
        <w:tc>
          <w:tcPr>
            <w:tcW w:w="6917" w:type="dxa"/>
          </w:tcPr>
          <w:p w14:paraId="284A538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w:t>
            </w:r>
            <w:r w:rsidRPr="00CC01DB">
              <w:rPr>
                <w:rFonts w:ascii="Arial" w:eastAsia="Malgun Gothic" w:hAnsi="Arial"/>
                <w:b/>
                <w:i/>
                <w:sz w:val="18"/>
              </w:rPr>
              <w:t>q</w:t>
            </w:r>
            <w:r w:rsidRPr="00CC01DB">
              <w:rPr>
                <w:rFonts w:ascii="Arial" w:eastAsia="Malgun Gothic" w:hAnsi="Arial"/>
                <w:b/>
                <w:i/>
                <w:sz w:val="18"/>
                <w:lang w:eastAsia="en-US"/>
              </w:rPr>
              <w:t>i-</w:t>
            </w:r>
            <w:r w:rsidRPr="00CC01DB">
              <w:rPr>
                <w:rFonts w:ascii="Arial" w:eastAsia="Malgun Gothic" w:hAnsi="Arial"/>
                <w:b/>
                <w:i/>
                <w:sz w:val="18"/>
              </w:rPr>
              <w:t>TableAlt</w:t>
            </w:r>
          </w:p>
          <w:p w14:paraId="4673C38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UE supports </w:t>
            </w:r>
            <w:r w:rsidRPr="00CC01DB">
              <w:rPr>
                <w:rFonts w:ascii="Arial" w:eastAsia="Malgun Gothic" w:hAnsi="Arial"/>
                <w:sz w:val="18"/>
              </w:rPr>
              <w:t>the CQI table with target BLER of 10^-5.</w:t>
            </w:r>
          </w:p>
        </w:tc>
        <w:tc>
          <w:tcPr>
            <w:tcW w:w="709" w:type="dxa"/>
          </w:tcPr>
          <w:p w14:paraId="621FF4B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EFB196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20B06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BF2DA3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A8DE284" w14:textId="77777777" w:rsidTr="00CC01DB">
        <w:trPr>
          <w:cantSplit/>
          <w:tblHeader/>
        </w:trPr>
        <w:tc>
          <w:tcPr>
            <w:tcW w:w="6917" w:type="dxa"/>
          </w:tcPr>
          <w:p w14:paraId="776903BD"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csi-ReportFramework</w:t>
            </w:r>
          </w:p>
          <w:p w14:paraId="12C16C5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See </w:t>
            </w:r>
            <w:r w:rsidRPr="00CC01DB">
              <w:rPr>
                <w:rFonts w:ascii="Arial" w:eastAsia="Malgun Gothic" w:hAnsi="Arial"/>
                <w:i/>
                <w:sz w:val="18"/>
                <w:lang w:eastAsia="en-US"/>
              </w:rPr>
              <w:t>csi-ReportFramework</w:t>
            </w:r>
            <w:r w:rsidRPr="00CC01DB">
              <w:rPr>
                <w:rFonts w:ascii="Arial" w:eastAsia="Malgun Gothic" w:hAnsi="Arial"/>
                <w:sz w:val="18"/>
                <w:lang w:eastAsia="en-US"/>
              </w:rPr>
              <w:t xml:space="preserve"> in 4.2.7.2. For a band combination comprised of FR1 and FR2 bands, this parameter, if present, limits the corresponding parameter in </w:t>
            </w:r>
            <w:r w:rsidRPr="00CC01DB">
              <w:rPr>
                <w:rFonts w:ascii="Arial" w:eastAsia="Malgun Gothic" w:hAnsi="Arial"/>
                <w:i/>
                <w:sz w:val="18"/>
                <w:lang w:eastAsia="en-US"/>
              </w:rPr>
              <w:t>MIMO-ParametersPerBand</w:t>
            </w:r>
            <w:r w:rsidRPr="00CC01DB">
              <w:rPr>
                <w:rFonts w:ascii="Arial" w:eastAsia="Malgun Gothic" w:hAnsi="Arial"/>
                <w:sz w:val="18"/>
                <w:lang w:eastAsia="en-US"/>
              </w:rPr>
              <w:t>.</w:t>
            </w:r>
          </w:p>
        </w:tc>
        <w:tc>
          <w:tcPr>
            <w:tcW w:w="709" w:type="dxa"/>
          </w:tcPr>
          <w:p w14:paraId="2165F0B1" w14:textId="77777777" w:rsidR="00CC01DB" w:rsidRPr="00174907" w:rsidRDefault="00CC01DB" w:rsidP="00CC01DB">
            <w:pPr>
              <w:keepNext/>
              <w:keepLines/>
              <w:overflowPunct/>
              <w:autoSpaceDE/>
              <w:autoSpaceDN/>
              <w:adjustRightInd/>
              <w:spacing w:after="0"/>
              <w:jc w:val="center"/>
              <w:textAlignment w:val="auto"/>
              <w:rPr>
                <w:rFonts w:ascii="Arial" w:eastAsia="Malgun Gothic" w:hAnsi="Arial"/>
                <w:sz w:val="18"/>
                <w:lang w:eastAsia="en-US"/>
              </w:rPr>
            </w:pPr>
            <w:del w:id="622" w:author="ZTE" w:date="2020-05-19T10:12:00Z">
              <w:r w:rsidRPr="00174907" w:rsidDel="00266FC5">
                <w:rPr>
                  <w:rFonts w:ascii="Arial" w:eastAsia="Malgun Gothic" w:hAnsi="Arial"/>
                  <w:bCs/>
                  <w:iCs/>
                  <w:sz w:val="18"/>
                </w:rPr>
                <w:delText xml:space="preserve">Band or </w:delText>
              </w:r>
            </w:del>
            <w:r w:rsidRPr="00174907">
              <w:rPr>
                <w:rFonts w:ascii="Arial" w:eastAsia="Malgun Gothic" w:hAnsi="Arial"/>
                <w:bCs/>
                <w:iCs/>
                <w:sz w:val="18"/>
              </w:rPr>
              <w:t>UE</w:t>
            </w:r>
          </w:p>
        </w:tc>
        <w:tc>
          <w:tcPr>
            <w:tcW w:w="567" w:type="dxa"/>
          </w:tcPr>
          <w:p w14:paraId="5ECF7AC9" w14:textId="77777777" w:rsidR="00CC01DB" w:rsidRPr="00174907"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174907">
              <w:rPr>
                <w:rFonts w:ascii="Arial" w:eastAsia="Malgun Gothic" w:hAnsi="Arial"/>
                <w:bCs/>
                <w:iCs/>
                <w:sz w:val="18"/>
                <w:lang w:eastAsia="en-US"/>
              </w:rPr>
              <w:t>Yes</w:t>
            </w:r>
          </w:p>
        </w:tc>
        <w:tc>
          <w:tcPr>
            <w:tcW w:w="709" w:type="dxa"/>
          </w:tcPr>
          <w:p w14:paraId="58A64B9B" w14:textId="77777777" w:rsidR="00CC01DB" w:rsidRPr="00174907"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174907">
              <w:rPr>
                <w:rFonts w:ascii="Arial" w:eastAsia="Malgun Gothic" w:hAnsi="Arial"/>
                <w:bCs/>
                <w:iCs/>
                <w:sz w:val="18"/>
              </w:rPr>
              <w:t>No</w:t>
            </w:r>
          </w:p>
        </w:tc>
        <w:tc>
          <w:tcPr>
            <w:tcW w:w="728" w:type="dxa"/>
          </w:tcPr>
          <w:p w14:paraId="7EAF6A4C" w14:textId="66428B9C" w:rsidR="00CC01DB" w:rsidRPr="00174907" w:rsidRDefault="007F4B19" w:rsidP="00266FC5">
            <w:pPr>
              <w:keepNext/>
              <w:keepLines/>
              <w:overflowPunct/>
              <w:autoSpaceDE/>
              <w:autoSpaceDN/>
              <w:adjustRightInd/>
              <w:spacing w:after="0"/>
              <w:jc w:val="center"/>
              <w:textAlignment w:val="auto"/>
              <w:rPr>
                <w:rFonts w:ascii="Arial" w:eastAsia="Malgun Gothic" w:hAnsi="Arial"/>
                <w:sz w:val="18"/>
                <w:lang w:eastAsia="en-US"/>
              </w:rPr>
            </w:pPr>
            <w:ins w:id="623" w:author="ZTE2" w:date="2020-06-09T14:52:00Z">
              <w:r>
                <w:rPr>
                  <w:rFonts w:ascii="Arial" w:eastAsia="Malgun Gothic" w:hAnsi="Arial"/>
                  <w:sz w:val="18"/>
                  <w:lang w:eastAsia="en-US"/>
                </w:rPr>
                <w:t>N/A</w:t>
              </w:r>
            </w:ins>
            <w:del w:id="624" w:author="ZTE" w:date="2020-05-19T10:12:00Z">
              <w:r w:rsidR="00CC01DB" w:rsidRPr="00174907" w:rsidDel="00266FC5">
                <w:rPr>
                  <w:rFonts w:ascii="Arial" w:eastAsia="Malgun Gothic" w:hAnsi="Arial"/>
                  <w:sz w:val="18"/>
                  <w:lang w:eastAsia="en-US"/>
                </w:rPr>
                <w:delText>No</w:delText>
              </w:r>
            </w:del>
          </w:p>
        </w:tc>
      </w:tr>
      <w:tr w:rsidR="00CC01DB" w:rsidRPr="00CC01DB" w14:paraId="6DE51EE0" w14:textId="77777777" w:rsidTr="00CC01DB">
        <w:trPr>
          <w:cantSplit/>
          <w:tblHeader/>
        </w:trPr>
        <w:tc>
          <w:tcPr>
            <w:tcW w:w="6917" w:type="dxa"/>
          </w:tcPr>
          <w:p w14:paraId="2037B40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csi-ReportWithoutCQI</w:t>
            </w:r>
          </w:p>
          <w:p w14:paraId="140139D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CSI reporting with report quantity set to 'CRI/RI/i1' as defined in clause 5.2.1.4 of TS 38.214 [12].</w:t>
            </w:r>
          </w:p>
        </w:tc>
        <w:tc>
          <w:tcPr>
            <w:tcW w:w="709" w:type="dxa"/>
          </w:tcPr>
          <w:p w14:paraId="0E15D9A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74AE97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FEBCE0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44CB5B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44C29023" w14:textId="77777777" w:rsidTr="00CC01DB">
        <w:trPr>
          <w:cantSplit/>
          <w:tblHeader/>
        </w:trPr>
        <w:tc>
          <w:tcPr>
            <w:tcW w:w="6917" w:type="dxa"/>
          </w:tcPr>
          <w:p w14:paraId="09DE63F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csi-ReportWithoutPMI</w:t>
            </w:r>
          </w:p>
          <w:p w14:paraId="33AD1C6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CSI reporting with report quantity set to 'CRI/RI/CQI' as defined in clause 5.2.1.4 of TS 38.214 [12].</w:t>
            </w:r>
          </w:p>
        </w:tc>
        <w:tc>
          <w:tcPr>
            <w:tcW w:w="709" w:type="dxa"/>
          </w:tcPr>
          <w:p w14:paraId="1327349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219864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840600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28B1B6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0CC759D4" w14:textId="77777777" w:rsidTr="00CC01DB">
        <w:trPr>
          <w:cantSplit/>
          <w:tblHeader/>
        </w:trPr>
        <w:tc>
          <w:tcPr>
            <w:tcW w:w="6917" w:type="dxa"/>
          </w:tcPr>
          <w:p w14:paraId="77206ED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csi-RS-CFRA-ForHO</w:t>
            </w:r>
          </w:p>
          <w:p w14:paraId="3249566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can perform reconfiguration with sync</w:t>
            </w:r>
            <w:r w:rsidRPr="00CC01DB" w:rsidDel="001C4752">
              <w:rPr>
                <w:rFonts w:ascii="Arial" w:eastAsia="Malgun Gothic" w:hAnsi="Arial"/>
                <w:sz w:val="18"/>
                <w:lang w:eastAsia="en-US"/>
              </w:rPr>
              <w:t xml:space="preserve"> </w:t>
            </w:r>
            <w:r w:rsidRPr="00CC01DB">
              <w:rPr>
                <w:rFonts w:ascii="Arial" w:eastAsia="Malgun Gothic" w:hAnsi="Arial"/>
                <w:sz w:val="18"/>
                <w:lang w:eastAsia="en-US"/>
              </w:rPr>
              <w:t>using a contention free random access on PRACH resources that are associated with CSI-RS resources of the target cell.</w:t>
            </w:r>
          </w:p>
        </w:tc>
        <w:tc>
          <w:tcPr>
            <w:tcW w:w="709" w:type="dxa"/>
          </w:tcPr>
          <w:p w14:paraId="4284395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598472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DEE4B6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9CF9D0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C4435D3" w14:textId="77777777" w:rsidTr="00CC01DB">
        <w:trPr>
          <w:cantSplit/>
          <w:tblHeader/>
        </w:trPr>
        <w:tc>
          <w:tcPr>
            <w:tcW w:w="6917" w:type="dxa"/>
          </w:tcPr>
          <w:p w14:paraId="56CDD66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csi-RS-IM-ReceptionForFeedback</w:t>
            </w:r>
          </w:p>
          <w:p w14:paraId="31A73D0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See </w:t>
            </w:r>
            <w:r w:rsidRPr="00CC01DB">
              <w:rPr>
                <w:rFonts w:ascii="Arial" w:eastAsia="Malgun Gothic" w:hAnsi="Arial"/>
                <w:i/>
                <w:sz w:val="18"/>
                <w:lang w:eastAsia="en-US"/>
              </w:rPr>
              <w:t>csi-RS-IM-ReceptionForFeedback</w:t>
            </w:r>
            <w:r w:rsidRPr="00CC01DB">
              <w:rPr>
                <w:rFonts w:ascii="Arial" w:eastAsia="Malgun Gothic" w:hAnsi="Arial"/>
                <w:sz w:val="18"/>
                <w:lang w:eastAsia="en-US"/>
              </w:rPr>
              <w:t xml:space="preserve"> in 4.2.7.2. For a band combination comprised of FR1 and FR2 bands, this parameter, if present, limits the corresponding parameter in </w:t>
            </w:r>
            <w:r w:rsidRPr="00CC01DB">
              <w:rPr>
                <w:rFonts w:ascii="Arial" w:eastAsia="Malgun Gothic" w:hAnsi="Arial"/>
                <w:i/>
                <w:sz w:val="18"/>
                <w:lang w:eastAsia="en-US"/>
              </w:rPr>
              <w:t>MIMO-ParametersPerBand</w:t>
            </w:r>
            <w:r w:rsidRPr="00CC01DB">
              <w:rPr>
                <w:rFonts w:ascii="Arial" w:eastAsia="Malgun Gothic" w:hAnsi="Arial"/>
                <w:sz w:val="18"/>
                <w:lang w:eastAsia="en-US"/>
              </w:rPr>
              <w:t>.</w:t>
            </w:r>
          </w:p>
        </w:tc>
        <w:tc>
          <w:tcPr>
            <w:tcW w:w="709" w:type="dxa"/>
          </w:tcPr>
          <w:p w14:paraId="77DE23C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del w:id="625" w:author="ZTE" w:date="2020-05-19T10:12:00Z">
              <w:r w:rsidRPr="00CC01DB" w:rsidDel="00266FC5">
                <w:rPr>
                  <w:rFonts w:ascii="Arial" w:eastAsia="Malgun Gothic" w:hAnsi="Arial" w:cs="Arial"/>
                  <w:bCs/>
                  <w:iCs/>
                  <w:sz w:val="18"/>
                  <w:szCs w:val="18"/>
                </w:rPr>
                <w:delText xml:space="preserve">Band or </w:delText>
              </w:r>
            </w:del>
            <w:r w:rsidRPr="00CC01DB">
              <w:rPr>
                <w:rFonts w:ascii="Arial" w:eastAsia="Malgun Gothic" w:hAnsi="Arial" w:cs="Arial"/>
                <w:bCs/>
                <w:iCs/>
                <w:sz w:val="18"/>
                <w:szCs w:val="18"/>
              </w:rPr>
              <w:t>UE</w:t>
            </w:r>
          </w:p>
        </w:tc>
        <w:tc>
          <w:tcPr>
            <w:tcW w:w="567" w:type="dxa"/>
          </w:tcPr>
          <w:p w14:paraId="200FF73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Yes</w:t>
            </w:r>
          </w:p>
        </w:tc>
        <w:tc>
          <w:tcPr>
            <w:tcW w:w="709" w:type="dxa"/>
          </w:tcPr>
          <w:p w14:paraId="1F8AE18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266FC5">
              <w:rPr>
                <w:rFonts w:ascii="Arial" w:eastAsia="Malgun Gothic" w:hAnsi="Arial" w:cs="Arial"/>
                <w:sz w:val="18"/>
                <w:szCs w:val="18"/>
                <w:lang w:eastAsia="en-US"/>
              </w:rPr>
              <w:t>No</w:t>
            </w:r>
          </w:p>
        </w:tc>
        <w:tc>
          <w:tcPr>
            <w:tcW w:w="728" w:type="dxa"/>
          </w:tcPr>
          <w:p w14:paraId="2DFBB464" w14:textId="32CCB355" w:rsidR="00CC01DB" w:rsidRPr="00174907" w:rsidRDefault="007F4B19" w:rsidP="007F4B19">
            <w:pPr>
              <w:keepNext/>
              <w:keepLines/>
              <w:overflowPunct/>
              <w:autoSpaceDE/>
              <w:autoSpaceDN/>
              <w:adjustRightInd/>
              <w:spacing w:after="0"/>
              <w:jc w:val="center"/>
              <w:textAlignment w:val="auto"/>
              <w:rPr>
                <w:rFonts w:ascii="Arial" w:eastAsia="Malgun Gothic" w:hAnsi="Arial"/>
                <w:sz w:val="18"/>
                <w:lang w:eastAsia="en-US"/>
              </w:rPr>
            </w:pPr>
            <w:ins w:id="626" w:author="ZTE2" w:date="2020-06-09T14:53:00Z">
              <w:r>
                <w:rPr>
                  <w:rFonts w:ascii="Arial" w:eastAsia="Malgun Gothic" w:hAnsi="Arial" w:cs="Arial"/>
                  <w:sz w:val="18"/>
                  <w:szCs w:val="18"/>
                </w:rPr>
                <w:t>N/A</w:t>
              </w:r>
            </w:ins>
            <w:del w:id="627" w:author="ZTE" w:date="2020-05-19T10:13:00Z">
              <w:r w:rsidR="00CC01DB" w:rsidRPr="00174907" w:rsidDel="00266FC5">
                <w:rPr>
                  <w:rFonts w:ascii="Arial" w:eastAsia="Malgun Gothic" w:hAnsi="Arial" w:cs="Arial"/>
                  <w:sz w:val="18"/>
                  <w:szCs w:val="18"/>
                </w:rPr>
                <w:delText>No</w:delText>
              </w:r>
            </w:del>
          </w:p>
        </w:tc>
      </w:tr>
      <w:tr w:rsidR="00CC01DB" w:rsidRPr="00CC01DB" w14:paraId="006F0A66" w14:textId="77777777" w:rsidTr="00CC01DB">
        <w:trPr>
          <w:cantSplit/>
          <w:tblHeader/>
        </w:trPr>
        <w:tc>
          <w:tcPr>
            <w:tcW w:w="6917" w:type="dxa"/>
          </w:tcPr>
          <w:p w14:paraId="4FD19CC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csi-RS-ProcFrameworkForSRS</w:t>
            </w:r>
          </w:p>
          <w:p w14:paraId="3778F9F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See </w:t>
            </w:r>
            <w:r w:rsidRPr="00CC01DB">
              <w:rPr>
                <w:rFonts w:ascii="Arial" w:eastAsia="Malgun Gothic" w:hAnsi="Arial"/>
                <w:i/>
                <w:sz w:val="18"/>
                <w:lang w:eastAsia="en-US"/>
              </w:rPr>
              <w:t>csi-RS-ProcFrameworkForSRS</w:t>
            </w:r>
            <w:r w:rsidRPr="00CC01DB">
              <w:rPr>
                <w:rFonts w:ascii="Arial" w:eastAsia="Malgun Gothic" w:hAnsi="Arial"/>
                <w:sz w:val="18"/>
                <w:lang w:eastAsia="en-US"/>
              </w:rPr>
              <w:t xml:space="preserve"> in 4.2.7.2. For a band combination comprised of FR1 and FR2 bands, this parameter, if present, limits the corresponding parameter in </w:t>
            </w:r>
            <w:r w:rsidRPr="00CC01DB">
              <w:rPr>
                <w:rFonts w:ascii="Arial" w:eastAsia="Malgun Gothic" w:hAnsi="Arial"/>
                <w:i/>
                <w:sz w:val="18"/>
                <w:lang w:eastAsia="en-US"/>
              </w:rPr>
              <w:t>MIMO-ParametersPerBand</w:t>
            </w:r>
            <w:r w:rsidRPr="00CC01DB">
              <w:rPr>
                <w:rFonts w:ascii="Arial" w:eastAsia="Malgun Gothic" w:hAnsi="Arial"/>
                <w:sz w:val="18"/>
                <w:lang w:eastAsia="en-US"/>
              </w:rPr>
              <w:t>.</w:t>
            </w:r>
          </w:p>
        </w:tc>
        <w:tc>
          <w:tcPr>
            <w:tcW w:w="709" w:type="dxa"/>
          </w:tcPr>
          <w:p w14:paraId="371ACAA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bCs/>
                <w:iCs/>
                <w:sz w:val="18"/>
                <w:szCs w:val="18"/>
              </w:rPr>
            </w:pPr>
            <w:del w:id="628" w:author="ZTE" w:date="2020-05-19T10:13:00Z">
              <w:r w:rsidRPr="00CC01DB" w:rsidDel="00266FC5">
                <w:rPr>
                  <w:rFonts w:ascii="Arial" w:eastAsia="Malgun Gothic" w:hAnsi="Arial" w:cs="Arial"/>
                  <w:sz w:val="18"/>
                  <w:szCs w:val="18"/>
                </w:rPr>
                <w:delText xml:space="preserve">Band or </w:delText>
              </w:r>
            </w:del>
            <w:r w:rsidRPr="00CC01DB">
              <w:rPr>
                <w:rFonts w:ascii="Arial" w:eastAsia="Malgun Gothic" w:hAnsi="Arial" w:cs="Arial"/>
                <w:sz w:val="18"/>
                <w:szCs w:val="18"/>
              </w:rPr>
              <w:t>UE</w:t>
            </w:r>
          </w:p>
        </w:tc>
        <w:tc>
          <w:tcPr>
            <w:tcW w:w="567" w:type="dxa"/>
          </w:tcPr>
          <w:p w14:paraId="19DE4D6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rPr>
              <w:t>No</w:t>
            </w:r>
          </w:p>
        </w:tc>
        <w:tc>
          <w:tcPr>
            <w:tcW w:w="709" w:type="dxa"/>
          </w:tcPr>
          <w:p w14:paraId="004C3A3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rPr>
              <w:t>No</w:t>
            </w:r>
          </w:p>
        </w:tc>
        <w:tc>
          <w:tcPr>
            <w:tcW w:w="728" w:type="dxa"/>
          </w:tcPr>
          <w:p w14:paraId="07631D7D" w14:textId="7FA708EC" w:rsidR="00CC01DB" w:rsidRPr="00174907" w:rsidRDefault="007F4B19" w:rsidP="00266FC5">
            <w:pPr>
              <w:keepNext/>
              <w:keepLines/>
              <w:overflowPunct/>
              <w:autoSpaceDE/>
              <w:autoSpaceDN/>
              <w:adjustRightInd/>
              <w:spacing w:after="0"/>
              <w:jc w:val="center"/>
              <w:textAlignment w:val="auto"/>
              <w:rPr>
                <w:rFonts w:ascii="Arial" w:eastAsia="Malgun Gothic" w:hAnsi="Arial" w:cs="Arial"/>
                <w:sz w:val="18"/>
                <w:szCs w:val="18"/>
              </w:rPr>
            </w:pPr>
            <w:ins w:id="629" w:author="ZTE2" w:date="2020-06-09T14:53:00Z">
              <w:r>
                <w:rPr>
                  <w:rFonts w:ascii="Arial" w:eastAsia="Malgun Gothic" w:hAnsi="Arial" w:cs="Arial"/>
                  <w:sz w:val="18"/>
                  <w:szCs w:val="18"/>
                </w:rPr>
                <w:t>N/A</w:t>
              </w:r>
            </w:ins>
            <w:del w:id="630" w:author="ZTE" w:date="2020-05-19T10:13:00Z">
              <w:r w:rsidR="00CC01DB" w:rsidRPr="00174907" w:rsidDel="00266FC5">
                <w:rPr>
                  <w:rFonts w:ascii="Arial" w:eastAsia="Malgun Gothic" w:hAnsi="Arial" w:cs="Arial"/>
                  <w:sz w:val="18"/>
                  <w:szCs w:val="18"/>
                </w:rPr>
                <w:delText>No</w:delText>
              </w:r>
            </w:del>
          </w:p>
        </w:tc>
      </w:tr>
      <w:tr w:rsidR="00CC01DB" w:rsidRPr="00CC01DB" w14:paraId="314BC00C" w14:textId="77777777" w:rsidTr="00CC01DB">
        <w:trPr>
          <w:cantSplit/>
          <w:tblHeader/>
        </w:trPr>
        <w:tc>
          <w:tcPr>
            <w:tcW w:w="6917" w:type="dxa"/>
          </w:tcPr>
          <w:p w14:paraId="3EEE9F92"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cs="Arial"/>
                <w:b/>
                <w:i/>
                <w:sz w:val="18"/>
                <w:szCs w:val="18"/>
                <w:lang w:eastAsia="en-US"/>
              </w:rPr>
              <w:t>dl-64QAM-MCS-TableAlt</w:t>
            </w:r>
          </w:p>
          <w:p w14:paraId="636C7B48"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 xml:space="preserve">Indicates whether the UE supports </w:t>
            </w:r>
            <w:r w:rsidRPr="00CC01DB">
              <w:rPr>
                <w:rFonts w:ascii="Arial" w:eastAsia="Malgun Gothic" w:hAnsi="Arial" w:cs="Arial"/>
                <w:sz w:val="18"/>
                <w:szCs w:val="18"/>
              </w:rPr>
              <w:t>the alternative 64QAM MCS table for PDSCH.</w:t>
            </w:r>
          </w:p>
        </w:tc>
        <w:tc>
          <w:tcPr>
            <w:tcW w:w="709" w:type="dxa"/>
          </w:tcPr>
          <w:p w14:paraId="53C2765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UE</w:t>
            </w:r>
          </w:p>
        </w:tc>
        <w:tc>
          <w:tcPr>
            <w:tcW w:w="567" w:type="dxa"/>
          </w:tcPr>
          <w:p w14:paraId="6643954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No</w:t>
            </w:r>
          </w:p>
        </w:tc>
        <w:tc>
          <w:tcPr>
            <w:tcW w:w="709" w:type="dxa"/>
          </w:tcPr>
          <w:p w14:paraId="49C236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No</w:t>
            </w:r>
          </w:p>
        </w:tc>
        <w:tc>
          <w:tcPr>
            <w:tcW w:w="728" w:type="dxa"/>
          </w:tcPr>
          <w:p w14:paraId="3AB0F24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r>
      <w:tr w:rsidR="00CC01DB" w:rsidRPr="00CC01DB" w14:paraId="57A226D9" w14:textId="77777777" w:rsidTr="00CC01DB">
        <w:trPr>
          <w:cantSplit/>
          <w:tblHeader/>
        </w:trPr>
        <w:tc>
          <w:tcPr>
            <w:tcW w:w="6917" w:type="dxa"/>
          </w:tcPr>
          <w:p w14:paraId="42136AEB"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cs="Arial"/>
                <w:b/>
                <w:i/>
                <w:sz w:val="18"/>
                <w:szCs w:val="18"/>
                <w:lang w:eastAsia="en-US"/>
              </w:rPr>
              <w:t>dl-SchedulingOffset-PDSCH-TypeA</w:t>
            </w:r>
          </w:p>
          <w:p w14:paraId="7DF99C0C"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 xml:space="preserve">Indicates whether the UE supports </w:t>
            </w:r>
            <w:r w:rsidRPr="00CC01DB">
              <w:rPr>
                <w:rFonts w:ascii="Arial" w:eastAsia="Malgun Gothic" w:hAnsi="Arial" w:cs="Arial"/>
                <w:sz w:val="18"/>
                <w:szCs w:val="18"/>
              </w:rPr>
              <w:t>DL scheduling slot offset (K0) greater than 0 for PDSCH mapping type A</w:t>
            </w:r>
            <w:r w:rsidRPr="00CC01DB">
              <w:rPr>
                <w:rFonts w:ascii="Arial" w:eastAsia="Malgun Gothic" w:hAnsi="Arial" w:cs="Arial"/>
                <w:sz w:val="18"/>
                <w:szCs w:val="18"/>
                <w:lang w:eastAsia="en-US"/>
              </w:rPr>
              <w:t>.</w:t>
            </w:r>
          </w:p>
        </w:tc>
        <w:tc>
          <w:tcPr>
            <w:tcW w:w="709" w:type="dxa"/>
          </w:tcPr>
          <w:p w14:paraId="6BE481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rPr>
              <w:t>UE</w:t>
            </w:r>
          </w:p>
        </w:tc>
        <w:tc>
          <w:tcPr>
            <w:tcW w:w="567" w:type="dxa"/>
          </w:tcPr>
          <w:p w14:paraId="3836CF5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c>
          <w:tcPr>
            <w:tcW w:w="709" w:type="dxa"/>
          </w:tcPr>
          <w:p w14:paraId="29BE43A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c>
          <w:tcPr>
            <w:tcW w:w="728" w:type="dxa"/>
          </w:tcPr>
          <w:p w14:paraId="03365D3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r>
      <w:tr w:rsidR="00CC01DB" w:rsidRPr="00CC01DB" w14:paraId="501FB5E8" w14:textId="77777777" w:rsidTr="00CC01DB">
        <w:trPr>
          <w:cantSplit/>
          <w:tblHeader/>
        </w:trPr>
        <w:tc>
          <w:tcPr>
            <w:tcW w:w="6917" w:type="dxa"/>
          </w:tcPr>
          <w:p w14:paraId="02B92AF4"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i/>
                <w:sz w:val="18"/>
                <w:szCs w:val="18"/>
                <w:lang w:eastAsia="en-US"/>
              </w:rPr>
            </w:pPr>
            <w:r w:rsidRPr="00CC01DB">
              <w:rPr>
                <w:rFonts w:ascii="Arial" w:eastAsia="Malgun Gothic" w:hAnsi="Arial" w:cs="Arial"/>
                <w:b/>
                <w:i/>
                <w:sz w:val="18"/>
                <w:szCs w:val="18"/>
                <w:lang w:eastAsia="en-US"/>
              </w:rPr>
              <w:t>dl-SchedulingOffset-PDSCH-Type</w:t>
            </w:r>
            <w:r w:rsidRPr="00CC01DB">
              <w:rPr>
                <w:rFonts w:ascii="Arial" w:eastAsia="Malgun Gothic" w:hAnsi="Arial" w:cs="Arial"/>
                <w:b/>
                <w:i/>
                <w:sz w:val="18"/>
                <w:szCs w:val="18"/>
              </w:rPr>
              <w:t>B</w:t>
            </w:r>
          </w:p>
          <w:p w14:paraId="14B18E23"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 xml:space="preserve">Indicates whether the UE supports </w:t>
            </w:r>
            <w:r w:rsidRPr="00CC01DB">
              <w:rPr>
                <w:rFonts w:ascii="Arial" w:eastAsia="Malgun Gothic" w:hAnsi="Arial" w:cs="Arial"/>
                <w:sz w:val="18"/>
                <w:szCs w:val="18"/>
              </w:rPr>
              <w:t>DL scheduling slot offset (K0) greater than 0 for PDSCH mapping type B</w:t>
            </w:r>
            <w:r w:rsidRPr="00CC01DB">
              <w:rPr>
                <w:rFonts w:ascii="Arial" w:eastAsia="Malgun Gothic" w:hAnsi="Arial" w:cs="Arial"/>
                <w:sz w:val="18"/>
                <w:szCs w:val="18"/>
                <w:lang w:eastAsia="en-US"/>
              </w:rPr>
              <w:t>.</w:t>
            </w:r>
          </w:p>
        </w:tc>
        <w:tc>
          <w:tcPr>
            <w:tcW w:w="709" w:type="dxa"/>
          </w:tcPr>
          <w:p w14:paraId="7AA690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rPr>
              <w:t>UE</w:t>
            </w:r>
          </w:p>
        </w:tc>
        <w:tc>
          <w:tcPr>
            <w:tcW w:w="567" w:type="dxa"/>
          </w:tcPr>
          <w:p w14:paraId="630B59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c>
          <w:tcPr>
            <w:tcW w:w="709" w:type="dxa"/>
          </w:tcPr>
          <w:p w14:paraId="457E484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c>
          <w:tcPr>
            <w:tcW w:w="728" w:type="dxa"/>
          </w:tcPr>
          <w:p w14:paraId="18A6BFF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cs="Arial"/>
                <w:sz w:val="18"/>
                <w:szCs w:val="18"/>
                <w:lang w:eastAsia="en-US"/>
              </w:rPr>
            </w:pPr>
            <w:r w:rsidRPr="00CC01DB">
              <w:rPr>
                <w:rFonts w:ascii="Arial" w:eastAsia="Malgun Gothic" w:hAnsi="Arial" w:cs="Arial"/>
                <w:sz w:val="18"/>
                <w:szCs w:val="18"/>
                <w:lang w:eastAsia="en-US"/>
              </w:rPr>
              <w:t>Yes</w:t>
            </w:r>
          </w:p>
        </w:tc>
      </w:tr>
      <w:tr w:rsidR="00CC01DB" w:rsidRPr="00CC01DB" w14:paraId="6CF22C54" w14:textId="77777777" w:rsidTr="00CC01DB">
        <w:trPr>
          <w:cantSplit/>
          <w:tblHeader/>
        </w:trPr>
        <w:tc>
          <w:tcPr>
            <w:tcW w:w="6917" w:type="dxa"/>
          </w:tcPr>
          <w:p w14:paraId="6B92682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downlinkSPS</w:t>
            </w:r>
          </w:p>
          <w:p w14:paraId="6AB3CA4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PDSCH reception based on semi-persistent scheduling.</w:t>
            </w:r>
          </w:p>
        </w:tc>
        <w:tc>
          <w:tcPr>
            <w:tcW w:w="709" w:type="dxa"/>
          </w:tcPr>
          <w:p w14:paraId="0E642C1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3FB179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2C5A58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36CB89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5DC89131" w14:textId="77777777" w:rsidTr="00CC01DB">
        <w:trPr>
          <w:cantSplit/>
          <w:tblHeader/>
        </w:trPr>
        <w:tc>
          <w:tcPr>
            <w:tcW w:w="6917" w:type="dxa"/>
          </w:tcPr>
          <w:p w14:paraId="219B8A8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dynamicBetaOffsetInd-HARQ-ACK-CSI</w:t>
            </w:r>
          </w:p>
          <w:p w14:paraId="671F1CC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indicating beta-offset (UCI repetition factor onto PUSCH) for HARQ-ACK and/or CSI via DCI among the RRC configured beta-offsets.</w:t>
            </w:r>
          </w:p>
        </w:tc>
        <w:tc>
          <w:tcPr>
            <w:tcW w:w="709" w:type="dxa"/>
          </w:tcPr>
          <w:p w14:paraId="2F9F410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B8D86E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F7C0C1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4E91B4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670B8555" w14:textId="77777777" w:rsidTr="00CC01DB">
        <w:trPr>
          <w:cantSplit/>
          <w:tblHeader/>
        </w:trPr>
        <w:tc>
          <w:tcPr>
            <w:tcW w:w="6917" w:type="dxa"/>
          </w:tcPr>
          <w:p w14:paraId="7276DE3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dynamicHARQ-ACK-Codebook</w:t>
            </w:r>
          </w:p>
          <w:p w14:paraId="5536CC0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HARQ-ACK codebook dynamically constructed by DCI(s). This field shall be set to </w:t>
            </w:r>
            <w:r w:rsidRPr="00CC01DB">
              <w:rPr>
                <w:rFonts w:ascii="Arial" w:eastAsia="Malgun Gothic" w:hAnsi="Arial"/>
                <w:i/>
                <w:sz w:val="18"/>
              </w:rPr>
              <w:t>supported</w:t>
            </w:r>
            <w:r w:rsidRPr="00CC01DB">
              <w:rPr>
                <w:rFonts w:ascii="Arial" w:eastAsia="Malgun Gothic" w:hAnsi="Arial"/>
                <w:sz w:val="18"/>
                <w:lang w:eastAsia="en-US"/>
              </w:rPr>
              <w:t>.</w:t>
            </w:r>
          </w:p>
        </w:tc>
        <w:tc>
          <w:tcPr>
            <w:tcW w:w="709" w:type="dxa"/>
          </w:tcPr>
          <w:p w14:paraId="323DF44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DD1D3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45AF026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5FAF16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7DE599DD" w14:textId="77777777" w:rsidTr="00CC01DB">
        <w:trPr>
          <w:cantSplit/>
          <w:tblHeader/>
        </w:trPr>
        <w:tc>
          <w:tcPr>
            <w:tcW w:w="6917" w:type="dxa"/>
          </w:tcPr>
          <w:p w14:paraId="4006FF5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dynamicHARQ-ACK-CodeB-CBG-Retx-DL</w:t>
            </w:r>
          </w:p>
          <w:p w14:paraId="677DC6C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HARQ-ACK codebook size for CBG-based (re)transmission based on the DAI-based solution as specified in TS 38.213 [11].</w:t>
            </w:r>
          </w:p>
        </w:tc>
        <w:tc>
          <w:tcPr>
            <w:tcW w:w="709" w:type="dxa"/>
          </w:tcPr>
          <w:p w14:paraId="5F3F9FE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6E6321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81B852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2CFEDE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2064958" w14:textId="77777777" w:rsidTr="00CC01DB">
        <w:trPr>
          <w:cantSplit/>
          <w:tblHeader/>
        </w:trPr>
        <w:tc>
          <w:tcPr>
            <w:tcW w:w="6917" w:type="dxa"/>
          </w:tcPr>
          <w:p w14:paraId="6C4CBE47"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dynamicPRB-BundlingDL</w:t>
            </w:r>
          </w:p>
          <w:p w14:paraId="572C987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bCs/>
                <w:iCs/>
                <w:sz w:val="18"/>
                <w:lang w:eastAsia="en-US"/>
              </w:rPr>
              <w:t>Indicates whether UE supports DCI-based indication of the PRG size for PDSCH reception.</w:t>
            </w:r>
          </w:p>
        </w:tc>
        <w:tc>
          <w:tcPr>
            <w:tcW w:w="709" w:type="dxa"/>
          </w:tcPr>
          <w:p w14:paraId="64E1CB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UE</w:t>
            </w:r>
          </w:p>
        </w:tc>
        <w:tc>
          <w:tcPr>
            <w:tcW w:w="567" w:type="dxa"/>
          </w:tcPr>
          <w:p w14:paraId="454E5E8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6A8DE00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28" w:type="dxa"/>
          </w:tcPr>
          <w:p w14:paraId="5FD824B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3009AD35" w14:textId="77777777" w:rsidTr="00CC01DB">
        <w:trPr>
          <w:cantSplit/>
          <w:tblHeader/>
        </w:trPr>
        <w:tc>
          <w:tcPr>
            <w:tcW w:w="6917" w:type="dxa"/>
          </w:tcPr>
          <w:p w14:paraId="463870E9"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dynamicSFI</w:t>
            </w:r>
          </w:p>
          <w:p w14:paraId="7E508079" w14:textId="77777777" w:rsidR="00CC01DB" w:rsidRPr="00CC01DB" w:rsidRDefault="00CC01DB" w:rsidP="00CC01DB">
            <w:pPr>
              <w:keepNext/>
              <w:keepLines/>
              <w:overflowPunct/>
              <w:autoSpaceDE/>
              <w:autoSpaceDN/>
              <w:adjustRightInd/>
              <w:spacing w:after="0"/>
              <w:textAlignment w:val="auto"/>
              <w:rPr>
                <w:rFonts w:ascii="Arial" w:eastAsia="Malgun Gothic" w:hAnsi="Arial"/>
                <w:bCs/>
                <w:iCs/>
                <w:sz w:val="18"/>
                <w:lang w:eastAsia="en-US"/>
              </w:rPr>
            </w:pPr>
            <w:r w:rsidRPr="00CC01DB">
              <w:rPr>
                <w:rFonts w:ascii="Arial" w:eastAsia="MS PGothic" w:hAnsi="Arial"/>
                <w:sz w:val="18"/>
                <w:lang w:eastAsia="en-US"/>
              </w:rPr>
              <w:t>Indicates whether the UE supports monitoring for DCI format 2_0 and determination of slot formats via DCI format 2_0.</w:t>
            </w:r>
          </w:p>
        </w:tc>
        <w:tc>
          <w:tcPr>
            <w:tcW w:w="709" w:type="dxa"/>
          </w:tcPr>
          <w:p w14:paraId="715D8D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UE</w:t>
            </w:r>
          </w:p>
        </w:tc>
        <w:tc>
          <w:tcPr>
            <w:tcW w:w="567" w:type="dxa"/>
          </w:tcPr>
          <w:p w14:paraId="2CF8351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No</w:t>
            </w:r>
          </w:p>
        </w:tc>
        <w:tc>
          <w:tcPr>
            <w:tcW w:w="709" w:type="dxa"/>
          </w:tcPr>
          <w:p w14:paraId="491A5ED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Cs/>
                <w:iCs/>
                <w:sz w:val="18"/>
                <w:lang w:eastAsia="en-US"/>
              </w:rPr>
            </w:pPr>
            <w:r w:rsidRPr="00CC01DB">
              <w:rPr>
                <w:rFonts w:ascii="Arial" w:eastAsia="Malgun Gothic" w:hAnsi="Arial"/>
                <w:bCs/>
                <w:iCs/>
                <w:sz w:val="18"/>
                <w:lang w:eastAsia="en-US"/>
              </w:rPr>
              <w:t>Yes</w:t>
            </w:r>
          </w:p>
        </w:tc>
        <w:tc>
          <w:tcPr>
            <w:tcW w:w="728" w:type="dxa"/>
          </w:tcPr>
          <w:p w14:paraId="13B55EF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1A560EDE" w14:textId="77777777" w:rsidTr="00CC01DB">
        <w:trPr>
          <w:cantSplit/>
          <w:tblHeader/>
        </w:trPr>
        <w:tc>
          <w:tcPr>
            <w:tcW w:w="6917" w:type="dxa"/>
          </w:tcPr>
          <w:p w14:paraId="7E46A4EA"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dynamicSwitchRA-Type0-1-PDSCH</w:t>
            </w:r>
          </w:p>
          <w:p w14:paraId="77319CF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S PGothic" w:hAnsi="Arial"/>
                <w:sz w:val="18"/>
                <w:lang w:eastAsia="en-US"/>
              </w:rPr>
              <w:t>Indicates whether the UE supports dynamic switching between resource allocation Types 0 and 1 for PDSCH as specified in TS 38.212 [10].</w:t>
            </w:r>
          </w:p>
        </w:tc>
        <w:tc>
          <w:tcPr>
            <w:tcW w:w="709" w:type="dxa"/>
          </w:tcPr>
          <w:p w14:paraId="455FA8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UE</w:t>
            </w:r>
          </w:p>
        </w:tc>
        <w:tc>
          <w:tcPr>
            <w:tcW w:w="567" w:type="dxa"/>
          </w:tcPr>
          <w:p w14:paraId="01D3824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2A38791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28" w:type="dxa"/>
          </w:tcPr>
          <w:p w14:paraId="538B194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5BA84CC5" w14:textId="77777777" w:rsidTr="00CC01DB">
        <w:trPr>
          <w:cantSplit/>
          <w:tblHeader/>
        </w:trPr>
        <w:tc>
          <w:tcPr>
            <w:tcW w:w="6917" w:type="dxa"/>
          </w:tcPr>
          <w:p w14:paraId="72850C19"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dynamicSwitchRA-Type0-1-PUSCH</w:t>
            </w:r>
          </w:p>
          <w:p w14:paraId="752E16C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S PGothic" w:hAnsi="Arial"/>
                <w:sz w:val="18"/>
                <w:lang w:eastAsia="en-US"/>
              </w:rPr>
              <w:t>Indicates whether the UE supports dynamic switching between resource allocation Types 0 and 1 for PUSCH as specified in TS 38.212 [10].</w:t>
            </w:r>
          </w:p>
        </w:tc>
        <w:tc>
          <w:tcPr>
            <w:tcW w:w="709" w:type="dxa"/>
          </w:tcPr>
          <w:p w14:paraId="042D190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UE</w:t>
            </w:r>
          </w:p>
        </w:tc>
        <w:tc>
          <w:tcPr>
            <w:tcW w:w="567" w:type="dxa"/>
          </w:tcPr>
          <w:p w14:paraId="5125ECB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09" w:type="dxa"/>
          </w:tcPr>
          <w:p w14:paraId="36F6499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28" w:type="dxa"/>
          </w:tcPr>
          <w:p w14:paraId="2173344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7FB546D3" w14:textId="77777777" w:rsidTr="00CC01DB">
        <w:trPr>
          <w:cantSplit/>
          <w:tblHeader/>
        </w:trPr>
        <w:tc>
          <w:tcPr>
            <w:tcW w:w="6917" w:type="dxa"/>
          </w:tcPr>
          <w:p w14:paraId="6296136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pucch-F0-2WithoutFH</w:t>
            </w:r>
          </w:p>
          <w:p w14:paraId="32726D1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6ACF168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5A0A58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1EFA9CA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F59B65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338798F5" w14:textId="77777777" w:rsidTr="00CC01DB">
        <w:trPr>
          <w:cantSplit/>
          <w:tblHeader/>
        </w:trPr>
        <w:tc>
          <w:tcPr>
            <w:tcW w:w="6917" w:type="dxa"/>
          </w:tcPr>
          <w:p w14:paraId="686B0C5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pucch-F1-3-4WithoutFH</w:t>
            </w:r>
          </w:p>
          <w:p w14:paraId="6DC4E02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4D76E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7BA629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5465C6A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F82AF2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C50D6EE" w14:textId="77777777" w:rsidTr="00CC01DB">
        <w:trPr>
          <w:cantSplit/>
          <w:tblHeader/>
        </w:trPr>
        <w:tc>
          <w:tcPr>
            <w:tcW w:w="6917" w:type="dxa"/>
          </w:tcPr>
          <w:p w14:paraId="7403C4A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interleavingVRB-ToPRB-PDSCH</w:t>
            </w:r>
          </w:p>
          <w:p w14:paraId="4F9BDF6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receiving PDSCH with interleaved VRB-to-PRB mapping as specified in TS 38.211 [6].</w:t>
            </w:r>
          </w:p>
        </w:tc>
        <w:tc>
          <w:tcPr>
            <w:tcW w:w="709" w:type="dxa"/>
          </w:tcPr>
          <w:p w14:paraId="29D58CB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0851C3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D97E62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765829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C45BF8C" w14:textId="77777777" w:rsidTr="00CC01DB">
        <w:trPr>
          <w:cantSplit/>
          <w:tblHeader/>
        </w:trPr>
        <w:tc>
          <w:tcPr>
            <w:tcW w:w="6917" w:type="dxa"/>
          </w:tcPr>
          <w:p w14:paraId="34523D6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interSlotFreqHopping-PUSCH</w:t>
            </w:r>
          </w:p>
          <w:p w14:paraId="520A0E1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inter-slot frequency hopping for PUSCH transmissions.</w:t>
            </w:r>
          </w:p>
        </w:tc>
        <w:tc>
          <w:tcPr>
            <w:tcW w:w="709" w:type="dxa"/>
          </w:tcPr>
          <w:p w14:paraId="66CC5C7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90529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620DFF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63C8EF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6563A668" w14:textId="77777777" w:rsidTr="00CC01DB">
        <w:trPr>
          <w:cantSplit/>
          <w:tblHeader/>
        </w:trPr>
        <w:tc>
          <w:tcPr>
            <w:tcW w:w="6917" w:type="dxa"/>
          </w:tcPr>
          <w:p w14:paraId="0AD2369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intraSlotFreqHopping-PUSCH</w:t>
            </w:r>
          </w:p>
          <w:p w14:paraId="3D8481A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intra-slot frequency hopping for PUSCH transmission, except for PUSCH scheduled by PDCCH in the Type1-PDCCH common search space before RRC connection establishment.</w:t>
            </w:r>
          </w:p>
        </w:tc>
        <w:tc>
          <w:tcPr>
            <w:tcW w:w="709" w:type="dxa"/>
          </w:tcPr>
          <w:p w14:paraId="1F6E3B0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2DC770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3ED02E4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38D0E1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584377C6" w14:textId="77777777" w:rsidTr="00CC01DB">
        <w:trPr>
          <w:cantSplit/>
          <w:tblHeader/>
        </w:trPr>
        <w:tc>
          <w:tcPr>
            <w:tcW w:w="6917" w:type="dxa"/>
          </w:tcPr>
          <w:p w14:paraId="3AF3DA3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maxLayersMIMO-Indication</w:t>
            </w:r>
          </w:p>
          <w:p w14:paraId="38085D0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the network configuration of </w:t>
            </w:r>
            <w:r w:rsidRPr="00CC01DB">
              <w:rPr>
                <w:rFonts w:ascii="Arial" w:eastAsia="Malgun Gothic" w:hAnsi="Arial"/>
                <w:i/>
                <w:sz w:val="18"/>
                <w:lang w:eastAsia="en-US"/>
              </w:rPr>
              <w:t>maxMIMO-Layers</w:t>
            </w:r>
            <w:r w:rsidRPr="00CC01DB">
              <w:rPr>
                <w:rFonts w:ascii="Arial" w:eastAsia="Malgun Gothic" w:hAnsi="Arial"/>
                <w:sz w:val="18"/>
                <w:lang w:eastAsia="en-US"/>
              </w:rPr>
              <w:t xml:space="preserve"> as specified in TS 38.331 [9].</w:t>
            </w:r>
          </w:p>
        </w:tc>
        <w:tc>
          <w:tcPr>
            <w:tcW w:w="709" w:type="dxa"/>
          </w:tcPr>
          <w:p w14:paraId="33E5D3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300D52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Yes</w:t>
            </w:r>
          </w:p>
        </w:tc>
        <w:tc>
          <w:tcPr>
            <w:tcW w:w="709" w:type="dxa"/>
          </w:tcPr>
          <w:p w14:paraId="21FE75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c>
          <w:tcPr>
            <w:tcW w:w="728" w:type="dxa"/>
          </w:tcPr>
          <w:p w14:paraId="39ED1B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r>
      <w:tr w:rsidR="00CC01DB" w:rsidRPr="00CC01DB" w14:paraId="2382BF3C" w14:textId="77777777" w:rsidTr="00CC01DB">
        <w:trPr>
          <w:cantSplit/>
          <w:tblHeader/>
        </w:trPr>
        <w:tc>
          <w:tcPr>
            <w:tcW w:w="6917" w:type="dxa"/>
          </w:tcPr>
          <w:p w14:paraId="2F56D51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maxNumberSearchSpaces</w:t>
            </w:r>
          </w:p>
          <w:p w14:paraId="3139143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up to 10 search spaces in an SCell per BWP.</w:t>
            </w:r>
          </w:p>
        </w:tc>
        <w:tc>
          <w:tcPr>
            <w:tcW w:w="709" w:type="dxa"/>
          </w:tcPr>
          <w:p w14:paraId="75C870E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5A0CE6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51AEF9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566CA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C31C99E" w14:textId="77777777" w:rsidTr="00CC01DB">
        <w:trPr>
          <w:cantSplit/>
          <w:tblHeader/>
        </w:trPr>
        <w:tc>
          <w:tcPr>
            <w:tcW w:w="6917" w:type="dxa"/>
          </w:tcPr>
          <w:p w14:paraId="69EF26E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multipleCORESET</w:t>
            </w:r>
          </w:p>
          <w:p w14:paraId="16B552E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configuration of more than one PDCCH CORESET per BWP in addition to the CORESET with CORESET-ID 0 in the BWP. It is mandatory with capability signaling for FR2 and optional for FR1.</w:t>
            </w:r>
          </w:p>
        </w:tc>
        <w:tc>
          <w:tcPr>
            <w:tcW w:w="709" w:type="dxa"/>
          </w:tcPr>
          <w:p w14:paraId="453A249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29B537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7BDD80B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BA0358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61528740" w14:textId="77777777" w:rsidTr="00CC01DB">
        <w:trPr>
          <w:cantSplit/>
          <w:tblHeader/>
        </w:trPr>
        <w:tc>
          <w:tcPr>
            <w:tcW w:w="6917" w:type="dxa"/>
          </w:tcPr>
          <w:p w14:paraId="2D1082F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mux-HARQ-ACK-PUSCH-DiffSymbol</w:t>
            </w:r>
          </w:p>
          <w:p w14:paraId="6D7C61D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游明朝" w:hAnsi="Arial"/>
                <w:sz w:val="18"/>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57C367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游明朝" w:hAnsi="Arial"/>
                <w:sz w:val="18"/>
              </w:rPr>
              <w:t>UE</w:t>
            </w:r>
          </w:p>
        </w:tc>
        <w:tc>
          <w:tcPr>
            <w:tcW w:w="567" w:type="dxa"/>
          </w:tcPr>
          <w:p w14:paraId="7E5FC7B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游明朝" w:hAnsi="Arial"/>
                <w:sz w:val="18"/>
              </w:rPr>
              <w:t>Yes</w:t>
            </w:r>
          </w:p>
        </w:tc>
        <w:tc>
          <w:tcPr>
            <w:tcW w:w="709" w:type="dxa"/>
          </w:tcPr>
          <w:p w14:paraId="3B7DE59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游明朝" w:hAnsi="Arial"/>
                <w:sz w:val="18"/>
              </w:rPr>
              <w:t>No</w:t>
            </w:r>
          </w:p>
        </w:tc>
        <w:tc>
          <w:tcPr>
            <w:tcW w:w="728" w:type="dxa"/>
          </w:tcPr>
          <w:p w14:paraId="67DE96F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游明朝" w:hAnsi="Arial"/>
                <w:sz w:val="18"/>
              </w:rPr>
              <w:t>Yes</w:t>
            </w:r>
          </w:p>
        </w:tc>
      </w:tr>
      <w:tr w:rsidR="00CC01DB" w:rsidRPr="00CC01DB" w14:paraId="5BA68C8D" w14:textId="77777777" w:rsidTr="00CC01DB">
        <w:trPr>
          <w:cantSplit/>
          <w:tblHeader/>
        </w:trPr>
        <w:tc>
          <w:tcPr>
            <w:tcW w:w="6917" w:type="dxa"/>
          </w:tcPr>
          <w:p w14:paraId="361B965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mux-MultipleGroupCtrlCH-Overlap</w:t>
            </w:r>
          </w:p>
          <w:p w14:paraId="5B6262C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more than one group of overlapping PUCCHs and PUSCHs per slot per PUCCH cell group for control multiplexing.</w:t>
            </w:r>
          </w:p>
        </w:tc>
        <w:tc>
          <w:tcPr>
            <w:tcW w:w="709" w:type="dxa"/>
          </w:tcPr>
          <w:p w14:paraId="6873BBA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AF3470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1F851A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E60338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5394C3D8" w14:textId="77777777" w:rsidTr="00CC01DB">
        <w:trPr>
          <w:cantSplit/>
          <w:tblHeader/>
        </w:trPr>
        <w:tc>
          <w:tcPr>
            <w:tcW w:w="6917" w:type="dxa"/>
          </w:tcPr>
          <w:p w14:paraId="1F6ADF6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mux-SR-HARQ-ACK-CSI-PUCCH-MultiPerSlot</w:t>
            </w:r>
          </w:p>
          <w:p w14:paraId="6208642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76F6224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B8EB56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0CD2B4C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A6EB14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5FB90AFE" w14:textId="77777777" w:rsidTr="00CC01DB">
        <w:trPr>
          <w:cantSplit/>
          <w:tblHeader/>
        </w:trPr>
        <w:tc>
          <w:tcPr>
            <w:tcW w:w="6917" w:type="dxa"/>
          </w:tcPr>
          <w:p w14:paraId="0D2A0C6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mux-SR-HARQ-ACK-CSI-PUCCH-OncePerSlot</w:t>
            </w:r>
          </w:p>
          <w:p w14:paraId="212A006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i/>
                <w:sz w:val="18"/>
                <w:lang w:eastAsia="en-US"/>
              </w:rPr>
              <w:t xml:space="preserve">sameSymbol </w:t>
            </w:r>
            <w:r w:rsidRPr="00CC01DB">
              <w:rPr>
                <w:rFonts w:ascii="Arial" w:eastAsia="Malgun Gothic" w:hAnsi="Arial"/>
                <w:sz w:val="18"/>
                <w:lang w:eastAsia="en-US"/>
              </w:rPr>
              <w:t xml:space="preserve">indicates the UE supports multiplexing SR, HARQ-ACK and CSI on a PUCCH or piggybacking on a PUSCH once per slot, when SR, HARQ-ACK and CSI are supposed to be sent with the same starting symbols on the PUCCH resources in a slot. </w:t>
            </w:r>
            <w:r w:rsidRPr="00CC01DB">
              <w:rPr>
                <w:rFonts w:ascii="Arial" w:eastAsia="Malgun Gothic" w:hAnsi="Arial"/>
                <w:i/>
                <w:sz w:val="18"/>
                <w:lang w:eastAsia="en-US"/>
              </w:rPr>
              <w:t>diffSymbol</w:t>
            </w:r>
            <w:r w:rsidRPr="00CC01DB">
              <w:rPr>
                <w:rFonts w:ascii="Arial" w:eastAsia="Malgun Gothic" w:hAnsi="Arial"/>
                <w:sz w:val="18"/>
                <w:lang w:eastAsia="en-US"/>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C01DB">
              <w:rPr>
                <w:rFonts w:ascii="Arial" w:eastAsia="Malgun Gothic" w:hAnsi="Arial"/>
                <w:i/>
                <w:sz w:val="18"/>
                <w:lang w:eastAsia="en-US"/>
              </w:rPr>
              <w:t>sameSymbol</w:t>
            </w:r>
            <w:r w:rsidRPr="00CC01DB">
              <w:rPr>
                <w:rFonts w:ascii="Arial" w:eastAsia="Malgun Gothic" w:hAnsi="Arial"/>
                <w:sz w:val="18"/>
                <w:lang w:eastAsia="en-US"/>
              </w:rPr>
              <w:t xml:space="preserve"> while the UE is optional to support the multiplexing and piggybacking features indicated by </w:t>
            </w:r>
            <w:r w:rsidRPr="00CC01DB">
              <w:rPr>
                <w:rFonts w:ascii="Arial" w:eastAsia="Malgun Gothic" w:hAnsi="Arial"/>
                <w:i/>
                <w:sz w:val="18"/>
                <w:lang w:eastAsia="en-US"/>
              </w:rPr>
              <w:t>diffSymbol</w:t>
            </w:r>
            <w:r w:rsidRPr="00CC01DB">
              <w:rPr>
                <w:rFonts w:ascii="Arial" w:eastAsia="Malgun Gothic" w:hAnsi="Arial"/>
                <w:sz w:val="18"/>
                <w:lang w:eastAsia="en-US"/>
              </w:rPr>
              <w:t>.</w:t>
            </w:r>
          </w:p>
          <w:p w14:paraId="635EC32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If the UE indicates </w:t>
            </w:r>
            <w:r w:rsidRPr="00CC01DB">
              <w:rPr>
                <w:rFonts w:ascii="Arial" w:eastAsia="Malgun Gothic" w:hAnsi="Arial"/>
                <w:i/>
                <w:sz w:val="18"/>
                <w:lang w:eastAsia="en-US"/>
              </w:rPr>
              <w:t>sameSymbol</w:t>
            </w:r>
            <w:r w:rsidRPr="00CC01DB">
              <w:rPr>
                <w:rFonts w:ascii="Arial" w:eastAsia="Malgun Gothic" w:hAnsi="Arial"/>
                <w:sz w:val="18"/>
                <w:lang w:eastAsia="en-US"/>
              </w:rPr>
              <w:t xml:space="preserve"> in this field and does not support </w:t>
            </w:r>
            <w:r w:rsidRPr="00CC01DB">
              <w:rPr>
                <w:rFonts w:ascii="Arial" w:eastAsia="Malgun Gothic" w:hAnsi="Arial"/>
                <w:i/>
                <w:sz w:val="18"/>
                <w:lang w:eastAsia="en-US"/>
              </w:rPr>
              <w:t>mux-HARQ-ACK-PUSCH-DiffSymbol</w:t>
            </w:r>
            <w:r w:rsidRPr="00CC01DB">
              <w:rPr>
                <w:rFonts w:ascii="Arial" w:eastAsia="Malgun Gothic" w:hAnsi="Arial"/>
                <w:sz w:val="18"/>
                <w:lang w:eastAsia="en-US"/>
              </w:rPr>
              <w:t>, the UE supports HARQ-ACK/CSI piggyback on PUSCH once per slot, when the starting OFDM symbol of the PUSCH is the same as the starting OFDM symbols of the PUCCH resource(s) that would have been transmitted on.</w:t>
            </w:r>
          </w:p>
          <w:p w14:paraId="4572083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If the UE indicates </w:t>
            </w:r>
            <w:r w:rsidRPr="00CC01DB">
              <w:rPr>
                <w:rFonts w:ascii="Arial" w:eastAsia="Malgun Gothic" w:hAnsi="Arial"/>
                <w:i/>
                <w:sz w:val="18"/>
                <w:lang w:eastAsia="en-US"/>
              </w:rPr>
              <w:t>sameSymbol</w:t>
            </w:r>
            <w:r w:rsidRPr="00CC01DB">
              <w:rPr>
                <w:rFonts w:ascii="Arial" w:eastAsia="Malgun Gothic" w:hAnsi="Arial"/>
                <w:sz w:val="18"/>
                <w:lang w:eastAsia="en-US"/>
              </w:rPr>
              <w:t xml:space="preserve"> in this field and supports </w:t>
            </w:r>
            <w:r w:rsidRPr="00CC01DB">
              <w:rPr>
                <w:rFonts w:ascii="Arial" w:eastAsia="Malgun Gothic" w:hAnsi="Arial"/>
                <w:i/>
                <w:sz w:val="18"/>
                <w:lang w:eastAsia="en-US"/>
              </w:rPr>
              <w:t>mux-HARQ-ACK-PUSCH-DiffSymbol</w:t>
            </w:r>
            <w:r w:rsidRPr="00CC01DB">
              <w:rPr>
                <w:rFonts w:ascii="Arial" w:eastAsia="Malgun Gothic" w:hAnsi="Arial"/>
                <w:sz w:val="18"/>
                <w:lang w:eastAsia="en-US"/>
              </w:rPr>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42B2C7C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FA7F3CA" w14:textId="77777777" w:rsidR="00CC01DB" w:rsidRPr="00CC01DB" w:rsidDel="001F7058"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FD</w:t>
            </w:r>
          </w:p>
        </w:tc>
        <w:tc>
          <w:tcPr>
            <w:tcW w:w="709" w:type="dxa"/>
          </w:tcPr>
          <w:p w14:paraId="494070F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83977E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773F2E5C" w14:textId="77777777" w:rsidTr="00CC01DB">
        <w:trPr>
          <w:cantSplit/>
          <w:tblHeader/>
        </w:trPr>
        <w:tc>
          <w:tcPr>
            <w:tcW w:w="6917" w:type="dxa"/>
          </w:tcPr>
          <w:p w14:paraId="58E78FB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mux-SR-HARQ-ACK-PUCCH</w:t>
            </w:r>
          </w:p>
          <w:p w14:paraId="4681000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multiplexing SR and HARQ-ACK on a PUCCH or piggybacking on a PUSCH once per slot, when SR and HARQ-ACK are supposed to be sent with the different starting symbols in a slot.</w:t>
            </w:r>
          </w:p>
        </w:tc>
        <w:tc>
          <w:tcPr>
            <w:tcW w:w="709" w:type="dxa"/>
          </w:tcPr>
          <w:p w14:paraId="5DE9D36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E5FA9E6" w14:textId="77777777" w:rsidR="00CC01DB" w:rsidRPr="00CC01DB" w:rsidDel="001F7058"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705BF1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280836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1FA72BEC" w14:textId="77777777" w:rsidTr="00CC01DB">
        <w:trPr>
          <w:cantSplit/>
          <w:tblHeader/>
        </w:trPr>
        <w:tc>
          <w:tcPr>
            <w:tcW w:w="6917" w:type="dxa"/>
          </w:tcPr>
          <w:p w14:paraId="4DE274F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nzp-CSI-RS-IntefMgmt</w:t>
            </w:r>
          </w:p>
          <w:p w14:paraId="03AEC13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interference measurements using NZP CSI-RS.</w:t>
            </w:r>
          </w:p>
        </w:tc>
        <w:tc>
          <w:tcPr>
            <w:tcW w:w="709" w:type="dxa"/>
          </w:tcPr>
          <w:p w14:paraId="623804E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A20A6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1ACBA2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A6D56C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71921A40" w14:textId="77777777" w:rsidTr="00CC01DB">
        <w:trPr>
          <w:cantSplit/>
          <w:tblHeader/>
        </w:trPr>
        <w:tc>
          <w:tcPr>
            <w:tcW w:w="6917" w:type="dxa"/>
          </w:tcPr>
          <w:p w14:paraId="6B4CBA7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oneFL-DMRS-ThreeAdditionalDMRS-UL</w:t>
            </w:r>
          </w:p>
          <w:p w14:paraId="799AA79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DM-RS pattern for UL transmission with 1 symbol front-loaded DM-RS with three additional DM-RS symbols.</w:t>
            </w:r>
          </w:p>
        </w:tc>
        <w:tc>
          <w:tcPr>
            <w:tcW w:w="709" w:type="dxa"/>
          </w:tcPr>
          <w:p w14:paraId="3D1B705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0B2A86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0F2701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2FC3474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5BD94433" w14:textId="77777777" w:rsidTr="00CC01DB">
        <w:trPr>
          <w:cantSplit/>
          <w:tblHeader/>
        </w:trPr>
        <w:tc>
          <w:tcPr>
            <w:tcW w:w="6917" w:type="dxa"/>
          </w:tcPr>
          <w:p w14:paraId="0D05F09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oneFL-DMRS-TwoAdditionalDMRS-UL</w:t>
            </w:r>
          </w:p>
          <w:p w14:paraId="37EB23D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 of DM-RS pattern for UL transmission with 1 symbol front-loaded DM-RS with 2 additional DM-RS symbols and more than 1 antenna ports.</w:t>
            </w:r>
          </w:p>
        </w:tc>
        <w:tc>
          <w:tcPr>
            <w:tcW w:w="709" w:type="dxa"/>
          </w:tcPr>
          <w:p w14:paraId="52CA291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098717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344B41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DBDF7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394CEA98" w14:textId="77777777" w:rsidTr="00CC01DB">
        <w:trPr>
          <w:cantSplit/>
          <w:tblHeader/>
        </w:trPr>
        <w:tc>
          <w:tcPr>
            <w:tcW w:w="6917" w:type="dxa"/>
          </w:tcPr>
          <w:p w14:paraId="391A3D9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onePortsPTRS</w:t>
            </w:r>
          </w:p>
          <w:p w14:paraId="3EBA3E6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09F98A4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53AA5D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75F970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D68D1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E202619" w14:textId="77777777" w:rsidTr="00CC01DB">
        <w:trPr>
          <w:cantSplit/>
          <w:tblHeader/>
        </w:trPr>
        <w:tc>
          <w:tcPr>
            <w:tcW w:w="6917" w:type="dxa"/>
          </w:tcPr>
          <w:p w14:paraId="56D0A3A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onePUCCH-LongAndShortFormat</w:t>
            </w:r>
          </w:p>
          <w:p w14:paraId="1D23471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transmission of one long PUCCH format and one short PUCCH format in TDM in the same slot.</w:t>
            </w:r>
          </w:p>
        </w:tc>
        <w:tc>
          <w:tcPr>
            <w:tcW w:w="709" w:type="dxa"/>
          </w:tcPr>
          <w:p w14:paraId="6D6AF5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B63A48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8AB31E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AA6052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6A1AF1EB" w14:textId="77777777" w:rsidTr="00CC01DB">
        <w:trPr>
          <w:cantSplit/>
          <w:tblHeader/>
        </w:trPr>
        <w:tc>
          <w:tcPr>
            <w:tcW w:w="6917" w:type="dxa"/>
          </w:tcPr>
          <w:p w14:paraId="226255C4" w14:textId="77777777" w:rsidR="00CC01DB" w:rsidRPr="00CC01DB" w:rsidRDefault="00CC01DB" w:rsidP="00CC01DB">
            <w:pPr>
              <w:keepNext/>
              <w:keepLines/>
              <w:overflowPunct/>
              <w:autoSpaceDE/>
              <w:autoSpaceDN/>
              <w:adjustRightInd/>
              <w:spacing w:after="0"/>
              <w:textAlignment w:val="auto"/>
              <w:rPr>
                <w:rFonts w:ascii="Arial" w:eastAsia="Yu Mincho" w:hAnsi="Arial"/>
                <w:b/>
                <w:i/>
                <w:sz w:val="18"/>
                <w:lang w:eastAsia="en-US"/>
              </w:rPr>
            </w:pPr>
            <w:r w:rsidRPr="00CC01DB">
              <w:rPr>
                <w:rFonts w:ascii="Arial" w:eastAsia="Yu Mincho" w:hAnsi="Arial"/>
                <w:b/>
                <w:i/>
                <w:sz w:val="18"/>
                <w:lang w:eastAsia="en-US"/>
              </w:rPr>
              <w:t>pCell-FR2</w:t>
            </w:r>
          </w:p>
          <w:p w14:paraId="3180FB0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Yu Mincho" w:hAnsi="Arial"/>
                <w:sz w:val="18"/>
                <w:lang w:eastAsia="en-US"/>
              </w:rPr>
              <w:t>Indicates whether the UE supports PCell operation on FR2.</w:t>
            </w:r>
          </w:p>
        </w:tc>
        <w:tc>
          <w:tcPr>
            <w:tcW w:w="709" w:type="dxa"/>
          </w:tcPr>
          <w:p w14:paraId="3C2ADF3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3C1DFC6" w14:textId="77777777" w:rsidR="00CC01DB" w:rsidRPr="00CC01DB" w:rsidRDefault="00CC01DB" w:rsidP="00CC01DB">
            <w:pPr>
              <w:keepNext/>
              <w:keepLines/>
              <w:overflowPunct/>
              <w:autoSpaceDE/>
              <w:autoSpaceDN/>
              <w:adjustRightInd/>
              <w:spacing w:after="0"/>
              <w:jc w:val="center"/>
              <w:textAlignment w:val="auto"/>
              <w:rPr>
                <w:rFonts w:ascii="Arial" w:eastAsia="Yu Mincho" w:hAnsi="Arial"/>
                <w:sz w:val="18"/>
                <w:lang w:eastAsia="en-US"/>
              </w:rPr>
            </w:pPr>
            <w:r w:rsidRPr="00CC01DB">
              <w:rPr>
                <w:rFonts w:ascii="Arial" w:eastAsia="Yu Mincho" w:hAnsi="Arial"/>
                <w:sz w:val="18"/>
                <w:lang w:eastAsia="en-US"/>
              </w:rPr>
              <w:t>Yes</w:t>
            </w:r>
          </w:p>
        </w:tc>
        <w:tc>
          <w:tcPr>
            <w:tcW w:w="709" w:type="dxa"/>
          </w:tcPr>
          <w:p w14:paraId="4FB2A1DE" w14:textId="77777777" w:rsidR="00CC01DB" w:rsidRPr="00CC01DB" w:rsidRDefault="00CC01DB" w:rsidP="00CC01DB">
            <w:pPr>
              <w:keepNext/>
              <w:keepLines/>
              <w:overflowPunct/>
              <w:autoSpaceDE/>
              <w:autoSpaceDN/>
              <w:adjustRightInd/>
              <w:spacing w:after="0"/>
              <w:jc w:val="center"/>
              <w:textAlignment w:val="auto"/>
              <w:rPr>
                <w:rFonts w:ascii="Arial" w:eastAsia="Yu Mincho" w:hAnsi="Arial"/>
                <w:sz w:val="18"/>
                <w:lang w:eastAsia="en-US"/>
              </w:rPr>
            </w:pPr>
            <w:r w:rsidRPr="00CC01DB">
              <w:rPr>
                <w:rFonts w:ascii="Arial" w:eastAsia="Yu Mincho" w:hAnsi="Arial"/>
                <w:sz w:val="18"/>
                <w:lang w:eastAsia="en-US"/>
              </w:rPr>
              <w:t>No</w:t>
            </w:r>
          </w:p>
        </w:tc>
        <w:tc>
          <w:tcPr>
            <w:tcW w:w="728" w:type="dxa"/>
          </w:tcPr>
          <w:p w14:paraId="12F8B3EB" w14:textId="77777777" w:rsidR="00CC01DB" w:rsidRPr="00CC01DB" w:rsidRDefault="00CC01DB" w:rsidP="00CC01DB">
            <w:pPr>
              <w:keepNext/>
              <w:keepLines/>
              <w:overflowPunct/>
              <w:autoSpaceDE/>
              <w:autoSpaceDN/>
              <w:adjustRightInd/>
              <w:spacing w:after="0"/>
              <w:jc w:val="center"/>
              <w:textAlignment w:val="auto"/>
              <w:rPr>
                <w:rFonts w:ascii="Arial" w:eastAsia="Yu Mincho" w:hAnsi="Arial"/>
                <w:sz w:val="18"/>
                <w:lang w:eastAsia="en-US"/>
              </w:rPr>
            </w:pPr>
            <w:r w:rsidRPr="00CC01DB">
              <w:rPr>
                <w:rFonts w:ascii="Arial" w:eastAsia="Yu Mincho" w:hAnsi="Arial"/>
                <w:sz w:val="18"/>
                <w:lang w:eastAsia="en-US"/>
              </w:rPr>
              <w:t>FR2 only</w:t>
            </w:r>
          </w:p>
        </w:tc>
      </w:tr>
      <w:tr w:rsidR="00CC01DB" w:rsidRPr="00CC01DB" w14:paraId="5757A821" w14:textId="77777777" w:rsidTr="00CC01DB">
        <w:trPr>
          <w:cantSplit/>
          <w:tblHeader/>
        </w:trPr>
        <w:tc>
          <w:tcPr>
            <w:tcW w:w="6917" w:type="dxa"/>
          </w:tcPr>
          <w:p w14:paraId="26BFC36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pdcch-MonitoringSingleOccasion</w:t>
            </w:r>
          </w:p>
          <w:p w14:paraId="25B70F2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ACCCD0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DE2E73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4CD79C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9C6B6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00EF0354" w14:textId="77777777" w:rsidTr="00CC01DB">
        <w:trPr>
          <w:cantSplit/>
          <w:tblHeader/>
        </w:trPr>
        <w:tc>
          <w:tcPr>
            <w:tcW w:w="6917" w:type="dxa"/>
          </w:tcPr>
          <w:p w14:paraId="58D9DBC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pdcch-BlindDetectionCA</w:t>
            </w:r>
          </w:p>
          <w:p w14:paraId="38D0EFF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PDCCH blind decoding capabilities supported by the UE for CA with more than 4 CCs as specified in TS 38.213 [11]. The field value is from 4 to 16.</w:t>
            </w:r>
          </w:p>
          <w:p w14:paraId="42933ABD" w14:textId="77777777" w:rsidR="00CC01DB" w:rsidRPr="00CC01DB" w:rsidRDefault="00CC01DB" w:rsidP="00CC01DB">
            <w:pPr>
              <w:keepNext/>
              <w:keepLines/>
              <w:overflowPunct/>
              <w:autoSpaceDE/>
              <w:autoSpaceDN/>
              <w:adjustRightInd/>
              <w:spacing w:after="0"/>
              <w:textAlignment w:val="auto"/>
              <w:rPr>
                <w:rFonts w:ascii="Arial" w:eastAsia="游明朝" w:hAnsi="Arial"/>
                <w:sz w:val="18"/>
              </w:rPr>
            </w:pPr>
          </w:p>
          <w:p w14:paraId="2541343C" w14:textId="77777777" w:rsidR="00CC01DB" w:rsidRPr="00CC01DB" w:rsidRDefault="00CC01DB" w:rsidP="00CC01DB">
            <w:pPr>
              <w:keepNext/>
              <w:keepLines/>
              <w:overflowPunct/>
              <w:autoSpaceDE/>
              <w:autoSpaceDN/>
              <w:adjustRightInd/>
              <w:spacing w:after="0"/>
              <w:ind w:left="851" w:hanging="851"/>
              <w:textAlignment w:val="auto"/>
              <w:rPr>
                <w:rFonts w:ascii="Arial" w:eastAsia="Malgun Gothic" w:hAnsi="Arial"/>
                <w:sz w:val="18"/>
                <w:lang w:eastAsia="en-US"/>
              </w:rPr>
            </w:pPr>
            <w:r w:rsidRPr="00CC01DB">
              <w:rPr>
                <w:rFonts w:ascii="Arial" w:eastAsia="Malgun Gothic" w:hAnsi="Arial"/>
                <w:sz w:val="18"/>
              </w:rPr>
              <w:t>NOTE:</w:t>
            </w:r>
            <w:r w:rsidRPr="00CC01DB">
              <w:rPr>
                <w:rFonts w:ascii="Arial" w:eastAsia="Malgun Gothic" w:hAnsi="Arial"/>
                <w:sz w:val="18"/>
              </w:rPr>
              <w:tab/>
              <w:t>FR1-FR2 differentiation is not allowed in this release, although the capability signalling is supported for FR1-FR2 differentiation.</w:t>
            </w:r>
          </w:p>
        </w:tc>
        <w:tc>
          <w:tcPr>
            <w:tcW w:w="709" w:type="dxa"/>
          </w:tcPr>
          <w:p w14:paraId="517DB7E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F04745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c>
          <w:tcPr>
            <w:tcW w:w="709" w:type="dxa"/>
          </w:tcPr>
          <w:p w14:paraId="48F0885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EAA93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D095D6B" w14:textId="77777777" w:rsidTr="00CC01DB">
        <w:trPr>
          <w:cantSplit/>
          <w:tblHeader/>
        </w:trPr>
        <w:tc>
          <w:tcPr>
            <w:tcW w:w="6917" w:type="dxa"/>
          </w:tcPr>
          <w:p w14:paraId="6C5F4D9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pdcch-BlindDetectionMCG-UE</w:t>
            </w:r>
          </w:p>
          <w:p w14:paraId="1F30437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PDCCH blind decoding capabilities supported for MCG when in NR DC. The field value is from 1 to 15. The UE sets the value in accordance with the constraints specified in TS 38.213 [11].</w:t>
            </w:r>
          </w:p>
          <w:p w14:paraId="1998243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Additionally, if the UE does not report </w:t>
            </w:r>
            <w:r w:rsidRPr="00CC01DB">
              <w:rPr>
                <w:rFonts w:ascii="Arial" w:eastAsia="Malgun Gothic" w:hAnsi="Arial"/>
                <w:i/>
                <w:sz w:val="18"/>
                <w:lang w:eastAsia="en-US"/>
              </w:rPr>
              <w:t>pdcch-BlindDetectionCA</w:t>
            </w:r>
            <w:r w:rsidRPr="00CC01DB">
              <w:rPr>
                <w:rFonts w:ascii="Arial" w:eastAsia="Malgun Gothic" w:hAnsi="Arial"/>
                <w:sz w:val="18"/>
                <w:lang w:eastAsia="en-US"/>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C01DB">
              <w:rPr>
                <w:rFonts w:ascii="Arial" w:eastAsia="Malgun Gothic" w:hAnsi="Arial"/>
                <w:i/>
                <w:sz w:val="18"/>
                <w:lang w:eastAsia="en-US"/>
              </w:rPr>
              <w:t>pdcch-BlindDetectionMCG-UE</w:t>
            </w:r>
            <w:r w:rsidRPr="00CC01DB">
              <w:rPr>
                <w:rFonts w:ascii="Arial" w:eastAsia="Malgun Gothic" w:hAnsi="Arial"/>
                <w:sz w:val="18"/>
                <w:lang w:eastAsia="en-US"/>
              </w:rPr>
              <w:t xml:space="preserve"> and X2 &lt;= </w:t>
            </w:r>
            <w:r w:rsidRPr="00CC01DB">
              <w:rPr>
                <w:rFonts w:ascii="Arial" w:eastAsia="Malgun Gothic" w:hAnsi="Arial"/>
                <w:i/>
                <w:sz w:val="18"/>
                <w:lang w:eastAsia="en-US"/>
              </w:rPr>
              <w:t>pdcch-BlindDetectionSCG-UE</w:t>
            </w:r>
            <w:r w:rsidRPr="00CC01DB">
              <w:rPr>
                <w:rFonts w:ascii="Arial" w:eastAsia="Malgun Gothic" w:hAnsi="Arial"/>
                <w:sz w:val="18"/>
                <w:lang w:eastAsia="en-US"/>
              </w:rPr>
              <w:t>.</w:t>
            </w:r>
          </w:p>
        </w:tc>
        <w:tc>
          <w:tcPr>
            <w:tcW w:w="709" w:type="dxa"/>
          </w:tcPr>
          <w:p w14:paraId="7CB2F7F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8E0E88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74626E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94EBF3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A547875" w14:textId="77777777" w:rsidTr="00CC01DB">
        <w:trPr>
          <w:cantSplit/>
          <w:tblHeader/>
        </w:trPr>
        <w:tc>
          <w:tcPr>
            <w:tcW w:w="6917" w:type="dxa"/>
          </w:tcPr>
          <w:p w14:paraId="5B51A89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pdcch-BlindDetectionSCG-UE</w:t>
            </w:r>
          </w:p>
          <w:p w14:paraId="66BC7C3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PDCCH blind decoding capabilities supported for SCG when in NR DC. The field value is from 1 to 15. The UE sets the value in accordance with the constraints specified in TS 38.213 [11].</w:t>
            </w:r>
          </w:p>
          <w:p w14:paraId="67F65D5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Additionally, if the UE does not report </w:t>
            </w:r>
            <w:r w:rsidRPr="00CC01DB">
              <w:rPr>
                <w:rFonts w:ascii="Arial" w:eastAsia="Malgun Gothic" w:hAnsi="Arial"/>
                <w:i/>
                <w:sz w:val="18"/>
                <w:lang w:eastAsia="en-US"/>
              </w:rPr>
              <w:t>pdcch-BlindDetectionCA</w:t>
            </w:r>
            <w:r w:rsidRPr="00CC01DB">
              <w:rPr>
                <w:rFonts w:ascii="Arial" w:eastAsia="Malgun Gothic" w:hAnsi="Arial"/>
                <w:sz w:val="18"/>
                <w:lang w:eastAsia="en-US"/>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C01DB">
              <w:rPr>
                <w:rFonts w:ascii="Arial" w:eastAsia="Malgun Gothic" w:hAnsi="Arial"/>
                <w:i/>
                <w:sz w:val="18"/>
                <w:lang w:eastAsia="en-US"/>
              </w:rPr>
              <w:t>pdcch-BlindDetectionMCG-UE</w:t>
            </w:r>
            <w:r w:rsidRPr="00CC01DB">
              <w:rPr>
                <w:rFonts w:ascii="Arial" w:eastAsia="Malgun Gothic" w:hAnsi="Arial"/>
                <w:sz w:val="18"/>
                <w:lang w:eastAsia="en-US"/>
              </w:rPr>
              <w:t xml:space="preserve"> and X2 &lt;= </w:t>
            </w:r>
            <w:r w:rsidRPr="00CC01DB">
              <w:rPr>
                <w:rFonts w:ascii="Arial" w:eastAsia="Malgun Gothic" w:hAnsi="Arial"/>
                <w:i/>
                <w:sz w:val="18"/>
                <w:lang w:eastAsia="en-US"/>
              </w:rPr>
              <w:t>pdcch-BlindDetectionSCG-UE</w:t>
            </w:r>
            <w:r w:rsidRPr="00CC01DB">
              <w:rPr>
                <w:rFonts w:ascii="Arial" w:eastAsia="Malgun Gothic" w:hAnsi="Arial"/>
                <w:sz w:val="18"/>
                <w:lang w:eastAsia="en-US"/>
              </w:rPr>
              <w:t>.</w:t>
            </w:r>
          </w:p>
        </w:tc>
        <w:tc>
          <w:tcPr>
            <w:tcW w:w="709" w:type="dxa"/>
          </w:tcPr>
          <w:p w14:paraId="71689DA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57462C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CFE9A8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E7A066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42BAE2E5" w14:textId="77777777" w:rsidTr="00CC01DB">
        <w:trPr>
          <w:cantSplit/>
          <w:tblHeader/>
        </w:trPr>
        <w:tc>
          <w:tcPr>
            <w:tcW w:w="6917" w:type="dxa"/>
          </w:tcPr>
          <w:p w14:paraId="059DEEA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pdsch-256QAM-FR1</w:t>
            </w:r>
          </w:p>
          <w:p w14:paraId="16D967D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256QAM modulation scheme for PDSCH for FR1 as defined in 7.3.1.2 of TS 38.211 [6].</w:t>
            </w:r>
          </w:p>
        </w:tc>
        <w:tc>
          <w:tcPr>
            <w:tcW w:w="709" w:type="dxa"/>
          </w:tcPr>
          <w:p w14:paraId="2D708D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1DEFFB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7303DAF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5F4931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290FF288" w14:textId="77777777" w:rsidTr="00CC01DB">
        <w:trPr>
          <w:cantSplit/>
          <w:tblHeader/>
        </w:trPr>
        <w:tc>
          <w:tcPr>
            <w:tcW w:w="6917" w:type="dxa"/>
          </w:tcPr>
          <w:p w14:paraId="169F3E7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pdsch-MappingTypeA</w:t>
            </w:r>
          </w:p>
          <w:p w14:paraId="762B20F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receiving PDSCH using PDSCH mapping type A with less than seven symbols. This field shall be set to </w:t>
            </w:r>
            <w:r w:rsidRPr="00CC01DB">
              <w:rPr>
                <w:rFonts w:ascii="Arial" w:eastAsia="Malgun Gothic" w:hAnsi="Arial"/>
                <w:i/>
                <w:sz w:val="18"/>
              </w:rPr>
              <w:t>supported</w:t>
            </w:r>
            <w:r w:rsidRPr="00CC01DB">
              <w:rPr>
                <w:rFonts w:ascii="Arial" w:eastAsia="Malgun Gothic" w:hAnsi="Arial"/>
                <w:sz w:val="18"/>
                <w:lang w:eastAsia="en-US"/>
              </w:rPr>
              <w:t>.</w:t>
            </w:r>
          </w:p>
        </w:tc>
        <w:tc>
          <w:tcPr>
            <w:tcW w:w="709" w:type="dxa"/>
          </w:tcPr>
          <w:p w14:paraId="6F9C41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89442F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4ADAB9B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413076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279D9C1" w14:textId="77777777" w:rsidTr="00CC01DB">
        <w:trPr>
          <w:cantSplit/>
          <w:tblHeader/>
        </w:trPr>
        <w:tc>
          <w:tcPr>
            <w:tcW w:w="6917" w:type="dxa"/>
          </w:tcPr>
          <w:p w14:paraId="63D8056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pdsch-MappingTypeB</w:t>
            </w:r>
          </w:p>
          <w:p w14:paraId="71540A8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receiving PDSCH using PDSCH mapping type B.</w:t>
            </w:r>
          </w:p>
        </w:tc>
        <w:tc>
          <w:tcPr>
            <w:tcW w:w="709" w:type="dxa"/>
          </w:tcPr>
          <w:p w14:paraId="402482C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3BB07A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4921844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25DDA11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A8C6483" w14:textId="77777777" w:rsidTr="00CC01DB">
        <w:trPr>
          <w:cantSplit/>
          <w:tblHeader/>
        </w:trPr>
        <w:tc>
          <w:tcPr>
            <w:tcW w:w="6917" w:type="dxa"/>
          </w:tcPr>
          <w:p w14:paraId="57A3984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pdsch-RepetitionMultiSlots</w:t>
            </w:r>
          </w:p>
          <w:p w14:paraId="3A14D8F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receiving PDSCH scheduled by DCI format 1_1 when configured with higher layer parameter </w:t>
            </w:r>
            <w:r w:rsidRPr="00CC01DB">
              <w:rPr>
                <w:rFonts w:ascii="Arial" w:eastAsia="Malgun Gothic" w:hAnsi="Arial"/>
                <w:i/>
                <w:noProof/>
                <w:sz w:val="18"/>
                <w:lang w:eastAsia="en-US"/>
              </w:rPr>
              <w:t>pdsch-AggregationFactor</w:t>
            </w:r>
            <w:r w:rsidRPr="00CC01DB">
              <w:rPr>
                <w:rFonts w:ascii="Arial" w:eastAsia="Malgun Gothic" w:hAnsi="Arial"/>
                <w:sz w:val="18"/>
                <w:lang w:eastAsia="en-US"/>
              </w:rPr>
              <w:t xml:space="preserve"> &gt; 1, as defined in 5.1.2.1 of TS 38.214 [12].</w:t>
            </w:r>
          </w:p>
        </w:tc>
        <w:tc>
          <w:tcPr>
            <w:tcW w:w="709" w:type="dxa"/>
          </w:tcPr>
          <w:p w14:paraId="4CD4766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DCE9B1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A1FB29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D14304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r>
      <w:tr w:rsidR="00CC01DB" w:rsidRPr="00CC01DB" w14:paraId="25C6887E" w14:textId="77777777" w:rsidTr="00CC01DB">
        <w:trPr>
          <w:cantSplit/>
          <w:tblHeader/>
        </w:trPr>
        <w:tc>
          <w:tcPr>
            <w:tcW w:w="6917" w:type="dxa"/>
          </w:tcPr>
          <w:p w14:paraId="06F8DE3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pdsch-RE-MappingFR1-PerSymbol/pdsch-RE-MappingFR1-PerSlot</w:t>
            </w:r>
          </w:p>
          <w:p w14:paraId="1470C72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45951CB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047AF0B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Yes</w:t>
            </w:r>
          </w:p>
        </w:tc>
        <w:tc>
          <w:tcPr>
            <w:tcW w:w="709" w:type="dxa"/>
          </w:tcPr>
          <w:p w14:paraId="7B70A53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28" w:type="dxa"/>
          </w:tcPr>
          <w:p w14:paraId="2B7E426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FR1 only</w:t>
            </w:r>
          </w:p>
        </w:tc>
      </w:tr>
      <w:tr w:rsidR="00CC01DB" w:rsidRPr="00CC01DB" w14:paraId="418934C5" w14:textId="77777777" w:rsidTr="00CC01DB">
        <w:trPr>
          <w:cantSplit/>
          <w:tblHeader/>
        </w:trPr>
        <w:tc>
          <w:tcPr>
            <w:tcW w:w="6917" w:type="dxa"/>
          </w:tcPr>
          <w:p w14:paraId="4C6F152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pdsch-RE-MappingFR2-PerSymbol/pdsch-RE-MappingFR2-PerSlot</w:t>
            </w:r>
          </w:p>
          <w:p w14:paraId="5C8B48A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666F973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620A1E8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Yes</w:t>
            </w:r>
          </w:p>
        </w:tc>
        <w:tc>
          <w:tcPr>
            <w:tcW w:w="709" w:type="dxa"/>
          </w:tcPr>
          <w:p w14:paraId="39422EA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28" w:type="dxa"/>
          </w:tcPr>
          <w:p w14:paraId="3B04C86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FR2 only</w:t>
            </w:r>
          </w:p>
        </w:tc>
      </w:tr>
      <w:tr w:rsidR="00CC01DB" w:rsidRPr="00CC01DB" w14:paraId="5DCAF189" w14:textId="77777777" w:rsidTr="00CC01DB">
        <w:trPr>
          <w:cantSplit/>
          <w:tblHeader/>
        </w:trPr>
        <w:tc>
          <w:tcPr>
            <w:tcW w:w="6917" w:type="dxa"/>
          </w:tcPr>
          <w:p w14:paraId="47BA2E2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precoderGranularityCORESET</w:t>
            </w:r>
          </w:p>
          <w:p w14:paraId="4C88632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receiving PDCCH in CORESETs configured with CORESET-precoder-granularity equal to the size of the CORESET in the frequency domain as specified in TS 38.211 [6].</w:t>
            </w:r>
          </w:p>
        </w:tc>
        <w:tc>
          <w:tcPr>
            <w:tcW w:w="709" w:type="dxa"/>
          </w:tcPr>
          <w:p w14:paraId="2751C89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788D30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71541D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58A82D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C628658" w14:textId="77777777" w:rsidTr="00CC01DB">
        <w:trPr>
          <w:cantSplit/>
          <w:tblHeader/>
        </w:trPr>
        <w:tc>
          <w:tcPr>
            <w:tcW w:w="6917" w:type="dxa"/>
          </w:tcPr>
          <w:p w14:paraId="4DA0F6D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pre-EmptIndication-DL</w:t>
            </w:r>
          </w:p>
          <w:p w14:paraId="332ADA1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interrupted transmission indication for PDSCH reception based on reception of DCI format 2_1 as defined in TS 38.213 [11].</w:t>
            </w:r>
          </w:p>
        </w:tc>
        <w:tc>
          <w:tcPr>
            <w:tcW w:w="709" w:type="dxa"/>
          </w:tcPr>
          <w:p w14:paraId="0DFE915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A1A3AF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5B546A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08C2B3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AD5F162" w14:textId="77777777" w:rsidTr="00CC01DB">
        <w:trPr>
          <w:cantSplit/>
          <w:tblHeader/>
        </w:trPr>
        <w:tc>
          <w:tcPr>
            <w:tcW w:w="6917" w:type="dxa"/>
          </w:tcPr>
          <w:p w14:paraId="5AC89BA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pucch-F2-WithFH</w:t>
            </w:r>
          </w:p>
          <w:p w14:paraId="5D07827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transmission of a PUCCH format 2 (2 OFDM symbols in total) with frequency hopping in a slot. This field shall be set to </w:t>
            </w:r>
            <w:r w:rsidRPr="00CC01DB">
              <w:rPr>
                <w:rFonts w:ascii="Arial" w:eastAsia="Malgun Gothic" w:hAnsi="Arial"/>
                <w:i/>
                <w:sz w:val="18"/>
              </w:rPr>
              <w:t>supported</w:t>
            </w:r>
            <w:r w:rsidRPr="00CC01DB">
              <w:rPr>
                <w:rFonts w:ascii="Arial" w:eastAsia="Malgun Gothic" w:hAnsi="Arial"/>
                <w:sz w:val="18"/>
                <w:lang w:eastAsia="en-US"/>
              </w:rPr>
              <w:t>.</w:t>
            </w:r>
          </w:p>
        </w:tc>
        <w:tc>
          <w:tcPr>
            <w:tcW w:w="709" w:type="dxa"/>
          </w:tcPr>
          <w:p w14:paraId="04262A8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739BE6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D4A54F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7A9DED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7621AC2F" w14:textId="77777777" w:rsidTr="00CC01DB">
        <w:trPr>
          <w:cantSplit/>
          <w:tblHeader/>
        </w:trPr>
        <w:tc>
          <w:tcPr>
            <w:tcW w:w="6917" w:type="dxa"/>
          </w:tcPr>
          <w:p w14:paraId="0C9A276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pucch-F3-WithFH</w:t>
            </w:r>
          </w:p>
          <w:p w14:paraId="10E5618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transmission of a PUCCH format 3 (4~14 OFDM symbols in total) with frequency hopping in a slot. This field shall be set to </w:t>
            </w:r>
            <w:r w:rsidRPr="00CC01DB">
              <w:rPr>
                <w:rFonts w:ascii="Arial" w:eastAsia="Malgun Gothic" w:hAnsi="Arial"/>
                <w:i/>
                <w:sz w:val="18"/>
              </w:rPr>
              <w:t>supported</w:t>
            </w:r>
            <w:r w:rsidRPr="00CC01DB">
              <w:rPr>
                <w:rFonts w:ascii="Arial" w:eastAsia="Malgun Gothic" w:hAnsi="Arial"/>
                <w:sz w:val="18"/>
                <w:lang w:eastAsia="en-US"/>
              </w:rPr>
              <w:t>.</w:t>
            </w:r>
          </w:p>
        </w:tc>
        <w:tc>
          <w:tcPr>
            <w:tcW w:w="709" w:type="dxa"/>
          </w:tcPr>
          <w:p w14:paraId="4ADA13E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B39C1A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1C6395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C92C87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542D283B" w14:textId="77777777" w:rsidTr="00CC01DB">
        <w:trPr>
          <w:cantSplit/>
          <w:tblHeader/>
        </w:trPr>
        <w:tc>
          <w:tcPr>
            <w:tcW w:w="6917" w:type="dxa"/>
          </w:tcPr>
          <w:p w14:paraId="04D78C4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pucch-F3-4-HalfPi-BPSK</w:t>
            </w:r>
          </w:p>
          <w:p w14:paraId="5C2E17F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pi/2-BPSK for PUCCH format 3/4 as defined in 6.3.2.6 of TS 38.211 [6]. It is optional for FR1 and mandatory with capability signalling for FR2.</w:t>
            </w:r>
          </w:p>
        </w:tc>
        <w:tc>
          <w:tcPr>
            <w:tcW w:w="709" w:type="dxa"/>
          </w:tcPr>
          <w:p w14:paraId="6F59A50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D1D295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42C84ED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98667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75AA3B44" w14:textId="77777777" w:rsidTr="00CC01DB">
        <w:trPr>
          <w:cantSplit/>
          <w:tblHeader/>
        </w:trPr>
        <w:tc>
          <w:tcPr>
            <w:tcW w:w="6917" w:type="dxa"/>
          </w:tcPr>
          <w:p w14:paraId="636D419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pucch-F4-WithFH</w:t>
            </w:r>
          </w:p>
          <w:p w14:paraId="717A15B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transmission of a PUCCH format 4 (4~14 OFDM symbols in total) with frequency hopping in a slot.</w:t>
            </w:r>
          </w:p>
        </w:tc>
        <w:tc>
          <w:tcPr>
            <w:tcW w:w="709" w:type="dxa"/>
          </w:tcPr>
          <w:p w14:paraId="73A11CB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6D6D07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7A089CE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777454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99CBDA3" w14:textId="77777777" w:rsidTr="00CC01DB">
        <w:trPr>
          <w:cantSplit/>
          <w:tblHeader/>
        </w:trPr>
        <w:tc>
          <w:tcPr>
            <w:tcW w:w="6917" w:type="dxa"/>
          </w:tcPr>
          <w:p w14:paraId="1EB0848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pusch-RepetitionMultiSlots</w:t>
            </w:r>
          </w:p>
          <w:p w14:paraId="74DA284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transmitting PUSCH scheduled by DCI format 0_1 when configured with higher layer parameter </w:t>
            </w:r>
            <w:r w:rsidRPr="00CC01DB">
              <w:rPr>
                <w:rFonts w:ascii="Arial" w:eastAsia="Malgun Gothic" w:hAnsi="Arial"/>
                <w:i/>
                <w:sz w:val="18"/>
                <w:lang w:eastAsia="en-US"/>
              </w:rPr>
              <w:t>pusch-AggregationFactor</w:t>
            </w:r>
            <w:r w:rsidRPr="00CC01DB">
              <w:rPr>
                <w:rFonts w:ascii="Arial" w:eastAsia="Malgun Gothic" w:hAnsi="Arial"/>
                <w:sz w:val="18"/>
                <w:lang w:eastAsia="en-US"/>
              </w:rPr>
              <w:t xml:space="preserve"> &gt; 1, as defined in clause 6.1.2.1 of TS 38.214 [12].</w:t>
            </w:r>
          </w:p>
        </w:tc>
        <w:tc>
          <w:tcPr>
            <w:tcW w:w="709" w:type="dxa"/>
          </w:tcPr>
          <w:p w14:paraId="704927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184150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32881A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4025C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5C57818E" w14:textId="77777777" w:rsidTr="00CC01DB">
        <w:trPr>
          <w:cantSplit/>
          <w:tblHeader/>
        </w:trPr>
        <w:tc>
          <w:tcPr>
            <w:tcW w:w="6917" w:type="dxa"/>
          </w:tcPr>
          <w:p w14:paraId="7D23ECC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pucch-Repetition-F1-3-4</w:t>
            </w:r>
          </w:p>
          <w:p w14:paraId="663EA072"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transmission of a PUCCH format 1 or 3 or 4 over multiple slots with the repetition factor 2, 4 or 8.</w:t>
            </w:r>
          </w:p>
        </w:tc>
        <w:tc>
          <w:tcPr>
            <w:tcW w:w="709" w:type="dxa"/>
          </w:tcPr>
          <w:p w14:paraId="0B9E2AD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DDDD2B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51E8BBA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8749A7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733AF81" w14:textId="77777777" w:rsidTr="00CC01DB">
        <w:trPr>
          <w:cantSplit/>
          <w:tblHeader/>
        </w:trPr>
        <w:tc>
          <w:tcPr>
            <w:tcW w:w="6917" w:type="dxa"/>
          </w:tcPr>
          <w:p w14:paraId="2411FDC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pusch-HalfPi-BPSK</w:t>
            </w:r>
          </w:p>
          <w:p w14:paraId="61408E6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pi/2-BPSK modulation scheme for PUSCH as defined in 6.3.1.2 of TS 38.211 [6]. It is optional for FR1 and mandatory with capability signalling for FR2.</w:t>
            </w:r>
          </w:p>
        </w:tc>
        <w:tc>
          <w:tcPr>
            <w:tcW w:w="709" w:type="dxa"/>
          </w:tcPr>
          <w:p w14:paraId="04A5107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B7489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50DB4E5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85A31C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1FD8E347" w14:textId="77777777" w:rsidTr="00CC01DB">
        <w:trPr>
          <w:cantSplit/>
          <w:tblHeader/>
        </w:trPr>
        <w:tc>
          <w:tcPr>
            <w:tcW w:w="6917" w:type="dxa"/>
          </w:tcPr>
          <w:p w14:paraId="64E09B0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pusch-LBRM</w:t>
            </w:r>
          </w:p>
          <w:p w14:paraId="17A8AAC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limited buffer rate matching in UL as specified in TS 38.212 [10].</w:t>
            </w:r>
          </w:p>
        </w:tc>
        <w:tc>
          <w:tcPr>
            <w:tcW w:w="709" w:type="dxa"/>
          </w:tcPr>
          <w:p w14:paraId="3CAD179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76FFB7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E0FC43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DE89CE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0D3681DA" w14:textId="77777777" w:rsidTr="00CC01DB">
        <w:trPr>
          <w:cantSplit/>
          <w:tblHeader/>
        </w:trPr>
        <w:tc>
          <w:tcPr>
            <w:tcW w:w="6917" w:type="dxa"/>
          </w:tcPr>
          <w:p w14:paraId="5E93D09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ra-Type0-PUSCH</w:t>
            </w:r>
          </w:p>
          <w:p w14:paraId="67B61AB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resource allocation Type 0 for PUSCH as specified in TS 38.214 [12].</w:t>
            </w:r>
          </w:p>
        </w:tc>
        <w:tc>
          <w:tcPr>
            <w:tcW w:w="709" w:type="dxa"/>
          </w:tcPr>
          <w:p w14:paraId="502C44A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D52E13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F978C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3F4B0F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5320D87" w14:textId="77777777" w:rsidTr="00CC01DB">
        <w:trPr>
          <w:cantSplit/>
          <w:tblHeader/>
        </w:trPr>
        <w:tc>
          <w:tcPr>
            <w:tcW w:w="6917" w:type="dxa"/>
          </w:tcPr>
          <w:p w14:paraId="7F2034A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rateMatching</w:t>
            </w:r>
            <w:r w:rsidRPr="00CC01DB">
              <w:rPr>
                <w:rFonts w:ascii="Arial" w:eastAsia="Malgun Gothic" w:hAnsi="Arial"/>
                <w:b/>
                <w:i/>
                <w:sz w:val="18"/>
              </w:rPr>
              <w:t>Ctrl</w:t>
            </w:r>
            <w:r w:rsidRPr="00CC01DB">
              <w:rPr>
                <w:rFonts w:ascii="Arial" w:eastAsia="Malgun Gothic" w:hAnsi="Arial"/>
                <w:b/>
                <w:i/>
                <w:sz w:val="18"/>
                <w:lang w:eastAsia="en-US"/>
              </w:rPr>
              <w:t>ResrcSetDynamic</w:t>
            </w:r>
          </w:p>
          <w:p w14:paraId="118FD35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w:t>
            </w:r>
            <w:r w:rsidRPr="00CC01DB">
              <w:rPr>
                <w:rFonts w:ascii="Arial" w:eastAsia="Malgun Gothic" w:hAnsi="Arial"/>
                <w:sz w:val="18"/>
              </w:rPr>
              <w:t xml:space="preserve"> dynamic rate matching for DL control resource set</w:t>
            </w:r>
            <w:r w:rsidRPr="00CC01DB">
              <w:rPr>
                <w:rFonts w:ascii="Arial" w:eastAsia="Malgun Gothic" w:hAnsi="Arial"/>
                <w:sz w:val="18"/>
                <w:lang w:eastAsia="en-US"/>
              </w:rPr>
              <w:t>.</w:t>
            </w:r>
          </w:p>
        </w:tc>
        <w:tc>
          <w:tcPr>
            <w:tcW w:w="709" w:type="dxa"/>
          </w:tcPr>
          <w:p w14:paraId="55AA813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UE</w:t>
            </w:r>
          </w:p>
        </w:tc>
        <w:tc>
          <w:tcPr>
            <w:tcW w:w="567" w:type="dxa"/>
          </w:tcPr>
          <w:p w14:paraId="092B52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Yes</w:t>
            </w:r>
          </w:p>
        </w:tc>
        <w:tc>
          <w:tcPr>
            <w:tcW w:w="709" w:type="dxa"/>
          </w:tcPr>
          <w:p w14:paraId="5E18256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c>
          <w:tcPr>
            <w:tcW w:w="728" w:type="dxa"/>
          </w:tcPr>
          <w:p w14:paraId="5F60F20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rPr>
              <w:t>No</w:t>
            </w:r>
          </w:p>
        </w:tc>
      </w:tr>
      <w:tr w:rsidR="00CC01DB" w:rsidRPr="00CC01DB" w14:paraId="6B4BB4B2" w14:textId="77777777" w:rsidTr="00CC01DB">
        <w:trPr>
          <w:cantSplit/>
          <w:tblHeader/>
        </w:trPr>
        <w:tc>
          <w:tcPr>
            <w:tcW w:w="6917" w:type="dxa"/>
          </w:tcPr>
          <w:p w14:paraId="0C3DA7B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rateMatchingResrcSetDynamic</w:t>
            </w:r>
          </w:p>
          <w:p w14:paraId="34590A9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56F882F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6C559C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C131B6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40E7FD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B3F280E" w14:textId="77777777" w:rsidTr="00CC01DB">
        <w:trPr>
          <w:cantSplit/>
          <w:tblHeader/>
        </w:trPr>
        <w:tc>
          <w:tcPr>
            <w:tcW w:w="6917" w:type="dxa"/>
          </w:tcPr>
          <w:p w14:paraId="525FFD1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rateMatchingResrcSetSemi-Static</w:t>
            </w:r>
          </w:p>
          <w:p w14:paraId="477D0889"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22BD5DE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5C8B44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0FB99C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EBE729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61B81FE0" w14:textId="77777777" w:rsidTr="00CC01DB">
        <w:trPr>
          <w:cantSplit/>
          <w:tblHeader/>
        </w:trPr>
        <w:tc>
          <w:tcPr>
            <w:tcW w:w="6917" w:type="dxa"/>
          </w:tcPr>
          <w:p w14:paraId="50F07E1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scs-60kHz</w:t>
            </w:r>
          </w:p>
          <w:p w14:paraId="3521625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60kHz subcarrier spacing for data channel in FR1 as defined in clause 4.2-1 of TS 38.211 [6].</w:t>
            </w:r>
          </w:p>
        </w:tc>
        <w:tc>
          <w:tcPr>
            <w:tcW w:w="709" w:type="dxa"/>
          </w:tcPr>
          <w:p w14:paraId="5CC6695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2C4F2B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8A15AB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120C87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FR1 only</w:t>
            </w:r>
          </w:p>
        </w:tc>
      </w:tr>
      <w:tr w:rsidR="00CC01DB" w:rsidRPr="00CC01DB" w14:paraId="7B52D538" w14:textId="77777777" w:rsidTr="00CC01DB">
        <w:trPr>
          <w:cantSplit/>
          <w:tblHeader/>
        </w:trPr>
        <w:tc>
          <w:tcPr>
            <w:tcW w:w="6917" w:type="dxa"/>
          </w:tcPr>
          <w:p w14:paraId="6FABC49E"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semiOpenLoopCSI</w:t>
            </w:r>
          </w:p>
          <w:p w14:paraId="2BA2CA7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CSI reporting with report quantity set to 'CRI/RI/i1/CQI ' as defined in clause 5.2.1.4 of TS 38.214 [12].</w:t>
            </w:r>
          </w:p>
        </w:tc>
        <w:tc>
          <w:tcPr>
            <w:tcW w:w="709" w:type="dxa"/>
          </w:tcPr>
          <w:p w14:paraId="1F3D6A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234505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BF9F8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FC81ED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078EDA6F" w14:textId="77777777" w:rsidTr="00CC01DB">
        <w:trPr>
          <w:cantSplit/>
          <w:tblHeader/>
        </w:trPr>
        <w:tc>
          <w:tcPr>
            <w:tcW w:w="6917" w:type="dxa"/>
          </w:tcPr>
          <w:p w14:paraId="33CAC65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semiStaticHARQ-ACK-Codebook</w:t>
            </w:r>
          </w:p>
          <w:p w14:paraId="0528FC4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HARQ-ACK codebook constructed by semi-static configuration.</w:t>
            </w:r>
          </w:p>
        </w:tc>
        <w:tc>
          <w:tcPr>
            <w:tcW w:w="709" w:type="dxa"/>
          </w:tcPr>
          <w:p w14:paraId="1062505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6B0BD5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55CCB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3F636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2D2B5429" w14:textId="77777777" w:rsidTr="00CC01DB">
        <w:trPr>
          <w:cantSplit/>
          <w:tblHeader/>
        </w:trPr>
        <w:tc>
          <w:tcPr>
            <w:tcW w:w="6917" w:type="dxa"/>
          </w:tcPr>
          <w:p w14:paraId="0E5E845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spatialBundlingHARQ-ACK</w:t>
            </w:r>
          </w:p>
          <w:p w14:paraId="5B085B1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6A9B7ED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A5EA14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4B5DF51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E90341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4315397D" w14:textId="77777777" w:rsidTr="00CC01DB">
        <w:trPr>
          <w:cantSplit/>
          <w:tblHeader/>
        </w:trPr>
        <w:tc>
          <w:tcPr>
            <w:tcW w:w="6917" w:type="dxa"/>
          </w:tcPr>
          <w:p w14:paraId="724881D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rPr>
            </w:pPr>
            <w:r w:rsidRPr="00CC01DB">
              <w:rPr>
                <w:rFonts w:ascii="Arial" w:eastAsia="Malgun Gothic" w:hAnsi="Arial"/>
                <w:b/>
                <w:i/>
                <w:sz w:val="18"/>
              </w:rPr>
              <w:t>sp-CSI-IM</w:t>
            </w:r>
          </w:p>
          <w:p w14:paraId="62A9B98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rPr>
              <w:t>Indicates whether the UE supports semi-persistent CSI-IM.</w:t>
            </w:r>
          </w:p>
        </w:tc>
        <w:tc>
          <w:tcPr>
            <w:tcW w:w="709" w:type="dxa"/>
          </w:tcPr>
          <w:p w14:paraId="243F07F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2120A69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7CA3698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28" w:type="dxa"/>
          </w:tcPr>
          <w:p w14:paraId="24148A9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Yes</w:t>
            </w:r>
          </w:p>
        </w:tc>
      </w:tr>
      <w:tr w:rsidR="00CC01DB" w:rsidRPr="00CC01DB" w14:paraId="1A47E995" w14:textId="77777777" w:rsidTr="00CC01DB">
        <w:trPr>
          <w:cantSplit/>
          <w:tblHeader/>
        </w:trPr>
        <w:tc>
          <w:tcPr>
            <w:tcW w:w="6917" w:type="dxa"/>
          </w:tcPr>
          <w:p w14:paraId="204B559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sp-CSI-ReportPUCCH</w:t>
            </w:r>
          </w:p>
          <w:p w14:paraId="051E576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semi-persistent CSI reporting using PUCCH formats 2, 3 and 4.</w:t>
            </w:r>
          </w:p>
        </w:tc>
        <w:tc>
          <w:tcPr>
            <w:tcW w:w="709" w:type="dxa"/>
          </w:tcPr>
          <w:p w14:paraId="780B8E9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E6AFD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98AB5B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96B091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FE1F7D6" w14:textId="77777777" w:rsidTr="00CC01DB">
        <w:trPr>
          <w:cantSplit/>
          <w:tblHeader/>
        </w:trPr>
        <w:tc>
          <w:tcPr>
            <w:tcW w:w="6917" w:type="dxa"/>
          </w:tcPr>
          <w:p w14:paraId="53D8BE4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sp-CSI-ReportPUSCH</w:t>
            </w:r>
          </w:p>
          <w:p w14:paraId="3D08E97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semi-persistent CSI reporting using PUSCH.</w:t>
            </w:r>
          </w:p>
        </w:tc>
        <w:tc>
          <w:tcPr>
            <w:tcW w:w="709" w:type="dxa"/>
          </w:tcPr>
          <w:p w14:paraId="19F11FC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25CA2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6D221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0655426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65ECFDF" w14:textId="77777777" w:rsidTr="00CC01DB">
        <w:trPr>
          <w:cantSplit/>
          <w:tblHeader/>
        </w:trPr>
        <w:tc>
          <w:tcPr>
            <w:tcW w:w="6917" w:type="dxa"/>
          </w:tcPr>
          <w:p w14:paraId="6AED94F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rPr>
            </w:pPr>
            <w:r w:rsidRPr="00CC01DB">
              <w:rPr>
                <w:rFonts w:ascii="Arial" w:eastAsia="Malgun Gothic" w:hAnsi="Arial"/>
                <w:b/>
                <w:i/>
                <w:sz w:val="18"/>
              </w:rPr>
              <w:t>sp-CSI-RS</w:t>
            </w:r>
          </w:p>
          <w:p w14:paraId="3778F23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rPr>
              <w:t>Indicates whether the UE supports semi-persistent CSI-RS.</w:t>
            </w:r>
          </w:p>
        </w:tc>
        <w:tc>
          <w:tcPr>
            <w:tcW w:w="709" w:type="dxa"/>
          </w:tcPr>
          <w:p w14:paraId="35F024A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58BA24B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Yes</w:t>
            </w:r>
          </w:p>
        </w:tc>
        <w:tc>
          <w:tcPr>
            <w:tcW w:w="709" w:type="dxa"/>
          </w:tcPr>
          <w:p w14:paraId="781FF78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28" w:type="dxa"/>
          </w:tcPr>
          <w:p w14:paraId="7D677E2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Yes</w:t>
            </w:r>
          </w:p>
        </w:tc>
      </w:tr>
      <w:tr w:rsidR="00CC01DB" w:rsidRPr="00CC01DB" w14:paraId="3BBC4B05" w14:textId="77777777" w:rsidTr="00CC01DB">
        <w:trPr>
          <w:cantSplit/>
          <w:tblHeader/>
        </w:trPr>
        <w:tc>
          <w:tcPr>
            <w:tcW w:w="6917" w:type="dxa"/>
          </w:tcPr>
          <w:p w14:paraId="7E5958A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supportedDMRS-TypeDL</w:t>
            </w:r>
          </w:p>
          <w:p w14:paraId="44ABEDA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DM-RS configuration types at the UE for DL reception. Type 1 is mandatory with capability signaling. Type 2 is optional.</w:t>
            </w:r>
          </w:p>
        </w:tc>
        <w:tc>
          <w:tcPr>
            <w:tcW w:w="709" w:type="dxa"/>
          </w:tcPr>
          <w:p w14:paraId="12C986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8404E3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CY</w:t>
            </w:r>
          </w:p>
        </w:tc>
        <w:tc>
          <w:tcPr>
            <w:tcW w:w="709" w:type="dxa"/>
          </w:tcPr>
          <w:p w14:paraId="3606B7F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3ACBE92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4870DAE0" w14:textId="77777777" w:rsidTr="00CC01DB">
        <w:trPr>
          <w:cantSplit/>
          <w:tblHeader/>
        </w:trPr>
        <w:tc>
          <w:tcPr>
            <w:tcW w:w="6917" w:type="dxa"/>
          </w:tcPr>
          <w:p w14:paraId="4196CE1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supportedDMRS-TypeUL</w:t>
            </w:r>
          </w:p>
          <w:p w14:paraId="516D28F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supported DM-RS configuration types at the UE for UL transmission. Support of both type 1 and type 2 is mandatory with capability signalling.</w:t>
            </w:r>
          </w:p>
        </w:tc>
        <w:tc>
          <w:tcPr>
            <w:tcW w:w="709" w:type="dxa"/>
          </w:tcPr>
          <w:p w14:paraId="63C85E3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8D28A4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01028D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6FB0EB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7D10F140" w14:textId="77777777" w:rsidTr="00CC01DB">
        <w:trPr>
          <w:cantSplit/>
          <w:tblHeader/>
        </w:trPr>
        <w:tc>
          <w:tcPr>
            <w:tcW w:w="6917" w:type="dxa"/>
          </w:tcPr>
          <w:p w14:paraId="2C898D0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tdd-MultiDL-UL-SwitchPerSlot</w:t>
            </w:r>
          </w:p>
          <w:p w14:paraId="33F43496"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whether the UE supports more than one switch points in a slot for actual DL/UL transmission(s).</w:t>
            </w:r>
          </w:p>
        </w:tc>
        <w:tc>
          <w:tcPr>
            <w:tcW w:w="709" w:type="dxa"/>
          </w:tcPr>
          <w:p w14:paraId="3A923F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17A199E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lang w:eastAsia="en-US"/>
              </w:rPr>
              <w:t>No</w:t>
            </w:r>
          </w:p>
        </w:tc>
        <w:tc>
          <w:tcPr>
            <w:tcW w:w="709" w:type="dxa"/>
          </w:tcPr>
          <w:p w14:paraId="2D9911E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TDD only</w:t>
            </w:r>
          </w:p>
        </w:tc>
        <w:tc>
          <w:tcPr>
            <w:tcW w:w="728" w:type="dxa"/>
          </w:tcPr>
          <w:p w14:paraId="6450712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Yes</w:t>
            </w:r>
          </w:p>
        </w:tc>
      </w:tr>
      <w:tr w:rsidR="00CC01DB" w:rsidRPr="00CC01DB" w14:paraId="433197CE" w14:textId="77777777" w:rsidTr="00CC01DB">
        <w:trPr>
          <w:cantSplit/>
          <w:tblHeader/>
        </w:trPr>
        <w:tc>
          <w:tcPr>
            <w:tcW w:w="6917" w:type="dxa"/>
          </w:tcPr>
          <w:p w14:paraId="0E042488"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tpc-PUCCH-RNTI</w:t>
            </w:r>
          </w:p>
          <w:p w14:paraId="4FFA27A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group DCI message based on TPC-PUCCH-RNTI for TPC commands for PUCCH.</w:t>
            </w:r>
          </w:p>
        </w:tc>
        <w:tc>
          <w:tcPr>
            <w:tcW w:w="709" w:type="dxa"/>
          </w:tcPr>
          <w:p w14:paraId="4AD139D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57A4E21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B8194C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535274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0F6C233E" w14:textId="77777777" w:rsidTr="00CC01DB">
        <w:trPr>
          <w:cantSplit/>
          <w:tblHeader/>
        </w:trPr>
        <w:tc>
          <w:tcPr>
            <w:tcW w:w="6917" w:type="dxa"/>
          </w:tcPr>
          <w:p w14:paraId="609983B7"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tpc-PUSCH-RNTI</w:t>
            </w:r>
          </w:p>
          <w:p w14:paraId="7C5EE11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group DCI message based on TPC-PUSCH-RNTI for TPC commands for PUSCH.</w:t>
            </w:r>
          </w:p>
        </w:tc>
        <w:tc>
          <w:tcPr>
            <w:tcW w:w="709" w:type="dxa"/>
          </w:tcPr>
          <w:p w14:paraId="5EED1D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9A48AC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86D485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237D0D1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1F7C68B" w14:textId="77777777" w:rsidTr="00CC01DB">
        <w:trPr>
          <w:cantSplit/>
          <w:tblHeader/>
        </w:trPr>
        <w:tc>
          <w:tcPr>
            <w:tcW w:w="6917" w:type="dxa"/>
          </w:tcPr>
          <w:p w14:paraId="4290CCF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tpc-SRS-RNTI</w:t>
            </w:r>
          </w:p>
          <w:p w14:paraId="4814694A"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group DCI message based on TPC-SRS-RNTI for TPC commands for SRS.</w:t>
            </w:r>
          </w:p>
        </w:tc>
        <w:tc>
          <w:tcPr>
            <w:tcW w:w="709" w:type="dxa"/>
          </w:tcPr>
          <w:p w14:paraId="521806E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ECD057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A5849C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813282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176476DA" w14:textId="77777777" w:rsidTr="00CC01DB">
        <w:trPr>
          <w:cantSplit/>
          <w:tblHeader/>
        </w:trPr>
        <w:tc>
          <w:tcPr>
            <w:tcW w:w="6917" w:type="dxa"/>
          </w:tcPr>
          <w:p w14:paraId="398897B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twoDifferentTPC-Loop-PUCCH</w:t>
            </w:r>
          </w:p>
          <w:p w14:paraId="483028E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two different TPC loops for PUCCH closed loop power control.</w:t>
            </w:r>
          </w:p>
        </w:tc>
        <w:tc>
          <w:tcPr>
            <w:tcW w:w="709" w:type="dxa"/>
          </w:tcPr>
          <w:p w14:paraId="7A9F252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6620CB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3A8E622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28" w:type="dxa"/>
          </w:tcPr>
          <w:p w14:paraId="0359642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08368FD8" w14:textId="77777777" w:rsidTr="00CC01DB">
        <w:trPr>
          <w:cantSplit/>
          <w:tblHeader/>
        </w:trPr>
        <w:tc>
          <w:tcPr>
            <w:tcW w:w="6917" w:type="dxa"/>
          </w:tcPr>
          <w:p w14:paraId="043049A3"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lastRenderedPageBreak/>
              <w:t>twoDifferentTPC-Loop-PUSCH</w:t>
            </w:r>
          </w:p>
          <w:p w14:paraId="4B85ADC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two different TPC loops for PUSCH closed loop power control.</w:t>
            </w:r>
          </w:p>
        </w:tc>
        <w:tc>
          <w:tcPr>
            <w:tcW w:w="709" w:type="dxa"/>
          </w:tcPr>
          <w:p w14:paraId="6268BB0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6DAFE0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7A5095F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28" w:type="dxa"/>
          </w:tcPr>
          <w:p w14:paraId="0095A70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67E4B923" w14:textId="77777777" w:rsidTr="00CC01DB">
        <w:trPr>
          <w:cantSplit/>
          <w:tblHeader/>
        </w:trPr>
        <w:tc>
          <w:tcPr>
            <w:tcW w:w="6917" w:type="dxa"/>
          </w:tcPr>
          <w:p w14:paraId="3038F716"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twoFL-DMRS</w:t>
            </w:r>
          </w:p>
          <w:p w14:paraId="146BCD0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DM-RS pattern for DL reception and/or UL transmission with 2 symbols front-loaded DM-RS without additional DM-RS symbols.</w:t>
            </w:r>
          </w:p>
          <w:p w14:paraId="06A4CF4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The left most in the bitmap corresponds to DL reception and the right most bit in the bitmap corresponds to UL transmission.</w:t>
            </w:r>
          </w:p>
        </w:tc>
        <w:tc>
          <w:tcPr>
            <w:tcW w:w="709" w:type="dxa"/>
          </w:tcPr>
          <w:p w14:paraId="7BAFED0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7252A2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57CE0A8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676D56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6745D045" w14:textId="77777777" w:rsidTr="00CC01DB">
        <w:trPr>
          <w:cantSplit/>
          <w:tblHeader/>
        </w:trPr>
        <w:tc>
          <w:tcPr>
            <w:tcW w:w="6917" w:type="dxa"/>
          </w:tcPr>
          <w:p w14:paraId="4C9F57D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twoFL-DMRS-TwoAdditionalDMRS-UL</w:t>
            </w:r>
          </w:p>
          <w:p w14:paraId="17F8E08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Defines whether the UE supports DM-RS pattern for UL transmission with 2 symbols front-loaded DM-RS with one additional 2 symbols DM-RS.</w:t>
            </w:r>
          </w:p>
        </w:tc>
        <w:tc>
          <w:tcPr>
            <w:tcW w:w="709" w:type="dxa"/>
          </w:tcPr>
          <w:p w14:paraId="41CAF26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21C19B2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1B6A032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D08D7A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C830039" w14:textId="77777777" w:rsidTr="00CC01DB">
        <w:trPr>
          <w:cantSplit/>
          <w:tblHeader/>
        </w:trPr>
        <w:tc>
          <w:tcPr>
            <w:tcW w:w="6917" w:type="dxa"/>
          </w:tcPr>
          <w:p w14:paraId="7C53E684"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twoPUCCH-AnyOthersInSlot</w:t>
            </w:r>
          </w:p>
          <w:p w14:paraId="39BF5508"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transmission of two PUCCH formats in TDM in the same slot, which are not covered by </w:t>
            </w:r>
            <w:r w:rsidRPr="00CC01DB">
              <w:rPr>
                <w:rFonts w:ascii="Arial" w:eastAsia="Malgun Gothic" w:hAnsi="Arial"/>
                <w:i/>
                <w:sz w:val="18"/>
                <w:lang w:eastAsia="en-US"/>
              </w:rPr>
              <w:t>twoPUCCH-F0-2-ConsecSymbols</w:t>
            </w:r>
            <w:r w:rsidRPr="00CC01DB">
              <w:rPr>
                <w:rFonts w:ascii="Arial" w:eastAsia="Malgun Gothic" w:hAnsi="Arial"/>
                <w:sz w:val="18"/>
                <w:lang w:eastAsia="en-US"/>
              </w:rPr>
              <w:t xml:space="preserve"> and </w:t>
            </w:r>
            <w:r w:rsidRPr="00CC01DB">
              <w:rPr>
                <w:rFonts w:ascii="Arial" w:eastAsia="Malgun Gothic" w:hAnsi="Arial"/>
                <w:i/>
                <w:sz w:val="18"/>
                <w:lang w:eastAsia="en-US"/>
              </w:rPr>
              <w:t>onePUCCH-LongAndShortFormat</w:t>
            </w:r>
            <w:r w:rsidRPr="00CC01DB">
              <w:rPr>
                <w:rFonts w:ascii="Arial" w:eastAsia="Malgun Gothic" w:hAnsi="Arial"/>
                <w:sz w:val="18"/>
                <w:lang w:eastAsia="en-US"/>
              </w:rPr>
              <w:t>.</w:t>
            </w:r>
          </w:p>
        </w:tc>
        <w:tc>
          <w:tcPr>
            <w:tcW w:w="709" w:type="dxa"/>
          </w:tcPr>
          <w:p w14:paraId="7C2DF02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96285E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23B8777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6CCDE8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4333F037" w14:textId="77777777" w:rsidTr="00CC01DB">
        <w:trPr>
          <w:cantSplit/>
          <w:tblHeader/>
        </w:trPr>
        <w:tc>
          <w:tcPr>
            <w:tcW w:w="6917" w:type="dxa"/>
          </w:tcPr>
          <w:p w14:paraId="38AC505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twoPUCCH-F0-2-ConsecSymbols</w:t>
            </w:r>
          </w:p>
          <w:p w14:paraId="4592037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transmission of two PUCCHs of format 0 or 2 in consecutive symbols in a slot.</w:t>
            </w:r>
          </w:p>
        </w:tc>
        <w:tc>
          <w:tcPr>
            <w:tcW w:w="709" w:type="dxa"/>
          </w:tcPr>
          <w:p w14:paraId="0D9B2C5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4FFFB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3B63935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28" w:type="dxa"/>
          </w:tcPr>
          <w:p w14:paraId="761949D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49E89B39" w14:textId="77777777" w:rsidTr="00CC01DB">
        <w:trPr>
          <w:cantSplit/>
          <w:tblHeader/>
        </w:trPr>
        <w:tc>
          <w:tcPr>
            <w:tcW w:w="6917" w:type="dxa"/>
          </w:tcPr>
          <w:p w14:paraId="3A933FB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type1-PUSCH-RepetitionMultiSlots</w:t>
            </w:r>
          </w:p>
          <w:p w14:paraId="3E00A2E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9774E9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10DDCC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BDC934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80B708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626237F0" w14:textId="77777777" w:rsidTr="00CC01DB">
        <w:trPr>
          <w:cantSplit/>
          <w:tblHeader/>
        </w:trPr>
        <w:tc>
          <w:tcPr>
            <w:tcW w:w="6917" w:type="dxa"/>
          </w:tcPr>
          <w:p w14:paraId="7B97ABAD"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type2-PUSCH-RepetitionMultiSlots</w:t>
            </w:r>
          </w:p>
          <w:p w14:paraId="04A2011D"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611735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68317E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1E394C2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72ADCB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21D455F" w14:textId="77777777" w:rsidTr="00CC01DB">
        <w:trPr>
          <w:cantSplit/>
          <w:tblHeader/>
        </w:trPr>
        <w:tc>
          <w:tcPr>
            <w:tcW w:w="6917" w:type="dxa"/>
          </w:tcPr>
          <w:p w14:paraId="6D08DBC2"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type2-SP-CSI-Feedback-LongPUCCH</w:t>
            </w:r>
          </w:p>
          <w:p w14:paraId="07E39F0F"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UE supports Type II CSI semi-persistent CSI reporting over PUCCH Formats 3 and 4 as defined in clause 5.2.4 of TS 38.214 [12].</w:t>
            </w:r>
          </w:p>
        </w:tc>
        <w:tc>
          <w:tcPr>
            <w:tcW w:w="709" w:type="dxa"/>
          </w:tcPr>
          <w:p w14:paraId="4259C669"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91D7A5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4AEA5CE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BFADDD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51A90DAF" w14:textId="77777777" w:rsidTr="00CC01DB">
        <w:trPr>
          <w:cantSplit/>
          <w:tblHeader/>
        </w:trPr>
        <w:tc>
          <w:tcPr>
            <w:tcW w:w="6917" w:type="dxa"/>
          </w:tcPr>
          <w:p w14:paraId="37FAECD5"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uci-CodeBlockSegmentation</w:t>
            </w:r>
          </w:p>
          <w:p w14:paraId="305C7E60"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whether the UE supports segmenting UCI into multiple code blocks depending on the payload size.</w:t>
            </w:r>
          </w:p>
        </w:tc>
        <w:tc>
          <w:tcPr>
            <w:tcW w:w="709" w:type="dxa"/>
          </w:tcPr>
          <w:p w14:paraId="6768EEE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3FA31A4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6F34966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4F7B8BA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23B6EB15" w14:textId="77777777" w:rsidTr="00CC01DB">
        <w:trPr>
          <w:cantSplit/>
          <w:tblHeader/>
        </w:trPr>
        <w:tc>
          <w:tcPr>
            <w:tcW w:w="6917" w:type="dxa"/>
          </w:tcPr>
          <w:p w14:paraId="5D7EDD1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ul-</w:t>
            </w:r>
            <w:r w:rsidRPr="00CC01DB">
              <w:rPr>
                <w:rFonts w:ascii="Arial" w:eastAsia="Malgun Gothic" w:hAnsi="Arial"/>
                <w:b/>
                <w:i/>
                <w:sz w:val="18"/>
              </w:rPr>
              <w:t>64QAM-MCS-TableAlt</w:t>
            </w:r>
          </w:p>
          <w:p w14:paraId="66F5D35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w:t>
            </w:r>
            <w:r w:rsidRPr="00CC01DB">
              <w:rPr>
                <w:rFonts w:ascii="Arial" w:eastAsia="Malgun Gothic" w:hAnsi="Arial"/>
                <w:sz w:val="18"/>
              </w:rPr>
              <w:t>the alternative 64QAM MCS table for PUSCH with and without transform precoding respectively.</w:t>
            </w:r>
          </w:p>
        </w:tc>
        <w:tc>
          <w:tcPr>
            <w:tcW w:w="709" w:type="dxa"/>
          </w:tcPr>
          <w:p w14:paraId="7FB98BB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C31E6E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7173729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500332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r w:rsidR="00CC01DB" w:rsidRPr="00CC01DB" w14:paraId="30F5B8B3" w14:textId="77777777" w:rsidTr="00CC01DB">
        <w:trPr>
          <w:cantSplit/>
          <w:tblHeader/>
        </w:trPr>
        <w:tc>
          <w:tcPr>
            <w:tcW w:w="6917" w:type="dxa"/>
          </w:tcPr>
          <w:p w14:paraId="3B6559F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ul-SchedulingOffset</w:t>
            </w:r>
          </w:p>
          <w:p w14:paraId="3A397B0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whether the UE supports </w:t>
            </w:r>
            <w:r w:rsidRPr="00CC01DB">
              <w:rPr>
                <w:rFonts w:ascii="Arial" w:eastAsia="Malgun Gothic" w:hAnsi="Arial"/>
                <w:sz w:val="18"/>
              </w:rPr>
              <w:t>UL scheduling slot offset (K2) greater than 12</w:t>
            </w:r>
            <w:r w:rsidRPr="00CC01DB">
              <w:rPr>
                <w:rFonts w:ascii="Arial" w:eastAsia="Malgun Gothic" w:hAnsi="Arial"/>
                <w:sz w:val="18"/>
                <w:lang w:eastAsia="en-US"/>
              </w:rPr>
              <w:t>.</w:t>
            </w:r>
          </w:p>
        </w:tc>
        <w:tc>
          <w:tcPr>
            <w:tcW w:w="709" w:type="dxa"/>
          </w:tcPr>
          <w:p w14:paraId="4A317FA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67FB07C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09" w:type="dxa"/>
          </w:tcPr>
          <w:p w14:paraId="24663C8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c>
          <w:tcPr>
            <w:tcW w:w="728" w:type="dxa"/>
          </w:tcPr>
          <w:p w14:paraId="012CDBB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Yes</w:t>
            </w:r>
          </w:p>
        </w:tc>
      </w:tr>
    </w:tbl>
    <w:p w14:paraId="5DBB6DDD" w14:textId="77777777" w:rsidR="00CC01DB" w:rsidRPr="00CC01DB" w:rsidRDefault="00CC01DB" w:rsidP="00CC01DB">
      <w:pPr>
        <w:overflowPunct/>
        <w:autoSpaceDE/>
        <w:autoSpaceDN/>
        <w:adjustRightInd/>
        <w:textAlignment w:val="auto"/>
        <w:rPr>
          <w:rFonts w:eastAsia="Malgun Gothic"/>
          <w:lang w:eastAsia="en-US"/>
        </w:rPr>
      </w:pPr>
    </w:p>
    <w:p w14:paraId="7A729D86" w14:textId="77777777" w:rsidR="00CC01DB" w:rsidRPr="00CC01DB" w:rsidRDefault="00CC01DB" w:rsidP="00CC01DB">
      <w:pPr>
        <w:keepNext/>
        <w:keepLines/>
        <w:overflowPunct/>
        <w:autoSpaceDE/>
        <w:autoSpaceDN/>
        <w:adjustRightInd/>
        <w:spacing w:before="120"/>
        <w:ind w:left="1418" w:hanging="1418"/>
        <w:textAlignment w:val="auto"/>
        <w:outlineLvl w:val="3"/>
        <w:rPr>
          <w:rFonts w:ascii="Arial" w:eastAsia="Malgun Gothic" w:hAnsi="Arial"/>
          <w:sz w:val="24"/>
          <w:lang w:eastAsia="en-US"/>
        </w:rPr>
      </w:pPr>
      <w:bookmarkStart w:id="631" w:name="_Toc12750903"/>
      <w:bookmarkStart w:id="632" w:name="_Toc29382267"/>
      <w:bookmarkStart w:id="633" w:name="_Toc37093384"/>
      <w:r w:rsidRPr="00CC01DB">
        <w:rPr>
          <w:rFonts w:ascii="Arial" w:eastAsia="Malgun Gothic" w:hAnsi="Arial"/>
          <w:sz w:val="24"/>
          <w:lang w:eastAsia="en-US"/>
        </w:rPr>
        <w:lastRenderedPageBreak/>
        <w:t>4.2.7.11</w:t>
      </w:r>
      <w:r w:rsidRPr="00CC01DB">
        <w:rPr>
          <w:rFonts w:ascii="Arial" w:eastAsia="Malgun Gothic" w:hAnsi="Arial"/>
          <w:sz w:val="24"/>
          <w:lang w:eastAsia="en-US"/>
        </w:rPr>
        <w:tab/>
        <w:t>Other PHY parameters</w:t>
      </w:r>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C01DB" w:rsidRPr="00CC01DB" w14:paraId="0DB74011" w14:textId="77777777" w:rsidTr="00CC01DB">
        <w:trPr>
          <w:cantSplit/>
          <w:tblHeader/>
        </w:trPr>
        <w:tc>
          <w:tcPr>
            <w:tcW w:w="6917" w:type="dxa"/>
          </w:tcPr>
          <w:p w14:paraId="1A1204E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Definitions for parameters</w:t>
            </w:r>
          </w:p>
        </w:tc>
        <w:tc>
          <w:tcPr>
            <w:tcW w:w="709" w:type="dxa"/>
          </w:tcPr>
          <w:p w14:paraId="405403F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Per</w:t>
            </w:r>
          </w:p>
        </w:tc>
        <w:tc>
          <w:tcPr>
            <w:tcW w:w="567" w:type="dxa"/>
          </w:tcPr>
          <w:p w14:paraId="7229DF7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M</w:t>
            </w:r>
          </w:p>
        </w:tc>
        <w:tc>
          <w:tcPr>
            <w:tcW w:w="709" w:type="dxa"/>
          </w:tcPr>
          <w:p w14:paraId="4B6EE14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FDD-TDD</w:t>
            </w:r>
          </w:p>
          <w:p w14:paraId="77C51CC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c>
          <w:tcPr>
            <w:tcW w:w="728" w:type="dxa"/>
          </w:tcPr>
          <w:p w14:paraId="5FEF1D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FR1-FR2</w:t>
            </w:r>
          </w:p>
          <w:p w14:paraId="735E8F9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b/>
                <w:sz w:val="18"/>
                <w:lang w:eastAsia="en-US"/>
              </w:rPr>
            </w:pPr>
            <w:r w:rsidRPr="00CC01DB">
              <w:rPr>
                <w:rFonts w:ascii="Arial" w:eastAsia="Malgun Gothic" w:hAnsi="Arial"/>
                <w:b/>
                <w:sz w:val="18"/>
                <w:lang w:eastAsia="en-US"/>
              </w:rPr>
              <w:t>DIFF</w:t>
            </w:r>
          </w:p>
        </w:tc>
      </w:tr>
      <w:tr w:rsidR="00CC01DB" w:rsidRPr="00CC01DB" w14:paraId="14263995" w14:textId="77777777" w:rsidTr="00CC01DB">
        <w:trPr>
          <w:cantSplit/>
          <w:tblHeader/>
        </w:trPr>
        <w:tc>
          <w:tcPr>
            <w:tcW w:w="6917" w:type="dxa"/>
          </w:tcPr>
          <w:p w14:paraId="4A21863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appliedFreqBandListFilter</w:t>
            </w:r>
          </w:p>
          <w:p w14:paraId="0327EFF7"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 xml:space="preserve">Mirrors the </w:t>
            </w:r>
            <w:r w:rsidRPr="00CC01DB">
              <w:rPr>
                <w:rFonts w:ascii="Arial" w:eastAsia="Malgun Gothic" w:hAnsi="Arial" w:cs="Arial"/>
                <w:i/>
                <w:sz w:val="18"/>
                <w:szCs w:val="18"/>
                <w:lang w:eastAsia="en-US"/>
              </w:rPr>
              <w:t>FreqBandList</w:t>
            </w:r>
            <w:r w:rsidRPr="00CC01DB">
              <w:rPr>
                <w:rFonts w:ascii="Arial" w:eastAsia="Malgun Gothic" w:hAnsi="Arial" w:cs="Arial"/>
                <w:sz w:val="18"/>
                <w:szCs w:val="18"/>
                <w:lang w:eastAsia="en-US"/>
              </w:rPr>
              <w:t xml:space="preserve"> that the NW provided in the capability enquiry, if any. The UE filtered the band combinations in the </w:t>
            </w:r>
            <w:r w:rsidRPr="00CC01DB">
              <w:rPr>
                <w:rFonts w:ascii="Arial" w:eastAsia="Malgun Gothic" w:hAnsi="Arial" w:cs="Arial"/>
                <w:i/>
                <w:sz w:val="18"/>
                <w:szCs w:val="18"/>
                <w:lang w:eastAsia="en-US"/>
              </w:rPr>
              <w:t>supportedBandCombinationList</w:t>
            </w:r>
            <w:r w:rsidRPr="00CC01DB">
              <w:rPr>
                <w:rFonts w:ascii="Arial" w:eastAsia="Malgun Gothic" w:hAnsi="Arial" w:cs="Arial"/>
                <w:sz w:val="18"/>
                <w:szCs w:val="18"/>
                <w:lang w:eastAsia="en-US"/>
              </w:rPr>
              <w:t xml:space="preserve"> in accordance with this </w:t>
            </w:r>
            <w:r w:rsidRPr="00CC01DB">
              <w:rPr>
                <w:rFonts w:ascii="Arial" w:eastAsia="Malgun Gothic" w:hAnsi="Arial" w:cs="Arial"/>
                <w:i/>
                <w:sz w:val="18"/>
                <w:szCs w:val="18"/>
                <w:lang w:eastAsia="en-US"/>
              </w:rPr>
              <w:t>appliedFreqBandListFilter</w:t>
            </w:r>
            <w:r w:rsidRPr="00CC01DB">
              <w:rPr>
                <w:rFonts w:ascii="Arial" w:eastAsia="Malgun Gothic" w:hAnsi="Arial" w:cs="Arial"/>
                <w:sz w:val="18"/>
                <w:szCs w:val="18"/>
                <w:lang w:eastAsia="en-US"/>
              </w:rPr>
              <w:t>.</w:t>
            </w:r>
          </w:p>
        </w:tc>
        <w:tc>
          <w:tcPr>
            <w:tcW w:w="709" w:type="dxa"/>
          </w:tcPr>
          <w:p w14:paraId="2E2D786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216FC3B6"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09" w:type="dxa"/>
          </w:tcPr>
          <w:p w14:paraId="57B3D68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28" w:type="dxa"/>
          </w:tcPr>
          <w:p w14:paraId="29393EA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16218874" w14:textId="77777777" w:rsidTr="00CC01DB">
        <w:trPr>
          <w:cantSplit/>
          <w:tblHeader/>
        </w:trPr>
        <w:tc>
          <w:tcPr>
            <w:tcW w:w="6917" w:type="dxa"/>
          </w:tcPr>
          <w:p w14:paraId="197BCE97" w14:textId="77777777" w:rsidR="00CC01DB" w:rsidRPr="00CC01DB" w:rsidRDefault="00CC01DB" w:rsidP="00CC01DB">
            <w:pPr>
              <w:keepNext/>
              <w:keepLines/>
              <w:overflowPunct/>
              <w:autoSpaceDE/>
              <w:autoSpaceDN/>
              <w:adjustRightInd/>
              <w:spacing w:after="0"/>
              <w:textAlignment w:val="auto"/>
              <w:rPr>
                <w:rFonts w:ascii="Arial" w:eastAsia="Malgun Gothic" w:hAnsi="Arial" w:cs="Arial"/>
                <w:b/>
                <w:bCs/>
                <w:i/>
                <w:iCs/>
                <w:sz w:val="18"/>
                <w:szCs w:val="18"/>
                <w:lang w:eastAsia="ko-KR"/>
              </w:rPr>
            </w:pPr>
            <w:r w:rsidRPr="00CC01DB">
              <w:rPr>
                <w:rFonts w:ascii="Arial" w:eastAsia="Malgun Gothic" w:hAnsi="Arial" w:cs="Arial"/>
                <w:b/>
                <w:bCs/>
                <w:i/>
                <w:iCs/>
                <w:sz w:val="18"/>
                <w:szCs w:val="18"/>
                <w:lang w:eastAsia="ko-KR"/>
              </w:rPr>
              <w:t>downlinkSetEUTRA</w:t>
            </w:r>
          </w:p>
          <w:p w14:paraId="3DB138F1"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lang w:eastAsia="en-US"/>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2E2575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rPr>
              <w:t>Band</w:t>
            </w:r>
          </w:p>
        </w:tc>
        <w:tc>
          <w:tcPr>
            <w:tcW w:w="567" w:type="dxa"/>
          </w:tcPr>
          <w:p w14:paraId="503D334A"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N/A</w:t>
            </w:r>
          </w:p>
        </w:tc>
        <w:tc>
          <w:tcPr>
            <w:tcW w:w="709" w:type="dxa"/>
          </w:tcPr>
          <w:p w14:paraId="56E58ECC"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34" w:author="ZTE" w:date="2020-05-19T10:14:00Z">
              <w:r w:rsidRPr="00CC01DB">
                <w:rPr>
                  <w:rFonts w:ascii="Arial" w:eastAsia="Malgun Gothic" w:hAnsi="Arial" w:cs="Arial"/>
                  <w:bCs/>
                  <w:iCs/>
                  <w:sz w:val="18"/>
                  <w:szCs w:val="18"/>
                  <w:lang w:eastAsia="en-US"/>
                </w:rPr>
                <w:t>N/A</w:t>
              </w:r>
            </w:ins>
            <w:del w:id="635" w:author="ZTE" w:date="2020-05-19T10:14:00Z">
              <w:r w:rsidR="00CC01DB" w:rsidRPr="00CC01DB" w:rsidDel="00266FC5">
                <w:rPr>
                  <w:rFonts w:ascii="Arial" w:eastAsia="Malgun Gothic" w:hAnsi="Arial" w:cs="Arial"/>
                  <w:bCs/>
                  <w:iCs/>
                  <w:sz w:val="18"/>
                  <w:szCs w:val="18"/>
                </w:rPr>
                <w:delText>No</w:delText>
              </w:r>
            </w:del>
          </w:p>
        </w:tc>
        <w:tc>
          <w:tcPr>
            <w:tcW w:w="728" w:type="dxa"/>
          </w:tcPr>
          <w:p w14:paraId="3FA41E0C"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36" w:author="ZTE" w:date="2020-05-19T10:14:00Z">
              <w:r w:rsidRPr="00CC01DB">
                <w:rPr>
                  <w:rFonts w:ascii="Arial" w:eastAsia="Malgun Gothic" w:hAnsi="Arial" w:cs="Arial"/>
                  <w:bCs/>
                  <w:iCs/>
                  <w:sz w:val="18"/>
                  <w:szCs w:val="18"/>
                  <w:lang w:eastAsia="en-US"/>
                </w:rPr>
                <w:t>N/A</w:t>
              </w:r>
            </w:ins>
            <w:del w:id="637" w:author="ZTE" w:date="2020-05-19T10:14:00Z">
              <w:r w:rsidR="00CC01DB" w:rsidRPr="00CC01DB" w:rsidDel="00266FC5">
                <w:rPr>
                  <w:rFonts w:ascii="Arial" w:eastAsia="Malgun Gothic" w:hAnsi="Arial"/>
                  <w:sz w:val="18"/>
                  <w:lang w:eastAsia="en-US"/>
                </w:rPr>
                <w:delText>No</w:delText>
              </w:r>
            </w:del>
          </w:p>
        </w:tc>
      </w:tr>
      <w:tr w:rsidR="00CC01DB" w:rsidRPr="00CC01DB" w14:paraId="2064A470" w14:textId="77777777" w:rsidTr="00CC01DB">
        <w:trPr>
          <w:cantSplit/>
          <w:tblHeader/>
        </w:trPr>
        <w:tc>
          <w:tcPr>
            <w:tcW w:w="6917" w:type="dxa"/>
          </w:tcPr>
          <w:p w14:paraId="1F7C98A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downlinkSetNR</w:t>
            </w:r>
          </w:p>
          <w:p w14:paraId="09F99963"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CC01DB">
              <w:rPr>
                <w:rFonts w:ascii="Arial" w:eastAsia="Malgun Gothic" w:hAnsi="Arial"/>
                <w:sz w:val="18"/>
              </w:rPr>
              <w:t>A fallback per band feature set resulting from the reported DL feature set that has fallback per CC feature set is not signalled but the UE shall support it.</w:t>
            </w:r>
          </w:p>
        </w:tc>
        <w:tc>
          <w:tcPr>
            <w:tcW w:w="709" w:type="dxa"/>
          </w:tcPr>
          <w:p w14:paraId="477E267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4D9638E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bCs/>
                <w:iCs/>
                <w:sz w:val="18"/>
                <w:szCs w:val="18"/>
                <w:lang w:eastAsia="en-US"/>
              </w:rPr>
              <w:t>N/A</w:t>
            </w:r>
          </w:p>
        </w:tc>
        <w:tc>
          <w:tcPr>
            <w:tcW w:w="709" w:type="dxa"/>
          </w:tcPr>
          <w:p w14:paraId="171122E6"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38" w:author="ZTE" w:date="2020-05-19T10:14:00Z">
              <w:r w:rsidRPr="00CC01DB">
                <w:rPr>
                  <w:rFonts w:ascii="Arial" w:eastAsia="Malgun Gothic" w:hAnsi="Arial" w:cs="Arial"/>
                  <w:bCs/>
                  <w:iCs/>
                  <w:sz w:val="18"/>
                  <w:szCs w:val="18"/>
                  <w:lang w:eastAsia="en-US"/>
                </w:rPr>
                <w:t>N/A</w:t>
              </w:r>
            </w:ins>
            <w:del w:id="639" w:author="ZTE" w:date="2020-05-19T10:14:00Z">
              <w:r w:rsidR="00CC01DB" w:rsidRPr="00CC01DB" w:rsidDel="00266FC5">
                <w:rPr>
                  <w:rFonts w:ascii="Arial" w:eastAsia="Malgun Gothic" w:hAnsi="Arial"/>
                  <w:sz w:val="18"/>
                  <w:lang w:eastAsia="en-US"/>
                </w:rPr>
                <w:delText>No</w:delText>
              </w:r>
            </w:del>
          </w:p>
        </w:tc>
        <w:tc>
          <w:tcPr>
            <w:tcW w:w="728" w:type="dxa"/>
          </w:tcPr>
          <w:p w14:paraId="0774A182"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40" w:author="ZTE" w:date="2020-05-19T10:14:00Z">
              <w:r w:rsidRPr="00CC01DB">
                <w:rPr>
                  <w:rFonts w:ascii="Arial" w:eastAsia="Malgun Gothic" w:hAnsi="Arial" w:cs="Arial"/>
                  <w:bCs/>
                  <w:iCs/>
                  <w:sz w:val="18"/>
                  <w:szCs w:val="18"/>
                  <w:lang w:eastAsia="en-US"/>
                </w:rPr>
                <w:t>N/A</w:t>
              </w:r>
            </w:ins>
            <w:del w:id="641" w:author="ZTE" w:date="2020-05-19T10:14:00Z">
              <w:r w:rsidR="00CC01DB" w:rsidRPr="00CC01DB" w:rsidDel="00266FC5">
                <w:rPr>
                  <w:rFonts w:ascii="Arial" w:eastAsia="Malgun Gothic" w:hAnsi="Arial"/>
                  <w:sz w:val="18"/>
                  <w:lang w:eastAsia="en-US"/>
                </w:rPr>
                <w:delText>No</w:delText>
              </w:r>
            </w:del>
          </w:p>
        </w:tc>
      </w:tr>
      <w:tr w:rsidR="00CC01DB" w:rsidRPr="00CC01DB" w14:paraId="538A99D5" w14:textId="77777777" w:rsidTr="00CC01DB">
        <w:trPr>
          <w:cantSplit/>
          <w:tblHeader/>
        </w:trPr>
        <w:tc>
          <w:tcPr>
            <w:tcW w:w="6917" w:type="dxa"/>
          </w:tcPr>
          <w:p w14:paraId="5005169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featureSetCombinations</w:t>
            </w:r>
          </w:p>
          <w:p w14:paraId="6E4121CE"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Pools of feature sets that the UE supports on the NR or MR-DC band combinations.</w:t>
            </w:r>
          </w:p>
        </w:tc>
        <w:tc>
          <w:tcPr>
            <w:tcW w:w="709" w:type="dxa"/>
          </w:tcPr>
          <w:p w14:paraId="53BAD272"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41284DE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4242A09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1117A7B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7D6F6F30" w14:textId="77777777" w:rsidTr="00CC01DB">
        <w:trPr>
          <w:cantSplit/>
          <w:tblHeader/>
        </w:trPr>
        <w:tc>
          <w:tcPr>
            <w:tcW w:w="6917" w:type="dxa"/>
          </w:tcPr>
          <w:p w14:paraId="073C659C"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featureSets</w:t>
            </w:r>
          </w:p>
          <w:p w14:paraId="3312D45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cs="Arial"/>
                <w:sz w:val="18"/>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74699A3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124E5D8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63665E8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694454A0"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6FB303E7" w14:textId="77777777" w:rsidTr="00CC01DB">
        <w:trPr>
          <w:cantSplit/>
          <w:tblHeader/>
        </w:trPr>
        <w:tc>
          <w:tcPr>
            <w:tcW w:w="6917" w:type="dxa"/>
          </w:tcPr>
          <w:p w14:paraId="37098850"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naics-Capability-List</w:t>
            </w:r>
          </w:p>
          <w:p w14:paraId="03BF32EB"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that UE in MR-DC supports NAICS as defined in TS 36.331 [17].</w:t>
            </w:r>
          </w:p>
        </w:tc>
        <w:tc>
          <w:tcPr>
            <w:tcW w:w="709" w:type="dxa"/>
          </w:tcPr>
          <w:p w14:paraId="59110A4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7DC44CB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EC0CDAB"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759EFF3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6F9507F6" w14:textId="77777777" w:rsidTr="00CC01DB">
        <w:trPr>
          <w:cantSplit/>
          <w:tblHeader/>
        </w:trPr>
        <w:tc>
          <w:tcPr>
            <w:tcW w:w="6917" w:type="dxa"/>
          </w:tcPr>
          <w:p w14:paraId="41A9A409"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receivedFilters</w:t>
            </w:r>
          </w:p>
          <w:p w14:paraId="2406D57F"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sz w:val="18"/>
                <w:lang w:eastAsia="en-US"/>
              </w:rPr>
              <w:t>Contains all filters requested with UE-CapabilityRequestFilterNR from version 15.6.0 onwards.</w:t>
            </w:r>
          </w:p>
        </w:tc>
        <w:tc>
          <w:tcPr>
            <w:tcW w:w="709" w:type="dxa"/>
          </w:tcPr>
          <w:p w14:paraId="3539360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UE</w:t>
            </w:r>
          </w:p>
        </w:tc>
        <w:tc>
          <w:tcPr>
            <w:tcW w:w="567" w:type="dxa"/>
          </w:tcPr>
          <w:p w14:paraId="6ED9F8DD"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09" w:type="dxa"/>
          </w:tcPr>
          <w:p w14:paraId="3B2D261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cs="Arial"/>
                <w:sz w:val="18"/>
                <w:szCs w:val="18"/>
              </w:rPr>
              <w:t>No</w:t>
            </w:r>
          </w:p>
        </w:tc>
        <w:tc>
          <w:tcPr>
            <w:tcW w:w="728" w:type="dxa"/>
          </w:tcPr>
          <w:p w14:paraId="4E1AA76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11097E81" w14:textId="77777777" w:rsidTr="00CC01DB">
        <w:trPr>
          <w:cantSplit/>
          <w:tblHeader/>
        </w:trPr>
        <w:tc>
          <w:tcPr>
            <w:tcW w:w="6917" w:type="dxa"/>
          </w:tcPr>
          <w:p w14:paraId="435F57A3"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supportedBandCombinationList</w:t>
            </w:r>
          </w:p>
          <w:p w14:paraId="3BB1D80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rPr>
              <w:t>Defines the supported NR and/or MR-DC band combinations by the UE.</w:t>
            </w:r>
            <w:r w:rsidRPr="00CC01DB">
              <w:rPr>
                <w:rFonts w:ascii="Arial" w:eastAsia="Malgun Gothic" w:hAnsi="Arial"/>
                <w:sz w:val="18"/>
                <w:lang w:eastAsia="en-US"/>
              </w:rPr>
              <w:t xml:space="preserve"> </w:t>
            </w:r>
            <w:r w:rsidRPr="00CC01DB">
              <w:rPr>
                <w:rFonts w:ascii="Arial" w:eastAsia="Malgun Gothic" w:hAnsi="Arial"/>
                <w:sz w:val="18"/>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30B8D61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UE</w:t>
            </w:r>
          </w:p>
        </w:tc>
        <w:tc>
          <w:tcPr>
            <w:tcW w:w="567" w:type="dxa"/>
          </w:tcPr>
          <w:p w14:paraId="3DF9F285"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Yes</w:t>
            </w:r>
          </w:p>
        </w:tc>
        <w:tc>
          <w:tcPr>
            <w:tcW w:w="709" w:type="dxa"/>
          </w:tcPr>
          <w:p w14:paraId="38D99AB4"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28" w:type="dxa"/>
          </w:tcPr>
          <w:p w14:paraId="0F10C2A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082D1168" w14:textId="77777777" w:rsidTr="00CC01DB">
        <w:trPr>
          <w:cantSplit/>
          <w:tblHeader/>
        </w:trPr>
        <w:tc>
          <w:tcPr>
            <w:tcW w:w="6917" w:type="dxa"/>
          </w:tcPr>
          <w:p w14:paraId="3446E6EB"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supportedBandCombinationListNEDC-Only</w:t>
            </w:r>
          </w:p>
          <w:p w14:paraId="1F1586DC"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rPr>
              <w:t>Defines the supported NE-DC only type of band combinations by the UE.</w:t>
            </w:r>
          </w:p>
        </w:tc>
        <w:tc>
          <w:tcPr>
            <w:tcW w:w="709" w:type="dxa"/>
          </w:tcPr>
          <w:p w14:paraId="17E37653"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UE</w:t>
            </w:r>
          </w:p>
        </w:tc>
        <w:tc>
          <w:tcPr>
            <w:tcW w:w="567" w:type="dxa"/>
          </w:tcPr>
          <w:p w14:paraId="0C3EFDCF"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09" w:type="dxa"/>
          </w:tcPr>
          <w:p w14:paraId="679BB5C1"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c>
          <w:tcPr>
            <w:tcW w:w="728" w:type="dxa"/>
          </w:tcPr>
          <w:p w14:paraId="5B9898D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70640D8F" w14:textId="77777777" w:rsidTr="00CC01DB">
        <w:trPr>
          <w:cantSplit/>
          <w:tblHeader/>
        </w:trPr>
        <w:tc>
          <w:tcPr>
            <w:tcW w:w="6917" w:type="dxa"/>
          </w:tcPr>
          <w:p w14:paraId="44018252" w14:textId="77777777" w:rsidR="00CC01DB" w:rsidRPr="00CC01DB" w:rsidRDefault="00CC01DB" w:rsidP="00CC01DB">
            <w:pPr>
              <w:keepNext/>
              <w:keepLines/>
              <w:overflowPunct/>
              <w:autoSpaceDE/>
              <w:autoSpaceDN/>
              <w:adjustRightInd/>
              <w:spacing w:after="0"/>
              <w:textAlignment w:val="auto"/>
              <w:rPr>
                <w:rFonts w:ascii="Arial" w:eastAsia="Malgun Gothic" w:hAnsi="Arial"/>
                <w:b/>
                <w:bCs/>
                <w:i/>
                <w:iCs/>
                <w:sz w:val="18"/>
                <w:lang w:eastAsia="en-US"/>
              </w:rPr>
            </w:pPr>
            <w:r w:rsidRPr="00CC01DB">
              <w:rPr>
                <w:rFonts w:ascii="Arial" w:eastAsia="Malgun Gothic" w:hAnsi="Arial"/>
                <w:b/>
                <w:bCs/>
                <w:i/>
                <w:iCs/>
                <w:sz w:val="18"/>
                <w:lang w:eastAsia="en-US"/>
              </w:rPr>
              <w:t>supportedBandListNR</w:t>
            </w:r>
          </w:p>
          <w:p w14:paraId="08F15ED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w:t>
            </w:r>
            <w:r w:rsidRPr="00CC01DB">
              <w:rPr>
                <w:rFonts w:ascii="Arial" w:eastAsia="宋体" w:hAnsi="Arial"/>
                <w:sz w:val="18"/>
                <w:lang w:eastAsia="en-GB"/>
              </w:rPr>
              <w:t xml:space="preserve">ncludes the supported NR bands as defined in </w:t>
            </w:r>
            <w:r w:rsidRPr="00CC01DB">
              <w:rPr>
                <w:rFonts w:ascii="Arial" w:eastAsia="Malgun Gothic" w:hAnsi="Arial"/>
                <w:bCs/>
                <w:iCs/>
                <w:sz w:val="18"/>
                <w:lang w:eastAsia="en-US"/>
              </w:rPr>
              <w:t>TS 38.101-1 [2] and TS 38.101-2 [3]</w:t>
            </w:r>
            <w:r w:rsidRPr="00CC01DB">
              <w:rPr>
                <w:rFonts w:ascii="Arial" w:eastAsia="宋体" w:hAnsi="Arial"/>
                <w:sz w:val="18"/>
                <w:lang w:eastAsia="en-GB"/>
              </w:rPr>
              <w:t>.</w:t>
            </w:r>
          </w:p>
        </w:tc>
        <w:tc>
          <w:tcPr>
            <w:tcW w:w="709" w:type="dxa"/>
          </w:tcPr>
          <w:p w14:paraId="2ECFB91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UE</w:t>
            </w:r>
          </w:p>
        </w:tc>
        <w:tc>
          <w:tcPr>
            <w:tcW w:w="567" w:type="dxa"/>
          </w:tcPr>
          <w:p w14:paraId="71FC8B88"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Yes</w:t>
            </w:r>
          </w:p>
        </w:tc>
        <w:tc>
          <w:tcPr>
            <w:tcW w:w="709" w:type="dxa"/>
          </w:tcPr>
          <w:p w14:paraId="0081DAFE"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bCs/>
                <w:iCs/>
                <w:sz w:val="18"/>
                <w:lang w:eastAsia="en-US"/>
              </w:rPr>
              <w:t>No</w:t>
            </w:r>
          </w:p>
        </w:tc>
        <w:tc>
          <w:tcPr>
            <w:tcW w:w="728" w:type="dxa"/>
          </w:tcPr>
          <w:p w14:paraId="10BAFC0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No</w:t>
            </w:r>
          </w:p>
        </w:tc>
      </w:tr>
      <w:tr w:rsidR="00CC01DB" w:rsidRPr="00CC01DB" w14:paraId="1ABF5543" w14:textId="77777777" w:rsidTr="00CC01DB">
        <w:trPr>
          <w:cantSplit/>
          <w:tblHeader/>
        </w:trPr>
        <w:tc>
          <w:tcPr>
            <w:tcW w:w="6917" w:type="dxa"/>
          </w:tcPr>
          <w:p w14:paraId="49690AF1"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uplinkSetEUTRA</w:t>
            </w:r>
          </w:p>
          <w:p w14:paraId="5DD595A4"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65DAA977"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10A421D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03B3B06B"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42" w:author="ZTE" w:date="2020-05-19T10:14:00Z">
              <w:r w:rsidRPr="00CC01DB">
                <w:rPr>
                  <w:rFonts w:ascii="Arial" w:eastAsia="Malgun Gothic" w:hAnsi="Arial" w:cs="Arial"/>
                  <w:bCs/>
                  <w:iCs/>
                  <w:sz w:val="18"/>
                  <w:szCs w:val="18"/>
                  <w:lang w:eastAsia="en-US"/>
                </w:rPr>
                <w:t>N/A</w:t>
              </w:r>
            </w:ins>
            <w:del w:id="643" w:author="ZTE" w:date="2020-05-19T10:14:00Z">
              <w:r w:rsidR="00CC01DB" w:rsidRPr="00CC01DB" w:rsidDel="00266FC5">
                <w:rPr>
                  <w:rFonts w:ascii="Arial" w:eastAsia="Malgun Gothic" w:hAnsi="Arial"/>
                  <w:sz w:val="18"/>
                  <w:lang w:eastAsia="en-US"/>
                </w:rPr>
                <w:delText>No</w:delText>
              </w:r>
            </w:del>
          </w:p>
        </w:tc>
        <w:tc>
          <w:tcPr>
            <w:tcW w:w="728" w:type="dxa"/>
          </w:tcPr>
          <w:p w14:paraId="1F83B4E4"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44" w:author="ZTE" w:date="2020-05-19T10:14:00Z">
              <w:r w:rsidRPr="00CC01DB">
                <w:rPr>
                  <w:rFonts w:ascii="Arial" w:eastAsia="Malgun Gothic" w:hAnsi="Arial" w:cs="Arial"/>
                  <w:bCs/>
                  <w:iCs/>
                  <w:sz w:val="18"/>
                  <w:szCs w:val="18"/>
                  <w:lang w:eastAsia="en-US"/>
                </w:rPr>
                <w:t>N/A</w:t>
              </w:r>
            </w:ins>
            <w:del w:id="645" w:author="ZTE" w:date="2020-05-19T10:14:00Z">
              <w:r w:rsidR="00CC01DB" w:rsidRPr="00CC01DB" w:rsidDel="00266FC5">
                <w:rPr>
                  <w:rFonts w:ascii="Arial" w:eastAsia="Malgun Gothic" w:hAnsi="Arial"/>
                  <w:sz w:val="18"/>
                  <w:lang w:eastAsia="en-US"/>
                </w:rPr>
                <w:delText>No</w:delText>
              </w:r>
            </w:del>
          </w:p>
        </w:tc>
      </w:tr>
      <w:tr w:rsidR="00CC01DB" w:rsidRPr="00CC01DB" w14:paraId="64949559" w14:textId="77777777" w:rsidTr="00CC01DB">
        <w:trPr>
          <w:cantSplit/>
          <w:tblHeader/>
        </w:trPr>
        <w:tc>
          <w:tcPr>
            <w:tcW w:w="6917" w:type="dxa"/>
          </w:tcPr>
          <w:p w14:paraId="3936BB4A" w14:textId="77777777" w:rsidR="00CC01DB" w:rsidRPr="00CC01DB" w:rsidRDefault="00CC01DB" w:rsidP="00CC01DB">
            <w:pPr>
              <w:keepNext/>
              <w:keepLines/>
              <w:overflowPunct/>
              <w:autoSpaceDE/>
              <w:autoSpaceDN/>
              <w:adjustRightInd/>
              <w:spacing w:after="0"/>
              <w:textAlignment w:val="auto"/>
              <w:rPr>
                <w:rFonts w:ascii="Arial" w:eastAsia="Malgun Gothic" w:hAnsi="Arial"/>
                <w:b/>
                <w:i/>
                <w:sz w:val="18"/>
                <w:lang w:eastAsia="en-US"/>
              </w:rPr>
            </w:pPr>
            <w:r w:rsidRPr="00CC01DB">
              <w:rPr>
                <w:rFonts w:ascii="Arial" w:eastAsia="Malgun Gothic" w:hAnsi="Arial"/>
                <w:b/>
                <w:i/>
                <w:sz w:val="18"/>
                <w:lang w:eastAsia="en-US"/>
              </w:rPr>
              <w:t>uplinkSetNR</w:t>
            </w:r>
          </w:p>
          <w:p w14:paraId="03BBD875" w14:textId="77777777" w:rsidR="00CC01DB" w:rsidRPr="00CC01DB" w:rsidRDefault="00CC01DB" w:rsidP="00CC01DB">
            <w:pPr>
              <w:keepNext/>
              <w:keepLines/>
              <w:overflowPunct/>
              <w:autoSpaceDE/>
              <w:autoSpaceDN/>
              <w:adjustRightInd/>
              <w:spacing w:after="0"/>
              <w:textAlignment w:val="auto"/>
              <w:rPr>
                <w:rFonts w:ascii="Arial" w:eastAsia="Malgun Gothic" w:hAnsi="Arial"/>
                <w:sz w:val="18"/>
                <w:lang w:eastAsia="en-US"/>
              </w:rPr>
            </w:pPr>
            <w:r w:rsidRPr="00CC01DB">
              <w:rPr>
                <w:rFonts w:ascii="Arial" w:eastAsia="Malgun Gothic" w:hAnsi="Arial"/>
                <w:sz w:val="18"/>
                <w:lang w:eastAsia="en-US"/>
              </w:rPr>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CC01DB">
              <w:rPr>
                <w:rFonts w:ascii="Arial" w:eastAsia="Malgun Gothic" w:hAnsi="Arial"/>
                <w:sz w:val="18"/>
              </w:rPr>
              <w:t>A fallback per band feature set resulting from the reported UL feature set that has fallback per CC feature set is not signalled but the UE shall support it.</w:t>
            </w:r>
          </w:p>
        </w:tc>
        <w:tc>
          <w:tcPr>
            <w:tcW w:w="709" w:type="dxa"/>
          </w:tcPr>
          <w:p w14:paraId="586BBA6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Band</w:t>
            </w:r>
          </w:p>
        </w:tc>
        <w:tc>
          <w:tcPr>
            <w:tcW w:w="567" w:type="dxa"/>
          </w:tcPr>
          <w:p w14:paraId="37DBAABC" w14:textId="77777777" w:rsidR="00CC01DB" w:rsidRPr="00CC01DB" w:rsidRDefault="00CC01DB" w:rsidP="00CC01DB">
            <w:pPr>
              <w:keepNext/>
              <w:keepLines/>
              <w:overflowPunct/>
              <w:autoSpaceDE/>
              <w:autoSpaceDN/>
              <w:adjustRightInd/>
              <w:spacing w:after="0"/>
              <w:jc w:val="center"/>
              <w:textAlignment w:val="auto"/>
              <w:rPr>
                <w:rFonts w:ascii="Arial" w:eastAsia="Malgun Gothic" w:hAnsi="Arial"/>
                <w:sz w:val="18"/>
                <w:lang w:eastAsia="en-US"/>
              </w:rPr>
            </w:pPr>
            <w:r w:rsidRPr="00CC01DB">
              <w:rPr>
                <w:rFonts w:ascii="Arial" w:eastAsia="Malgun Gothic" w:hAnsi="Arial"/>
                <w:sz w:val="18"/>
                <w:lang w:eastAsia="en-US"/>
              </w:rPr>
              <w:t>N/A</w:t>
            </w:r>
          </w:p>
        </w:tc>
        <w:tc>
          <w:tcPr>
            <w:tcW w:w="709" w:type="dxa"/>
          </w:tcPr>
          <w:p w14:paraId="0131BE8D"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46" w:author="ZTE" w:date="2020-05-19T10:14:00Z">
              <w:r w:rsidRPr="00CC01DB">
                <w:rPr>
                  <w:rFonts w:ascii="Arial" w:eastAsia="Malgun Gothic" w:hAnsi="Arial" w:cs="Arial"/>
                  <w:bCs/>
                  <w:iCs/>
                  <w:sz w:val="18"/>
                  <w:szCs w:val="18"/>
                  <w:lang w:eastAsia="en-US"/>
                </w:rPr>
                <w:t>N/A</w:t>
              </w:r>
            </w:ins>
            <w:del w:id="647" w:author="ZTE" w:date="2020-05-19T10:14:00Z">
              <w:r w:rsidR="00CC01DB" w:rsidRPr="00CC01DB" w:rsidDel="00266FC5">
                <w:rPr>
                  <w:rFonts w:ascii="Arial" w:eastAsia="Malgun Gothic" w:hAnsi="Arial"/>
                  <w:sz w:val="18"/>
                  <w:lang w:eastAsia="en-US"/>
                </w:rPr>
                <w:delText>No</w:delText>
              </w:r>
            </w:del>
          </w:p>
        </w:tc>
        <w:tc>
          <w:tcPr>
            <w:tcW w:w="728" w:type="dxa"/>
          </w:tcPr>
          <w:p w14:paraId="6C67C8F0" w14:textId="77777777" w:rsidR="00CC01DB" w:rsidRPr="00CC01DB" w:rsidRDefault="00266FC5" w:rsidP="00CC01DB">
            <w:pPr>
              <w:keepNext/>
              <w:keepLines/>
              <w:overflowPunct/>
              <w:autoSpaceDE/>
              <w:autoSpaceDN/>
              <w:adjustRightInd/>
              <w:spacing w:after="0"/>
              <w:jc w:val="center"/>
              <w:textAlignment w:val="auto"/>
              <w:rPr>
                <w:rFonts w:ascii="Arial" w:eastAsia="Malgun Gothic" w:hAnsi="Arial"/>
                <w:sz w:val="18"/>
                <w:lang w:eastAsia="en-US"/>
              </w:rPr>
            </w:pPr>
            <w:ins w:id="648" w:author="ZTE" w:date="2020-05-19T10:14:00Z">
              <w:r w:rsidRPr="00CC01DB">
                <w:rPr>
                  <w:rFonts w:ascii="Arial" w:eastAsia="Malgun Gothic" w:hAnsi="Arial" w:cs="Arial"/>
                  <w:bCs/>
                  <w:iCs/>
                  <w:sz w:val="18"/>
                  <w:szCs w:val="18"/>
                  <w:lang w:eastAsia="en-US"/>
                </w:rPr>
                <w:t>N/A</w:t>
              </w:r>
            </w:ins>
            <w:del w:id="649" w:author="ZTE" w:date="2020-05-19T10:14:00Z">
              <w:r w:rsidR="00CC01DB" w:rsidRPr="00CC01DB" w:rsidDel="00266FC5">
                <w:rPr>
                  <w:rFonts w:ascii="Arial" w:eastAsia="Malgun Gothic" w:hAnsi="Arial"/>
                  <w:sz w:val="18"/>
                  <w:lang w:eastAsia="en-US"/>
                </w:rPr>
                <w:delText>No</w:delText>
              </w:r>
            </w:del>
          </w:p>
        </w:tc>
      </w:tr>
    </w:tbl>
    <w:p w14:paraId="33326DF2" w14:textId="77777777" w:rsidR="00CC01DB" w:rsidRDefault="00CC01DB" w:rsidP="00CC01DB"/>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30B0A4FF" w14:textId="77777777" w:rsidR="0058264F" w:rsidRDefault="0058264F"/>
    <w:p w14:paraId="03B69A70" w14:textId="77777777" w:rsidR="0058264F" w:rsidRDefault="002A4202">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bookmarkEnd w:id="21"/>
      <w:bookmarkEnd w:id="22"/>
      <w:bookmarkEnd w:id="23"/>
      <w:bookmarkEnd w:id="24"/>
      <w:bookmarkEnd w:id="25"/>
      <w:bookmarkEnd w:id="26"/>
      <w:bookmarkEnd w:id="27"/>
      <w:bookmarkEnd w:id="28"/>
      <w:bookmarkEnd w:id="29"/>
      <w:bookmarkEnd w:id="30"/>
      <w:bookmarkEnd w:id="31"/>
      <w:r w:rsidR="00CC01DB">
        <w:rPr>
          <w:sz w:val="32"/>
          <w:lang w:eastAsia="zh-CN"/>
        </w:rPr>
        <w:t>s</w:t>
      </w:r>
    </w:p>
    <w:sectPr w:rsidR="0058264F" w:rsidSect="00A32FA3">
      <w:headerReference w:type="default" r:id="rId23"/>
      <w:footerReference w:type="default" r:id="rId24"/>
      <w:footnotePr>
        <w:numRestart w:val="eachSect"/>
      </w:footnotePr>
      <w:type w:val="continuous"/>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501C" w14:textId="77777777" w:rsidR="00BE01D1" w:rsidRDefault="00BE01D1">
      <w:pPr>
        <w:spacing w:after="0"/>
      </w:pPr>
      <w:r>
        <w:separator/>
      </w:r>
    </w:p>
  </w:endnote>
  <w:endnote w:type="continuationSeparator" w:id="0">
    <w:p w14:paraId="540C0607" w14:textId="77777777" w:rsidR="00BE01D1" w:rsidRDefault="00BE0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FAA3" w14:textId="77777777" w:rsidR="00A9648F" w:rsidRDefault="00A964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1CEB" w14:textId="77777777" w:rsidR="00A9648F" w:rsidRDefault="00A9648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714" w14:textId="77777777" w:rsidR="00A9648F" w:rsidRDefault="00A9648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335C" w14:textId="77777777" w:rsidR="004D2C50" w:rsidRDefault="004D2C50">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2B1F" w14:textId="77777777" w:rsidR="00BE01D1" w:rsidRDefault="00BE01D1">
      <w:pPr>
        <w:spacing w:after="0"/>
      </w:pPr>
      <w:r>
        <w:separator/>
      </w:r>
    </w:p>
  </w:footnote>
  <w:footnote w:type="continuationSeparator" w:id="0">
    <w:p w14:paraId="756E2A58" w14:textId="77777777" w:rsidR="00BE01D1" w:rsidRDefault="00BE01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30AB" w14:textId="77777777" w:rsidR="00A9648F" w:rsidRDefault="00A9648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7E76" w14:textId="77777777" w:rsidR="00A9648F" w:rsidRDefault="00A9648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A984" w14:textId="77777777" w:rsidR="00A9648F" w:rsidRDefault="00A9648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E9F1" w14:textId="77777777" w:rsidR="004D2C50" w:rsidRDefault="004D2C50">
    <w:pPr>
      <w:framePr w:h="284" w:hRule="exact" w:wrap="around" w:vAnchor="text" w:hAnchor="margin" w:xAlign="right" w:y="1"/>
      <w:rPr>
        <w:rFonts w:ascii="Arial" w:hAnsi="Arial" w:cs="Arial"/>
        <w:b/>
        <w:sz w:val="18"/>
        <w:szCs w:val="18"/>
      </w:rPr>
    </w:pPr>
  </w:p>
  <w:p w14:paraId="63838AEE" w14:textId="77777777" w:rsidR="004D2C50" w:rsidRDefault="004D2C5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F4B19">
      <w:rPr>
        <w:rFonts w:ascii="Arial" w:hAnsi="Arial" w:cs="Arial"/>
        <w:b/>
        <w:noProof/>
        <w:sz w:val="18"/>
        <w:szCs w:val="18"/>
      </w:rPr>
      <w:t>34</w:t>
    </w:r>
    <w:r>
      <w:rPr>
        <w:rFonts w:ascii="Arial" w:hAnsi="Arial" w:cs="Arial"/>
        <w:b/>
        <w:sz w:val="18"/>
        <w:szCs w:val="18"/>
      </w:rPr>
      <w:fldChar w:fldCharType="end"/>
    </w:r>
  </w:p>
  <w:p w14:paraId="4875B822" w14:textId="77777777" w:rsidR="004D2C50" w:rsidRDefault="004D2C50">
    <w:pPr>
      <w:pStyle w:val="ae"/>
    </w:pPr>
  </w:p>
  <w:p w14:paraId="6725CADD" w14:textId="77777777" w:rsidR="004D2C50" w:rsidRDefault="004D2C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1D4065"/>
    <w:multiLevelType w:val="hybridMultilevel"/>
    <w:tmpl w:val="54968932"/>
    <w:lvl w:ilvl="0" w:tplc="04090001">
      <w:start w:val="1"/>
      <w:numFmt w:val="bullet"/>
      <w:lvlText w:val=""/>
      <w:lvlJc w:val="left"/>
      <w:pPr>
        <w:ind w:left="620" w:hanging="420"/>
      </w:pPr>
      <w:rPr>
        <w:rFonts w:ascii="Symbol" w:hAnsi="Symbol" w:hint="default"/>
      </w:rPr>
    </w:lvl>
    <w:lvl w:ilvl="1" w:tplc="8F10BA4C">
      <w:start w:val="7"/>
      <w:numFmt w:val="bullet"/>
      <w:lvlText w:val="-"/>
      <w:lvlJc w:val="left"/>
      <w:pPr>
        <w:ind w:left="1040" w:hanging="420"/>
      </w:pPr>
      <w:rPr>
        <w:rFonts w:ascii="Times New Roman" w:eastAsia="宋体" w:hAnsi="Times New Roman" w:cs="Times New Roman"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2FE04F32"/>
    <w:multiLevelType w:val="hybridMultilevel"/>
    <w:tmpl w:val="FAE8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59207563"/>
    <w:multiLevelType w:val="hybridMultilevel"/>
    <w:tmpl w:val="5F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nsid w:val="66E821FF"/>
    <w:multiLevelType w:val="hybridMultilevel"/>
    <w:tmpl w:val="BF84D2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8"/>
  </w:num>
  <w:num w:numId="2">
    <w:abstractNumId w:val="10"/>
  </w:num>
  <w:num w:numId="3">
    <w:abstractNumId w:val="17"/>
  </w:num>
  <w:num w:numId="4">
    <w:abstractNumId w:val="2"/>
  </w:num>
  <w:num w:numId="5">
    <w:abstractNumId w:val="20"/>
  </w:num>
  <w:num w:numId="6">
    <w:abstractNumId w:val="22"/>
  </w:num>
  <w:num w:numId="7">
    <w:abstractNumId w:val="0"/>
  </w:num>
  <w:num w:numId="8">
    <w:abstractNumId w:val="23"/>
  </w:num>
  <w:num w:numId="9">
    <w:abstractNumId w:val="13"/>
  </w:num>
  <w:num w:numId="10">
    <w:abstractNumId w:val="21"/>
  </w:num>
  <w:num w:numId="11">
    <w:abstractNumId w:val="15"/>
  </w:num>
  <w:num w:numId="12">
    <w:abstractNumId w:val="7"/>
  </w:num>
  <w:num w:numId="13">
    <w:abstractNumId w:val="4"/>
  </w:num>
  <w:num w:numId="14">
    <w:abstractNumId w:val="18"/>
  </w:num>
  <w:num w:numId="15">
    <w:abstractNumId w:val="6"/>
  </w:num>
  <w:num w:numId="16">
    <w:abstractNumId w:val="14"/>
  </w:num>
  <w:num w:numId="17">
    <w:abstractNumId w:val="3"/>
  </w:num>
  <w:num w:numId="18">
    <w:abstractNumId w:val="19"/>
  </w:num>
  <w:num w:numId="19">
    <w:abstractNumId w:val="11"/>
  </w:num>
  <w:num w:numId="20">
    <w:abstractNumId w:val="16"/>
  </w:num>
  <w:num w:numId="2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2"/>
  </w:num>
  <w:num w:numId="23">
    <w:abstractNumId w:val="9"/>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4DF"/>
    <w:rsid w:val="000165A2"/>
    <w:rsid w:val="00016CEA"/>
    <w:rsid w:val="0001722F"/>
    <w:rsid w:val="00020384"/>
    <w:rsid w:val="00021C07"/>
    <w:rsid w:val="00021E50"/>
    <w:rsid w:val="00021F61"/>
    <w:rsid w:val="00022071"/>
    <w:rsid w:val="00022435"/>
    <w:rsid w:val="000230E5"/>
    <w:rsid w:val="00023CBC"/>
    <w:rsid w:val="0002410C"/>
    <w:rsid w:val="000245C2"/>
    <w:rsid w:val="00024E1A"/>
    <w:rsid w:val="00025730"/>
    <w:rsid w:val="00025CD7"/>
    <w:rsid w:val="00025E2B"/>
    <w:rsid w:val="00026AF1"/>
    <w:rsid w:val="000272D2"/>
    <w:rsid w:val="0002734A"/>
    <w:rsid w:val="000273A0"/>
    <w:rsid w:val="000274FC"/>
    <w:rsid w:val="00027DC7"/>
    <w:rsid w:val="000305EA"/>
    <w:rsid w:val="000309EF"/>
    <w:rsid w:val="00030C54"/>
    <w:rsid w:val="00030C76"/>
    <w:rsid w:val="00031180"/>
    <w:rsid w:val="000312A4"/>
    <w:rsid w:val="00031470"/>
    <w:rsid w:val="00032209"/>
    <w:rsid w:val="00032340"/>
    <w:rsid w:val="00032EE5"/>
    <w:rsid w:val="00032FB8"/>
    <w:rsid w:val="00033043"/>
    <w:rsid w:val="00033213"/>
    <w:rsid w:val="00033397"/>
    <w:rsid w:val="000342F6"/>
    <w:rsid w:val="0003439E"/>
    <w:rsid w:val="000343A5"/>
    <w:rsid w:val="0003441F"/>
    <w:rsid w:val="0003508C"/>
    <w:rsid w:val="00035D25"/>
    <w:rsid w:val="00036090"/>
    <w:rsid w:val="0003639E"/>
    <w:rsid w:val="0003677F"/>
    <w:rsid w:val="00036A37"/>
    <w:rsid w:val="00036E50"/>
    <w:rsid w:val="00037F9B"/>
    <w:rsid w:val="0004001C"/>
    <w:rsid w:val="00040095"/>
    <w:rsid w:val="00040185"/>
    <w:rsid w:val="000406D5"/>
    <w:rsid w:val="00040CBF"/>
    <w:rsid w:val="00040DAA"/>
    <w:rsid w:val="00041435"/>
    <w:rsid w:val="00041938"/>
    <w:rsid w:val="00041BCA"/>
    <w:rsid w:val="00041EE7"/>
    <w:rsid w:val="00042E7A"/>
    <w:rsid w:val="00043408"/>
    <w:rsid w:val="00043744"/>
    <w:rsid w:val="00043BB1"/>
    <w:rsid w:val="00043F8D"/>
    <w:rsid w:val="0004457B"/>
    <w:rsid w:val="00044AB8"/>
    <w:rsid w:val="00045029"/>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09F"/>
    <w:rsid w:val="00054480"/>
    <w:rsid w:val="000547E1"/>
    <w:rsid w:val="00054A22"/>
    <w:rsid w:val="00055382"/>
    <w:rsid w:val="0005589D"/>
    <w:rsid w:val="000558E7"/>
    <w:rsid w:val="00055C34"/>
    <w:rsid w:val="00055D34"/>
    <w:rsid w:val="00055DB7"/>
    <w:rsid w:val="00055DD7"/>
    <w:rsid w:val="000567AB"/>
    <w:rsid w:val="00056A4B"/>
    <w:rsid w:val="0005704D"/>
    <w:rsid w:val="00057334"/>
    <w:rsid w:val="00057356"/>
    <w:rsid w:val="00057659"/>
    <w:rsid w:val="000576EB"/>
    <w:rsid w:val="000602A5"/>
    <w:rsid w:val="000609B1"/>
    <w:rsid w:val="00060C30"/>
    <w:rsid w:val="00061481"/>
    <w:rsid w:val="00061676"/>
    <w:rsid w:val="0006204C"/>
    <w:rsid w:val="000625B3"/>
    <w:rsid w:val="00062B76"/>
    <w:rsid w:val="00062E34"/>
    <w:rsid w:val="000631CB"/>
    <w:rsid w:val="00063756"/>
    <w:rsid w:val="00063DD5"/>
    <w:rsid w:val="00063DDE"/>
    <w:rsid w:val="00063E03"/>
    <w:rsid w:val="0006435B"/>
    <w:rsid w:val="00064A52"/>
    <w:rsid w:val="00064CB1"/>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FFF"/>
    <w:rsid w:val="00073317"/>
    <w:rsid w:val="0007351E"/>
    <w:rsid w:val="00073A65"/>
    <w:rsid w:val="00074553"/>
    <w:rsid w:val="00075725"/>
    <w:rsid w:val="000759CE"/>
    <w:rsid w:val="00075B09"/>
    <w:rsid w:val="00075BD1"/>
    <w:rsid w:val="00075C2C"/>
    <w:rsid w:val="000764F4"/>
    <w:rsid w:val="00076C2C"/>
    <w:rsid w:val="0007777D"/>
    <w:rsid w:val="00077796"/>
    <w:rsid w:val="00077802"/>
    <w:rsid w:val="0007787B"/>
    <w:rsid w:val="00077AFE"/>
    <w:rsid w:val="00077CF4"/>
    <w:rsid w:val="00080085"/>
    <w:rsid w:val="00080512"/>
    <w:rsid w:val="00080B9C"/>
    <w:rsid w:val="0008100A"/>
    <w:rsid w:val="00081258"/>
    <w:rsid w:val="0008127A"/>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5F59"/>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53C5"/>
    <w:rsid w:val="00095807"/>
    <w:rsid w:val="00096367"/>
    <w:rsid w:val="00096601"/>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42D"/>
    <w:rsid w:val="000B2588"/>
    <w:rsid w:val="000B29EC"/>
    <w:rsid w:val="000B2AC7"/>
    <w:rsid w:val="000B2C84"/>
    <w:rsid w:val="000B3477"/>
    <w:rsid w:val="000B37A8"/>
    <w:rsid w:val="000B41E7"/>
    <w:rsid w:val="000B440A"/>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3E0"/>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1AD"/>
    <w:rsid w:val="000D378A"/>
    <w:rsid w:val="000D3914"/>
    <w:rsid w:val="000D3985"/>
    <w:rsid w:val="000D3D41"/>
    <w:rsid w:val="000D43E8"/>
    <w:rsid w:val="000D557A"/>
    <w:rsid w:val="000D5712"/>
    <w:rsid w:val="000D58AB"/>
    <w:rsid w:val="000D5A4C"/>
    <w:rsid w:val="000D6437"/>
    <w:rsid w:val="000D6501"/>
    <w:rsid w:val="000D669D"/>
    <w:rsid w:val="000D679A"/>
    <w:rsid w:val="000D7A08"/>
    <w:rsid w:val="000D7DA2"/>
    <w:rsid w:val="000D7F1B"/>
    <w:rsid w:val="000E01A4"/>
    <w:rsid w:val="000E08F8"/>
    <w:rsid w:val="000E0A21"/>
    <w:rsid w:val="000E0A9D"/>
    <w:rsid w:val="000E0E18"/>
    <w:rsid w:val="000E0F79"/>
    <w:rsid w:val="000E12C3"/>
    <w:rsid w:val="000E15BF"/>
    <w:rsid w:val="000E1C3E"/>
    <w:rsid w:val="000E1F2E"/>
    <w:rsid w:val="000E1F40"/>
    <w:rsid w:val="000E2573"/>
    <w:rsid w:val="000E2BBF"/>
    <w:rsid w:val="000E32A9"/>
    <w:rsid w:val="000E3311"/>
    <w:rsid w:val="000E35AE"/>
    <w:rsid w:val="000E35CC"/>
    <w:rsid w:val="000E3647"/>
    <w:rsid w:val="000E378A"/>
    <w:rsid w:val="000E42F8"/>
    <w:rsid w:val="000E4C11"/>
    <w:rsid w:val="000E550B"/>
    <w:rsid w:val="000E630F"/>
    <w:rsid w:val="000E69FD"/>
    <w:rsid w:val="000E6B1B"/>
    <w:rsid w:val="000E6E48"/>
    <w:rsid w:val="000E759C"/>
    <w:rsid w:val="000E7C83"/>
    <w:rsid w:val="000F07AB"/>
    <w:rsid w:val="000F0E47"/>
    <w:rsid w:val="000F17D5"/>
    <w:rsid w:val="000F1C87"/>
    <w:rsid w:val="000F1FAA"/>
    <w:rsid w:val="000F2A63"/>
    <w:rsid w:val="000F3BD4"/>
    <w:rsid w:val="000F3C9D"/>
    <w:rsid w:val="000F3E18"/>
    <w:rsid w:val="000F4102"/>
    <w:rsid w:val="000F48A5"/>
    <w:rsid w:val="000F4E77"/>
    <w:rsid w:val="000F53E9"/>
    <w:rsid w:val="000F55B9"/>
    <w:rsid w:val="000F5B77"/>
    <w:rsid w:val="000F5D28"/>
    <w:rsid w:val="000F621E"/>
    <w:rsid w:val="000F62FB"/>
    <w:rsid w:val="000F689E"/>
    <w:rsid w:val="000F6C17"/>
    <w:rsid w:val="000F76B1"/>
    <w:rsid w:val="000F7BB0"/>
    <w:rsid w:val="00100085"/>
    <w:rsid w:val="00101062"/>
    <w:rsid w:val="001012F6"/>
    <w:rsid w:val="001022F4"/>
    <w:rsid w:val="001025FB"/>
    <w:rsid w:val="00102727"/>
    <w:rsid w:val="00102905"/>
    <w:rsid w:val="00102B99"/>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27A9"/>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3D4"/>
    <w:rsid w:val="0012563B"/>
    <w:rsid w:val="0012638D"/>
    <w:rsid w:val="00126517"/>
    <w:rsid w:val="00126575"/>
    <w:rsid w:val="001265CD"/>
    <w:rsid w:val="0012677F"/>
    <w:rsid w:val="001267FC"/>
    <w:rsid w:val="00126900"/>
    <w:rsid w:val="00126F27"/>
    <w:rsid w:val="001274DA"/>
    <w:rsid w:val="001278FF"/>
    <w:rsid w:val="00127C1F"/>
    <w:rsid w:val="00130225"/>
    <w:rsid w:val="0013040E"/>
    <w:rsid w:val="00130466"/>
    <w:rsid w:val="00130A2A"/>
    <w:rsid w:val="00130DEB"/>
    <w:rsid w:val="00131498"/>
    <w:rsid w:val="0013171E"/>
    <w:rsid w:val="00132042"/>
    <w:rsid w:val="00132254"/>
    <w:rsid w:val="00132924"/>
    <w:rsid w:val="00132A05"/>
    <w:rsid w:val="00132E99"/>
    <w:rsid w:val="0013319D"/>
    <w:rsid w:val="001339BF"/>
    <w:rsid w:val="00133E67"/>
    <w:rsid w:val="00134397"/>
    <w:rsid w:val="001347B8"/>
    <w:rsid w:val="00134885"/>
    <w:rsid w:val="001348D6"/>
    <w:rsid w:val="00134BDC"/>
    <w:rsid w:val="00134CDE"/>
    <w:rsid w:val="00135CFE"/>
    <w:rsid w:val="00135D25"/>
    <w:rsid w:val="00135F7B"/>
    <w:rsid w:val="001364C9"/>
    <w:rsid w:val="001369AB"/>
    <w:rsid w:val="00136C92"/>
    <w:rsid w:val="001373DF"/>
    <w:rsid w:val="001374E8"/>
    <w:rsid w:val="0013784A"/>
    <w:rsid w:val="00137F46"/>
    <w:rsid w:val="00140A3E"/>
    <w:rsid w:val="00141293"/>
    <w:rsid w:val="00141431"/>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479FF"/>
    <w:rsid w:val="00147A7A"/>
    <w:rsid w:val="00147CFE"/>
    <w:rsid w:val="001503A1"/>
    <w:rsid w:val="0015041E"/>
    <w:rsid w:val="0015047D"/>
    <w:rsid w:val="00151C9B"/>
    <w:rsid w:val="00151CC5"/>
    <w:rsid w:val="001524CD"/>
    <w:rsid w:val="00152629"/>
    <w:rsid w:val="00152721"/>
    <w:rsid w:val="001529DE"/>
    <w:rsid w:val="00152C01"/>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4C9"/>
    <w:rsid w:val="00160B04"/>
    <w:rsid w:val="00160C9B"/>
    <w:rsid w:val="0016100A"/>
    <w:rsid w:val="001610A9"/>
    <w:rsid w:val="00161685"/>
    <w:rsid w:val="001618EB"/>
    <w:rsid w:val="0016200C"/>
    <w:rsid w:val="0016246C"/>
    <w:rsid w:val="0016265E"/>
    <w:rsid w:val="00162F1F"/>
    <w:rsid w:val="0016340E"/>
    <w:rsid w:val="00163435"/>
    <w:rsid w:val="00163763"/>
    <w:rsid w:val="00163945"/>
    <w:rsid w:val="001641EC"/>
    <w:rsid w:val="00164524"/>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07"/>
    <w:rsid w:val="0017493E"/>
    <w:rsid w:val="00174DEC"/>
    <w:rsid w:val="0017617E"/>
    <w:rsid w:val="001761CA"/>
    <w:rsid w:val="001770FD"/>
    <w:rsid w:val="00177724"/>
    <w:rsid w:val="001800E9"/>
    <w:rsid w:val="00180B6B"/>
    <w:rsid w:val="0018102B"/>
    <w:rsid w:val="0018131C"/>
    <w:rsid w:val="0018131E"/>
    <w:rsid w:val="001817FB"/>
    <w:rsid w:val="001819A7"/>
    <w:rsid w:val="00181E1E"/>
    <w:rsid w:val="00181E95"/>
    <w:rsid w:val="00182430"/>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1F9"/>
    <w:rsid w:val="001933DA"/>
    <w:rsid w:val="00193D6C"/>
    <w:rsid w:val="0019434C"/>
    <w:rsid w:val="0019464A"/>
    <w:rsid w:val="001949A6"/>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1E75"/>
    <w:rsid w:val="001A1ED9"/>
    <w:rsid w:val="001A21FD"/>
    <w:rsid w:val="001A2376"/>
    <w:rsid w:val="001A23A2"/>
    <w:rsid w:val="001A2671"/>
    <w:rsid w:val="001A26F8"/>
    <w:rsid w:val="001A34DD"/>
    <w:rsid w:val="001A356B"/>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127"/>
    <w:rsid w:val="001C3741"/>
    <w:rsid w:val="001C378F"/>
    <w:rsid w:val="001C3E1F"/>
    <w:rsid w:val="001C3F50"/>
    <w:rsid w:val="001C4060"/>
    <w:rsid w:val="001C4169"/>
    <w:rsid w:val="001C46A5"/>
    <w:rsid w:val="001C4ECD"/>
    <w:rsid w:val="001C52A8"/>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24F"/>
    <w:rsid w:val="001D54C7"/>
    <w:rsid w:val="001D5A11"/>
    <w:rsid w:val="001D5C5D"/>
    <w:rsid w:val="001D5E79"/>
    <w:rsid w:val="001D5F27"/>
    <w:rsid w:val="001D683D"/>
    <w:rsid w:val="001D7396"/>
    <w:rsid w:val="001D7C1F"/>
    <w:rsid w:val="001D7D3F"/>
    <w:rsid w:val="001E06D0"/>
    <w:rsid w:val="001E0AB9"/>
    <w:rsid w:val="001E0B68"/>
    <w:rsid w:val="001E0DD9"/>
    <w:rsid w:val="001E0FBF"/>
    <w:rsid w:val="001E1525"/>
    <w:rsid w:val="001E1620"/>
    <w:rsid w:val="001E16A8"/>
    <w:rsid w:val="001E194D"/>
    <w:rsid w:val="001E19BB"/>
    <w:rsid w:val="001E1AF6"/>
    <w:rsid w:val="001E1BFA"/>
    <w:rsid w:val="001E20F8"/>
    <w:rsid w:val="001E243A"/>
    <w:rsid w:val="001E27CF"/>
    <w:rsid w:val="001E30F8"/>
    <w:rsid w:val="001E312E"/>
    <w:rsid w:val="001E3594"/>
    <w:rsid w:val="001E3AA6"/>
    <w:rsid w:val="001E3F45"/>
    <w:rsid w:val="001E442F"/>
    <w:rsid w:val="001E47B7"/>
    <w:rsid w:val="001E4AF2"/>
    <w:rsid w:val="001E4BA6"/>
    <w:rsid w:val="001E4D07"/>
    <w:rsid w:val="001E55C9"/>
    <w:rsid w:val="001E5A18"/>
    <w:rsid w:val="001E5C28"/>
    <w:rsid w:val="001E633D"/>
    <w:rsid w:val="001E644B"/>
    <w:rsid w:val="001E70EA"/>
    <w:rsid w:val="001E7795"/>
    <w:rsid w:val="001F05B6"/>
    <w:rsid w:val="001F09AB"/>
    <w:rsid w:val="001F168B"/>
    <w:rsid w:val="001F1702"/>
    <w:rsid w:val="001F1B26"/>
    <w:rsid w:val="001F1E80"/>
    <w:rsid w:val="001F207A"/>
    <w:rsid w:val="001F27EE"/>
    <w:rsid w:val="001F283D"/>
    <w:rsid w:val="001F2963"/>
    <w:rsid w:val="001F29E2"/>
    <w:rsid w:val="001F3468"/>
    <w:rsid w:val="001F37DA"/>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65E0"/>
    <w:rsid w:val="00206AFB"/>
    <w:rsid w:val="002072FC"/>
    <w:rsid w:val="0020794C"/>
    <w:rsid w:val="00207B54"/>
    <w:rsid w:val="00207C9A"/>
    <w:rsid w:val="00210627"/>
    <w:rsid w:val="00210B83"/>
    <w:rsid w:val="00211373"/>
    <w:rsid w:val="00211712"/>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ED"/>
    <w:rsid w:val="00221244"/>
    <w:rsid w:val="0022127E"/>
    <w:rsid w:val="002213EE"/>
    <w:rsid w:val="00221BFB"/>
    <w:rsid w:val="00221E5A"/>
    <w:rsid w:val="00221F1F"/>
    <w:rsid w:val="00222C7D"/>
    <w:rsid w:val="00222E71"/>
    <w:rsid w:val="00223283"/>
    <w:rsid w:val="002234DF"/>
    <w:rsid w:val="00223C3A"/>
    <w:rsid w:val="00224B3B"/>
    <w:rsid w:val="00224BAF"/>
    <w:rsid w:val="00224BCD"/>
    <w:rsid w:val="00225207"/>
    <w:rsid w:val="00225222"/>
    <w:rsid w:val="0022565C"/>
    <w:rsid w:val="00225B78"/>
    <w:rsid w:val="00225D62"/>
    <w:rsid w:val="00225FDA"/>
    <w:rsid w:val="0022630A"/>
    <w:rsid w:val="00226ABF"/>
    <w:rsid w:val="0022742E"/>
    <w:rsid w:val="00227613"/>
    <w:rsid w:val="002278A6"/>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6931"/>
    <w:rsid w:val="002374DA"/>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7F4"/>
    <w:rsid w:val="00243EE1"/>
    <w:rsid w:val="00243F0C"/>
    <w:rsid w:val="002446EB"/>
    <w:rsid w:val="00244DBC"/>
    <w:rsid w:val="0024524D"/>
    <w:rsid w:val="002452F5"/>
    <w:rsid w:val="002456CA"/>
    <w:rsid w:val="002457F6"/>
    <w:rsid w:val="00245885"/>
    <w:rsid w:val="00245A33"/>
    <w:rsid w:val="00245E72"/>
    <w:rsid w:val="002463DB"/>
    <w:rsid w:val="00246796"/>
    <w:rsid w:val="002467B6"/>
    <w:rsid w:val="00247A68"/>
    <w:rsid w:val="00247D0F"/>
    <w:rsid w:val="00247D84"/>
    <w:rsid w:val="00250632"/>
    <w:rsid w:val="002515B1"/>
    <w:rsid w:val="00251D93"/>
    <w:rsid w:val="002523B0"/>
    <w:rsid w:val="002524D7"/>
    <w:rsid w:val="00252A82"/>
    <w:rsid w:val="00252E18"/>
    <w:rsid w:val="002536FA"/>
    <w:rsid w:val="00253A3E"/>
    <w:rsid w:val="00254797"/>
    <w:rsid w:val="00255826"/>
    <w:rsid w:val="00255974"/>
    <w:rsid w:val="00255A96"/>
    <w:rsid w:val="00255BED"/>
    <w:rsid w:val="00256135"/>
    <w:rsid w:val="002569DC"/>
    <w:rsid w:val="002575B1"/>
    <w:rsid w:val="00257671"/>
    <w:rsid w:val="00257888"/>
    <w:rsid w:val="002579F3"/>
    <w:rsid w:val="002600B3"/>
    <w:rsid w:val="002602C9"/>
    <w:rsid w:val="00260CBC"/>
    <w:rsid w:val="002612E5"/>
    <w:rsid w:val="00261434"/>
    <w:rsid w:val="00261B30"/>
    <w:rsid w:val="00261C6E"/>
    <w:rsid w:val="00261F57"/>
    <w:rsid w:val="002623F9"/>
    <w:rsid w:val="002629BE"/>
    <w:rsid w:val="00263157"/>
    <w:rsid w:val="00263458"/>
    <w:rsid w:val="0026474C"/>
    <w:rsid w:val="00264885"/>
    <w:rsid w:val="00264F12"/>
    <w:rsid w:val="00265064"/>
    <w:rsid w:val="0026563B"/>
    <w:rsid w:val="002658BF"/>
    <w:rsid w:val="00265AE8"/>
    <w:rsid w:val="00266288"/>
    <w:rsid w:val="00266387"/>
    <w:rsid w:val="00266736"/>
    <w:rsid w:val="0026677E"/>
    <w:rsid w:val="00266975"/>
    <w:rsid w:val="00266C6E"/>
    <w:rsid w:val="00266FC5"/>
    <w:rsid w:val="00267C52"/>
    <w:rsid w:val="00270504"/>
    <w:rsid w:val="00270789"/>
    <w:rsid w:val="00271127"/>
    <w:rsid w:val="0027125D"/>
    <w:rsid w:val="00271BE5"/>
    <w:rsid w:val="00272BB6"/>
    <w:rsid w:val="00272DE5"/>
    <w:rsid w:val="002732A6"/>
    <w:rsid w:val="00273633"/>
    <w:rsid w:val="0027376F"/>
    <w:rsid w:val="00273C57"/>
    <w:rsid w:val="00273C59"/>
    <w:rsid w:val="002740FF"/>
    <w:rsid w:val="002749A8"/>
    <w:rsid w:val="00274E37"/>
    <w:rsid w:val="0027505C"/>
    <w:rsid w:val="002750B7"/>
    <w:rsid w:val="0027511C"/>
    <w:rsid w:val="0027592F"/>
    <w:rsid w:val="00275C21"/>
    <w:rsid w:val="00276026"/>
    <w:rsid w:val="00276141"/>
    <w:rsid w:val="002761F9"/>
    <w:rsid w:val="002763D8"/>
    <w:rsid w:val="002767A5"/>
    <w:rsid w:val="002768B1"/>
    <w:rsid w:val="002768D4"/>
    <w:rsid w:val="00276D5A"/>
    <w:rsid w:val="00280012"/>
    <w:rsid w:val="0028016B"/>
    <w:rsid w:val="00280F34"/>
    <w:rsid w:val="00281271"/>
    <w:rsid w:val="00281387"/>
    <w:rsid w:val="00281667"/>
    <w:rsid w:val="00281ABF"/>
    <w:rsid w:val="00281F7D"/>
    <w:rsid w:val="00282265"/>
    <w:rsid w:val="00282341"/>
    <w:rsid w:val="002827F7"/>
    <w:rsid w:val="0028287C"/>
    <w:rsid w:val="002828C5"/>
    <w:rsid w:val="00282C94"/>
    <w:rsid w:val="00282D6C"/>
    <w:rsid w:val="00283008"/>
    <w:rsid w:val="00283316"/>
    <w:rsid w:val="002835CF"/>
    <w:rsid w:val="0028382E"/>
    <w:rsid w:val="002844C2"/>
    <w:rsid w:val="00284CBD"/>
    <w:rsid w:val="00284F91"/>
    <w:rsid w:val="00285C4A"/>
    <w:rsid w:val="00285D1A"/>
    <w:rsid w:val="0028619B"/>
    <w:rsid w:val="00286976"/>
    <w:rsid w:val="00286F73"/>
    <w:rsid w:val="00287A05"/>
    <w:rsid w:val="00287F57"/>
    <w:rsid w:val="002903BF"/>
    <w:rsid w:val="00290E79"/>
    <w:rsid w:val="00290F35"/>
    <w:rsid w:val="00291F8D"/>
    <w:rsid w:val="0029211B"/>
    <w:rsid w:val="00292387"/>
    <w:rsid w:val="00292662"/>
    <w:rsid w:val="002931FD"/>
    <w:rsid w:val="002935C1"/>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21D2"/>
    <w:rsid w:val="002A2469"/>
    <w:rsid w:val="002A275F"/>
    <w:rsid w:val="002A2F29"/>
    <w:rsid w:val="002A304D"/>
    <w:rsid w:val="002A3070"/>
    <w:rsid w:val="002A3190"/>
    <w:rsid w:val="002A31C1"/>
    <w:rsid w:val="002A33EB"/>
    <w:rsid w:val="002A35C6"/>
    <w:rsid w:val="002A3F27"/>
    <w:rsid w:val="002A4202"/>
    <w:rsid w:val="002A5977"/>
    <w:rsid w:val="002A5993"/>
    <w:rsid w:val="002A5CA2"/>
    <w:rsid w:val="002A6184"/>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208E"/>
    <w:rsid w:val="002B20A4"/>
    <w:rsid w:val="002B287F"/>
    <w:rsid w:val="002B2DE2"/>
    <w:rsid w:val="002B3117"/>
    <w:rsid w:val="002B31D6"/>
    <w:rsid w:val="002B47CD"/>
    <w:rsid w:val="002B4F26"/>
    <w:rsid w:val="002B5283"/>
    <w:rsid w:val="002B54E4"/>
    <w:rsid w:val="002B58B2"/>
    <w:rsid w:val="002B5FEA"/>
    <w:rsid w:val="002B6672"/>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56E"/>
    <w:rsid w:val="002C77C4"/>
    <w:rsid w:val="002C7965"/>
    <w:rsid w:val="002C7C40"/>
    <w:rsid w:val="002C7EE3"/>
    <w:rsid w:val="002D0436"/>
    <w:rsid w:val="002D06C4"/>
    <w:rsid w:val="002D074E"/>
    <w:rsid w:val="002D0CE4"/>
    <w:rsid w:val="002D1829"/>
    <w:rsid w:val="002D1FFD"/>
    <w:rsid w:val="002D20A7"/>
    <w:rsid w:val="002D2270"/>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A57"/>
    <w:rsid w:val="002D6FE0"/>
    <w:rsid w:val="002D7ACF"/>
    <w:rsid w:val="002D7C44"/>
    <w:rsid w:val="002D7E3A"/>
    <w:rsid w:val="002E01D3"/>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899"/>
    <w:rsid w:val="002E596F"/>
    <w:rsid w:val="002E5B25"/>
    <w:rsid w:val="002E5C7B"/>
    <w:rsid w:val="002E5CA2"/>
    <w:rsid w:val="002E5E32"/>
    <w:rsid w:val="002E5E8F"/>
    <w:rsid w:val="002E6290"/>
    <w:rsid w:val="002E649D"/>
    <w:rsid w:val="002E6A89"/>
    <w:rsid w:val="002E6AFB"/>
    <w:rsid w:val="002E6F0F"/>
    <w:rsid w:val="002E7327"/>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81"/>
    <w:rsid w:val="002F25BA"/>
    <w:rsid w:val="002F330F"/>
    <w:rsid w:val="002F36EC"/>
    <w:rsid w:val="002F38F4"/>
    <w:rsid w:val="002F3F90"/>
    <w:rsid w:val="002F46CB"/>
    <w:rsid w:val="002F4CEA"/>
    <w:rsid w:val="002F51AB"/>
    <w:rsid w:val="002F6121"/>
    <w:rsid w:val="002F67E5"/>
    <w:rsid w:val="002F773E"/>
    <w:rsid w:val="002F79E2"/>
    <w:rsid w:val="002F7C56"/>
    <w:rsid w:val="00300380"/>
    <w:rsid w:val="00300DD2"/>
    <w:rsid w:val="00301046"/>
    <w:rsid w:val="00301C14"/>
    <w:rsid w:val="00301D5E"/>
    <w:rsid w:val="00301FE0"/>
    <w:rsid w:val="00302535"/>
    <w:rsid w:val="00302572"/>
    <w:rsid w:val="003029A5"/>
    <w:rsid w:val="00302AF7"/>
    <w:rsid w:val="00303468"/>
    <w:rsid w:val="00303610"/>
    <w:rsid w:val="00303702"/>
    <w:rsid w:val="0030390B"/>
    <w:rsid w:val="00303AF2"/>
    <w:rsid w:val="003043EE"/>
    <w:rsid w:val="003044AB"/>
    <w:rsid w:val="0030473F"/>
    <w:rsid w:val="00304F24"/>
    <w:rsid w:val="00305907"/>
    <w:rsid w:val="0030618F"/>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223"/>
    <w:rsid w:val="00316518"/>
    <w:rsid w:val="003165A6"/>
    <w:rsid w:val="003165D2"/>
    <w:rsid w:val="0031665F"/>
    <w:rsid w:val="0031666F"/>
    <w:rsid w:val="00316BD8"/>
    <w:rsid w:val="003171F0"/>
    <w:rsid w:val="003172DC"/>
    <w:rsid w:val="00317B20"/>
    <w:rsid w:val="00317C5D"/>
    <w:rsid w:val="00317CA5"/>
    <w:rsid w:val="00320E84"/>
    <w:rsid w:val="003211B4"/>
    <w:rsid w:val="00321594"/>
    <w:rsid w:val="00321E23"/>
    <w:rsid w:val="0032285F"/>
    <w:rsid w:val="00322BB6"/>
    <w:rsid w:val="00323861"/>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AE3"/>
    <w:rsid w:val="00332C5E"/>
    <w:rsid w:val="003334DB"/>
    <w:rsid w:val="0033408E"/>
    <w:rsid w:val="00334394"/>
    <w:rsid w:val="00334A36"/>
    <w:rsid w:val="00335349"/>
    <w:rsid w:val="003359AD"/>
    <w:rsid w:val="00335D4B"/>
    <w:rsid w:val="00336DB3"/>
    <w:rsid w:val="00337153"/>
    <w:rsid w:val="003373AB"/>
    <w:rsid w:val="0033741D"/>
    <w:rsid w:val="00340444"/>
    <w:rsid w:val="00340A32"/>
    <w:rsid w:val="003417A7"/>
    <w:rsid w:val="00341EF5"/>
    <w:rsid w:val="003420D6"/>
    <w:rsid w:val="003422A5"/>
    <w:rsid w:val="00342CF3"/>
    <w:rsid w:val="00342D95"/>
    <w:rsid w:val="00343209"/>
    <w:rsid w:val="0034380B"/>
    <w:rsid w:val="00343D2C"/>
    <w:rsid w:val="00344007"/>
    <w:rsid w:val="00344070"/>
    <w:rsid w:val="0034416A"/>
    <w:rsid w:val="0034534F"/>
    <w:rsid w:val="003455A3"/>
    <w:rsid w:val="00345E34"/>
    <w:rsid w:val="00345EB8"/>
    <w:rsid w:val="00345EFB"/>
    <w:rsid w:val="003461F2"/>
    <w:rsid w:val="00346290"/>
    <w:rsid w:val="003463C8"/>
    <w:rsid w:val="00346AA6"/>
    <w:rsid w:val="00346FD7"/>
    <w:rsid w:val="0034792B"/>
    <w:rsid w:val="00347958"/>
    <w:rsid w:val="00347F16"/>
    <w:rsid w:val="00350453"/>
    <w:rsid w:val="003511E5"/>
    <w:rsid w:val="00351E96"/>
    <w:rsid w:val="00351FA5"/>
    <w:rsid w:val="003520FB"/>
    <w:rsid w:val="003522BA"/>
    <w:rsid w:val="00352401"/>
    <w:rsid w:val="00352648"/>
    <w:rsid w:val="003529C4"/>
    <w:rsid w:val="00352B51"/>
    <w:rsid w:val="00352D7B"/>
    <w:rsid w:val="00353514"/>
    <w:rsid w:val="00353D4C"/>
    <w:rsid w:val="00353E78"/>
    <w:rsid w:val="00353EFA"/>
    <w:rsid w:val="0035429D"/>
    <w:rsid w:val="00354355"/>
    <w:rsid w:val="003543D4"/>
    <w:rsid w:val="0035462D"/>
    <w:rsid w:val="00354B4D"/>
    <w:rsid w:val="00354C86"/>
    <w:rsid w:val="00354F59"/>
    <w:rsid w:val="00355250"/>
    <w:rsid w:val="003554DD"/>
    <w:rsid w:val="00355A98"/>
    <w:rsid w:val="00356088"/>
    <w:rsid w:val="00357082"/>
    <w:rsid w:val="003571CD"/>
    <w:rsid w:val="00357343"/>
    <w:rsid w:val="0035743E"/>
    <w:rsid w:val="003574E6"/>
    <w:rsid w:val="0035783B"/>
    <w:rsid w:val="00360844"/>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2AF"/>
    <w:rsid w:val="0036537C"/>
    <w:rsid w:val="00365995"/>
    <w:rsid w:val="00366064"/>
    <w:rsid w:val="00366AFB"/>
    <w:rsid w:val="00366BDE"/>
    <w:rsid w:val="00366CC2"/>
    <w:rsid w:val="00366D77"/>
    <w:rsid w:val="003674D6"/>
    <w:rsid w:val="0036751E"/>
    <w:rsid w:val="00367DE0"/>
    <w:rsid w:val="00370241"/>
    <w:rsid w:val="0037028D"/>
    <w:rsid w:val="00370656"/>
    <w:rsid w:val="00370753"/>
    <w:rsid w:val="00370B66"/>
    <w:rsid w:val="00370D02"/>
    <w:rsid w:val="00370F21"/>
    <w:rsid w:val="0037154B"/>
    <w:rsid w:val="0037158C"/>
    <w:rsid w:val="00371925"/>
    <w:rsid w:val="00371B0C"/>
    <w:rsid w:val="00371D2C"/>
    <w:rsid w:val="003724F6"/>
    <w:rsid w:val="00372B5E"/>
    <w:rsid w:val="00373ADB"/>
    <w:rsid w:val="00373D40"/>
    <w:rsid w:val="00373E0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4C7"/>
    <w:rsid w:val="003817FC"/>
    <w:rsid w:val="00381860"/>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FF7"/>
    <w:rsid w:val="00385110"/>
    <w:rsid w:val="00385716"/>
    <w:rsid w:val="00385819"/>
    <w:rsid w:val="003861D3"/>
    <w:rsid w:val="003867C0"/>
    <w:rsid w:val="00386A0A"/>
    <w:rsid w:val="00386D97"/>
    <w:rsid w:val="00386DE2"/>
    <w:rsid w:val="00386DED"/>
    <w:rsid w:val="00387044"/>
    <w:rsid w:val="003875B7"/>
    <w:rsid w:val="003878BD"/>
    <w:rsid w:val="00387A20"/>
    <w:rsid w:val="00387E29"/>
    <w:rsid w:val="00387FB0"/>
    <w:rsid w:val="003913D3"/>
    <w:rsid w:val="00391656"/>
    <w:rsid w:val="00391D89"/>
    <w:rsid w:val="003932D3"/>
    <w:rsid w:val="00393D31"/>
    <w:rsid w:val="00393D56"/>
    <w:rsid w:val="00393FB3"/>
    <w:rsid w:val="00394026"/>
    <w:rsid w:val="003958A6"/>
    <w:rsid w:val="00395AF0"/>
    <w:rsid w:val="00395B7C"/>
    <w:rsid w:val="0039604A"/>
    <w:rsid w:val="0039637A"/>
    <w:rsid w:val="003964A2"/>
    <w:rsid w:val="003965E2"/>
    <w:rsid w:val="00396730"/>
    <w:rsid w:val="00396793"/>
    <w:rsid w:val="00396A88"/>
    <w:rsid w:val="00396D5C"/>
    <w:rsid w:val="0039764D"/>
    <w:rsid w:val="00397DD9"/>
    <w:rsid w:val="00397E6B"/>
    <w:rsid w:val="00397F0D"/>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1C40"/>
    <w:rsid w:val="003B297A"/>
    <w:rsid w:val="003B2E10"/>
    <w:rsid w:val="003B3236"/>
    <w:rsid w:val="003B32F9"/>
    <w:rsid w:val="003B35E6"/>
    <w:rsid w:val="003B3BA5"/>
    <w:rsid w:val="003B3C80"/>
    <w:rsid w:val="003B4564"/>
    <w:rsid w:val="003B47A0"/>
    <w:rsid w:val="003B50F9"/>
    <w:rsid w:val="003B68BB"/>
    <w:rsid w:val="003B6CBA"/>
    <w:rsid w:val="003B7147"/>
    <w:rsid w:val="003B7DA0"/>
    <w:rsid w:val="003B7F99"/>
    <w:rsid w:val="003C0103"/>
    <w:rsid w:val="003C04AE"/>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E9D"/>
    <w:rsid w:val="003D2F09"/>
    <w:rsid w:val="003D3D4C"/>
    <w:rsid w:val="003D471A"/>
    <w:rsid w:val="003D475F"/>
    <w:rsid w:val="003D4B7B"/>
    <w:rsid w:val="003D511D"/>
    <w:rsid w:val="003D51A3"/>
    <w:rsid w:val="003D54B3"/>
    <w:rsid w:val="003D562D"/>
    <w:rsid w:val="003D59F8"/>
    <w:rsid w:val="003D65F9"/>
    <w:rsid w:val="003D6867"/>
    <w:rsid w:val="003D6EED"/>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BB8"/>
    <w:rsid w:val="003E3C2B"/>
    <w:rsid w:val="003E3DE1"/>
    <w:rsid w:val="003E4131"/>
    <w:rsid w:val="003E4673"/>
    <w:rsid w:val="003E4A5A"/>
    <w:rsid w:val="003E5D01"/>
    <w:rsid w:val="003E5E94"/>
    <w:rsid w:val="003E6059"/>
    <w:rsid w:val="003E6953"/>
    <w:rsid w:val="003E6D78"/>
    <w:rsid w:val="003E713F"/>
    <w:rsid w:val="003E7400"/>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E53"/>
    <w:rsid w:val="003F368B"/>
    <w:rsid w:val="003F38A6"/>
    <w:rsid w:val="003F44E8"/>
    <w:rsid w:val="003F4601"/>
    <w:rsid w:val="003F55B5"/>
    <w:rsid w:val="003F5FFE"/>
    <w:rsid w:val="003F60E2"/>
    <w:rsid w:val="003F6104"/>
    <w:rsid w:val="003F6931"/>
    <w:rsid w:val="003F7236"/>
    <w:rsid w:val="003F7328"/>
    <w:rsid w:val="003F7595"/>
    <w:rsid w:val="003F7A2B"/>
    <w:rsid w:val="00400059"/>
    <w:rsid w:val="0040018C"/>
    <w:rsid w:val="004008AC"/>
    <w:rsid w:val="00400A81"/>
    <w:rsid w:val="00400B6A"/>
    <w:rsid w:val="00400FD7"/>
    <w:rsid w:val="00401078"/>
    <w:rsid w:val="00401698"/>
    <w:rsid w:val="0040198E"/>
    <w:rsid w:val="0040245F"/>
    <w:rsid w:val="0040269B"/>
    <w:rsid w:val="004028A5"/>
    <w:rsid w:val="004039A8"/>
    <w:rsid w:val="00403A99"/>
    <w:rsid w:val="00405130"/>
    <w:rsid w:val="00405495"/>
    <w:rsid w:val="00405B80"/>
    <w:rsid w:val="00405EE0"/>
    <w:rsid w:val="00406014"/>
    <w:rsid w:val="004060AD"/>
    <w:rsid w:val="00406571"/>
    <w:rsid w:val="004065CE"/>
    <w:rsid w:val="004068DB"/>
    <w:rsid w:val="00406C69"/>
    <w:rsid w:val="00406E25"/>
    <w:rsid w:val="00410C20"/>
    <w:rsid w:val="00411091"/>
    <w:rsid w:val="00411920"/>
    <w:rsid w:val="00411C2B"/>
    <w:rsid w:val="00411C38"/>
    <w:rsid w:val="00412444"/>
    <w:rsid w:val="004130DC"/>
    <w:rsid w:val="00413418"/>
    <w:rsid w:val="00413DCF"/>
    <w:rsid w:val="00413DF9"/>
    <w:rsid w:val="00414713"/>
    <w:rsid w:val="004148CB"/>
    <w:rsid w:val="00414A36"/>
    <w:rsid w:val="004155DB"/>
    <w:rsid w:val="00415F33"/>
    <w:rsid w:val="0041614D"/>
    <w:rsid w:val="0041622E"/>
    <w:rsid w:val="004165FF"/>
    <w:rsid w:val="004178DA"/>
    <w:rsid w:val="00420141"/>
    <w:rsid w:val="00420300"/>
    <w:rsid w:val="004209FD"/>
    <w:rsid w:val="00420BAA"/>
    <w:rsid w:val="00420C0A"/>
    <w:rsid w:val="00420C9F"/>
    <w:rsid w:val="004216C7"/>
    <w:rsid w:val="0042186E"/>
    <w:rsid w:val="004221CD"/>
    <w:rsid w:val="0042291C"/>
    <w:rsid w:val="00422B2C"/>
    <w:rsid w:val="00422D69"/>
    <w:rsid w:val="00422E5E"/>
    <w:rsid w:val="00423012"/>
    <w:rsid w:val="00423299"/>
    <w:rsid w:val="00423797"/>
    <w:rsid w:val="004238AA"/>
    <w:rsid w:val="00423B1F"/>
    <w:rsid w:val="00423BA6"/>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20"/>
    <w:rsid w:val="00430FC8"/>
    <w:rsid w:val="004312AF"/>
    <w:rsid w:val="00431488"/>
    <w:rsid w:val="004314B0"/>
    <w:rsid w:val="004314B3"/>
    <w:rsid w:val="0043189F"/>
    <w:rsid w:val="0043230F"/>
    <w:rsid w:val="0043261F"/>
    <w:rsid w:val="00432D09"/>
    <w:rsid w:val="0043353F"/>
    <w:rsid w:val="004338C5"/>
    <w:rsid w:val="00433D34"/>
    <w:rsid w:val="004354DD"/>
    <w:rsid w:val="004360DE"/>
    <w:rsid w:val="00436693"/>
    <w:rsid w:val="004369CB"/>
    <w:rsid w:val="00436E0F"/>
    <w:rsid w:val="0043708C"/>
    <w:rsid w:val="004370CD"/>
    <w:rsid w:val="00437111"/>
    <w:rsid w:val="00437470"/>
    <w:rsid w:val="004401A4"/>
    <w:rsid w:val="004404AC"/>
    <w:rsid w:val="00440C34"/>
    <w:rsid w:val="00440CF2"/>
    <w:rsid w:val="00440EE8"/>
    <w:rsid w:val="004416CD"/>
    <w:rsid w:val="0044194E"/>
    <w:rsid w:val="00441A69"/>
    <w:rsid w:val="004428C9"/>
    <w:rsid w:val="00442DB3"/>
    <w:rsid w:val="004430C5"/>
    <w:rsid w:val="0044317C"/>
    <w:rsid w:val="00443485"/>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7F2"/>
    <w:rsid w:val="00460D3C"/>
    <w:rsid w:val="00460D58"/>
    <w:rsid w:val="004610DF"/>
    <w:rsid w:val="00461284"/>
    <w:rsid w:val="0046142F"/>
    <w:rsid w:val="004618AA"/>
    <w:rsid w:val="00461AAD"/>
    <w:rsid w:val="00462FC2"/>
    <w:rsid w:val="00463575"/>
    <w:rsid w:val="0046366C"/>
    <w:rsid w:val="0046389C"/>
    <w:rsid w:val="00463A95"/>
    <w:rsid w:val="00464863"/>
    <w:rsid w:val="0046497D"/>
    <w:rsid w:val="00464BB3"/>
    <w:rsid w:val="00465598"/>
    <w:rsid w:val="00465CAC"/>
    <w:rsid w:val="00465F2B"/>
    <w:rsid w:val="00466829"/>
    <w:rsid w:val="004672FC"/>
    <w:rsid w:val="00467DB0"/>
    <w:rsid w:val="00467DF0"/>
    <w:rsid w:val="00470205"/>
    <w:rsid w:val="0047061C"/>
    <w:rsid w:val="00470752"/>
    <w:rsid w:val="004715D1"/>
    <w:rsid w:val="004717B3"/>
    <w:rsid w:val="00472211"/>
    <w:rsid w:val="004728E0"/>
    <w:rsid w:val="00472E50"/>
    <w:rsid w:val="00472F60"/>
    <w:rsid w:val="00473996"/>
    <w:rsid w:val="00473A21"/>
    <w:rsid w:val="00473CAA"/>
    <w:rsid w:val="004743DF"/>
    <w:rsid w:val="004746D3"/>
    <w:rsid w:val="0047473A"/>
    <w:rsid w:val="00474F56"/>
    <w:rsid w:val="0047549A"/>
    <w:rsid w:val="00475A70"/>
    <w:rsid w:val="00475B6D"/>
    <w:rsid w:val="0047633D"/>
    <w:rsid w:val="00476E60"/>
    <w:rsid w:val="004776A6"/>
    <w:rsid w:val="004804E1"/>
    <w:rsid w:val="00480718"/>
    <w:rsid w:val="00480907"/>
    <w:rsid w:val="00480B3B"/>
    <w:rsid w:val="00480CE4"/>
    <w:rsid w:val="00481215"/>
    <w:rsid w:val="004815DE"/>
    <w:rsid w:val="0048193F"/>
    <w:rsid w:val="00481F81"/>
    <w:rsid w:val="00482312"/>
    <w:rsid w:val="00482A54"/>
    <w:rsid w:val="00482E7C"/>
    <w:rsid w:val="00483509"/>
    <w:rsid w:val="0048355E"/>
    <w:rsid w:val="004837FA"/>
    <w:rsid w:val="004856E9"/>
    <w:rsid w:val="00485C4E"/>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1E70"/>
    <w:rsid w:val="004924BB"/>
    <w:rsid w:val="0049261C"/>
    <w:rsid w:val="00492995"/>
    <w:rsid w:val="00492C1E"/>
    <w:rsid w:val="004944CA"/>
    <w:rsid w:val="0049491A"/>
    <w:rsid w:val="00494C6A"/>
    <w:rsid w:val="00494DE6"/>
    <w:rsid w:val="00494F73"/>
    <w:rsid w:val="00495AEC"/>
    <w:rsid w:val="00495C95"/>
    <w:rsid w:val="00495D68"/>
    <w:rsid w:val="00496755"/>
    <w:rsid w:val="00496B55"/>
    <w:rsid w:val="00496C82"/>
    <w:rsid w:val="00496E16"/>
    <w:rsid w:val="00497059"/>
    <w:rsid w:val="00497569"/>
    <w:rsid w:val="00497F88"/>
    <w:rsid w:val="004A0AB0"/>
    <w:rsid w:val="004A0EC3"/>
    <w:rsid w:val="004A0F28"/>
    <w:rsid w:val="004A1BFC"/>
    <w:rsid w:val="004A28E1"/>
    <w:rsid w:val="004A2930"/>
    <w:rsid w:val="004A3655"/>
    <w:rsid w:val="004A3C4A"/>
    <w:rsid w:val="004A3E8E"/>
    <w:rsid w:val="004A40AB"/>
    <w:rsid w:val="004A4437"/>
    <w:rsid w:val="004A4673"/>
    <w:rsid w:val="004A4962"/>
    <w:rsid w:val="004A536A"/>
    <w:rsid w:val="004A5C7C"/>
    <w:rsid w:val="004A5D49"/>
    <w:rsid w:val="004A6670"/>
    <w:rsid w:val="004A66D8"/>
    <w:rsid w:val="004A707B"/>
    <w:rsid w:val="004A7206"/>
    <w:rsid w:val="004A760D"/>
    <w:rsid w:val="004A76DE"/>
    <w:rsid w:val="004A76EE"/>
    <w:rsid w:val="004B0132"/>
    <w:rsid w:val="004B0D5F"/>
    <w:rsid w:val="004B165F"/>
    <w:rsid w:val="004B2137"/>
    <w:rsid w:val="004B278A"/>
    <w:rsid w:val="004B29F4"/>
    <w:rsid w:val="004B3379"/>
    <w:rsid w:val="004B3954"/>
    <w:rsid w:val="004B3C5C"/>
    <w:rsid w:val="004B3CE7"/>
    <w:rsid w:val="004B3E02"/>
    <w:rsid w:val="004B3F8E"/>
    <w:rsid w:val="004B4557"/>
    <w:rsid w:val="004B5177"/>
    <w:rsid w:val="004B54F3"/>
    <w:rsid w:val="004B5C13"/>
    <w:rsid w:val="004B5F1F"/>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F0A"/>
    <w:rsid w:val="004C4F88"/>
    <w:rsid w:val="004C51AF"/>
    <w:rsid w:val="004C58DA"/>
    <w:rsid w:val="004C6627"/>
    <w:rsid w:val="004C6B48"/>
    <w:rsid w:val="004C6C78"/>
    <w:rsid w:val="004C7060"/>
    <w:rsid w:val="004C72E9"/>
    <w:rsid w:val="004C7C53"/>
    <w:rsid w:val="004C7C72"/>
    <w:rsid w:val="004D04B2"/>
    <w:rsid w:val="004D0563"/>
    <w:rsid w:val="004D0618"/>
    <w:rsid w:val="004D085B"/>
    <w:rsid w:val="004D0C85"/>
    <w:rsid w:val="004D11D4"/>
    <w:rsid w:val="004D11F7"/>
    <w:rsid w:val="004D16D8"/>
    <w:rsid w:val="004D1F1C"/>
    <w:rsid w:val="004D20CC"/>
    <w:rsid w:val="004D2B04"/>
    <w:rsid w:val="004D2C50"/>
    <w:rsid w:val="004D31F8"/>
    <w:rsid w:val="004D325C"/>
    <w:rsid w:val="004D3578"/>
    <w:rsid w:val="004D3F9B"/>
    <w:rsid w:val="004D4260"/>
    <w:rsid w:val="004D4E33"/>
    <w:rsid w:val="004D547F"/>
    <w:rsid w:val="004D5912"/>
    <w:rsid w:val="004D6332"/>
    <w:rsid w:val="004D6A32"/>
    <w:rsid w:val="004D6D72"/>
    <w:rsid w:val="004E025D"/>
    <w:rsid w:val="004E057B"/>
    <w:rsid w:val="004E17FA"/>
    <w:rsid w:val="004E194E"/>
    <w:rsid w:val="004E1B4F"/>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A84"/>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6E39"/>
    <w:rsid w:val="004F70D8"/>
    <w:rsid w:val="004F7535"/>
    <w:rsid w:val="004F789E"/>
    <w:rsid w:val="004F7B00"/>
    <w:rsid w:val="004F7E94"/>
    <w:rsid w:val="00500131"/>
    <w:rsid w:val="0050035D"/>
    <w:rsid w:val="00500694"/>
    <w:rsid w:val="00500EEE"/>
    <w:rsid w:val="00500F61"/>
    <w:rsid w:val="00501370"/>
    <w:rsid w:val="00501761"/>
    <w:rsid w:val="0050191D"/>
    <w:rsid w:val="00502356"/>
    <w:rsid w:val="00502B5E"/>
    <w:rsid w:val="00503156"/>
    <w:rsid w:val="00503228"/>
    <w:rsid w:val="00503619"/>
    <w:rsid w:val="00503A50"/>
    <w:rsid w:val="00503DE4"/>
    <w:rsid w:val="005044B0"/>
    <w:rsid w:val="005049A8"/>
    <w:rsid w:val="005049D2"/>
    <w:rsid w:val="00504E98"/>
    <w:rsid w:val="00505293"/>
    <w:rsid w:val="00505802"/>
    <w:rsid w:val="00506181"/>
    <w:rsid w:val="00506521"/>
    <w:rsid w:val="0051081A"/>
    <w:rsid w:val="0051102B"/>
    <w:rsid w:val="00511ADC"/>
    <w:rsid w:val="00511BBF"/>
    <w:rsid w:val="0051203C"/>
    <w:rsid w:val="0051215F"/>
    <w:rsid w:val="00512376"/>
    <w:rsid w:val="00512440"/>
    <w:rsid w:val="0051265D"/>
    <w:rsid w:val="00512A60"/>
    <w:rsid w:val="00512B13"/>
    <w:rsid w:val="00512F65"/>
    <w:rsid w:val="005130E5"/>
    <w:rsid w:val="0051336A"/>
    <w:rsid w:val="005136F2"/>
    <w:rsid w:val="00513A78"/>
    <w:rsid w:val="00513E7A"/>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663"/>
    <w:rsid w:val="00531A7F"/>
    <w:rsid w:val="00531BE6"/>
    <w:rsid w:val="00532139"/>
    <w:rsid w:val="00532F41"/>
    <w:rsid w:val="00533821"/>
    <w:rsid w:val="00533A24"/>
    <w:rsid w:val="0053476B"/>
    <w:rsid w:val="005349F9"/>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5C1"/>
    <w:rsid w:val="005376A0"/>
    <w:rsid w:val="005378D5"/>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6B2"/>
    <w:rsid w:val="00544AB5"/>
    <w:rsid w:val="00544B50"/>
    <w:rsid w:val="00544B73"/>
    <w:rsid w:val="00544C07"/>
    <w:rsid w:val="00544EF3"/>
    <w:rsid w:val="00545244"/>
    <w:rsid w:val="0054593C"/>
    <w:rsid w:val="00545C06"/>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6E44"/>
    <w:rsid w:val="0055721D"/>
    <w:rsid w:val="005578B8"/>
    <w:rsid w:val="00557BB7"/>
    <w:rsid w:val="00557C49"/>
    <w:rsid w:val="005601B8"/>
    <w:rsid w:val="0056094A"/>
    <w:rsid w:val="00560F98"/>
    <w:rsid w:val="005611F8"/>
    <w:rsid w:val="00561400"/>
    <w:rsid w:val="005614A3"/>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67EE6"/>
    <w:rsid w:val="005701B4"/>
    <w:rsid w:val="0057028F"/>
    <w:rsid w:val="00572139"/>
    <w:rsid w:val="00572216"/>
    <w:rsid w:val="005724A1"/>
    <w:rsid w:val="0057283C"/>
    <w:rsid w:val="00572D29"/>
    <w:rsid w:val="005732DB"/>
    <w:rsid w:val="00573C33"/>
    <w:rsid w:val="00573E12"/>
    <w:rsid w:val="005741A2"/>
    <w:rsid w:val="005743D7"/>
    <w:rsid w:val="005744BF"/>
    <w:rsid w:val="00574550"/>
    <w:rsid w:val="00574DDD"/>
    <w:rsid w:val="00574F44"/>
    <w:rsid w:val="005752EF"/>
    <w:rsid w:val="00575B7B"/>
    <w:rsid w:val="005762C0"/>
    <w:rsid w:val="00576677"/>
    <w:rsid w:val="005766F8"/>
    <w:rsid w:val="00576C57"/>
    <w:rsid w:val="00576F73"/>
    <w:rsid w:val="00576F92"/>
    <w:rsid w:val="005775D7"/>
    <w:rsid w:val="00577B7D"/>
    <w:rsid w:val="00577DED"/>
    <w:rsid w:val="005809B1"/>
    <w:rsid w:val="00580A72"/>
    <w:rsid w:val="00580DFB"/>
    <w:rsid w:val="00580EEB"/>
    <w:rsid w:val="00580FEC"/>
    <w:rsid w:val="0058165C"/>
    <w:rsid w:val="00581E23"/>
    <w:rsid w:val="005821F2"/>
    <w:rsid w:val="0058264F"/>
    <w:rsid w:val="00582A70"/>
    <w:rsid w:val="00582DF5"/>
    <w:rsid w:val="005830C5"/>
    <w:rsid w:val="005830CD"/>
    <w:rsid w:val="005835C9"/>
    <w:rsid w:val="00583814"/>
    <w:rsid w:val="005839CC"/>
    <w:rsid w:val="00583AAD"/>
    <w:rsid w:val="00583BE8"/>
    <w:rsid w:val="00584776"/>
    <w:rsid w:val="00585761"/>
    <w:rsid w:val="00585C59"/>
    <w:rsid w:val="00585F03"/>
    <w:rsid w:val="0058647A"/>
    <w:rsid w:val="00586BD5"/>
    <w:rsid w:val="00587066"/>
    <w:rsid w:val="00587309"/>
    <w:rsid w:val="00587919"/>
    <w:rsid w:val="00587A9A"/>
    <w:rsid w:val="00590F15"/>
    <w:rsid w:val="00591390"/>
    <w:rsid w:val="005919FC"/>
    <w:rsid w:val="00592217"/>
    <w:rsid w:val="00592637"/>
    <w:rsid w:val="00592855"/>
    <w:rsid w:val="0059296D"/>
    <w:rsid w:val="00593172"/>
    <w:rsid w:val="0059339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64D"/>
    <w:rsid w:val="005A3F46"/>
    <w:rsid w:val="005A4839"/>
    <w:rsid w:val="005A495C"/>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C3B"/>
    <w:rsid w:val="005B0DF5"/>
    <w:rsid w:val="005B176B"/>
    <w:rsid w:val="005B1887"/>
    <w:rsid w:val="005B1A6E"/>
    <w:rsid w:val="005B2868"/>
    <w:rsid w:val="005B2F9B"/>
    <w:rsid w:val="005B3090"/>
    <w:rsid w:val="005B40F3"/>
    <w:rsid w:val="005B453F"/>
    <w:rsid w:val="005B459C"/>
    <w:rsid w:val="005B4760"/>
    <w:rsid w:val="005B539E"/>
    <w:rsid w:val="005B5912"/>
    <w:rsid w:val="005B5CAE"/>
    <w:rsid w:val="005B5FCF"/>
    <w:rsid w:val="005B636F"/>
    <w:rsid w:val="005B64ED"/>
    <w:rsid w:val="005B6EB6"/>
    <w:rsid w:val="005B75F2"/>
    <w:rsid w:val="005B79D1"/>
    <w:rsid w:val="005B7A33"/>
    <w:rsid w:val="005C0244"/>
    <w:rsid w:val="005C1093"/>
    <w:rsid w:val="005C13E2"/>
    <w:rsid w:val="005C1535"/>
    <w:rsid w:val="005C200F"/>
    <w:rsid w:val="005C21BD"/>
    <w:rsid w:val="005C2445"/>
    <w:rsid w:val="005C3415"/>
    <w:rsid w:val="005C3527"/>
    <w:rsid w:val="005C3DEF"/>
    <w:rsid w:val="005C454E"/>
    <w:rsid w:val="005C4691"/>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DB5"/>
    <w:rsid w:val="005D05A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3CB"/>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0AA"/>
    <w:rsid w:val="005E4109"/>
    <w:rsid w:val="005E46D4"/>
    <w:rsid w:val="005E4811"/>
    <w:rsid w:val="005E4834"/>
    <w:rsid w:val="005E5582"/>
    <w:rsid w:val="005E5612"/>
    <w:rsid w:val="005E5A98"/>
    <w:rsid w:val="005E5D7D"/>
    <w:rsid w:val="005E7324"/>
    <w:rsid w:val="005E795D"/>
    <w:rsid w:val="005F076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6A00"/>
    <w:rsid w:val="005F6B07"/>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E80"/>
    <w:rsid w:val="006046DE"/>
    <w:rsid w:val="006050FD"/>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1E7"/>
    <w:rsid w:val="006152C5"/>
    <w:rsid w:val="00615484"/>
    <w:rsid w:val="00615606"/>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16D"/>
    <w:rsid w:val="006222DD"/>
    <w:rsid w:val="00622619"/>
    <w:rsid w:val="00622961"/>
    <w:rsid w:val="00622E4C"/>
    <w:rsid w:val="006230AA"/>
    <w:rsid w:val="00623110"/>
    <w:rsid w:val="006232D7"/>
    <w:rsid w:val="00623395"/>
    <w:rsid w:val="006235A1"/>
    <w:rsid w:val="006239B0"/>
    <w:rsid w:val="00623A63"/>
    <w:rsid w:val="006240C6"/>
    <w:rsid w:val="0062436E"/>
    <w:rsid w:val="0062452D"/>
    <w:rsid w:val="0062517C"/>
    <w:rsid w:val="006252F3"/>
    <w:rsid w:val="00625A8D"/>
    <w:rsid w:val="00625BC0"/>
    <w:rsid w:val="006269C7"/>
    <w:rsid w:val="00626C51"/>
    <w:rsid w:val="00627125"/>
    <w:rsid w:val="006272D0"/>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B50"/>
    <w:rsid w:val="00636E10"/>
    <w:rsid w:val="00636EF5"/>
    <w:rsid w:val="00637260"/>
    <w:rsid w:val="006372B0"/>
    <w:rsid w:val="0063790B"/>
    <w:rsid w:val="00637B51"/>
    <w:rsid w:val="006402C6"/>
    <w:rsid w:val="00640386"/>
    <w:rsid w:val="0064055B"/>
    <w:rsid w:val="006406DD"/>
    <w:rsid w:val="00640DF1"/>
    <w:rsid w:val="00641359"/>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5A5B"/>
    <w:rsid w:val="00656F4B"/>
    <w:rsid w:val="0065724E"/>
    <w:rsid w:val="00657409"/>
    <w:rsid w:val="006574C0"/>
    <w:rsid w:val="00660249"/>
    <w:rsid w:val="006604E9"/>
    <w:rsid w:val="0066094D"/>
    <w:rsid w:val="00660B3B"/>
    <w:rsid w:val="00660EE4"/>
    <w:rsid w:val="00661986"/>
    <w:rsid w:val="00661AA3"/>
    <w:rsid w:val="00662153"/>
    <w:rsid w:val="00662241"/>
    <w:rsid w:val="006624AD"/>
    <w:rsid w:val="00662940"/>
    <w:rsid w:val="00662E4C"/>
    <w:rsid w:val="00663517"/>
    <w:rsid w:val="006635CE"/>
    <w:rsid w:val="0066440E"/>
    <w:rsid w:val="00664C3B"/>
    <w:rsid w:val="00664DF4"/>
    <w:rsid w:val="00664F78"/>
    <w:rsid w:val="0066550C"/>
    <w:rsid w:val="00665565"/>
    <w:rsid w:val="006656C1"/>
    <w:rsid w:val="00665A86"/>
    <w:rsid w:val="00665CF6"/>
    <w:rsid w:val="00666520"/>
    <w:rsid w:val="00666A1C"/>
    <w:rsid w:val="00666DA4"/>
    <w:rsid w:val="00667475"/>
    <w:rsid w:val="00667585"/>
    <w:rsid w:val="00667A1B"/>
    <w:rsid w:val="006703DF"/>
    <w:rsid w:val="006706BD"/>
    <w:rsid w:val="006707B6"/>
    <w:rsid w:val="00671041"/>
    <w:rsid w:val="006712EC"/>
    <w:rsid w:val="006715D6"/>
    <w:rsid w:val="00672D73"/>
    <w:rsid w:val="00672D8F"/>
    <w:rsid w:val="006733FE"/>
    <w:rsid w:val="00673430"/>
    <w:rsid w:val="006738BC"/>
    <w:rsid w:val="00673A8E"/>
    <w:rsid w:val="00673BED"/>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06"/>
    <w:rsid w:val="0068569C"/>
    <w:rsid w:val="0068592E"/>
    <w:rsid w:val="00685C62"/>
    <w:rsid w:val="006861A8"/>
    <w:rsid w:val="006868EB"/>
    <w:rsid w:val="00687702"/>
    <w:rsid w:val="00687E50"/>
    <w:rsid w:val="0069010A"/>
    <w:rsid w:val="00690399"/>
    <w:rsid w:val="00690A1E"/>
    <w:rsid w:val="0069129A"/>
    <w:rsid w:val="006913FA"/>
    <w:rsid w:val="00692390"/>
    <w:rsid w:val="006926EA"/>
    <w:rsid w:val="00692834"/>
    <w:rsid w:val="00692906"/>
    <w:rsid w:val="006929EC"/>
    <w:rsid w:val="00692C8D"/>
    <w:rsid w:val="00693348"/>
    <w:rsid w:val="00693A1C"/>
    <w:rsid w:val="00693F8B"/>
    <w:rsid w:val="006940E8"/>
    <w:rsid w:val="00694856"/>
    <w:rsid w:val="00694BD0"/>
    <w:rsid w:val="00694E0A"/>
    <w:rsid w:val="00695679"/>
    <w:rsid w:val="00695E94"/>
    <w:rsid w:val="00695FF8"/>
    <w:rsid w:val="0069638D"/>
    <w:rsid w:val="00696498"/>
    <w:rsid w:val="00696542"/>
    <w:rsid w:val="006966AD"/>
    <w:rsid w:val="0069686D"/>
    <w:rsid w:val="006970E0"/>
    <w:rsid w:val="006971A8"/>
    <w:rsid w:val="006A01E4"/>
    <w:rsid w:val="006A05FB"/>
    <w:rsid w:val="006A06CB"/>
    <w:rsid w:val="006A0AD1"/>
    <w:rsid w:val="006A1124"/>
    <w:rsid w:val="006A129A"/>
    <w:rsid w:val="006A1506"/>
    <w:rsid w:val="006A1B76"/>
    <w:rsid w:val="006A1D0D"/>
    <w:rsid w:val="006A1D90"/>
    <w:rsid w:val="006A1F70"/>
    <w:rsid w:val="006A238A"/>
    <w:rsid w:val="006A2560"/>
    <w:rsid w:val="006A25AB"/>
    <w:rsid w:val="006A2C36"/>
    <w:rsid w:val="006A34A4"/>
    <w:rsid w:val="006A381D"/>
    <w:rsid w:val="006A3A8D"/>
    <w:rsid w:val="006A3C9D"/>
    <w:rsid w:val="006A4939"/>
    <w:rsid w:val="006A5D5D"/>
    <w:rsid w:val="006A6032"/>
    <w:rsid w:val="006A6205"/>
    <w:rsid w:val="006A6CE6"/>
    <w:rsid w:val="006A6DF6"/>
    <w:rsid w:val="006A6E01"/>
    <w:rsid w:val="006A6EC0"/>
    <w:rsid w:val="006A7824"/>
    <w:rsid w:val="006B0171"/>
    <w:rsid w:val="006B04E5"/>
    <w:rsid w:val="006B0DE8"/>
    <w:rsid w:val="006B1007"/>
    <w:rsid w:val="006B10BF"/>
    <w:rsid w:val="006B2AC3"/>
    <w:rsid w:val="006B3213"/>
    <w:rsid w:val="006B35E0"/>
    <w:rsid w:val="006B3DF2"/>
    <w:rsid w:val="006B40B7"/>
    <w:rsid w:val="006B4219"/>
    <w:rsid w:val="006B460E"/>
    <w:rsid w:val="006B559A"/>
    <w:rsid w:val="006B578A"/>
    <w:rsid w:val="006B5AEC"/>
    <w:rsid w:val="006B5B5D"/>
    <w:rsid w:val="006B5BCE"/>
    <w:rsid w:val="006B5DED"/>
    <w:rsid w:val="006B6031"/>
    <w:rsid w:val="006B67C4"/>
    <w:rsid w:val="006B6F48"/>
    <w:rsid w:val="006B75A5"/>
    <w:rsid w:val="006B78C9"/>
    <w:rsid w:val="006B7E62"/>
    <w:rsid w:val="006C0381"/>
    <w:rsid w:val="006C062B"/>
    <w:rsid w:val="006C09B4"/>
    <w:rsid w:val="006C0BBD"/>
    <w:rsid w:val="006C0D81"/>
    <w:rsid w:val="006C0E03"/>
    <w:rsid w:val="006C1079"/>
    <w:rsid w:val="006C2120"/>
    <w:rsid w:val="006C3236"/>
    <w:rsid w:val="006C3863"/>
    <w:rsid w:val="006C3B22"/>
    <w:rsid w:val="006C3B4F"/>
    <w:rsid w:val="006C3B86"/>
    <w:rsid w:val="006C4090"/>
    <w:rsid w:val="006C453B"/>
    <w:rsid w:val="006C4DA7"/>
    <w:rsid w:val="006C4F1D"/>
    <w:rsid w:val="006C580E"/>
    <w:rsid w:val="006C6189"/>
    <w:rsid w:val="006C62FA"/>
    <w:rsid w:val="006C6454"/>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BF7"/>
    <w:rsid w:val="006D6CF5"/>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29D"/>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26E"/>
    <w:rsid w:val="007116C7"/>
    <w:rsid w:val="00711EE4"/>
    <w:rsid w:val="00712038"/>
    <w:rsid w:val="00712B2F"/>
    <w:rsid w:val="00713123"/>
    <w:rsid w:val="00715195"/>
    <w:rsid w:val="007151DA"/>
    <w:rsid w:val="0071536E"/>
    <w:rsid w:val="00715459"/>
    <w:rsid w:val="00715600"/>
    <w:rsid w:val="00715633"/>
    <w:rsid w:val="00715740"/>
    <w:rsid w:val="00715752"/>
    <w:rsid w:val="00715BB8"/>
    <w:rsid w:val="00715E3D"/>
    <w:rsid w:val="00716566"/>
    <w:rsid w:val="0071679A"/>
    <w:rsid w:val="007167E2"/>
    <w:rsid w:val="00716A2D"/>
    <w:rsid w:val="00716D1D"/>
    <w:rsid w:val="00716F8B"/>
    <w:rsid w:val="007173B7"/>
    <w:rsid w:val="00717502"/>
    <w:rsid w:val="00717760"/>
    <w:rsid w:val="007177D3"/>
    <w:rsid w:val="007177E4"/>
    <w:rsid w:val="00717FB7"/>
    <w:rsid w:val="007201D1"/>
    <w:rsid w:val="00720770"/>
    <w:rsid w:val="00720BB4"/>
    <w:rsid w:val="007211EB"/>
    <w:rsid w:val="0072146F"/>
    <w:rsid w:val="00721E62"/>
    <w:rsid w:val="00722867"/>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3FC"/>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0216"/>
    <w:rsid w:val="007409AF"/>
    <w:rsid w:val="00740BA8"/>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5C"/>
    <w:rsid w:val="00747865"/>
    <w:rsid w:val="0074793C"/>
    <w:rsid w:val="00747EEA"/>
    <w:rsid w:val="0075037B"/>
    <w:rsid w:val="0075059C"/>
    <w:rsid w:val="0075098E"/>
    <w:rsid w:val="00750D41"/>
    <w:rsid w:val="00750E79"/>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D75"/>
    <w:rsid w:val="00755DF4"/>
    <w:rsid w:val="00755EA8"/>
    <w:rsid w:val="0075693F"/>
    <w:rsid w:val="00756E01"/>
    <w:rsid w:val="00756F95"/>
    <w:rsid w:val="00757044"/>
    <w:rsid w:val="00757334"/>
    <w:rsid w:val="007603A2"/>
    <w:rsid w:val="00760504"/>
    <w:rsid w:val="0076085E"/>
    <w:rsid w:val="00760B3C"/>
    <w:rsid w:val="00760D8E"/>
    <w:rsid w:val="00760E99"/>
    <w:rsid w:val="00761758"/>
    <w:rsid w:val="00761BB7"/>
    <w:rsid w:val="00762482"/>
    <w:rsid w:val="007624EC"/>
    <w:rsid w:val="00762570"/>
    <w:rsid w:val="00762618"/>
    <w:rsid w:val="00762710"/>
    <w:rsid w:val="007630B7"/>
    <w:rsid w:val="0076340C"/>
    <w:rsid w:val="00763F8F"/>
    <w:rsid w:val="007647E4"/>
    <w:rsid w:val="007649EF"/>
    <w:rsid w:val="00764C79"/>
    <w:rsid w:val="007655DC"/>
    <w:rsid w:val="00765904"/>
    <w:rsid w:val="007659E4"/>
    <w:rsid w:val="007660DB"/>
    <w:rsid w:val="00766645"/>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EC2"/>
    <w:rsid w:val="00783112"/>
    <w:rsid w:val="007832A3"/>
    <w:rsid w:val="00783751"/>
    <w:rsid w:val="00783AAA"/>
    <w:rsid w:val="0078421B"/>
    <w:rsid w:val="007849CF"/>
    <w:rsid w:val="00784D03"/>
    <w:rsid w:val="00785081"/>
    <w:rsid w:val="0078533B"/>
    <w:rsid w:val="00785EDE"/>
    <w:rsid w:val="00785EE8"/>
    <w:rsid w:val="00785F3C"/>
    <w:rsid w:val="00786668"/>
    <w:rsid w:val="007879FF"/>
    <w:rsid w:val="00787B22"/>
    <w:rsid w:val="00787B40"/>
    <w:rsid w:val="00791242"/>
    <w:rsid w:val="00792C9F"/>
    <w:rsid w:val="00792E31"/>
    <w:rsid w:val="0079350D"/>
    <w:rsid w:val="0079422D"/>
    <w:rsid w:val="00794D0F"/>
    <w:rsid w:val="0079520E"/>
    <w:rsid w:val="0079546F"/>
    <w:rsid w:val="00795D86"/>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9DE"/>
    <w:rsid w:val="007A2AB1"/>
    <w:rsid w:val="007A2B5C"/>
    <w:rsid w:val="007A2D42"/>
    <w:rsid w:val="007A2F38"/>
    <w:rsid w:val="007A34C7"/>
    <w:rsid w:val="007A412A"/>
    <w:rsid w:val="007A497D"/>
    <w:rsid w:val="007A4D41"/>
    <w:rsid w:val="007A4D55"/>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15F"/>
    <w:rsid w:val="007B53ED"/>
    <w:rsid w:val="007B5532"/>
    <w:rsid w:val="007B57A0"/>
    <w:rsid w:val="007B5ADD"/>
    <w:rsid w:val="007B5BE9"/>
    <w:rsid w:val="007B5F64"/>
    <w:rsid w:val="007B612F"/>
    <w:rsid w:val="007B631B"/>
    <w:rsid w:val="007B7A97"/>
    <w:rsid w:val="007B7BE4"/>
    <w:rsid w:val="007C0C9F"/>
    <w:rsid w:val="007C17A6"/>
    <w:rsid w:val="007C1C55"/>
    <w:rsid w:val="007C1E92"/>
    <w:rsid w:val="007C1E9F"/>
    <w:rsid w:val="007C23D2"/>
    <w:rsid w:val="007C2416"/>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3FDD"/>
    <w:rsid w:val="007D4083"/>
    <w:rsid w:val="007D40CD"/>
    <w:rsid w:val="007D42CC"/>
    <w:rsid w:val="007D43F2"/>
    <w:rsid w:val="007D4439"/>
    <w:rsid w:val="007D4707"/>
    <w:rsid w:val="007D49FF"/>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3A8"/>
    <w:rsid w:val="007E3A65"/>
    <w:rsid w:val="007E4B93"/>
    <w:rsid w:val="007E5197"/>
    <w:rsid w:val="007E556B"/>
    <w:rsid w:val="007E5A68"/>
    <w:rsid w:val="007E5A98"/>
    <w:rsid w:val="007E63B2"/>
    <w:rsid w:val="007E71C3"/>
    <w:rsid w:val="007E7888"/>
    <w:rsid w:val="007E7B57"/>
    <w:rsid w:val="007E7F41"/>
    <w:rsid w:val="007F025C"/>
    <w:rsid w:val="007F02A2"/>
    <w:rsid w:val="007F0D5E"/>
    <w:rsid w:val="007F0FB3"/>
    <w:rsid w:val="007F188E"/>
    <w:rsid w:val="007F1A15"/>
    <w:rsid w:val="007F1E8B"/>
    <w:rsid w:val="007F2C27"/>
    <w:rsid w:val="007F2D64"/>
    <w:rsid w:val="007F3120"/>
    <w:rsid w:val="007F4238"/>
    <w:rsid w:val="007F436E"/>
    <w:rsid w:val="007F4955"/>
    <w:rsid w:val="007F4B19"/>
    <w:rsid w:val="007F5636"/>
    <w:rsid w:val="007F576E"/>
    <w:rsid w:val="007F6086"/>
    <w:rsid w:val="007F6112"/>
    <w:rsid w:val="007F61E7"/>
    <w:rsid w:val="007F6B36"/>
    <w:rsid w:val="007F6B6A"/>
    <w:rsid w:val="007F7035"/>
    <w:rsid w:val="007F78C2"/>
    <w:rsid w:val="007F7CAF"/>
    <w:rsid w:val="008001C5"/>
    <w:rsid w:val="00800545"/>
    <w:rsid w:val="008005D9"/>
    <w:rsid w:val="00800749"/>
    <w:rsid w:val="008015E3"/>
    <w:rsid w:val="008016A9"/>
    <w:rsid w:val="0080171C"/>
    <w:rsid w:val="0080190E"/>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C2E"/>
    <w:rsid w:val="00806EBE"/>
    <w:rsid w:val="00807AF4"/>
    <w:rsid w:val="00807BB0"/>
    <w:rsid w:val="008102FB"/>
    <w:rsid w:val="0081056C"/>
    <w:rsid w:val="00810E6E"/>
    <w:rsid w:val="00811538"/>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4BE"/>
    <w:rsid w:val="0081672B"/>
    <w:rsid w:val="008179CE"/>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E45"/>
    <w:rsid w:val="00826F33"/>
    <w:rsid w:val="00830849"/>
    <w:rsid w:val="00830929"/>
    <w:rsid w:val="00830D78"/>
    <w:rsid w:val="00830FCD"/>
    <w:rsid w:val="0083107D"/>
    <w:rsid w:val="008315D0"/>
    <w:rsid w:val="00831DAC"/>
    <w:rsid w:val="008320DD"/>
    <w:rsid w:val="0083231B"/>
    <w:rsid w:val="008325C2"/>
    <w:rsid w:val="00832700"/>
    <w:rsid w:val="00832BCB"/>
    <w:rsid w:val="00832BE4"/>
    <w:rsid w:val="00832DA8"/>
    <w:rsid w:val="008331FD"/>
    <w:rsid w:val="00833252"/>
    <w:rsid w:val="008332AE"/>
    <w:rsid w:val="00833458"/>
    <w:rsid w:val="00833659"/>
    <w:rsid w:val="0083386C"/>
    <w:rsid w:val="00833A34"/>
    <w:rsid w:val="0083432A"/>
    <w:rsid w:val="0083448B"/>
    <w:rsid w:val="008344DB"/>
    <w:rsid w:val="008353B6"/>
    <w:rsid w:val="008360C0"/>
    <w:rsid w:val="008360F8"/>
    <w:rsid w:val="00836131"/>
    <w:rsid w:val="008362A7"/>
    <w:rsid w:val="008362C4"/>
    <w:rsid w:val="0083630C"/>
    <w:rsid w:val="00836535"/>
    <w:rsid w:val="008368B3"/>
    <w:rsid w:val="008372A1"/>
    <w:rsid w:val="008379C9"/>
    <w:rsid w:val="00837C52"/>
    <w:rsid w:val="00837DB7"/>
    <w:rsid w:val="008401FF"/>
    <w:rsid w:val="0084080D"/>
    <w:rsid w:val="00840AA0"/>
    <w:rsid w:val="00840CC3"/>
    <w:rsid w:val="008417D6"/>
    <w:rsid w:val="00841BCD"/>
    <w:rsid w:val="00841D0E"/>
    <w:rsid w:val="00841D95"/>
    <w:rsid w:val="00842466"/>
    <w:rsid w:val="00842724"/>
    <w:rsid w:val="00842766"/>
    <w:rsid w:val="00842B18"/>
    <w:rsid w:val="00842E61"/>
    <w:rsid w:val="008430CD"/>
    <w:rsid w:val="0084342E"/>
    <w:rsid w:val="00843537"/>
    <w:rsid w:val="00843656"/>
    <w:rsid w:val="00843E55"/>
    <w:rsid w:val="0084460A"/>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226"/>
    <w:rsid w:val="0086030A"/>
    <w:rsid w:val="00860742"/>
    <w:rsid w:val="00860998"/>
    <w:rsid w:val="0086191A"/>
    <w:rsid w:val="00861B6C"/>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323"/>
    <w:rsid w:val="00870E8A"/>
    <w:rsid w:val="00871484"/>
    <w:rsid w:val="008716D0"/>
    <w:rsid w:val="00871D36"/>
    <w:rsid w:val="00871FB4"/>
    <w:rsid w:val="00872CF4"/>
    <w:rsid w:val="00872F71"/>
    <w:rsid w:val="008734ED"/>
    <w:rsid w:val="00873585"/>
    <w:rsid w:val="0087366B"/>
    <w:rsid w:val="00873690"/>
    <w:rsid w:val="00873E76"/>
    <w:rsid w:val="008745FD"/>
    <w:rsid w:val="0087491B"/>
    <w:rsid w:val="00874B26"/>
    <w:rsid w:val="0087546D"/>
    <w:rsid w:val="00875E37"/>
    <w:rsid w:val="008768CA"/>
    <w:rsid w:val="00876F9E"/>
    <w:rsid w:val="008772D0"/>
    <w:rsid w:val="00877E1C"/>
    <w:rsid w:val="00877E66"/>
    <w:rsid w:val="0088019A"/>
    <w:rsid w:val="008802A3"/>
    <w:rsid w:val="00880677"/>
    <w:rsid w:val="0088083E"/>
    <w:rsid w:val="00882262"/>
    <w:rsid w:val="0088240E"/>
    <w:rsid w:val="0088242F"/>
    <w:rsid w:val="0088245B"/>
    <w:rsid w:val="008825B6"/>
    <w:rsid w:val="00882803"/>
    <w:rsid w:val="00882C28"/>
    <w:rsid w:val="00883480"/>
    <w:rsid w:val="0088370F"/>
    <w:rsid w:val="00884383"/>
    <w:rsid w:val="00885C77"/>
    <w:rsid w:val="00887637"/>
    <w:rsid w:val="00887801"/>
    <w:rsid w:val="00890426"/>
    <w:rsid w:val="00890671"/>
    <w:rsid w:val="00890814"/>
    <w:rsid w:val="008911E3"/>
    <w:rsid w:val="008913B7"/>
    <w:rsid w:val="008916EC"/>
    <w:rsid w:val="00891B28"/>
    <w:rsid w:val="0089276C"/>
    <w:rsid w:val="008936FE"/>
    <w:rsid w:val="00893790"/>
    <w:rsid w:val="0089385F"/>
    <w:rsid w:val="00893CAB"/>
    <w:rsid w:val="00893E16"/>
    <w:rsid w:val="00893EC7"/>
    <w:rsid w:val="00893FCD"/>
    <w:rsid w:val="00894397"/>
    <w:rsid w:val="008947A4"/>
    <w:rsid w:val="008948DD"/>
    <w:rsid w:val="00894DB2"/>
    <w:rsid w:val="00895172"/>
    <w:rsid w:val="0089550E"/>
    <w:rsid w:val="00895660"/>
    <w:rsid w:val="00895D35"/>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093F"/>
    <w:rsid w:val="008B135D"/>
    <w:rsid w:val="008B20C2"/>
    <w:rsid w:val="008B2800"/>
    <w:rsid w:val="008B2B89"/>
    <w:rsid w:val="008B2D9D"/>
    <w:rsid w:val="008B2E9D"/>
    <w:rsid w:val="008B2ED8"/>
    <w:rsid w:val="008B4056"/>
    <w:rsid w:val="008B4954"/>
    <w:rsid w:val="008B5030"/>
    <w:rsid w:val="008B57E6"/>
    <w:rsid w:val="008B5C86"/>
    <w:rsid w:val="008B5D4A"/>
    <w:rsid w:val="008B668D"/>
    <w:rsid w:val="008B6812"/>
    <w:rsid w:val="008B6CBA"/>
    <w:rsid w:val="008B78D8"/>
    <w:rsid w:val="008C0387"/>
    <w:rsid w:val="008C03EB"/>
    <w:rsid w:val="008C047A"/>
    <w:rsid w:val="008C0902"/>
    <w:rsid w:val="008C0A69"/>
    <w:rsid w:val="008C0D8C"/>
    <w:rsid w:val="008C0F07"/>
    <w:rsid w:val="008C1A0D"/>
    <w:rsid w:val="008C1DA5"/>
    <w:rsid w:val="008C1DAF"/>
    <w:rsid w:val="008C24DB"/>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156"/>
    <w:rsid w:val="008E3966"/>
    <w:rsid w:val="008E4036"/>
    <w:rsid w:val="008E4421"/>
    <w:rsid w:val="008E454B"/>
    <w:rsid w:val="008E515B"/>
    <w:rsid w:val="008E5BC2"/>
    <w:rsid w:val="008E652E"/>
    <w:rsid w:val="008E6833"/>
    <w:rsid w:val="008E6C0F"/>
    <w:rsid w:val="008E6F1E"/>
    <w:rsid w:val="008E6F5B"/>
    <w:rsid w:val="008E70B3"/>
    <w:rsid w:val="008E7114"/>
    <w:rsid w:val="008E7C1A"/>
    <w:rsid w:val="008F0D03"/>
    <w:rsid w:val="008F0DD4"/>
    <w:rsid w:val="008F11C5"/>
    <w:rsid w:val="008F1BC1"/>
    <w:rsid w:val="008F2223"/>
    <w:rsid w:val="008F2C3F"/>
    <w:rsid w:val="008F2DEA"/>
    <w:rsid w:val="008F3062"/>
    <w:rsid w:val="008F36A1"/>
    <w:rsid w:val="008F3E5D"/>
    <w:rsid w:val="008F4771"/>
    <w:rsid w:val="008F4A12"/>
    <w:rsid w:val="008F4F81"/>
    <w:rsid w:val="008F5247"/>
    <w:rsid w:val="008F5A11"/>
    <w:rsid w:val="008F65EF"/>
    <w:rsid w:val="008F770F"/>
    <w:rsid w:val="008F7B76"/>
    <w:rsid w:val="00900240"/>
    <w:rsid w:val="009003D9"/>
    <w:rsid w:val="00900B43"/>
    <w:rsid w:val="00900B88"/>
    <w:rsid w:val="00900ED7"/>
    <w:rsid w:val="00900F82"/>
    <w:rsid w:val="00900F84"/>
    <w:rsid w:val="009017EE"/>
    <w:rsid w:val="0090182B"/>
    <w:rsid w:val="00901896"/>
    <w:rsid w:val="00901DE8"/>
    <w:rsid w:val="00901E70"/>
    <w:rsid w:val="0090223D"/>
    <w:rsid w:val="0090240F"/>
    <w:rsid w:val="0090269E"/>
    <w:rsid w:val="0090271F"/>
    <w:rsid w:val="00902E23"/>
    <w:rsid w:val="00902F99"/>
    <w:rsid w:val="009030FA"/>
    <w:rsid w:val="0090349C"/>
    <w:rsid w:val="00903627"/>
    <w:rsid w:val="009042E9"/>
    <w:rsid w:val="00904669"/>
    <w:rsid w:val="009047CF"/>
    <w:rsid w:val="00904AC2"/>
    <w:rsid w:val="00904C0C"/>
    <w:rsid w:val="009051B2"/>
    <w:rsid w:val="0090584C"/>
    <w:rsid w:val="009059C4"/>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784"/>
    <w:rsid w:val="009219EC"/>
    <w:rsid w:val="00921D26"/>
    <w:rsid w:val="00921EE4"/>
    <w:rsid w:val="00922375"/>
    <w:rsid w:val="00922721"/>
    <w:rsid w:val="00922DF6"/>
    <w:rsid w:val="00923056"/>
    <w:rsid w:val="009234B5"/>
    <w:rsid w:val="00923570"/>
    <w:rsid w:val="00923BE1"/>
    <w:rsid w:val="00923CBE"/>
    <w:rsid w:val="00923CC4"/>
    <w:rsid w:val="00924435"/>
    <w:rsid w:val="009245E9"/>
    <w:rsid w:val="00924B0D"/>
    <w:rsid w:val="00924C09"/>
    <w:rsid w:val="00925159"/>
    <w:rsid w:val="00925221"/>
    <w:rsid w:val="00926033"/>
    <w:rsid w:val="00926569"/>
    <w:rsid w:val="009268E6"/>
    <w:rsid w:val="009269CE"/>
    <w:rsid w:val="00926C63"/>
    <w:rsid w:val="009273D3"/>
    <w:rsid w:val="009276D9"/>
    <w:rsid w:val="009277CC"/>
    <w:rsid w:val="009278F1"/>
    <w:rsid w:val="00927964"/>
    <w:rsid w:val="00927C94"/>
    <w:rsid w:val="00927EB8"/>
    <w:rsid w:val="00930221"/>
    <w:rsid w:val="00930279"/>
    <w:rsid w:val="00930A09"/>
    <w:rsid w:val="00930C64"/>
    <w:rsid w:val="009315ED"/>
    <w:rsid w:val="009316FD"/>
    <w:rsid w:val="00931814"/>
    <w:rsid w:val="00931826"/>
    <w:rsid w:val="00931E8A"/>
    <w:rsid w:val="0093227C"/>
    <w:rsid w:val="0093228A"/>
    <w:rsid w:val="00932329"/>
    <w:rsid w:val="00933764"/>
    <w:rsid w:val="00934210"/>
    <w:rsid w:val="00934232"/>
    <w:rsid w:val="0093432F"/>
    <w:rsid w:val="009347AB"/>
    <w:rsid w:val="00934C48"/>
    <w:rsid w:val="00934F2C"/>
    <w:rsid w:val="009351A2"/>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B41"/>
    <w:rsid w:val="00946C0C"/>
    <w:rsid w:val="00947961"/>
    <w:rsid w:val="00947AA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ED7"/>
    <w:rsid w:val="00955F45"/>
    <w:rsid w:val="009561BE"/>
    <w:rsid w:val="00956449"/>
    <w:rsid w:val="009567F3"/>
    <w:rsid w:val="00956C58"/>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BFA"/>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A2D"/>
    <w:rsid w:val="00974BE5"/>
    <w:rsid w:val="0097507C"/>
    <w:rsid w:val="00975115"/>
    <w:rsid w:val="00975658"/>
    <w:rsid w:val="00975DB1"/>
    <w:rsid w:val="00975E77"/>
    <w:rsid w:val="009769A4"/>
    <w:rsid w:val="00976AEE"/>
    <w:rsid w:val="009772E9"/>
    <w:rsid w:val="00977850"/>
    <w:rsid w:val="00977C31"/>
    <w:rsid w:val="00977D61"/>
    <w:rsid w:val="00980007"/>
    <w:rsid w:val="00980501"/>
    <w:rsid w:val="009806C7"/>
    <w:rsid w:val="00980AE1"/>
    <w:rsid w:val="00980D79"/>
    <w:rsid w:val="00981962"/>
    <w:rsid w:val="00981C2A"/>
    <w:rsid w:val="00982366"/>
    <w:rsid w:val="00982483"/>
    <w:rsid w:val="00982690"/>
    <w:rsid w:val="009829E8"/>
    <w:rsid w:val="00982BA4"/>
    <w:rsid w:val="00982C2D"/>
    <w:rsid w:val="00983320"/>
    <w:rsid w:val="009838B4"/>
    <w:rsid w:val="00983F58"/>
    <w:rsid w:val="009849FC"/>
    <w:rsid w:val="00984EA2"/>
    <w:rsid w:val="00984ECB"/>
    <w:rsid w:val="00985480"/>
    <w:rsid w:val="00986076"/>
    <w:rsid w:val="009862AE"/>
    <w:rsid w:val="00987475"/>
    <w:rsid w:val="00987DCE"/>
    <w:rsid w:val="00990196"/>
    <w:rsid w:val="00990ABB"/>
    <w:rsid w:val="00990B4D"/>
    <w:rsid w:val="00991505"/>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0B1"/>
    <w:rsid w:val="0099620F"/>
    <w:rsid w:val="00996936"/>
    <w:rsid w:val="00996E6F"/>
    <w:rsid w:val="00997B26"/>
    <w:rsid w:val="00997EFD"/>
    <w:rsid w:val="009A011E"/>
    <w:rsid w:val="009A01D5"/>
    <w:rsid w:val="009A0623"/>
    <w:rsid w:val="009A0AE9"/>
    <w:rsid w:val="009A189C"/>
    <w:rsid w:val="009A18CB"/>
    <w:rsid w:val="009A199D"/>
    <w:rsid w:val="009A2DD1"/>
    <w:rsid w:val="009A3261"/>
    <w:rsid w:val="009A3C29"/>
    <w:rsid w:val="009A407A"/>
    <w:rsid w:val="009A41D4"/>
    <w:rsid w:val="009A461B"/>
    <w:rsid w:val="009A4652"/>
    <w:rsid w:val="009A4891"/>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2B15"/>
    <w:rsid w:val="009B310B"/>
    <w:rsid w:val="009B3442"/>
    <w:rsid w:val="009B3F1B"/>
    <w:rsid w:val="009B3F56"/>
    <w:rsid w:val="009B3F8E"/>
    <w:rsid w:val="009B45F3"/>
    <w:rsid w:val="009B48D7"/>
    <w:rsid w:val="009B4BD1"/>
    <w:rsid w:val="009B4BDC"/>
    <w:rsid w:val="009B4D3E"/>
    <w:rsid w:val="009B4D6A"/>
    <w:rsid w:val="009B53D0"/>
    <w:rsid w:val="009B5B28"/>
    <w:rsid w:val="009B610D"/>
    <w:rsid w:val="009B6740"/>
    <w:rsid w:val="009B6A79"/>
    <w:rsid w:val="009B6CF0"/>
    <w:rsid w:val="009B71EC"/>
    <w:rsid w:val="009B747B"/>
    <w:rsid w:val="009B76E4"/>
    <w:rsid w:val="009B7888"/>
    <w:rsid w:val="009B7A8A"/>
    <w:rsid w:val="009B7C9B"/>
    <w:rsid w:val="009C0240"/>
    <w:rsid w:val="009C02AC"/>
    <w:rsid w:val="009C09F0"/>
    <w:rsid w:val="009C0E19"/>
    <w:rsid w:val="009C14A1"/>
    <w:rsid w:val="009C15F5"/>
    <w:rsid w:val="009C1650"/>
    <w:rsid w:val="009C1791"/>
    <w:rsid w:val="009C1827"/>
    <w:rsid w:val="009C1EA6"/>
    <w:rsid w:val="009C21E7"/>
    <w:rsid w:val="009C2621"/>
    <w:rsid w:val="009C2799"/>
    <w:rsid w:val="009C297E"/>
    <w:rsid w:val="009C3387"/>
    <w:rsid w:val="009C3652"/>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1A6"/>
    <w:rsid w:val="009D0C11"/>
    <w:rsid w:val="009D0D6C"/>
    <w:rsid w:val="009D12B9"/>
    <w:rsid w:val="009D13FF"/>
    <w:rsid w:val="009D152A"/>
    <w:rsid w:val="009D16D0"/>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7E3"/>
    <w:rsid w:val="009E3EDD"/>
    <w:rsid w:val="009E3EF9"/>
    <w:rsid w:val="009E4003"/>
    <w:rsid w:val="009E4450"/>
    <w:rsid w:val="009E47E5"/>
    <w:rsid w:val="009E5088"/>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B72"/>
    <w:rsid w:val="009F4F00"/>
    <w:rsid w:val="009F5194"/>
    <w:rsid w:val="009F51E6"/>
    <w:rsid w:val="009F5272"/>
    <w:rsid w:val="009F5767"/>
    <w:rsid w:val="009F5822"/>
    <w:rsid w:val="009F5D92"/>
    <w:rsid w:val="009F6364"/>
    <w:rsid w:val="009F68B4"/>
    <w:rsid w:val="009F6FD2"/>
    <w:rsid w:val="009F71DE"/>
    <w:rsid w:val="009F7216"/>
    <w:rsid w:val="009F7D46"/>
    <w:rsid w:val="009F7D76"/>
    <w:rsid w:val="009F7E99"/>
    <w:rsid w:val="00A0050A"/>
    <w:rsid w:val="00A01449"/>
    <w:rsid w:val="00A01970"/>
    <w:rsid w:val="00A01AC1"/>
    <w:rsid w:val="00A01E90"/>
    <w:rsid w:val="00A023B6"/>
    <w:rsid w:val="00A0244D"/>
    <w:rsid w:val="00A0248C"/>
    <w:rsid w:val="00A02512"/>
    <w:rsid w:val="00A028FD"/>
    <w:rsid w:val="00A0306A"/>
    <w:rsid w:val="00A03DAC"/>
    <w:rsid w:val="00A04130"/>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1FA6"/>
    <w:rsid w:val="00A22159"/>
    <w:rsid w:val="00A222D9"/>
    <w:rsid w:val="00A22EAF"/>
    <w:rsid w:val="00A22FDD"/>
    <w:rsid w:val="00A2306B"/>
    <w:rsid w:val="00A2311F"/>
    <w:rsid w:val="00A2322F"/>
    <w:rsid w:val="00A23789"/>
    <w:rsid w:val="00A239D1"/>
    <w:rsid w:val="00A23D7E"/>
    <w:rsid w:val="00A23E5E"/>
    <w:rsid w:val="00A23FCB"/>
    <w:rsid w:val="00A243D9"/>
    <w:rsid w:val="00A2442C"/>
    <w:rsid w:val="00A2458D"/>
    <w:rsid w:val="00A24968"/>
    <w:rsid w:val="00A2560E"/>
    <w:rsid w:val="00A256FE"/>
    <w:rsid w:val="00A2586A"/>
    <w:rsid w:val="00A25B46"/>
    <w:rsid w:val="00A26C0D"/>
    <w:rsid w:val="00A27028"/>
    <w:rsid w:val="00A278CD"/>
    <w:rsid w:val="00A27D3C"/>
    <w:rsid w:val="00A27D43"/>
    <w:rsid w:val="00A27E28"/>
    <w:rsid w:val="00A27E96"/>
    <w:rsid w:val="00A304EC"/>
    <w:rsid w:val="00A3063E"/>
    <w:rsid w:val="00A309F6"/>
    <w:rsid w:val="00A32082"/>
    <w:rsid w:val="00A322E9"/>
    <w:rsid w:val="00A3230B"/>
    <w:rsid w:val="00A3277A"/>
    <w:rsid w:val="00A32FA3"/>
    <w:rsid w:val="00A334B6"/>
    <w:rsid w:val="00A3351E"/>
    <w:rsid w:val="00A33E59"/>
    <w:rsid w:val="00A34147"/>
    <w:rsid w:val="00A34354"/>
    <w:rsid w:val="00A34F98"/>
    <w:rsid w:val="00A362A9"/>
    <w:rsid w:val="00A3663A"/>
    <w:rsid w:val="00A367BA"/>
    <w:rsid w:val="00A37003"/>
    <w:rsid w:val="00A37103"/>
    <w:rsid w:val="00A3761A"/>
    <w:rsid w:val="00A376E5"/>
    <w:rsid w:val="00A4071C"/>
    <w:rsid w:val="00A41267"/>
    <w:rsid w:val="00A41620"/>
    <w:rsid w:val="00A41A61"/>
    <w:rsid w:val="00A41ABA"/>
    <w:rsid w:val="00A41BDE"/>
    <w:rsid w:val="00A41C92"/>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239"/>
    <w:rsid w:val="00A47364"/>
    <w:rsid w:val="00A4793A"/>
    <w:rsid w:val="00A47E69"/>
    <w:rsid w:val="00A500F1"/>
    <w:rsid w:val="00A500F3"/>
    <w:rsid w:val="00A5038F"/>
    <w:rsid w:val="00A50393"/>
    <w:rsid w:val="00A50809"/>
    <w:rsid w:val="00A50ABE"/>
    <w:rsid w:val="00A50BBF"/>
    <w:rsid w:val="00A50C54"/>
    <w:rsid w:val="00A50E75"/>
    <w:rsid w:val="00A518B3"/>
    <w:rsid w:val="00A51B29"/>
    <w:rsid w:val="00A524DA"/>
    <w:rsid w:val="00A527D4"/>
    <w:rsid w:val="00A5293C"/>
    <w:rsid w:val="00A52AE0"/>
    <w:rsid w:val="00A52F38"/>
    <w:rsid w:val="00A53464"/>
    <w:rsid w:val="00A53724"/>
    <w:rsid w:val="00A53996"/>
    <w:rsid w:val="00A5424E"/>
    <w:rsid w:val="00A54567"/>
    <w:rsid w:val="00A54938"/>
    <w:rsid w:val="00A54AA3"/>
    <w:rsid w:val="00A54B26"/>
    <w:rsid w:val="00A54E16"/>
    <w:rsid w:val="00A55080"/>
    <w:rsid w:val="00A556AA"/>
    <w:rsid w:val="00A55849"/>
    <w:rsid w:val="00A55916"/>
    <w:rsid w:val="00A5623C"/>
    <w:rsid w:val="00A568F0"/>
    <w:rsid w:val="00A569FF"/>
    <w:rsid w:val="00A57128"/>
    <w:rsid w:val="00A57CE8"/>
    <w:rsid w:val="00A57D1B"/>
    <w:rsid w:val="00A57DC1"/>
    <w:rsid w:val="00A61252"/>
    <w:rsid w:val="00A617A2"/>
    <w:rsid w:val="00A61B30"/>
    <w:rsid w:val="00A61BCA"/>
    <w:rsid w:val="00A6219C"/>
    <w:rsid w:val="00A6221F"/>
    <w:rsid w:val="00A624D7"/>
    <w:rsid w:val="00A62812"/>
    <w:rsid w:val="00A62A55"/>
    <w:rsid w:val="00A62A79"/>
    <w:rsid w:val="00A62B37"/>
    <w:rsid w:val="00A63028"/>
    <w:rsid w:val="00A630EB"/>
    <w:rsid w:val="00A6318C"/>
    <w:rsid w:val="00A635B4"/>
    <w:rsid w:val="00A63985"/>
    <w:rsid w:val="00A63B3A"/>
    <w:rsid w:val="00A63C90"/>
    <w:rsid w:val="00A642A8"/>
    <w:rsid w:val="00A647F3"/>
    <w:rsid w:val="00A64A41"/>
    <w:rsid w:val="00A64CEE"/>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B5B"/>
    <w:rsid w:val="00A75F19"/>
    <w:rsid w:val="00A76092"/>
    <w:rsid w:val="00A76D3B"/>
    <w:rsid w:val="00A76FAB"/>
    <w:rsid w:val="00A7717B"/>
    <w:rsid w:val="00A775A5"/>
    <w:rsid w:val="00A77A70"/>
    <w:rsid w:val="00A77B5F"/>
    <w:rsid w:val="00A77C70"/>
    <w:rsid w:val="00A810CC"/>
    <w:rsid w:val="00A813E1"/>
    <w:rsid w:val="00A821AE"/>
    <w:rsid w:val="00A82346"/>
    <w:rsid w:val="00A82436"/>
    <w:rsid w:val="00A825B1"/>
    <w:rsid w:val="00A82DA4"/>
    <w:rsid w:val="00A83A67"/>
    <w:rsid w:val="00A83B70"/>
    <w:rsid w:val="00A83CBE"/>
    <w:rsid w:val="00A83EC4"/>
    <w:rsid w:val="00A84007"/>
    <w:rsid w:val="00A840B5"/>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1791"/>
    <w:rsid w:val="00A91E8C"/>
    <w:rsid w:val="00A9289F"/>
    <w:rsid w:val="00A93874"/>
    <w:rsid w:val="00A938BB"/>
    <w:rsid w:val="00A958B6"/>
    <w:rsid w:val="00A95B60"/>
    <w:rsid w:val="00A95E00"/>
    <w:rsid w:val="00A9648F"/>
    <w:rsid w:val="00A96563"/>
    <w:rsid w:val="00A969C0"/>
    <w:rsid w:val="00A969D3"/>
    <w:rsid w:val="00A96B5F"/>
    <w:rsid w:val="00A96E77"/>
    <w:rsid w:val="00A97094"/>
    <w:rsid w:val="00A97594"/>
    <w:rsid w:val="00A9780A"/>
    <w:rsid w:val="00AA007D"/>
    <w:rsid w:val="00AA049C"/>
    <w:rsid w:val="00AA0552"/>
    <w:rsid w:val="00AA0882"/>
    <w:rsid w:val="00AA0F46"/>
    <w:rsid w:val="00AA12D3"/>
    <w:rsid w:val="00AA1518"/>
    <w:rsid w:val="00AA179C"/>
    <w:rsid w:val="00AA20AF"/>
    <w:rsid w:val="00AA2159"/>
    <w:rsid w:val="00AA28AB"/>
    <w:rsid w:val="00AA2985"/>
    <w:rsid w:val="00AA3C01"/>
    <w:rsid w:val="00AA3D3C"/>
    <w:rsid w:val="00AA40CE"/>
    <w:rsid w:val="00AA485D"/>
    <w:rsid w:val="00AA4C25"/>
    <w:rsid w:val="00AA4E8E"/>
    <w:rsid w:val="00AA4F33"/>
    <w:rsid w:val="00AA50B4"/>
    <w:rsid w:val="00AA5130"/>
    <w:rsid w:val="00AA522A"/>
    <w:rsid w:val="00AA57BB"/>
    <w:rsid w:val="00AA5C77"/>
    <w:rsid w:val="00AA6164"/>
    <w:rsid w:val="00AA6A0E"/>
    <w:rsid w:val="00AA6D6C"/>
    <w:rsid w:val="00AA7AE5"/>
    <w:rsid w:val="00AA7AE7"/>
    <w:rsid w:val="00AA7F1D"/>
    <w:rsid w:val="00AB021A"/>
    <w:rsid w:val="00AB09DC"/>
    <w:rsid w:val="00AB0EBE"/>
    <w:rsid w:val="00AB0FD6"/>
    <w:rsid w:val="00AB12A4"/>
    <w:rsid w:val="00AB1ED7"/>
    <w:rsid w:val="00AB1EF9"/>
    <w:rsid w:val="00AB25F7"/>
    <w:rsid w:val="00AB29A7"/>
    <w:rsid w:val="00AB2B20"/>
    <w:rsid w:val="00AB2BD3"/>
    <w:rsid w:val="00AB303E"/>
    <w:rsid w:val="00AB335D"/>
    <w:rsid w:val="00AB35DD"/>
    <w:rsid w:val="00AB3A75"/>
    <w:rsid w:val="00AB3AF8"/>
    <w:rsid w:val="00AB3D32"/>
    <w:rsid w:val="00AB3E57"/>
    <w:rsid w:val="00AB3E67"/>
    <w:rsid w:val="00AB4436"/>
    <w:rsid w:val="00AB4850"/>
    <w:rsid w:val="00AB4CE7"/>
    <w:rsid w:val="00AB594A"/>
    <w:rsid w:val="00AB599E"/>
    <w:rsid w:val="00AB5D73"/>
    <w:rsid w:val="00AB5E13"/>
    <w:rsid w:val="00AB6D43"/>
    <w:rsid w:val="00AB6FB2"/>
    <w:rsid w:val="00AB70BE"/>
    <w:rsid w:val="00AB7AA0"/>
    <w:rsid w:val="00AB7FBA"/>
    <w:rsid w:val="00AC05E5"/>
    <w:rsid w:val="00AC06B7"/>
    <w:rsid w:val="00AC0770"/>
    <w:rsid w:val="00AC0E39"/>
    <w:rsid w:val="00AC14FA"/>
    <w:rsid w:val="00AC1BAC"/>
    <w:rsid w:val="00AC1C5B"/>
    <w:rsid w:val="00AC22CD"/>
    <w:rsid w:val="00AC301B"/>
    <w:rsid w:val="00AC32C0"/>
    <w:rsid w:val="00AC34B0"/>
    <w:rsid w:val="00AC38DB"/>
    <w:rsid w:val="00AC411A"/>
    <w:rsid w:val="00AC44BA"/>
    <w:rsid w:val="00AC48B1"/>
    <w:rsid w:val="00AC4C50"/>
    <w:rsid w:val="00AC4CB6"/>
    <w:rsid w:val="00AC6DB4"/>
    <w:rsid w:val="00AC79E9"/>
    <w:rsid w:val="00AC7AC5"/>
    <w:rsid w:val="00AD0B29"/>
    <w:rsid w:val="00AD213E"/>
    <w:rsid w:val="00AD304D"/>
    <w:rsid w:val="00AD36F1"/>
    <w:rsid w:val="00AD378E"/>
    <w:rsid w:val="00AD382F"/>
    <w:rsid w:val="00AD4DCD"/>
    <w:rsid w:val="00AD4E5B"/>
    <w:rsid w:val="00AD529E"/>
    <w:rsid w:val="00AD5452"/>
    <w:rsid w:val="00AD54CE"/>
    <w:rsid w:val="00AD5AD4"/>
    <w:rsid w:val="00AD5F83"/>
    <w:rsid w:val="00AD60B2"/>
    <w:rsid w:val="00AD6272"/>
    <w:rsid w:val="00AD6645"/>
    <w:rsid w:val="00AD6E26"/>
    <w:rsid w:val="00AD73C5"/>
    <w:rsid w:val="00AE07F4"/>
    <w:rsid w:val="00AE0A28"/>
    <w:rsid w:val="00AE0A2C"/>
    <w:rsid w:val="00AE0AF2"/>
    <w:rsid w:val="00AE0B12"/>
    <w:rsid w:val="00AE0B27"/>
    <w:rsid w:val="00AE11FC"/>
    <w:rsid w:val="00AE14F4"/>
    <w:rsid w:val="00AE16D1"/>
    <w:rsid w:val="00AE2738"/>
    <w:rsid w:val="00AE2A13"/>
    <w:rsid w:val="00AE2CF2"/>
    <w:rsid w:val="00AE2E06"/>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F85"/>
    <w:rsid w:val="00AF63AF"/>
    <w:rsid w:val="00AF6944"/>
    <w:rsid w:val="00AF6F70"/>
    <w:rsid w:val="00AF6FCF"/>
    <w:rsid w:val="00AF71B3"/>
    <w:rsid w:val="00AF7229"/>
    <w:rsid w:val="00AF7702"/>
    <w:rsid w:val="00AF7C28"/>
    <w:rsid w:val="00B0049E"/>
    <w:rsid w:val="00B00754"/>
    <w:rsid w:val="00B00B7C"/>
    <w:rsid w:val="00B017D2"/>
    <w:rsid w:val="00B01CD4"/>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13C"/>
    <w:rsid w:val="00B0638A"/>
    <w:rsid w:val="00B06656"/>
    <w:rsid w:val="00B06713"/>
    <w:rsid w:val="00B069E4"/>
    <w:rsid w:val="00B07642"/>
    <w:rsid w:val="00B10625"/>
    <w:rsid w:val="00B10A4E"/>
    <w:rsid w:val="00B10F92"/>
    <w:rsid w:val="00B1124D"/>
    <w:rsid w:val="00B11D20"/>
    <w:rsid w:val="00B124BB"/>
    <w:rsid w:val="00B1277A"/>
    <w:rsid w:val="00B130ED"/>
    <w:rsid w:val="00B137E6"/>
    <w:rsid w:val="00B13CEE"/>
    <w:rsid w:val="00B14D54"/>
    <w:rsid w:val="00B14E37"/>
    <w:rsid w:val="00B14E3D"/>
    <w:rsid w:val="00B15449"/>
    <w:rsid w:val="00B15CA9"/>
    <w:rsid w:val="00B15D2A"/>
    <w:rsid w:val="00B1655A"/>
    <w:rsid w:val="00B167F0"/>
    <w:rsid w:val="00B16B78"/>
    <w:rsid w:val="00B170C1"/>
    <w:rsid w:val="00B171FE"/>
    <w:rsid w:val="00B1742E"/>
    <w:rsid w:val="00B17453"/>
    <w:rsid w:val="00B20EF1"/>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116"/>
    <w:rsid w:val="00B33815"/>
    <w:rsid w:val="00B33D62"/>
    <w:rsid w:val="00B33DEA"/>
    <w:rsid w:val="00B343AF"/>
    <w:rsid w:val="00B35479"/>
    <w:rsid w:val="00B35BC0"/>
    <w:rsid w:val="00B36260"/>
    <w:rsid w:val="00B36754"/>
    <w:rsid w:val="00B3676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078"/>
    <w:rsid w:val="00B6016D"/>
    <w:rsid w:val="00B60781"/>
    <w:rsid w:val="00B607AD"/>
    <w:rsid w:val="00B608A4"/>
    <w:rsid w:val="00B6098C"/>
    <w:rsid w:val="00B61397"/>
    <w:rsid w:val="00B615D9"/>
    <w:rsid w:val="00B61728"/>
    <w:rsid w:val="00B61B9C"/>
    <w:rsid w:val="00B622BF"/>
    <w:rsid w:val="00B63051"/>
    <w:rsid w:val="00B63571"/>
    <w:rsid w:val="00B635F0"/>
    <w:rsid w:val="00B6406A"/>
    <w:rsid w:val="00B6517A"/>
    <w:rsid w:val="00B65228"/>
    <w:rsid w:val="00B65A49"/>
    <w:rsid w:val="00B65AF4"/>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E30"/>
    <w:rsid w:val="00B71F6B"/>
    <w:rsid w:val="00B7245F"/>
    <w:rsid w:val="00B72F71"/>
    <w:rsid w:val="00B72F79"/>
    <w:rsid w:val="00B736C4"/>
    <w:rsid w:val="00B73F49"/>
    <w:rsid w:val="00B749FC"/>
    <w:rsid w:val="00B74A60"/>
    <w:rsid w:val="00B750A4"/>
    <w:rsid w:val="00B75103"/>
    <w:rsid w:val="00B7544A"/>
    <w:rsid w:val="00B754CA"/>
    <w:rsid w:val="00B75A68"/>
    <w:rsid w:val="00B75DF1"/>
    <w:rsid w:val="00B76126"/>
    <w:rsid w:val="00B76210"/>
    <w:rsid w:val="00B76414"/>
    <w:rsid w:val="00B7667A"/>
    <w:rsid w:val="00B76787"/>
    <w:rsid w:val="00B77309"/>
    <w:rsid w:val="00B77D7F"/>
    <w:rsid w:val="00B77F03"/>
    <w:rsid w:val="00B80009"/>
    <w:rsid w:val="00B800A6"/>
    <w:rsid w:val="00B80297"/>
    <w:rsid w:val="00B803E0"/>
    <w:rsid w:val="00B80D01"/>
    <w:rsid w:val="00B81FB0"/>
    <w:rsid w:val="00B824D7"/>
    <w:rsid w:val="00B82A2C"/>
    <w:rsid w:val="00B82F34"/>
    <w:rsid w:val="00B82FC4"/>
    <w:rsid w:val="00B83600"/>
    <w:rsid w:val="00B83BB2"/>
    <w:rsid w:val="00B8414C"/>
    <w:rsid w:val="00B84ABC"/>
    <w:rsid w:val="00B84B73"/>
    <w:rsid w:val="00B850F6"/>
    <w:rsid w:val="00B853F1"/>
    <w:rsid w:val="00B856B9"/>
    <w:rsid w:val="00B85B50"/>
    <w:rsid w:val="00B85D9B"/>
    <w:rsid w:val="00B86243"/>
    <w:rsid w:val="00B86244"/>
    <w:rsid w:val="00B864A3"/>
    <w:rsid w:val="00B86514"/>
    <w:rsid w:val="00B86A21"/>
    <w:rsid w:val="00B86B20"/>
    <w:rsid w:val="00B871F2"/>
    <w:rsid w:val="00B87C49"/>
    <w:rsid w:val="00B9028E"/>
    <w:rsid w:val="00B90517"/>
    <w:rsid w:val="00B90708"/>
    <w:rsid w:val="00B90930"/>
    <w:rsid w:val="00B90E19"/>
    <w:rsid w:val="00B915DA"/>
    <w:rsid w:val="00B91827"/>
    <w:rsid w:val="00B91CA9"/>
    <w:rsid w:val="00B91D30"/>
    <w:rsid w:val="00B924F7"/>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380"/>
    <w:rsid w:val="00BA365E"/>
    <w:rsid w:val="00BA370E"/>
    <w:rsid w:val="00BA48A6"/>
    <w:rsid w:val="00BA576F"/>
    <w:rsid w:val="00BA578E"/>
    <w:rsid w:val="00BA646C"/>
    <w:rsid w:val="00BA6F58"/>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AB4"/>
    <w:rsid w:val="00BB3E45"/>
    <w:rsid w:val="00BB3F90"/>
    <w:rsid w:val="00BB4D21"/>
    <w:rsid w:val="00BB518D"/>
    <w:rsid w:val="00BB5522"/>
    <w:rsid w:val="00BB5CDA"/>
    <w:rsid w:val="00BB648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CD8"/>
    <w:rsid w:val="00BC3EDF"/>
    <w:rsid w:val="00BC41F2"/>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5E6C"/>
    <w:rsid w:val="00BD612B"/>
    <w:rsid w:val="00BD678C"/>
    <w:rsid w:val="00BD6E76"/>
    <w:rsid w:val="00BD708B"/>
    <w:rsid w:val="00BD724A"/>
    <w:rsid w:val="00BD756F"/>
    <w:rsid w:val="00BD75B5"/>
    <w:rsid w:val="00BD761F"/>
    <w:rsid w:val="00BE0092"/>
    <w:rsid w:val="00BE01D1"/>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12"/>
    <w:rsid w:val="00BE4094"/>
    <w:rsid w:val="00BE42F1"/>
    <w:rsid w:val="00BE44E1"/>
    <w:rsid w:val="00BE4587"/>
    <w:rsid w:val="00BE4700"/>
    <w:rsid w:val="00BE6361"/>
    <w:rsid w:val="00BE639C"/>
    <w:rsid w:val="00BE6907"/>
    <w:rsid w:val="00BE6B42"/>
    <w:rsid w:val="00BE72F4"/>
    <w:rsid w:val="00BE731D"/>
    <w:rsid w:val="00BE7408"/>
    <w:rsid w:val="00BE7B33"/>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1149"/>
    <w:rsid w:val="00C0130C"/>
    <w:rsid w:val="00C0162C"/>
    <w:rsid w:val="00C020ED"/>
    <w:rsid w:val="00C02385"/>
    <w:rsid w:val="00C023C1"/>
    <w:rsid w:val="00C03024"/>
    <w:rsid w:val="00C031AC"/>
    <w:rsid w:val="00C03D5F"/>
    <w:rsid w:val="00C040FE"/>
    <w:rsid w:val="00C0418A"/>
    <w:rsid w:val="00C0445C"/>
    <w:rsid w:val="00C049B6"/>
    <w:rsid w:val="00C04F45"/>
    <w:rsid w:val="00C04F81"/>
    <w:rsid w:val="00C05D77"/>
    <w:rsid w:val="00C06257"/>
    <w:rsid w:val="00C06796"/>
    <w:rsid w:val="00C067B4"/>
    <w:rsid w:val="00C06A86"/>
    <w:rsid w:val="00C071F7"/>
    <w:rsid w:val="00C072E8"/>
    <w:rsid w:val="00C0787B"/>
    <w:rsid w:val="00C07CD1"/>
    <w:rsid w:val="00C10188"/>
    <w:rsid w:val="00C10ABD"/>
    <w:rsid w:val="00C10AF0"/>
    <w:rsid w:val="00C10E71"/>
    <w:rsid w:val="00C1135D"/>
    <w:rsid w:val="00C1268B"/>
    <w:rsid w:val="00C12730"/>
    <w:rsid w:val="00C12D91"/>
    <w:rsid w:val="00C137E0"/>
    <w:rsid w:val="00C143A3"/>
    <w:rsid w:val="00C143B3"/>
    <w:rsid w:val="00C147F2"/>
    <w:rsid w:val="00C14B21"/>
    <w:rsid w:val="00C14CEC"/>
    <w:rsid w:val="00C1516E"/>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29D"/>
    <w:rsid w:val="00C22DA6"/>
    <w:rsid w:val="00C23301"/>
    <w:rsid w:val="00C23680"/>
    <w:rsid w:val="00C247D2"/>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34"/>
    <w:rsid w:val="00C346DD"/>
    <w:rsid w:val="00C35282"/>
    <w:rsid w:val="00C35FD7"/>
    <w:rsid w:val="00C362F9"/>
    <w:rsid w:val="00C36A51"/>
    <w:rsid w:val="00C36D07"/>
    <w:rsid w:val="00C36FE5"/>
    <w:rsid w:val="00C37589"/>
    <w:rsid w:val="00C37B0B"/>
    <w:rsid w:val="00C40406"/>
    <w:rsid w:val="00C40453"/>
    <w:rsid w:val="00C40478"/>
    <w:rsid w:val="00C405AD"/>
    <w:rsid w:val="00C40A4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A7"/>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57F63"/>
    <w:rsid w:val="00C60642"/>
    <w:rsid w:val="00C609CD"/>
    <w:rsid w:val="00C60ED6"/>
    <w:rsid w:val="00C615C4"/>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BBC"/>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763"/>
    <w:rsid w:val="00C73C35"/>
    <w:rsid w:val="00C74296"/>
    <w:rsid w:val="00C74794"/>
    <w:rsid w:val="00C75189"/>
    <w:rsid w:val="00C75769"/>
    <w:rsid w:val="00C759A4"/>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6E3"/>
    <w:rsid w:val="00C82CE0"/>
    <w:rsid w:val="00C82DD7"/>
    <w:rsid w:val="00C830C8"/>
    <w:rsid w:val="00C83185"/>
    <w:rsid w:val="00C83188"/>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5B7"/>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088"/>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597"/>
    <w:rsid w:val="00CB06C3"/>
    <w:rsid w:val="00CB0A0A"/>
    <w:rsid w:val="00CB0B87"/>
    <w:rsid w:val="00CB0CEA"/>
    <w:rsid w:val="00CB0EF9"/>
    <w:rsid w:val="00CB153D"/>
    <w:rsid w:val="00CB1561"/>
    <w:rsid w:val="00CB1562"/>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471"/>
    <w:rsid w:val="00CB7744"/>
    <w:rsid w:val="00CB7A51"/>
    <w:rsid w:val="00CB7D5C"/>
    <w:rsid w:val="00CB7F42"/>
    <w:rsid w:val="00CB7FDD"/>
    <w:rsid w:val="00CC004C"/>
    <w:rsid w:val="00CC0051"/>
    <w:rsid w:val="00CC01DB"/>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75F"/>
    <w:rsid w:val="00CD0E94"/>
    <w:rsid w:val="00CD1105"/>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C9B"/>
    <w:rsid w:val="00CE1F7B"/>
    <w:rsid w:val="00CE21AE"/>
    <w:rsid w:val="00CE28B8"/>
    <w:rsid w:val="00CE32B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05B"/>
    <w:rsid w:val="00CF11E0"/>
    <w:rsid w:val="00CF1A9C"/>
    <w:rsid w:val="00CF1F0A"/>
    <w:rsid w:val="00CF20DC"/>
    <w:rsid w:val="00CF22B9"/>
    <w:rsid w:val="00CF2788"/>
    <w:rsid w:val="00CF28EF"/>
    <w:rsid w:val="00CF2D6D"/>
    <w:rsid w:val="00CF2DF7"/>
    <w:rsid w:val="00CF2F2F"/>
    <w:rsid w:val="00CF3448"/>
    <w:rsid w:val="00CF37EA"/>
    <w:rsid w:val="00CF3C0C"/>
    <w:rsid w:val="00CF49D8"/>
    <w:rsid w:val="00CF5083"/>
    <w:rsid w:val="00CF50F3"/>
    <w:rsid w:val="00CF51EB"/>
    <w:rsid w:val="00CF5308"/>
    <w:rsid w:val="00CF5897"/>
    <w:rsid w:val="00CF5CCD"/>
    <w:rsid w:val="00CF6103"/>
    <w:rsid w:val="00CF61C8"/>
    <w:rsid w:val="00CF6245"/>
    <w:rsid w:val="00CF6348"/>
    <w:rsid w:val="00CF6384"/>
    <w:rsid w:val="00CF67E1"/>
    <w:rsid w:val="00CF721A"/>
    <w:rsid w:val="00CF7516"/>
    <w:rsid w:val="00CF7724"/>
    <w:rsid w:val="00D000F3"/>
    <w:rsid w:val="00D00203"/>
    <w:rsid w:val="00D003F8"/>
    <w:rsid w:val="00D0088D"/>
    <w:rsid w:val="00D00ABB"/>
    <w:rsid w:val="00D012E5"/>
    <w:rsid w:val="00D01BD6"/>
    <w:rsid w:val="00D021B7"/>
    <w:rsid w:val="00D02484"/>
    <w:rsid w:val="00D0260A"/>
    <w:rsid w:val="00D02716"/>
    <w:rsid w:val="00D02B97"/>
    <w:rsid w:val="00D02B9D"/>
    <w:rsid w:val="00D02ED1"/>
    <w:rsid w:val="00D02F0D"/>
    <w:rsid w:val="00D03321"/>
    <w:rsid w:val="00D0368B"/>
    <w:rsid w:val="00D03796"/>
    <w:rsid w:val="00D03EC6"/>
    <w:rsid w:val="00D042A8"/>
    <w:rsid w:val="00D04305"/>
    <w:rsid w:val="00D045EB"/>
    <w:rsid w:val="00D04BA7"/>
    <w:rsid w:val="00D04DD9"/>
    <w:rsid w:val="00D063EE"/>
    <w:rsid w:val="00D0658E"/>
    <w:rsid w:val="00D0665A"/>
    <w:rsid w:val="00D071FB"/>
    <w:rsid w:val="00D0751A"/>
    <w:rsid w:val="00D07730"/>
    <w:rsid w:val="00D07A78"/>
    <w:rsid w:val="00D07F2C"/>
    <w:rsid w:val="00D10663"/>
    <w:rsid w:val="00D11315"/>
    <w:rsid w:val="00D11572"/>
    <w:rsid w:val="00D11671"/>
    <w:rsid w:val="00D11683"/>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7095"/>
    <w:rsid w:val="00D173FB"/>
    <w:rsid w:val="00D17885"/>
    <w:rsid w:val="00D1795C"/>
    <w:rsid w:val="00D17A38"/>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4D62"/>
    <w:rsid w:val="00D25104"/>
    <w:rsid w:val="00D25347"/>
    <w:rsid w:val="00D25421"/>
    <w:rsid w:val="00D25473"/>
    <w:rsid w:val="00D25A50"/>
    <w:rsid w:val="00D25ABA"/>
    <w:rsid w:val="00D261F3"/>
    <w:rsid w:val="00D276A3"/>
    <w:rsid w:val="00D277CB"/>
    <w:rsid w:val="00D27CEE"/>
    <w:rsid w:val="00D30216"/>
    <w:rsid w:val="00D30BD0"/>
    <w:rsid w:val="00D31318"/>
    <w:rsid w:val="00D31582"/>
    <w:rsid w:val="00D3187F"/>
    <w:rsid w:val="00D3256E"/>
    <w:rsid w:val="00D3283B"/>
    <w:rsid w:val="00D333E6"/>
    <w:rsid w:val="00D333FD"/>
    <w:rsid w:val="00D334E4"/>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9CA"/>
    <w:rsid w:val="00D40F8B"/>
    <w:rsid w:val="00D415A2"/>
    <w:rsid w:val="00D41C4E"/>
    <w:rsid w:val="00D42C32"/>
    <w:rsid w:val="00D42EFB"/>
    <w:rsid w:val="00D4309D"/>
    <w:rsid w:val="00D43F84"/>
    <w:rsid w:val="00D43F9C"/>
    <w:rsid w:val="00D44667"/>
    <w:rsid w:val="00D4502A"/>
    <w:rsid w:val="00D4580E"/>
    <w:rsid w:val="00D45902"/>
    <w:rsid w:val="00D4637A"/>
    <w:rsid w:val="00D46812"/>
    <w:rsid w:val="00D46892"/>
    <w:rsid w:val="00D46B7C"/>
    <w:rsid w:val="00D4711E"/>
    <w:rsid w:val="00D4719D"/>
    <w:rsid w:val="00D4728A"/>
    <w:rsid w:val="00D475DC"/>
    <w:rsid w:val="00D4788D"/>
    <w:rsid w:val="00D501E2"/>
    <w:rsid w:val="00D5042C"/>
    <w:rsid w:val="00D50C95"/>
    <w:rsid w:val="00D51487"/>
    <w:rsid w:val="00D51AE0"/>
    <w:rsid w:val="00D51D1A"/>
    <w:rsid w:val="00D52415"/>
    <w:rsid w:val="00D5282B"/>
    <w:rsid w:val="00D5364F"/>
    <w:rsid w:val="00D537C9"/>
    <w:rsid w:val="00D54570"/>
    <w:rsid w:val="00D5486B"/>
    <w:rsid w:val="00D548BF"/>
    <w:rsid w:val="00D54A28"/>
    <w:rsid w:val="00D54AD0"/>
    <w:rsid w:val="00D55E6F"/>
    <w:rsid w:val="00D560E4"/>
    <w:rsid w:val="00D563D7"/>
    <w:rsid w:val="00D56E05"/>
    <w:rsid w:val="00D57213"/>
    <w:rsid w:val="00D57C33"/>
    <w:rsid w:val="00D57DF9"/>
    <w:rsid w:val="00D6080A"/>
    <w:rsid w:val="00D60E0E"/>
    <w:rsid w:val="00D610BA"/>
    <w:rsid w:val="00D611BA"/>
    <w:rsid w:val="00D615A4"/>
    <w:rsid w:val="00D616D2"/>
    <w:rsid w:val="00D619A7"/>
    <w:rsid w:val="00D61EDB"/>
    <w:rsid w:val="00D6275D"/>
    <w:rsid w:val="00D631F7"/>
    <w:rsid w:val="00D643C3"/>
    <w:rsid w:val="00D653C6"/>
    <w:rsid w:val="00D65B34"/>
    <w:rsid w:val="00D65C69"/>
    <w:rsid w:val="00D66916"/>
    <w:rsid w:val="00D66C11"/>
    <w:rsid w:val="00D66C8D"/>
    <w:rsid w:val="00D6710E"/>
    <w:rsid w:val="00D67202"/>
    <w:rsid w:val="00D67A0B"/>
    <w:rsid w:val="00D71350"/>
    <w:rsid w:val="00D71551"/>
    <w:rsid w:val="00D7298D"/>
    <w:rsid w:val="00D732A9"/>
    <w:rsid w:val="00D738D6"/>
    <w:rsid w:val="00D73A37"/>
    <w:rsid w:val="00D74897"/>
    <w:rsid w:val="00D74962"/>
    <w:rsid w:val="00D74A5B"/>
    <w:rsid w:val="00D755EB"/>
    <w:rsid w:val="00D760A4"/>
    <w:rsid w:val="00D7651B"/>
    <w:rsid w:val="00D7680F"/>
    <w:rsid w:val="00D7690F"/>
    <w:rsid w:val="00D76C92"/>
    <w:rsid w:val="00D770EC"/>
    <w:rsid w:val="00D7729D"/>
    <w:rsid w:val="00D77B88"/>
    <w:rsid w:val="00D77BFB"/>
    <w:rsid w:val="00D807B3"/>
    <w:rsid w:val="00D809B7"/>
    <w:rsid w:val="00D80A5B"/>
    <w:rsid w:val="00D80BE6"/>
    <w:rsid w:val="00D80CFA"/>
    <w:rsid w:val="00D80D7D"/>
    <w:rsid w:val="00D80D8F"/>
    <w:rsid w:val="00D80ECE"/>
    <w:rsid w:val="00D81382"/>
    <w:rsid w:val="00D81A8B"/>
    <w:rsid w:val="00D81BAA"/>
    <w:rsid w:val="00D81F3A"/>
    <w:rsid w:val="00D81F79"/>
    <w:rsid w:val="00D8262E"/>
    <w:rsid w:val="00D826A5"/>
    <w:rsid w:val="00D82A67"/>
    <w:rsid w:val="00D83434"/>
    <w:rsid w:val="00D8406D"/>
    <w:rsid w:val="00D84504"/>
    <w:rsid w:val="00D84AFD"/>
    <w:rsid w:val="00D855CA"/>
    <w:rsid w:val="00D85F1F"/>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4986"/>
    <w:rsid w:val="00D9510C"/>
    <w:rsid w:val="00D952A7"/>
    <w:rsid w:val="00D9540C"/>
    <w:rsid w:val="00D95A5F"/>
    <w:rsid w:val="00D95D3A"/>
    <w:rsid w:val="00D95E1F"/>
    <w:rsid w:val="00D95F10"/>
    <w:rsid w:val="00D961B3"/>
    <w:rsid w:val="00D962EE"/>
    <w:rsid w:val="00D96CDC"/>
    <w:rsid w:val="00D97278"/>
    <w:rsid w:val="00D974A3"/>
    <w:rsid w:val="00D9793E"/>
    <w:rsid w:val="00D97ABD"/>
    <w:rsid w:val="00D97FF4"/>
    <w:rsid w:val="00DA0308"/>
    <w:rsid w:val="00DA06B2"/>
    <w:rsid w:val="00DA0B6A"/>
    <w:rsid w:val="00DA0BBE"/>
    <w:rsid w:val="00DA0EBA"/>
    <w:rsid w:val="00DA1023"/>
    <w:rsid w:val="00DA1401"/>
    <w:rsid w:val="00DA147E"/>
    <w:rsid w:val="00DA15B7"/>
    <w:rsid w:val="00DA194F"/>
    <w:rsid w:val="00DA19C5"/>
    <w:rsid w:val="00DA2DD8"/>
    <w:rsid w:val="00DA3B83"/>
    <w:rsid w:val="00DA3D2E"/>
    <w:rsid w:val="00DA441C"/>
    <w:rsid w:val="00DA455C"/>
    <w:rsid w:val="00DA4D23"/>
    <w:rsid w:val="00DA4FAD"/>
    <w:rsid w:val="00DA5708"/>
    <w:rsid w:val="00DA581D"/>
    <w:rsid w:val="00DA589A"/>
    <w:rsid w:val="00DA68FE"/>
    <w:rsid w:val="00DA69E9"/>
    <w:rsid w:val="00DA6C9C"/>
    <w:rsid w:val="00DA6DA9"/>
    <w:rsid w:val="00DA6DDD"/>
    <w:rsid w:val="00DA71F2"/>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2B6"/>
    <w:rsid w:val="00DB54A8"/>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2ED"/>
    <w:rsid w:val="00DC1461"/>
    <w:rsid w:val="00DC161F"/>
    <w:rsid w:val="00DC249C"/>
    <w:rsid w:val="00DC2501"/>
    <w:rsid w:val="00DC309B"/>
    <w:rsid w:val="00DC30F7"/>
    <w:rsid w:val="00DC3201"/>
    <w:rsid w:val="00DC33E3"/>
    <w:rsid w:val="00DC381C"/>
    <w:rsid w:val="00DC3905"/>
    <w:rsid w:val="00DC3A81"/>
    <w:rsid w:val="00DC3AF7"/>
    <w:rsid w:val="00DC3E56"/>
    <w:rsid w:val="00DC4385"/>
    <w:rsid w:val="00DC4702"/>
    <w:rsid w:val="00DC48B1"/>
    <w:rsid w:val="00DC495F"/>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516"/>
    <w:rsid w:val="00DD7F45"/>
    <w:rsid w:val="00DD7F80"/>
    <w:rsid w:val="00DE0F4E"/>
    <w:rsid w:val="00DE12ED"/>
    <w:rsid w:val="00DE1C5A"/>
    <w:rsid w:val="00DE1D16"/>
    <w:rsid w:val="00DE2343"/>
    <w:rsid w:val="00DE2B35"/>
    <w:rsid w:val="00DE2B68"/>
    <w:rsid w:val="00DE3824"/>
    <w:rsid w:val="00DE3BBB"/>
    <w:rsid w:val="00DE3C49"/>
    <w:rsid w:val="00DE40DC"/>
    <w:rsid w:val="00DE4160"/>
    <w:rsid w:val="00DE4182"/>
    <w:rsid w:val="00DE4E4B"/>
    <w:rsid w:val="00DE53F0"/>
    <w:rsid w:val="00DE5D29"/>
    <w:rsid w:val="00DE67D1"/>
    <w:rsid w:val="00DE69DA"/>
    <w:rsid w:val="00DE6D88"/>
    <w:rsid w:val="00DE7180"/>
    <w:rsid w:val="00DE72F1"/>
    <w:rsid w:val="00DE73D4"/>
    <w:rsid w:val="00DE7A03"/>
    <w:rsid w:val="00DE7B28"/>
    <w:rsid w:val="00DF0252"/>
    <w:rsid w:val="00DF085B"/>
    <w:rsid w:val="00DF1740"/>
    <w:rsid w:val="00DF1D71"/>
    <w:rsid w:val="00DF1ED5"/>
    <w:rsid w:val="00DF26A7"/>
    <w:rsid w:val="00DF272D"/>
    <w:rsid w:val="00DF2B1F"/>
    <w:rsid w:val="00DF2CF1"/>
    <w:rsid w:val="00DF3138"/>
    <w:rsid w:val="00DF3192"/>
    <w:rsid w:val="00DF3ADD"/>
    <w:rsid w:val="00DF3FD0"/>
    <w:rsid w:val="00DF40D9"/>
    <w:rsid w:val="00DF4468"/>
    <w:rsid w:val="00DF44E7"/>
    <w:rsid w:val="00DF4611"/>
    <w:rsid w:val="00DF48DB"/>
    <w:rsid w:val="00DF4C7B"/>
    <w:rsid w:val="00DF4F00"/>
    <w:rsid w:val="00DF4F2C"/>
    <w:rsid w:val="00DF5AB5"/>
    <w:rsid w:val="00DF5D60"/>
    <w:rsid w:val="00DF611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580"/>
    <w:rsid w:val="00E0771C"/>
    <w:rsid w:val="00E07AE3"/>
    <w:rsid w:val="00E07C10"/>
    <w:rsid w:val="00E07F01"/>
    <w:rsid w:val="00E10296"/>
    <w:rsid w:val="00E110C7"/>
    <w:rsid w:val="00E11386"/>
    <w:rsid w:val="00E11620"/>
    <w:rsid w:val="00E1205C"/>
    <w:rsid w:val="00E120A8"/>
    <w:rsid w:val="00E13441"/>
    <w:rsid w:val="00E13490"/>
    <w:rsid w:val="00E13A78"/>
    <w:rsid w:val="00E13CFA"/>
    <w:rsid w:val="00E13D2D"/>
    <w:rsid w:val="00E13FA4"/>
    <w:rsid w:val="00E140E7"/>
    <w:rsid w:val="00E14298"/>
    <w:rsid w:val="00E14F7E"/>
    <w:rsid w:val="00E1570A"/>
    <w:rsid w:val="00E159B3"/>
    <w:rsid w:val="00E15CED"/>
    <w:rsid w:val="00E15F4E"/>
    <w:rsid w:val="00E16268"/>
    <w:rsid w:val="00E171AE"/>
    <w:rsid w:val="00E173D2"/>
    <w:rsid w:val="00E17B81"/>
    <w:rsid w:val="00E17DDB"/>
    <w:rsid w:val="00E17ED8"/>
    <w:rsid w:val="00E2020E"/>
    <w:rsid w:val="00E20559"/>
    <w:rsid w:val="00E20DC1"/>
    <w:rsid w:val="00E20DF4"/>
    <w:rsid w:val="00E20E76"/>
    <w:rsid w:val="00E2145E"/>
    <w:rsid w:val="00E2160A"/>
    <w:rsid w:val="00E220EC"/>
    <w:rsid w:val="00E221DE"/>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77A"/>
    <w:rsid w:val="00E27AC4"/>
    <w:rsid w:val="00E27C1B"/>
    <w:rsid w:val="00E27D0A"/>
    <w:rsid w:val="00E304FA"/>
    <w:rsid w:val="00E30666"/>
    <w:rsid w:val="00E30750"/>
    <w:rsid w:val="00E30D58"/>
    <w:rsid w:val="00E31556"/>
    <w:rsid w:val="00E31CC9"/>
    <w:rsid w:val="00E31EA8"/>
    <w:rsid w:val="00E32037"/>
    <w:rsid w:val="00E321BD"/>
    <w:rsid w:val="00E322AD"/>
    <w:rsid w:val="00E325E5"/>
    <w:rsid w:val="00E32815"/>
    <w:rsid w:val="00E32CD2"/>
    <w:rsid w:val="00E32DBE"/>
    <w:rsid w:val="00E33A7E"/>
    <w:rsid w:val="00E33BBB"/>
    <w:rsid w:val="00E33BE9"/>
    <w:rsid w:val="00E33CA8"/>
    <w:rsid w:val="00E341DC"/>
    <w:rsid w:val="00E34398"/>
    <w:rsid w:val="00E34D75"/>
    <w:rsid w:val="00E35004"/>
    <w:rsid w:val="00E359CD"/>
    <w:rsid w:val="00E3622F"/>
    <w:rsid w:val="00E36500"/>
    <w:rsid w:val="00E365C2"/>
    <w:rsid w:val="00E365C7"/>
    <w:rsid w:val="00E366A1"/>
    <w:rsid w:val="00E36899"/>
    <w:rsid w:val="00E368C3"/>
    <w:rsid w:val="00E368D4"/>
    <w:rsid w:val="00E36AA5"/>
    <w:rsid w:val="00E36F57"/>
    <w:rsid w:val="00E370AD"/>
    <w:rsid w:val="00E370FD"/>
    <w:rsid w:val="00E3714D"/>
    <w:rsid w:val="00E375E1"/>
    <w:rsid w:val="00E375EC"/>
    <w:rsid w:val="00E37848"/>
    <w:rsid w:val="00E37D05"/>
    <w:rsid w:val="00E40316"/>
    <w:rsid w:val="00E40449"/>
    <w:rsid w:val="00E40718"/>
    <w:rsid w:val="00E40E57"/>
    <w:rsid w:val="00E4146E"/>
    <w:rsid w:val="00E417E0"/>
    <w:rsid w:val="00E4189F"/>
    <w:rsid w:val="00E41CBE"/>
    <w:rsid w:val="00E41E56"/>
    <w:rsid w:val="00E4207E"/>
    <w:rsid w:val="00E422A6"/>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1CC"/>
    <w:rsid w:val="00E57839"/>
    <w:rsid w:val="00E57A08"/>
    <w:rsid w:val="00E57A8A"/>
    <w:rsid w:val="00E57F1D"/>
    <w:rsid w:val="00E57F32"/>
    <w:rsid w:val="00E57FC9"/>
    <w:rsid w:val="00E60CE2"/>
    <w:rsid w:val="00E61083"/>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0DD"/>
    <w:rsid w:val="00E720F6"/>
    <w:rsid w:val="00E7307A"/>
    <w:rsid w:val="00E73083"/>
    <w:rsid w:val="00E73400"/>
    <w:rsid w:val="00E7341E"/>
    <w:rsid w:val="00E734F6"/>
    <w:rsid w:val="00E7417A"/>
    <w:rsid w:val="00E75A4B"/>
    <w:rsid w:val="00E75D79"/>
    <w:rsid w:val="00E760E9"/>
    <w:rsid w:val="00E7611C"/>
    <w:rsid w:val="00E768C5"/>
    <w:rsid w:val="00E76C12"/>
    <w:rsid w:val="00E77645"/>
    <w:rsid w:val="00E77703"/>
    <w:rsid w:val="00E77EF0"/>
    <w:rsid w:val="00E8025E"/>
    <w:rsid w:val="00E80570"/>
    <w:rsid w:val="00E80C5C"/>
    <w:rsid w:val="00E80CD0"/>
    <w:rsid w:val="00E81201"/>
    <w:rsid w:val="00E81433"/>
    <w:rsid w:val="00E825C3"/>
    <w:rsid w:val="00E8266D"/>
    <w:rsid w:val="00E82A1F"/>
    <w:rsid w:val="00E82ABF"/>
    <w:rsid w:val="00E83224"/>
    <w:rsid w:val="00E835AC"/>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432"/>
    <w:rsid w:val="00E909B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AA6"/>
    <w:rsid w:val="00E96F0B"/>
    <w:rsid w:val="00E97069"/>
    <w:rsid w:val="00E9728E"/>
    <w:rsid w:val="00E975D7"/>
    <w:rsid w:val="00E97640"/>
    <w:rsid w:val="00E977AE"/>
    <w:rsid w:val="00E97B67"/>
    <w:rsid w:val="00EA09FD"/>
    <w:rsid w:val="00EA10B3"/>
    <w:rsid w:val="00EA138B"/>
    <w:rsid w:val="00EA19B0"/>
    <w:rsid w:val="00EA1A0C"/>
    <w:rsid w:val="00EA2B87"/>
    <w:rsid w:val="00EA2B90"/>
    <w:rsid w:val="00EA2D7B"/>
    <w:rsid w:val="00EA3036"/>
    <w:rsid w:val="00EA4789"/>
    <w:rsid w:val="00EA4B06"/>
    <w:rsid w:val="00EA4DAF"/>
    <w:rsid w:val="00EA4E51"/>
    <w:rsid w:val="00EA4FCE"/>
    <w:rsid w:val="00EA6AE2"/>
    <w:rsid w:val="00EA6DE4"/>
    <w:rsid w:val="00EA71C2"/>
    <w:rsid w:val="00EA7610"/>
    <w:rsid w:val="00EA799A"/>
    <w:rsid w:val="00EB035B"/>
    <w:rsid w:val="00EB09C0"/>
    <w:rsid w:val="00EB13CC"/>
    <w:rsid w:val="00EB15A6"/>
    <w:rsid w:val="00EB23F3"/>
    <w:rsid w:val="00EB2542"/>
    <w:rsid w:val="00EB27CC"/>
    <w:rsid w:val="00EB2B36"/>
    <w:rsid w:val="00EB2D68"/>
    <w:rsid w:val="00EB3136"/>
    <w:rsid w:val="00EB38EC"/>
    <w:rsid w:val="00EB3948"/>
    <w:rsid w:val="00EB3C4A"/>
    <w:rsid w:val="00EB433E"/>
    <w:rsid w:val="00EB5475"/>
    <w:rsid w:val="00EB56D0"/>
    <w:rsid w:val="00EB57A4"/>
    <w:rsid w:val="00EB5F3A"/>
    <w:rsid w:val="00EB5FA1"/>
    <w:rsid w:val="00EB67BD"/>
    <w:rsid w:val="00EB6A2A"/>
    <w:rsid w:val="00EB6D84"/>
    <w:rsid w:val="00EB6EAA"/>
    <w:rsid w:val="00EB7062"/>
    <w:rsid w:val="00EB74E6"/>
    <w:rsid w:val="00EB757A"/>
    <w:rsid w:val="00EB7C97"/>
    <w:rsid w:val="00EB7E41"/>
    <w:rsid w:val="00EC002C"/>
    <w:rsid w:val="00EC01A8"/>
    <w:rsid w:val="00EC0414"/>
    <w:rsid w:val="00EC044A"/>
    <w:rsid w:val="00EC0773"/>
    <w:rsid w:val="00EC0ACD"/>
    <w:rsid w:val="00EC0EFF"/>
    <w:rsid w:val="00EC1943"/>
    <w:rsid w:val="00EC1A97"/>
    <w:rsid w:val="00EC1BEA"/>
    <w:rsid w:val="00EC1E27"/>
    <w:rsid w:val="00EC2972"/>
    <w:rsid w:val="00EC2A60"/>
    <w:rsid w:val="00EC3099"/>
    <w:rsid w:val="00EC3231"/>
    <w:rsid w:val="00EC461E"/>
    <w:rsid w:val="00EC4A18"/>
    <w:rsid w:val="00EC4A25"/>
    <w:rsid w:val="00EC4EC2"/>
    <w:rsid w:val="00EC574E"/>
    <w:rsid w:val="00EC57B9"/>
    <w:rsid w:val="00EC57E1"/>
    <w:rsid w:val="00EC6C08"/>
    <w:rsid w:val="00EC701B"/>
    <w:rsid w:val="00EC70B5"/>
    <w:rsid w:val="00EC74D2"/>
    <w:rsid w:val="00EC7D21"/>
    <w:rsid w:val="00ED01BD"/>
    <w:rsid w:val="00ED0B38"/>
    <w:rsid w:val="00ED0E22"/>
    <w:rsid w:val="00ED0EDF"/>
    <w:rsid w:val="00ED1110"/>
    <w:rsid w:val="00ED1351"/>
    <w:rsid w:val="00ED1C17"/>
    <w:rsid w:val="00ED1EB4"/>
    <w:rsid w:val="00ED206C"/>
    <w:rsid w:val="00ED21E7"/>
    <w:rsid w:val="00ED22FD"/>
    <w:rsid w:val="00ED22FE"/>
    <w:rsid w:val="00ED25E1"/>
    <w:rsid w:val="00ED2750"/>
    <w:rsid w:val="00ED3178"/>
    <w:rsid w:val="00ED3444"/>
    <w:rsid w:val="00ED3470"/>
    <w:rsid w:val="00ED3CBD"/>
    <w:rsid w:val="00ED42FD"/>
    <w:rsid w:val="00ED53E6"/>
    <w:rsid w:val="00ED5C95"/>
    <w:rsid w:val="00ED619A"/>
    <w:rsid w:val="00ED6D94"/>
    <w:rsid w:val="00ED7194"/>
    <w:rsid w:val="00ED7446"/>
    <w:rsid w:val="00ED7685"/>
    <w:rsid w:val="00ED7882"/>
    <w:rsid w:val="00ED7D58"/>
    <w:rsid w:val="00EE05BB"/>
    <w:rsid w:val="00EE08AB"/>
    <w:rsid w:val="00EE0C60"/>
    <w:rsid w:val="00EE0D2F"/>
    <w:rsid w:val="00EE1769"/>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468"/>
    <w:rsid w:val="00EE568B"/>
    <w:rsid w:val="00EE5765"/>
    <w:rsid w:val="00EE5841"/>
    <w:rsid w:val="00EE5E38"/>
    <w:rsid w:val="00EE6039"/>
    <w:rsid w:val="00EE6CA4"/>
    <w:rsid w:val="00EE73BE"/>
    <w:rsid w:val="00EF01BF"/>
    <w:rsid w:val="00EF0765"/>
    <w:rsid w:val="00EF0766"/>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310"/>
    <w:rsid w:val="00F00616"/>
    <w:rsid w:val="00F0108D"/>
    <w:rsid w:val="00F01311"/>
    <w:rsid w:val="00F01478"/>
    <w:rsid w:val="00F01AB4"/>
    <w:rsid w:val="00F01AC1"/>
    <w:rsid w:val="00F020BE"/>
    <w:rsid w:val="00F025A2"/>
    <w:rsid w:val="00F0261F"/>
    <w:rsid w:val="00F02F33"/>
    <w:rsid w:val="00F035DF"/>
    <w:rsid w:val="00F03820"/>
    <w:rsid w:val="00F03F63"/>
    <w:rsid w:val="00F04712"/>
    <w:rsid w:val="00F04A80"/>
    <w:rsid w:val="00F04B55"/>
    <w:rsid w:val="00F04EBC"/>
    <w:rsid w:val="00F0555A"/>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5381"/>
    <w:rsid w:val="00F155FB"/>
    <w:rsid w:val="00F156FB"/>
    <w:rsid w:val="00F15B6D"/>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C4"/>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442"/>
    <w:rsid w:val="00F25D79"/>
    <w:rsid w:val="00F262BB"/>
    <w:rsid w:val="00F26431"/>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EA4"/>
    <w:rsid w:val="00F32FB8"/>
    <w:rsid w:val="00F33480"/>
    <w:rsid w:val="00F33625"/>
    <w:rsid w:val="00F340F7"/>
    <w:rsid w:val="00F34B22"/>
    <w:rsid w:val="00F353BB"/>
    <w:rsid w:val="00F354A2"/>
    <w:rsid w:val="00F35584"/>
    <w:rsid w:val="00F36A7B"/>
    <w:rsid w:val="00F36B24"/>
    <w:rsid w:val="00F371AF"/>
    <w:rsid w:val="00F37750"/>
    <w:rsid w:val="00F40177"/>
    <w:rsid w:val="00F401D8"/>
    <w:rsid w:val="00F4041C"/>
    <w:rsid w:val="00F40BA6"/>
    <w:rsid w:val="00F40D4C"/>
    <w:rsid w:val="00F40E90"/>
    <w:rsid w:val="00F410FE"/>
    <w:rsid w:val="00F4150F"/>
    <w:rsid w:val="00F41A22"/>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47DF0"/>
    <w:rsid w:val="00F5009D"/>
    <w:rsid w:val="00F507BF"/>
    <w:rsid w:val="00F50C36"/>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47F"/>
    <w:rsid w:val="00F619AD"/>
    <w:rsid w:val="00F61C91"/>
    <w:rsid w:val="00F62154"/>
    <w:rsid w:val="00F62519"/>
    <w:rsid w:val="00F62A70"/>
    <w:rsid w:val="00F634E0"/>
    <w:rsid w:val="00F63C93"/>
    <w:rsid w:val="00F63E53"/>
    <w:rsid w:val="00F63FCA"/>
    <w:rsid w:val="00F64380"/>
    <w:rsid w:val="00F6438E"/>
    <w:rsid w:val="00F6475F"/>
    <w:rsid w:val="00F6481B"/>
    <w:rsid w:val="00F653B8"/>
    <w:rsid w:val="00F653C1"/>
    <w:rsid w:val="00F655DE"/>
    <w:rsid w:val="00F65741"/>
    <w:rsid w:val="00F65786"/>
    <w:rsid w:val="00F6578B"/>
    <w:rsid w:val="00F662CE"/>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C13"/>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C47"/>
    <w:rsid w:val="00F84FD6"/>
    <w:rsid w:val="00F86221"/>
    <w:rsid w:val="00F862DB"/>
    <w:rsid w:val="00F863F7"/>
    <w:rsid w:val="00F869CC"/>
    <w:rsid w:val="00F87AE6"/>
    <w:rsid w:val="00F87BE6"/>
    <w:rsid w:val="00F900CC"/>
    <w:rsid w:val="00F903D8"/>
    <w:rsid w:val="00F909A1"/>
    <w:rsid w:val="00F915E8"/>
    <w:rsid w:val="00F9176D"/>
    <w:rsid w:val="00F9178A"/>
    <w:rsid w:val="00F92213"/>
    <w:rsid w:val="00F92771"/>
    <w:rsid w:val="00F9279E"/>
    <w:rsid w:val="00F9395C"/>
    <w:rsid w:val="00F93DD5"/>
    <w:rsid w:val="00F946CB"/>
    <w:rsid w:val="00F94986"/>
    <w:rsid w:val="00F949E1"/>
    <w:rsid w:val="00F94D2B"/>
    <w:rsid w:val="00F94FBA"/>
    <w:rsid w:val="00F94FBB"/>
    <w:rsid w:val="00F95508"/>
    <w:rsid w:val="00F955E4"/>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1F7A"/>
    <w:rsid w:val="00FA2264"/>
    <w:rsid w:val="00FA2BD2"/>
    <w:rsid w:val="00FA2DC6"/>
    <w:rsid w:val="00FA2E59"/>
    <w:rsid w:val="00FA2F74"/>
    <w:rsid w:val="00FA3A05"/>
    <w:rsid w:val="00FA3CA1"/>
    <w:rsid w:val="00FA3FF9"/>
    <w:rsid w:val="00FA4988"/>
    <w:rsid w:val="00FA4E7D"/>
    <w:rsid w:val="00FA50E5"/>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B61"/>
    <w:rsid w:val="00FB3E97"/>
    <w:rsid w:val="00FB3F12"/>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81B"/>
    <w:rsid w:val="00FB7D53"/>
    <w:rsid w:val="00FB7E9A"/>
    <w:rsid w:val="00FB7F03"/>
    <w:rsid w:val="00FC0311"/>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541"/>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5C95"/>
    <w:rsid w:val="00FD72D8"/>
    <w:rsid w:val="00FD72E6"/>
    <w:rsid w:val="00FD7354"/>
    <w:rsid w:val="00FD75D1"/>
    <w:rsid w:val="00FD7A9E"/>
    <w:rsid w:val="00FD7D48"/>
    <w:rsid w:val="00FE01AD"/>
    <w:rsid w:val="00FE04CB"/>
    <w:rsid w:val="00FE0CA0"/>
    <w:rsid w:val="00FE10B4"/>
    <w:rsid w:val="00FE1356"/>
    <w:rsid w:val="00FE13A5"/>
    <w:rsid w:val="00FE17FD"/>
    <w:rsid w:val="00FE1F6F"/>
    <w:rsid w:val="00FE2A35"/>
    <w:rsid w:val="00FE2A47"/>
    <w:rsid w:val="00FE36FA"/>
    <w:rsid w:val="00FE3929"/>
    <w:rsid w:val="00FE3A66"/>
    <w:rsid w:val="00FE3C6D"/>
    <w:rsid w:val="00FE44AD"/>
    <w:rsid w:val="00FE4869"/>
    <w:rsid w:val="00FE4B98"/>
    <w:rsid w:val="00FE5334"/>
    <w:rsid w:val="00FE5675"/>
    <w:rsid w:val="00FE57F7"/>
    <w:rsid w:val="00FE6560"/>
    <w:rsid w:val="00FE6582"/>
    <w:rsid w:val="00FE6D6A"/>
    <w:rsid w:val="00FF01A1"/>
    <w:rsid w:val="00FF0461"/>
    <w:rsid w:val="00FF057C"/>
    <w:rsid w:val="00FF0922"/>
    <w:rsid w:val="00FF0CE5"/>
    <w:rsid w:val="00FF0E3A"/>
    <w:rsid w:val="00FF10C8"/>
    <w:rsid w:val="00FF13CC"/>
    <w:rsid w:val="00FF153F"/>
    <w:rsid w:val="00FF15BC"/>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5C2A"/>
    <w:rsid w:val="00FF64C3"/>
    <w:rsid w:val="00FF6712"/>
    <w:rsid w:val="00FF6BD1"/>
    <w:rsid w:val="00FF6FCA"/>
    <w:rsid w:val="00FF769E"/>
    <w:rsid w:val="00FF786A"/>
    <w:rsid w:val="0E2753AF"/>
    <w:rsid w:val="282E1713"/>
    <w:rsid w:val="3F1C631A"/>
    <w:rsid w:val="407B7C8D"/>
    <w:rsid w:val="4B177DCE"/>
    <w:rsid w:val="4E2D238A"/>
    <w:rsid w:val="7E722A3A"/>
    <w:rsid w:val="7FF263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BF6BD"/>
  <w15:docId w15:val="{08FA509C-56BB-4404-80F5-CD0AB37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aliases w:val="h5,Heading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spacing w:before="120" w:after="120"/>
    </w:pPr>
    <w:rPr>
      <w:b/>
      <w:lang w:eastAsia="en-GB"/>
    </w:rPr>
  </w:style>
  <w:style w:type="paragraph" w:styleId="a9">
    <w:name w:val="Document Map"/>
    <w:basedOn w:val="a"/>
    <w:link w:val="Char1"/>
    <w:qFormat/>
    <w:pPr>
      <w:shd w:val="clear" w:color="auto" w:fill="000080"/>
    </w:pPr>
    <w:rPr>
      <w:rFonts w:ascii="Tahoma" w:hAnsi="Tahoma" w:cs="Tahoma"/>
    </w:rPr>
  </w:style>
  <w:style w:type="paragraph" w:styleId="aa">
    <w:name w:val="Body Text"/>
    <w:basedOn w:val="a"/>
    <w:link w:val="Char2"/>
    <w:qFormat/>
    <w:pPr>
      <w:spacing w:after="120"/>
      <w:jc w:val="both"/>
    </w:pPr>
    <w:rPr>
      <w:rFonts w:ascii="Arial" w:hAnsi="Arial"/>
      <w:lang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uiPriority w:val="99"/>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aliases w:val="header odd,header,header odd1,header odd2"/>
    <w:link w:val="Char6"/>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f1">
    <w:name w:val="Strong"/>
    <w:uiPriority w:val="22"/>
    <w:qFormat/>
    <w:rPr>
      <w:b/>
      <w:bCs/>
    </w:rPr>
  </w:style>
  <w:style w:type="character" w:styleId="af2">
    <w:name w:val="page number"/>
    <w:basedOn w:val="a0"/>
    <w:qFormat/>
  </w:style>
  <w:style w:type="character" w:styleId="af3">
    <w:name w:val="FollowedHyperlink"/>
    <w:unhideWhenUsed/>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6">
    <w:name w:val="annotation reference"/>
    <w:uiPriority w:val="99"/>
    <w:qFormat/>
    <w:rPr>
      <w:sz w:val="16"/>
      <w:szCs w:val="16"/>
    </w:rPr>
  </w:style>
  <w:style w:type="character" w:styleId="af7">
    <w:name w:val="footnote reference"/>
    <w:qFormat/>
    <w:rPr>
      <w:b/>
      <w:position w:val="6"/>
      <w:sz w:val="16"/>
    </w:rPr>
  </w:style>
  <w:style w:type="table" w:styleId="af8">
    <w:name w:val="Table Grid"/>
    <w:basedOn w:val="a1"/>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link w:val="1"/>
    <w:qFormat/>
    <w:rPr>
      <w:rFonts w:ascii="Arial" w:eastAsia="Times New Roman" w:hAnsi="Arial"/>
      <w:sz w:val="36"/>
      <w:lang w:val="en-GB" w:eastAsia="ja-JP" w:bidi="ar-SA"/>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qFormat/>
    <w:rPr>
      <w:rFonts w:ascii="Arial" w:eastAsia="Times New Roman" w:hAnsi="Arial"/>
      <w:sz w:val="32"/>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qFormat/>
    <w:rPr>
      <w:rFonts w:ascii="Arial" w:eastAsia="Times New Roman" w:hAnsi="Arial"/>
      <w:sz w:val="28"/>
      <w:lang w:eastAsia="ja-JP"/>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qFormat/>
    <w:locked/>
    <w:rPr>
      <w:rFonts w:ascii="Arial" w:eastAsia="Times New Roman" w:hAnsi="Arial"/>
      <w:sz w:val="24"/>
      <w:lang w:eastAsia="ja-JP"/>
    </w:rPr>
  </w:style>
  <w:style w:type="character" w:customStyle="1" w:styleId="5Char">
    <w:name w:val="标题 5 Char"/>
    <w:aliases w:val="h5 Char,Heading5 Char"/>
    <w:link w:val="5"/>
    <w:qFormat/>
    <w:rPr>
      <w:rFonts w:ascii="Arial" w:eastAsia="Times New Roman" w:hAnsi="Arial"/>
      <w:sz w:val="22"/>
      <w:lang w:eastAsia="ja-JP"/>
    </w:rPr>
  </w:style>
  <w:style w:type="character" w:customStyle="1" w:styleId="6Char">
    <w:name w:val="标题 6 Char"/>
    <w:link w:val="6"/>
    <w:qFormat/>
    <w:rPr>
      <w:rFonts w:ascii="Arial" w:eastAsia="Times New Roman" w:hAnsi="Arial"/>
      <w:lang w:eastAsia="ja-JP"/>
    </w:rPr>
  </w:style>
  <w:style w:type="character" w:customStyle="1" w:styleId="7Char">
    <w:name w:val="标题 7 Char"/>
    <w:link w:val="7"/>
    <w:qFormat/>
    <w:rPr>
      <w:rFonts w:ascii="Arial" w:eastAsia="Times New Roman" w:hAnsi="Arial"/>
      <w:lang w:eastAsia="ja-JP"/>
    </w:rPr>
  </w:style>
  <w:style w:type="character" w:customStyle="1" w:styleId="8Char">
    <w:name w:val="标题 8 Char"/>
    <w:link w:val="8"/>
    <w:qFormat/>
    <w:rPr>
      <w:rFonts w:ascii="Arial" w:eastAsia="Times New Roman" w:hAnsi="Arial"/>
      <w:sz w:val="36"/>
      <w:lang w:eastAsia="ja-JP"/>
    </w:rPr>
  </w:style>
  <w:style w:type="character" w:customStyle="1" w:styleId="9Char">
    <w:name w:val="标题 9 Char"/>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6">
    <w:name w:val="页眉 Char"/>
    <w:aliases w:val="header odd Char,header Char,header odd1 Char,header odd2 Char"/>
    <w:link w:val="ae"/>
    <w:uiPriority w:val="99"/>
    <w:qFormat/>
    <w:rPr>
      <w:rFonts w:ascii="Arial" w:eastAsia="Times New Roman" w:hAnsi="Arial"/>
      <w:b/>
      <w:sz w:val="18"/>
      <w:lang w:val="en-GB" w:eastAsia="ja-JP"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5">
    <w:name w:val="页脚 Char"/>
    <w:link w:val="ad"/>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zh-CN" w:eastAsia="zh-CN"/>
    </w:rPr>
  </w:style>
  <w:style w:type="character" w:customStyle="1" w:styleId="TAHCar">
    <w:name w:val="TAH Car"/>
    <w:link w:val="TAH"/>
    <w:qFormat/>
    <w:locked/>
    <w:rPr>
      <w:rFonts w:ascii="Arial" w:eastAsia="Times New Roman" w:hAnsi="Arial"/>
      <w:b/>
      <w:sz w:val="18"/>
      <w:lang w:val="zh-CN"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rPr>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lang w:eastAsia="zh-CN"/>
    </w:rPr>
  </w:style>
  <w:style w:type="character" w:customStyle="1" w:styleId="EditorsNoteChar">
    <w:name w:val="Editor's Note Char"/>
    <w:link w:val="EditorsNote"/>
    <w:qFormat/>
    <w:rPr>
      <w:rFonts w:eastAsia="Times New Roman"/>
      <w:color w:val="FF0000"/>
      <w:lang w:val="zh-CN" w:eastAsia="zh-CN"/>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lang w:val="zh-CN" w:eastAsia="zh-C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zh-CN" w:eastAsia="zh-CN"/>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lang w:eastAsia="ja-JP"/>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lang w:eastAsia="ja-JP"/>
    </w:rPr>
  </w:style>
  <w:style w:type="paragraph" w:customStyle="1" w:styleId="B4">
    <w:name w:val="B4"/>
    <w:basedOn w:val="42"/>
    <w:link w:val="B4Char"/>
    <w:qFormat/>
    <w:rPr>
      <w:lang w:val="zh-CN"/>
    </w:rPr>
  </w:style>
  <w:style w:type="character" w:customStyle="1" w:styleId="B4Char">
    <w:name w:val="B4 Char"/>
    <w:link w:val="B4"/>
    <w:qFormat/>
    <w:rPr>
      <w:rFonts w:eastAsia="Times New Roman"/>
      <w:lang w:eastAsia="ja-JP"/>
    </w:rPr>
  </w:style>
  <w:style w:type="paragraph" w:customStyle="1" w:styleId="B5">
    <w:name w:val="B5"/>
    <w:basedOn w:val="52"/>
    <w:link w:val="B5Char"/>
    <w:qFormat/>
    <w:rPr>
      <w:lang w:val="zh-CN"/>
    </w:rPr>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批注框文本 Char"/>
    <w:link w:val="ac"/>
    <w:uiPriority w:val="99"/>
    <w:qFormat/>
    <w:rPr>
      <w:rFonts w:ascii="Segoe UI" w:eastAsia="Times New Roman" w:hAnsi="Segoe UI" w:cs="Segoe UI"/>
      <w:sz w:val="18"/>
      <w:szCs w:val="18"/>
      <w:lang w:eastAsia="ja-JP"/>
    </w:rPr>
  </w:style>
  <w:style w:type="character" w:customStyle="1" w:styleId="Char0">
    <w:name w:val="批注文字 Char"/>
    <w:link w:val="a5"/>
    <w:uiPriority w:val="99"/>
    <w:qFormat/>
    <w:rPr>
      <w:rFonts w:eastAsia="Times New Roman"/>
      <w:lang w:eastAsia="ja-JP"/>
    </w:rPr>
  </w:style>
  <w:style w:type="character" w:customStyle="1" w:styleId="Char7">
    <w:name w:val="脚注文本 Char"/>
    <w:link w:val="af"/>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bidi="ar-SA"/>
    </w:rPr>
  </w:style>
  <w:style w:type="character" w:customStyle="1" w:styleId="Char1">
    <w:name w:val="文档结构图 Char"/>
    <w:link w:val="a9"/>
    <w:qFormat/>
    <w:rPr>
      <w:rFonts w:ascii="Tahoma" w:eastAsia="Times New Roman" w:hAnsi="Tahoma" w:cs="Tahoma"/>
      <w:shd w:val="clear" w:color="auto" w:fill="000080"/>
      <w:lang w:eastAsia="ja-JP"/>
    </w:rPr>
  </w:style>
  <w:style w:type="character" w:customStyle="1" w:styleId="Char3">
    <w:name w:val="纯文本 Char"/>
    <w:link w:val="ab"/>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character" w:customStyle="1" w:styleId="Char">
    <w:name w:val="批注主题 Char"/>
    <w:link w:val="a4"/>
    <w:qFormat/>
    <w:rPr>
      <w:rFonts w:eastAsia="Times New Roman"/>
      <w:b/>
      <w:bCs/>
      <w:lang w:eastAsia="ja-JP"/>
    </w:rPr>
  </w:style>
  <w:style w:type="character" w:customStyle="1" w:styleId="Char2">
    <w:name w:val="正文文本 Char"/>
    <w:link w:val="aa"/>
    <w:qFormat/>
    <w:rPr>
      <w:rFonts w:ascii="Arial" w:eastAsia="Times New Roman" w:hAnsi="Arial"/>
      <w:lang w:eastAsia="zh-CN"/>
    </w:rPr>
  </w:style>
  <w:style w:type="character" w:customStyle="1" w:styleId="UnresolvedMention1">
    <w:name w:val="Unresolved Mention1"/>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eastAsia="Batang" w:hAnsi="Arial"/>
      <w:i/>
      <w:sz w:val="18"/>
      <w:szCs w:val="24"/>
      <w:lang w:val="zh-CN" w:eastAsia="zh-CN"/>
    </w:r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9"/>
    <w:uiPriority w:val="34"/>
    <w:qFormat/>
    <w:locked/>
    <w:rPr>
      <w:rFonts w:ascii="Calibri" w:eastAsia="Calibri" w:hAnsi="Calibri"/>
      <w:sz w:val="22"/>
      <w:szCs w:val="22"/>
      <w:lang w:val="zh-CN"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paragraph" w:customStyle="1" w:styleId="Doc-comment">
    <w:name w:val="Doc-comment"/>
    <w:basedOn w:val="a"/>
    <w:next w:val="Doc-text2"/>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qFormat/>
    <w:rPr>
      <w:color w:val="808080"/>
      <w:shd w:val="clear" w:color="auto" w:fill="E6E6E6"/>
    </w:rPr>
  </w:style>
  <w:style w:type="numbering" w:customStyle="1" w:styleId="14">
    <w:name w:val="无列表1"/>
    <w:next w:val="a2"/>
    <w:uiPriority w:val="99"/>
    <w:semiHidden/>
    <w:unhideWhenUsed/>
    <w:rsid w:val="00CC01DB"/>
  </w:style>
  <w:style w:type="paragraph" w:customStyle="1" w:styleId="H6">
    <w:name w:val="H6"/>
    <w:basedOn w:val="5"/>
    <w:next w:val="a"/>
    <w:rsid w:val="00CC01DB"/>
    <w:pPr>
      <w:overflowPunct/>
      <w:autoSpaceDE/>
      <w:autoSpaceDN/>
      <w:adjustRightInd/>
      <w:ind w:left="1985" w:hanging="1985"/>
      <w:textAlignment w:val="auto"/>
      <w:outlineLvl w:val="9"/>
    </w:pPr>
    <w:rPr>
      <w:rFonts w:eastAsia="Malgun Gothic"/>
      <w:sz w:val="20"/>
      <w:lang w:val="x-none" w:eastAsia="en-US"/>
    </w:rPr>
  </w:style>
  <w:style w:type="paragraph" w:styleId="afa">
    <w:name w:val="index heading"/>
    <w:basedOn w:val="a"/>
    <w:next w:val="a"/>
    <w:locked/>
    <w:rsid w:val="00CC01DB"/>
    <w:pPr>
      <w:pBdr>
        <w:top w:val="single" w:sz="12" w:space="0" w:color="auto"/>
      </w:pBdr>
      <w:overflowPunct/>
      <w:autoSpaceDE/>
      <w:autoSpaceDN/>
      <w:adjustRightInd/>
      <w:spacing w:before="360" w:after="240"/>
      <w:textAlignment w:val="auto"/>
    </w:pPr>
    <w:rPr>
      <w:b/>
      <w:i/>
      <w:sz w:val="26"/>
      <w:lang w:eastAsia="en-US"/>
    </w:rPr>
  </w:style>
  <w:style w:type="paragraph" w:customStyle="1" w:styleId="FigureTitle">
    <w:name w:val="Figure_Title"/>
    <w:basedOn w:val="a"/>
    <w:next w:val="a"/>
    <w:rsid w:val="00CC01DB"/>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a"/>
    <w:rsid w:val="00CC01DB"/>
    <w:pPr>
      <w:keepNext/>
      <w:keepLines/>
      <w:overflowPunct/>
      <w:autoSpaceDE/>
      <w:autoSpaceDN/>
      <w:adjustRightInd/>
      <w:textAlignment w:val="auto"/>
    </w:pPr>
    <w:rPr>
      <w:b/>
      <w:lang w:eastAsia="en-US"/>
    </w:rPr>
  </w:style>
  <w:style w:type="paragraph" w:customStyle="1" w:styleId="enumlev2">
    <w:name w:val="enumlev2"/>
    <w:basedOn w:val="a"/>
    <w:rsid w:val="00CC01DB"/>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a"/>
    <w:rsid w:val="00CC01DB"/>
    <w:pPr>
      <w:keepNext/>
      <w:keepLines/>
      <w:overflowPunct/>
      <w:autoSpaceDE/>
      <w:autoSpaceDN/>
      <w:adjustRightInd/>
      <w:spacing w:before="240"/>
      <w:ind w:left="1418"/>
      <w:textAlignment w:val="auto"/>
    </w:pPr>
    <w:rPr>
      <w:rFonts w:ascii="Arial" w:hAnsi="Arial"/>
      <w:b/>
      <w:sz w:val="36"/>
      <w:lang w:val="en-US" w:eastAsia="en-US"/>
    </w:rPr>
  </w:style>
  <w:style w:type="paragraph" w:customStyle="1" w:styleId="CharCharCharCharCharCharCharChar">
    <w:name w:val="Char Char Char Char Char Char Char Char"/>
    <w:semiHidden/>
    <w:rsid w:val="00CC01DB"/>
    <w:pPr>
      <w:keepNext/>
      <w:tabs>
        <w:tab w:val="num" w:pos="360"/>
      </w:tabs>
      <w:autoSpaceDE w:val="0"/>
      <w:autoSpaceDN w:val="0"/>
      <w:adjustRightInd w:val="0"/>
      <w:spacing w:before="60" w:after="60"/>
      <w:jc w:val="both"/>
    </w:pPr>
    <w:rPr>
      <w:rFonts w:ascii="Arial" w:eastAsia="宋体" w:hAnsi="Arial" w:cs="Arial"/>
      <w:color w:val="0000FF"/>
      <w:kern w:val="2"/>
    </w:rPr>
  </w:style>
  <w:style w:type="table" w:customStyle="1" w:styleId="15">
    <w:name w:val="网格型1"/>
    <w:basedOn w:val="a1"/>
    <w:next w:val="af8"/>
    <w:rsid w:val="00CC01DB"/>
    <w:pPr>
      <w:spacing w:after="180"/>
    </w:pPr>
    <w:rPr>
      <w:rFonts w:eastAsia="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5"/>
    <w:next w:val="a5"/>
    <w:semiHidden/>
    <w:rsid w:val="00CC01DB"/>
    <w:pPr>
      <w:numPr>
        <w:numId w:val="6"/>
      </w:numPr>
      <w:tabs>
        <w:tab w:val="clear" w:pos="851"/>
      </w:tabs>
      <w:overflowPunct/>
      <w:autoSpaceDE/>
      <w:autoSpaceDN/>
      <w:adjustRightInd/>
      <w:ind w:left="0" w:firstLine="0"/>
      <w:textAlignment w:val="auto"/>
    </w:pPr>
    <w:rPr>
      <w:rFonts w:eastAsia="MS Mincho"/>
      <w:b/>
      <w:bCs/>
      <w:lang w:eastAsia="en-US"/>
    </w:rPr>
  </w:style>
  <w:style w:type="paragraph" w:customStyle="1" w:styleId="Note">
    <w:name w:val="Note"/>
    <w:basedOn w:val="a"/>
    <w:rsid w:val="00CC01DB"/>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CC01DB"/>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CC01DB"/>
    <w:rPr>
      <w:rFonts w:ascii="Arial" w:hAnsi="Arial"/>
      <w:sz w:val="28"/>
      <w:lang w:val="en-GB" w:eastAsia="en-US" w:bidi="ar-SA"/>
    </w:rPr>
  </w:style>
  <w:style w:type="character" w:customStyle="1" w:styleId="CharChar">
    <w:name w:val="Char Char"/>
    <w:rsid w:val="00CC01DB"/>
    <w:rPr>
      <w:rFonts w:ascii="Arial" w:hAnsi="Arial"/>
      <w:sz w:val="24"/>
      <w:lang w:val="en-GB" w:eastAsia="en-US" w:bidi="ar-SA"/>
    </w:rPr>
  </w:style>
  <w:style w:type="character" w:customStyle="1" w:styleId="CharChar2">
    <w:name w:val="Char Char2"/>
    <w:rsid w:val="00CC01DB"/>
    <w:rPr>
      <w:rFonts w:ascii="Arial" w:hAnsi="Arial"/>
      <w:sz w:val="24"/>
      <w:lang w:val="en-GB" w:eastAsia="en-US" w:bidi="ar-SA"/>
    </w:rPr>
  </w:style>
  <w:style w:type="character" w:customStyle="1" w:styleId="CharChar6">
    <w:name w:val="Char Char6"/>
    <w:rsid w:val="00CC01DB"/>
    <w:rPr>
      <w:rFonts w:ascii="Arial" w:hAnsi="Arial"/>
      <w:sz w:val="32"/>
      <w:lang w:val="en-GB" w:eastAsia="en-US" w:bidi="ar-SA"/>
    </w:rPr>
  </w:style>
  <w:style w:type="character" w:customStyle="1" w:styleId="CharChar5">
    <w:name w:val="Char Char5"/>
    <w:rsid w:val="00CC01DB"/>
    <w:rPr>
      <w:rFonts w:ascii="Arial" w:hAnsi="Arial"/>
      <w:sz w:val="28"/>
      <w:lang w:val="en-GB" w:eastAsia="en-US" w:bidi="ar-SA"/>
    </w:rPr>
  </w:style>
  <w:style w:type="character" w:customStyle="1" w:styleId="CharChar7">
    <w:name w:val="Char Char7"/>
    <w:rsid w:val="00CC01DB"/>
    <w:rPr>
      <w:rFonts w:ascii="Arial" w:hAnsi="Arial"/>
      <w:sz w:val="28"/>
      <w:lang w:val="en-GB" w:eastAsia="en-US" w:bidi="ar-SA"/>
    </w:rPr>
  </w:style>
  <w:style w:type="character" w:customStyle="1" w:styleId="CharChar4">
    <w:name w:val="Char Char4"/>
    <w:rsid w:val="00CC01DB"/>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CC01DB"/>
    <w:rPr>
      <w:rFonts w:ascii="Arial" w:hAnsi="Arial"/>
      <w:sz w:val="24"/>
      <w:lang w:val="en-GB" w:eastAsia="en-US" w:bidi="ar-SA"/>
    </w:rPr>
  </w:style>
  <w:style w:type="character" w:customStyle="1" w:styleId="Head2AChar">
    <w:name w:val="Head2A Char"/>
    <w:aliases w:val="2 Char,H2 Char,h2 Char Char"/>
    <w:rsid w:val="00CC01DB"/>
    <w:rPr>
      <w:rFonts w:ascii="Arial" w:hAnsi="Arial"/>
      <w:sz w:val="32"/>
      <w:lang w:val="en-GB" w:eastAsia="en-US"/>
    </w:rPr>
  </w:style>
  <w:style w:type="character" w:customStyle="1" w:styleId="CharChar3">
    <w:name w:val="Char Char3"/>
    <w:rsid w:val="00CC01DB"/>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CC01DB"/>
    <w:rPr>
      <w:rFonts w:ascii="Arial" w:hAnsi="Arial"/>
      <w:sz w:val="24"/>
      <w:lang w:val="en-GB" w:eastAsia="en-US" w:bidi="ar-SA"/>
    </w:rPr>
  </w:style>
  <w:style w:type="paragraph" w:styleId="afb">
    <w:name w:val="Revision"/>
    <w:hidden/>
    <w:uiPriority w:val="99"/>
    <w:semiHidden/>
    <w:rsid w:val="00CC01DB"/>
    <w:rPr>
      <w:rFonts w:eastAsia="Times New Roman"/>
      <w:lang w:val="en-GB" w:eastAsia="en-US"/>
    </w:rPr>
  </w:style>
  <w:style w:type="character" w:customStyle="1" w:styleId="EXChar">
    <w:name w:val="EX Char"/>
    <w:link w:val="EX"/>
    <w:locked/>
    <w:rsid w:val="00CC01DB"/>
    <w:rPr>
      <w:rFonts w:eastAsia="Times New Roman"/>
      <w:lang w:val="en-GB" w:eastAsia="ja-JP"/>
    </w:rPr>
  </w:style>
  <w:style w:type="paragraph" w:customStyle="1" w:styleId="tdoc-header">
    <w:name w:val="tdoc-header"/>
    <w:rsid w:val="00CC01DB"/>
    <w:rPr>
      <w:rFonts w:ascii="Arial" w:eastAsia="MS Mincho" w:hAnsi="Arial"/>
      <w:noProof/>
      <w:sz w:val="24"/>
      <w:lang w:val="en-GB" w:eastAsia="en-US"/>
    </w:rPr>
  </w:style>
  <w:style w:type="paragraph" w:styleId="afc">
    <w:name w:val="Body Text Indent"/>
    <w:basedOn w:val="a"/>
    <w:link w:val="Char9"/>
    <w:locked/>
    <w:rsid w:val="00CC01DB"/>
    <w:pPr>
      <w:spacing w:after="120"/>
      <w:ind w:left="426" w:hanging="426"/>
      <w:jc w:val="both"/>
    </w:pPr>
    <w:rPr>
      <w:rFonts w:eastAsia="MS Mincho"/>
      <w:sz w:val="22"/>
      <w:lang w:val="x-none" w:eastAsia="zh-CN"/>
    </w:rPr>
  </w:style>
  <w:style w:type="character" w:customStyle="1" w:styleId="Char9">
    <w:name w:val="正文文本缩进 Char"/>
    <w:basedOn w:val="a0"/>
    <w:link w:val="afc"/>
    <w:rsid w:val="00CC01DB"/>
    <w:rPr>
      <w:rFonts w:eastAsia="MS Mincho"/>
      <w:sz w:val="22"/>
      <w:lang w:val="x-none"/>
    </w:rPr>
  </w:style>
  <w:style w:type="paragraph" w:styleId="25">
    <w:name w:val="Body Text 2"/>
    <w:basedOn w:val="a"/>
    <w:link w:val="2Char0"/>
    <w:locked/>
    <w:rsid w:val="00CC01DB"/>
    <w:pPr>
      <w:spacing w:after="0"/>
      <w:jc w:val="both"/>
    </w:pPr>
    <w:rPr>
      <w:rFonts w:eastAsia="MS Mincho"/>
      <w:sz w:val="24"/>
      <w:lang w:val="x-none" w:eastAsia="en-GB"/>
    </w:rPr>
  </w:style>
  <w:style w:type="character" w:customStyle="1" w:styleId="2Char0">
    <w:name w:val="正文文本 2 Char"/>
    <w:basedOn w:val="a0"/>
    <w:link w:val="25"/>
    <w:rsid w:val="00CC01DB"/>
    <w:rPr>
      <w:rFonts w:eastAsia="MS Mincho"/>
      <w:sz w:val="24"/>
      <w:lang w:val="x-none" w:eastAsia="en-GB"/>
    </w:rPr>
  </w:style>
  <w:style w:type="paragraph" w:customStyle="1" w:styleId="EmailDiscussion">
    <w:name w:val="EmailDiscussion"/>
    <w:basedOn w:val="a"/>
    <w:next w:val="a"/>
    <w:rsid w:val="00CC01DB"/>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CC01DB"/>
    <w:rPr>
      <w:rFonts w:ascii="Arial" w:hAnsi="Arial"/>
      <w:b/>
      <w:lang w:val="en-GB"/>
    </w:rPr>
  </w:style>
  <w:style w:type="character" w:customStyle="1" w:styleId="B1Char">
    <w:name w:val="B1 Char"/>
    <w:rsid w:val="00CC01DB"/>
    <w:rPr>
      <w:rFonts w:ascii="Times New Roman" w:hAnsi="Times New Roman"/>
      <w:lang w:val="en-GB" w:eastAsia="en-US"/>
    </w:rPr>
  </w:style>
  <w:style w:type="character" w:customStyle="1" w:styleId="B3Char">
    <w:name w:val="B3 Char"/>
    <w:rsid w:val="00CC01DB"/>
    <w:rPr>
      <w:rFonts w:ascii="Times New Roman" w:hAnsi="Times New Roman"/>
      <w:lang w:eastAsia="en-US"/>
    </w:rPr>
  </w:style>
  <w:style w:type="table" w:customStyle="1" w:styleId="110">
    <w:name w:val="网格型 11"/>
    <w:basedOn w:val="a1"/>
    <w:next w:val="12"/>
    <w:rsid w:val="00CC01DB"/>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
    <w:name w:val="リストなし1"/>
    <w:next w:val="a2"/>
    <w:uiPriority w:val="99"/>
    <w:semiHidden/>
    <w:unhideWhenUsed/>
    <w:rsid w:val="00CC01DB"/>
  </w:style>
  <w:style w:type="table" w:customStyle="1" w:styleId="17">
    <w:name w:val="表 (格子)1"/>
    <w:basedOn w:val="a1"/>
    <w:next w:val="af8"/>
    <w:rsid w:val="00CC01DB"/>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格子) 11"/>
    <w:basedOn w:val="a1"/>
    <w:next w:val="12"/>
    <w:rsid w:val="00CC01DB"/>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CC01DB"/>
    <w:rPr>
      <w:rFonts w:ascii="Times New Roman" w:hAnsi="Times New Roman"/>
      <w:lang w:val="en-GB" w:eastAsia="en-US"/>
    </w:rPr>
  </w:style>
  <w:style w:type="numbering" w:customStyle="1" w:styleId="NoList1">
    <w:name w:val="No List1"/>
    <w:next w:val="a2"/>
    <w:uiPriority w:val="99"/>
    <w:semiHidden/>
    <w:rsid w:val="00CC01DB"/>
  </w:style>
  <w:style w:type="numbering" w:customStyle="1" w:styleId="NoList2">
    <w:name w:val="No List2"/>
    <w:next w:val="a2"/>
    <w:uiPriority w:val="99"/>
    <w:semiHidden/>
    <w:rsid w:val="00CC01DB"/>
  </w:style>
  <w:style w:type="numbering" w:customStyle="1" w:styleId="112">
    <w:name w:val="リストなし11"/>
    <w:next w:val="a2"/>
    <w:uiPriority w:val="99"/>
    <w:semiHidden/>
    <w:unhideWhenUsed/>
    <w:rsid w:val="00CC01DB"/>
  </w:style>
  <w:style w:type="numbering" w:customStyle="1" w:styleId="NoList3">
    <w:name w:val="No List3"/>
    <w:next w:val="a2"/>
    <w:uiPriority w:val="99"/>
    <w:semiHidden/>
    <w:unhideWhenUsed/>
    <w:rsid w:val="00CC01DB"/>
  </w:style>
  <w:style w:type="table" w:customStyle="1" w:styleId="TableGrid11">
    <w:name w:val="Table Grid11"/>
    <w:basedOn w:val="a1"/>
    <w:next w:val="af8"/>
    <w:rsid w:val="00CC01DB"/>
    <w:pPr>
      <w:spacing w:after="180"/>
    </w:pPr>
    <w:rPr>
      <w:rFonts w:eastAsia="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2"/>
    <w:uiPriority w:val="99"/>
    <w:semiHidden/>
    <w:unhideWhenUsed/>
    <w:rsid w:val="00CC01DB"/>
  </w:style>
  <w:style w:type="character" w:customStyle="1" w:styleId="TALChar">
    <w:name w:val="TAL Char"/>
    <w:rsid w:val="00CC01D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D2CC37F-04AB-4961-938B-4E1A9256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42</Pages>
  <Words>15545</Words>
  <Characters>88612</Characters>
  <Application>Microsoft Office Word</Application>
  <DocSecurity>0</DocSecurity>
  <Lines>738</Lines>
  <Paragraphs>207</Paragraphs>
  <ScaleCrop>false</ScaleCrop>
  <Company>Samsung Electronics</Company>
  <LinksUpToDate>false</LinksUpToDate>
  <CharactersWithSpaces>103950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ZTE2</cp:lastModifiedBy>
  <cp:revision>60</cp:revision>
  <cp:lastPrinted>2017-05-08T10:55:00Z</cp:lastPrinted>
  <dcterms:created xsi:type="dcterms:W3CDTF">2020-05-15T07:04:00Z</dcterms:created>
  <dcterms:modified xsi:type="dcterms:W3CDTF">2020-06-09T06:54:00Z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2018-04-30</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KSOProductBuildVer">
    <vt:lpwstr>2052-10.8.2.6613</vt:lpwstr>
  </property>
</Properties>
</file>