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51D2" w14:textId="1CC3DD26" w:rsidR="00515FDB" w:rsidRPr="0046766F" w:rsidRDefault="00515FDB" w:rsidP="00216E71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bookmarkStart w:id="0" w:name="_Toc37093395"/>
      <w:r w:rsidRPr="0046766F">
        <w:rPr>
          <w:b/>
          <w:noProof/>
          <w:sz w:val="24"/>
          <w:szCs w:val="24"/>
        </w:rPr>
        <w:t xml:space="preserve">3GPP TSG-RAN2 Meeting </w:t>
      </w:r>
      <w:r w:rsidRPr="006F2027">
        <w:rPr>
          <w:b/>
          <w:noProof/>
          <w:sz w:val="24"/>
          <w:szCs w:val="24"/>
        </w:rPr>
        <w:t>#110-e</w:t>
      </w:r>
      <w:r w:rsidRPr="0046766F">
        <w:rPr>
          <w:b/>
          <w:i/>
          <w:noProof/>
          <w:sz w:val="24"/>
          <w:szCs w:val="24"/>
        </w:rPr>
        <w:tab/>
      </w:r>
      <w:r w:rsidR="00240073" w:rsidRPr="00775ED6">
        <w:rPr>
          <w:b/>
          <w:i/>
          <w:noProof/>
          <w:sz w:val="24"/>
          <w:szCs w:val="24"/>
          <w:highlight w:val="yellow"/>
        </w:rPr>
        <w:t>draft R2-200xxxx</w:t>
      </w:r>
    </w:p>
    <w:p w14:paraId="0FBBBE88" w14:textId="77777777" w:rsidR="00515FDB" w:rsidRPr="0046766F" w:rsidRDefault="00515FDB" w:rsidP="00515FDB">
      <w:pPr>
        <w:pStyle w:val="CRCoverPage"/>
        <w:tabs>
          <w:tab w:val="right" w:pos="9639"/>
        </w:tabs>
        <w:outlineLvl w:val="0"/>
        <w:rPr>
          <w:b/>
          <w:noProof/>
          <w:sz w:val="24"/>
          <w:szCs w:val="24"/>
        </w:rPr>
      </w:pPr>
      <w:r w:rsidRPr="006F2027">
        <w:rPr>
          <w:b/>
          <w:noProof/>
          <w:sz w:val="24"/>
          <w:szCs w:val="24"/>
        </w:rPr>
        <w:t>eMeeting, 1st – 12th June,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595CD5" w14:paraId="18B680D4" w14:textId="77777777" w:rsidTr="008C402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AA2DA" w14:textId="77777777" w:rsidR="00595CD5" w:rsidRDefault="00595CD5" w:rsidP="008C4022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CR-Form-v12.0</w:t>
            </w:r>
          </w:p>
        </w:tc>
      </w:tr>
      <w:tr w:rsidR="00595CD5" w14:paraId="3BF25CA1" w14:textId="77777777" w:rsidTr="008C402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79139E" w14:textId="77777777" w:rsidR="00595CD5" w:rsidRDefault="00595CD5" w:rsidP="008C4022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595CD5" w14:paraId="186FEF77" w14:textId="77777777" w:rsidTr="008C402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6A39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4A63DDBB" w14:textId="77777777" w:rsidTr="008C402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6B25" w14:textId="77777777" w:rsidR="00595CD5" w:rsidRDefault="00595CD5" w:rsidP="008C4022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241525C9" w14:textId="46F65229" w:rsidR="00595CD5" w:rsidRPr="000B4000" w:rsidRDefault="00595CD5" w:rsidP="008C4022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 w:rsidRPr="000B4000">
              <w:rPr>
                <w:b/>
                <w:noProof/>
                <w:sz w:val="28"/>
                <w:lang w:val="fr-FR"/>
              </w:rPr>
              <w:t>38.306</w:t>
            </w:r>
          </w:p>
        </w:tc>
        <w:tc>
          <w:tcPr>
            <w:tcW w:w="709" w:type="dxa"/>
            <w:hideMark/>
          </w:tcPr>
          <w:p w14:paraId="5A576476" w14:textId="77777777" w:rsidR="00595CD5" w:rsidRPr="000B4000" w:rsidRDefault="00595CD5" w:rsidP="008C4022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 w:rsidRPr="000B4000"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65B5F7E7" w14:textId="5D63078E" w:rsidR="00595CD5" w:rsidRPr="00415E85" w:rsidRDefault="00567A02" w:rsidP="008C4022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  <w:lang w:val="fr-FR"/>
              </w:rPr>
            </w:pPr>
            <w:r>
              <w:rPr>
                <w:b/>
                <w:bCs/>
                <w:noProof/>
                <w:sz w:val="28"/>
                <w:szCs w:val="28"/>
                <w:lang w:val="fr-FR"/>
              </w:rPr>
              <w:t>0317</w:t>
            </w:r>
          </w:p>
        </w:tc>
        <w:tc>
          <w:tcPr>
            <w:tcW w:w="709" w:type="dxa"/>
            <w:hideMark/>
          </w:tcPr>
          <w:p w14:paraId="10F44E7C" w14:textId="77777777" w:rsidR="00595CD5" w:rsidRPr="000B4000" w:rsidRDefault="00595CD5" w:rsidP="008C402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 w:rsidRPr="000B4000"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7739E4D" w14:textId="11E956F4" w:rsidR="00595CD5" w:rsidRPr="000B4000" w:rsidRDefault="00240073" w:rsidP="008C4022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1</w:t>
            </w:r>
          </w:p>
        </w:tc>
        <w:tc>
          <w:tcPr>
            <w:tcW w:w="2410" w:type="dxa"/>
            <w:hideMark/>
          </w:tcPr>
          <w:p w14:paraId="798CACBC" w14:textId="77777777" w:rsidR="00595CD5" w:rsidRPr="000B4000" w:rsidRDefault="00595CD5" w:rsidP="008C402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 w:rsidRPr="000B4000"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24CBB46A" w14:textId="05E49510" w:rsidR="00595CD5" w:rsidRDefault="00595CD5" w:rsidP="008C4022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 w:rsidRPr="000B4000">
              <w:rPr>
                <w:b/>
                <w:noProof/>
                <w:sz w:val="28"/>
                <w:lang w:val="fr-FR"/>
              </w:rPr>
              <w:t>15.9.0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513C3" w14:textId="77777777" w:rsidR="00595CD5" w:rsidRDefault="00595CD5" w:rsidP="008C4022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595CD5" w14:paraId="0FE2C347" w14:textId="77777777" w:rsidTr="008C402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E2A1E" w14:textId="77777777" w:rsidR="00595CD5" w:rsidRDefault="00595CD5" w:rsidP="008C4022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595CD5" w14:paraId="49CE5B1E" w14:textId="77777777" w:rsidTr="008C4022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6A305F" w14:textId="77777777" w:rsidR="00595CD5" w:rsidRDefault="00595CD5" w:rsidP="008C4022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13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595CD5" w14:paraId="349DD0A0" w14:textId="77777777" w:rsidTr="008C4022">
        <w:tc>
          <w:tcPr>
            <w:tcW w:w="9641" w:type="dxa"/>
            <w:gridSpan w:val="9"/>
          </w:tcPr>
          <w:p w14:paraId="0C8A66FE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2559665D" w14:textId="77777777" w:rsidR="00595CD5" w:rsidRDefault="00595CD5" w:rsidP="00595CD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595CD5" w14:paraId="25538D44" w14:textId="77777777" w:rsidTr="008C4022">
        <w:tc>
          <w:tcPr>
            <w:tcW w:w="2835" w:type="dxa"/>
            <w:hideMark/>
          </w:tcPr>
          <w:p w14:paraId="71B8C843" w14:textId="77777777" w:rsidR="00595CD5" w:rsidRDefault="00595CD5" w:rsidP="008C402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8E7A14F" w14:textId="77777777" w:rsidR="00595CD5" w:rsidRDefault="00595CD5" w:rsidP="008C4022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9242DFD" w14:textId="77777777" w:rsidR="00595CD5" w:rsidRDefault="00595CD5" w:rsidP="008C4022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051808" w14:textId="77777777" w:rsidR="00595CD5" w:rsidRDefault="00595CD5" w:rsidP="008C4022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3A77AB92" w14:textId="77777777" w:rsidR="00595CD5" w:rsidRDefault="00595CD5" w:rsidP="008C4022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126" w:type="dxa"/>
            <w:hideMark/>
          </w:tcPr>
          <w:p w14:paraId="1BFDD084" w14:textId="77777777" w:rsidR="00595CD5" w:rsidRDefault="00595CD5" w:rsidP="008C4022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73350E93" w14:textId="3E28E948" w:rsidR="00595CD5" w:rsidRDefault="00595CD5" w:rsidP="008C4022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1418" w:type="dxa"/>
            <w:hideMark/>
          </w:tcPr>
          <w:p w14:paraId="557D0733" w14:textId="77777777" w:rsidR="00595CD5" w:rsidRDefault="00595CD5" w:rsidP="008C4022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8A1BA6" w14:textId="77777777" w:rsidR="00595CD5" w:rsidRDefault="00595CD5" w:rsidP="008C402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</w:p>
        </w:tc>
      </w:tr>
    </w:tbl>
    <w:p w14:paraId="115F3B01" w14:textId="77777777" w:rsidR="00595CD5" w:rsidRDefault="00595CD5" w:rsidP="00595CD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595CD5" w14:paraId="4ED80C79" w14:textId="77777777" w:rsidTr="008C4022">
        <w:tc>
          <w:tcPr>
            <w:tcW w:w="9640" w:type="dxa"/>
            <w:gridSpan w:val="11"/>
          </w:tcPr>
          <w:p w14:paraId="0D674BEA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5E17C55A" w14:textId="77777777" w:rsidTr="008C40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636E33" w14:textId="77777777" w:rsidR="00595CD5" w:rsidRDefault="00595CD5" w:rsidP="008C40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E87781C" w14:textId="3D7A919A" w:rsidR="00595CD5" w:rsidRDefault="00595CD5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proofErr w:type="spellStart"/>
            <w:r>
              <w:rPr>
                <w:lang w:val="fr-FR"/>
              </w:rPr>
              <w:t>Missing</w:t>
            </w:r>
            <w:proofErr w:type="spellEnd"/>
            <w:r>
              <w:rPr>
                <w:lang w:val="fr-FR"/>
              </w:rPr>
              <w:t xml:space="preserve"> "</w:t>
            </w:r>
            <w:r w:rsidRPr="00EC0F54">
              <w:t>Optional features without UE radio access capability parameters</w:t>
            </w:r>
            <w:r>
              <w:rPr>
                <w:lang w:val="fr-FR"/>
              </w:rPr>
              <w:t>"</w:t>
            </w:r>
          </w:p>
        </w:tc>
      </w:tr>
      <w:tr w:rsidR="00595CD5" w14:paraId="32E631E4" w14:textId="77777777" w:rsidTr="008C4022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AFF36" w14:textId="77777777" w:rsidR="00595CD5" w:rsidRDefault="00595CD5" w:rsidP="008C40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D9B93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1E058146" w14:textId="77777777" w:rsidTr="008C4022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14C95A" w14:textId="77777777" w:rsidR="00595CD5" w:rsidRDefault="00595CD5" w:rsidP="008C40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C7D4D25" w14:textId="4C953358" w:rsidR="00595CD5" w:rsidRDefault="00595CD5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Ericsson</w:t>
            </w:r>
          </w:p>
        </w:tc>
      </w:tr>
      <w:tr w:rsidR="00595CD5" w14:paraId="140B757C" w14:textId="77777777" w:rsidTr="008C4022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3D2595" w14:textId="77777777" w:rsidR="00595CD5" w:rsidRDefault="00595CD5" w:rsidP="008C40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8D7A616" w14:textId="77777777" w:rsidR="00595CD5" w:rsidRDefault="00595CD5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R2</w:t>
            </w:r>
          </w:p>
        </w:tc>
      </w:tr>
      <w:tr w:rsidR="00595CD5" w14:paraId="6A02CB38" w14:textId="77777777" w:rsidTr="008C4022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C135" w14:textId="77777777" w:rsidR="00595CD5" w:rsidRDefault="00595CD5" w:rsidP="008C40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D9B6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204CADE2" w14:textId="77777777" w:rsidTr="008C4022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3B14B7" w14:textId="77777777" w:rsidR="00595CD5" w:rsidRDefault="00595CD5" w:rsidP="008C40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5D965D23" w14:textId="77777777" w:rsidR="00595CD5" w:rsidRDefault="00595CD5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 w:eastAsia="fr-FR"/>
              </w:rPr>
              <w:t>NR_newRAT-Core</w:t>
            </w:r>
          </w:p>
        </w:tc>
        <w:tc>
          <w:tcPr>
            <w:tcW w:w="567" w:type="dxa"/>
          </w:tcPr>
          <w:p w14:paraId="6C7FEB71" w14:textId="77777777" w:rsidR="00595CD5" w:rsidRDefault="00595CD5" w:rsidP="008C4022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02784531" w14:textId="77777777" w:rsidR="00595CD5" w:rsidRDefault="00595CD5" w:rsidP="008C4022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B031515" w14:textId="5A2465AA" w:rsidR="00595CD5" w:rsidRDefault="00240073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2020-06-09</w:t>
            </w:r>
          </w:p>
        </w:tc>
      </w:tr>
      <w:tr w:rsidR="00595CD5" w14:paraId="52B99FD2" w14:textId="77777777" w:rsidTr="008C4022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78D1F" w14:textId="77777777" w:rsidR="00595CD5" w:rsidRDefault="00595CD5" w:rsidP="008C40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74ADA5D1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44BF2EAC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756E5E1D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D7260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4D06F1E8" w14:textId="77777777" w:rsidTr="008C4022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35180D" w14:textId="77777777" w:rsidR="00595CD5" w:rsidRDefault="00595CD5" w:rsidP="008C40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DE87F9E" w14:textId="77777777" w:rsidR="00595CD5" w:rsidRDefault="00595CD5" w:rsidP="008C4022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fldChar w:fldCharType="begin"/>
            </w:r>
            <w:r>
              <w:rPr>
                <w:b/>
                <w:noProof/>
                <w:lang w:val="fr-FR"/>
              </w:rPr>
              <w:instrText xml:space="preserve"> DOCPROPERTY  Cat  \* MERGEFORMAT </w:instrText>
            </w:r>
            <w:r>
              <w:rPr>
                <w:b/>
                <w:noProof/>
                <w:lang w:val="fr-FR"/>
              </w:rPr>
              <w:fldChar w:fldCharType="separate"/>
            </w:r>
            <w:r>
              <w:rPr>
                <w:b/>
                <w:noProof/>
                <w:lang w:val="fr-FR"/>
              </w:rPr>
              <w:t>F</w:t>
            </w:r>
            <w:r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3402" w:type="dxa"/>
            <w:gridSpan w:val="5"/>
          </w:tcPr>
          <w:p w14:paraId="4B74A285" w14:textId="77777777" w:rsidR="00595CD5" w:rsidRDefault="00595CD5" w:rsidP="008C4022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548BA527" w14:textId="77777777" w:rsidR="00595CD5" w:rsidRDefault="00595CD5" w:rsidP="008C4022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C4BA509" w14:textId="77777777" w:rsidR="00595CD5" w:rsidRDefault="00595CD5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Rel-15</w:t>
            </w:r>
          </w:p>
        </w:tc>
      </w:tr>
      <w:tr w:rsidR="00595CD5" w14:paraId="16E7975B" w14:textId="77777777" w:rsidTr="008C402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7B2E7F" w14:textId="77777777" w:rsidR="00595CD5" w:rsidRDefault="00595CD5" w:rsidP="008C4022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B3701C" w14:textId="77777777" w:rsidR="00595CD5" w:rsidRDefault="00595CD5" w:rsidP="008C402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5CE0E84B" w14:textId="77777777" w:rsidR="00595CD5" w:rsidRDefault="00595CD5" w:rsidP="008C4022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C647B" w14:textId="77777777" w:rsidR="00595CD5" w:rsidRDefault="00595CD5" w:rsidP="008C402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Rel-12</w:t>
            </w:r>
            <w:r>
              <w:rPr>
                <w:i/>
                <w:noProof/>
                <w:sz w:val="18"/>
                <w:lang w:val="fr-FR"/>
              </w:rPr>
              <w:tab/>
              <w:t>(Release 12)</w:t>
            </w:r>
            <w:r>
              <w:rPr>
                <w:i/>
                <w:noProof/>
                <w:sz w:val="18"/>
                <w:lang w:val="fr-FR"/>
              </w:rPr>
              <w:br/>
            </w:r>
            <w:bookmarkStart w:id="2" w:name="OLE_LINK1"/>
            <w:r>
              <w:rPr>
                <w:i/>
                <w:noProof/>
                <w:sz w:val="18"/>
                <w:lang w:val="fr-FR"/>
              </w:rPr>
              <w:t>Rel-13</w:t>
            </w:r>
            <w:r>
              <w:rPr>
                <w:i/>
                <w:noProof/>
                <w:sz w:val="18"/>
                <w:lang w:val="fr-FR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  <w:lang w:val="fr-FR"/>
              </w:rPr>
              <w:br/>
              <w:t>Rel-14</w:t>
            </w:r>
            <w:r>
              <w:rPr>
                <w:i/>
                <w:noProof/>
                <w:sz w:val="18"/>
                <w:lang w:val="fr-FR"/>
              </w:rPr>
              <w:tab/>
              <w:t>(Release 14)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</w:p>
        </w:tc>
      </w:tr>
      <w:tr w:rsidR="00595CD5" w14:paraId="21DC5C3B" w14:textId="77777777" w:rsidTr="008C4022">
        <w:tc>
          <w:tcPr>
            <w:tcW w:w="1843" w:type="dxa"/>
          </w:tcPr>
          <w:p w14:paraId="4DA63B46" w14:textId="77777777" w:rsidR="00595CD5" w:rsidRDefault="00595CD5" w:rsidP="008C40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7D3CD5A0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5BF22C04" w14:textId="77777777" w:rsidTr="008C40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CAF5B7" w14:textId="77777777" w:rsidR="00595CD5" w:rsidRDefault="00595CD5" w:rsidP="008C4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55012E8" w14:textId="0A6C5F3C" w:rsidR="00F21E63" w:rsidRPr="00F21E63" w:rsidRDefault="00683CF7" w:rsidP="00E4785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O</w:t>
            </w:r>
            <w:r w:rsidR="00812D1A">
              <w:rPr>
                <w:noProof/>
                <w:lang w:val="fr-FR"/>
              </w:rPr>
              <w:t>ptional features without UE capability signalling are missing</w:t>
            </w:r>
            <w:r w:rsidR="00E4785D">
              <w:rPr>
                <w:noProof/>
                <w:lang w:val="fr-FR"/>
              </w:rPr>
              <w:t xml:space="preserve"> in clause 5.</w:t>
            </w:r>
          </w:p>
        </w:tc>
      </w:tr>
      <w:tr w:rsidR="00595CD5" w14:paraId="024D86D4" w14:textId="77777777" w:rsidTr="008C402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F7835" w14:textId="77777777" w:rsidR="00595CD5" w:rsidRDefault="00595CD5" w:rsidP="008C40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7287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66C9BF54" w14:textId="77777777" w:rsidTr="008C402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3A2810" w14:textId="77777777" w:rsidR="00595CD5" w:rsidRDefault="00595CD5" w:rsidP="008C4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778FD81" w14:textId="67015137" w:rsidR="0017026B" w:rsidRPr="00CB0E49" w:rsidRDefault="0017026B" w:rsidP="00C3537F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  <w:r w:rsidRPr="00CB0E49">
              <w:rPr>
                <w:rFonts w:cs="Arial"/>
                <w:noProof/>
                <w:lang w:val="fr-FR"/>
              </w:rPr>
              <w:t>The following features are added to</w:t>
            </w:r>
            <w:r w:rsidR="00595CD5" w:rsidRPr="00CB0E49">
              <w:rPr>
                <w:rFonts w:cs="Arial"/>
                <w:noProof/>
                <w:lang w:val="fr-FR"/>
              </w:rPr>
              <w:t xml:space="preserve"> clause 5</w:t>
            </w:r>
            <w:r w:rsidRPr="00CB0E49">
              <w:rPr>
                <w:rFonts w:cs="Arial"/>
                <w:noProof/>
                <w:lang w:val="fr-FR"/>
              </w:rPr>
              <w:t>:</w:t>
            </w:r>
          </w:p>
          <w:p w14:paraId="70BA0979" w14:textId="52D13D0E" w:rsidR="00F26B8D" w:rsidRPr="00CB0E49" w:rsidRDefault="00F26B8D" w:rsidP="00F26B8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>CMAS</w:t>
            </w:r>
          </w:p>
          <w:p w14:paraId="40201F39" w14:textId="719C3594" w:rsidR="00F26B8D" w:rsidRPr="00CB0E49" w:rsidRDefault="00F26B8D" w:rsidP="00F26B8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>ETWS</w:t>
            </w:r>
          </w:p>
          <w:p w14:paraId="6D1DFC0A" w14:textId="77777777" w:rsidR="008715B7" w:rsidRPr="00CB0E49" w:rsidRDefault="008715B7" w:rsidP="008715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>KPAS</w:t>
            </w:r>
          </w:p>
          <w:p w14:paraId="325B01F2" w14:textId="77777777" w:rsidR="008715B7" w:rsidRPr="00CB0E49" w:rsidRDefault="008715B7" w:rsidP="008715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>EU-</w:t>
            </w:r>
            <w:proofErr w:type="spellStart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>Alert</w:t>
            </w:r>
            <w:proofErr w:type="spellEnd"/>
          </w:p>
          <w:p w14:paraId="6866738F" w14:textId="77777777" w:rsidR="008715B7" w:rsidRPr="00CB0E49" w:rsidRDefault="008715B7" w:rsidP="008715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RRC </w:t>
            </w:r>
            <w:proofErr w:type="spellStart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>connection</w:t>
            </w:r>
            <w:proofErr w:type="spellEnd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release </w:t>
            </w:r>
            <w:proofErr w:type="spellStart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>with</w:t>
            </w:r>
            <w:proofErr w:type="spellEnd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>deprioritisation</w:t>
            </w:r>
            <w:proofErr w:type="spellEnd"/>
          </w:p>
          <w:p w14:paraId="3D6C1C33" w14:textId="77777777" w:rsidR="008715B7" w:rsidRPr="00CB0E49" w:rsidRDefault="008715B7" w:rsidP="008715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RRC </w:t>
            </w:r>
            <w:proofErr w:type="spellStart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>connection</w:t>
            </w:r>
            <w:proofErr w:type="spellEnd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establishment </w:t>
            </w:r>
            <w:proofErr w:type="spellStart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>failure</w:t>
            </w:r>
            <w:proofErr w:type="spellEnd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>with</w:t>
            </w:r>
            <w:proofErr w:type="spellEnd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>temporary</w:t>
            </w:r>
            <w:proofErr w:type="spellEnd"/>
            <w:r w:rsidRPr="00CB0E49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offset</w:t>
            </w:r>
          </w:p>
          <w:p w14:paraId="40AD14BF" w14:textId="77777777" w:rsidR="00595CD5" w:rsidRPr="00A4182E" w:rsidRDefault="00595CD5" w:rsidP="008C4022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  <w:bookmarkStart w:id="3" w:name="_GoBack"/>
            <w:bookmarkEnd w:id="3"/>
          </w:p>
          <w:p w14:paraId="4B01CB03" w14:textId="77777777" w:rsidR="00595CD5" w:rsidRDefault="00595CD5" w:rsidP="008C4022">
            <w:pPr>
              <w:pStyle w:val="CRCoverPage"/>
              <w:spacing w:after="0"/>
              <w:ind w:left="100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Impact analysis</w:t>
            </w:r>
          </w:p>
          <w:p w14:paraId="1ED613F3" w14:textId="77777777" w:rsidR="00595CD5" w:rsidRDefault="00595CD5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 </w:t>
            </w:r>
          </w:p>
          <w:p w14:paraId="15C80D4C" w14:textId="2FDDB03F" w:rsidR="00595CD5" w:rsidRDefault="00595CD5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u w:val="single"/>
                <w:lang w:val="fr-FR"/>
              </w:rPr>
              <w:t>Impacted functionality</w:t>
            </w:r>
            <w:r>
              <w:rPr>
                <w:noProof/>
                <w:lang w:val="fr-FR"/>
              </w:rPr>
              <w:t xml:space="preserve">: </w:t>
            </w:r>
            <w:r w:rsidR="005541DD">
              <w:rPr>
                <w:noProof/>
                <w:lang w:val="fr-FR"/>
              </w:rPr>
              <w:t>UE capability</w:t>
            </w:r>
          </w:p>
          <w:p w14:paraId="36B2E30B" w14:textId="77777777" w:rsidR="00595CD5" w:rsidRDefault="00595CD5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ab/>
            </w:r>
            <w:r>
              <w:rPr>
                <w:noProof/>
                <w:lang w:val="fr-FR"/>
              </w:rPr>
              <w:tab/>
              <w:t> </w:t>
            </w:r>
          </w:p>
          <w:p w14:paraId="07BCECF3" w14:textId="77777777" w:rsidR="00595CD5" w:rsidRDefault="00595CD5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u w:val="single"/>
                <w:lang w:val="fr-FR"/>
              </w:rPr>
              <w:t>Inter-operability</w:t>
            </w:r>
            <w:r>
              <w:rPr>
                <w:noProof/>
                <w:lang w:val="fr-FR"/>
              </w:rPr>
              <w:t xml:space="preserve">: </w:t>
            </w:r>
          </w:p>
          <w:p w14:paraId="75DAD27B" w14:textId="181E03BB" w:rsidR="00595CD5" w:rsidRDefault="00595CD5" w:rsidP="00595CD5">
            <w:pPr>
              <w:pStyle w:val="CRCoverPage"/>
              <w:numPr>
                <w:ilvl w:val="0"/>
                <w:numId w:val="20"/>
              </w:numPr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There is no interoperability issues </w:t>
            </w:r>
            <w:r w:rsidR="007C7FC9">
              <w:rPr>
                <w:noProof/>
                <w:lang w:val="fr-FR"/>
              </w:rPr>
              <w:t>of this CR</w:t>
            </w:r>
            <w:r>
              <w:rPr>
                <w:noProof/>
                <w:lang w:val="fr-FR"/>
              </w:rPr>
              <w:t>.</w:t>
            </w:r>
          </w:p>
        </w:tc>
      </w:tr>
      <w:tr w:rsidR="00595CD5" w14:paraId="01918B5E" w14:textId="77777777" w:rsidTr="008C402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E316" w14:textId="77777777" w:rsidR="00595CD5" w:rsidRDefault="00595CD5" w:rsidP="008C40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DC092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2F0C6212" w14:textId="77777777" w:rsidTr="008C402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9C3EF5" w14:textId="77777777" w:rsidR="00595CD5" w:rsidRDefault="00595CD5" w:rsidP="008C4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028247B" w14:textId="72412EAD" w:rsidR="00595CD5" w:rsidRDefault="0017026B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For some features it </w:t>
            </w:r>
            <w:r w:rsidR="00BE7D74">
              <w:rPr>
                <w:noProof/>
                <w:lang w:val="fr-FR"/>
              </w:rPr>
              <w:t>remains</w:t>
            </w:r>
            <w:r>
              <w:rPr>
                <w:noProof/>
                <w:lang w:val="fr-FR"/>
              </w:rPr>
              <w:t xml:space="preserve"> amb</w:t>
            </w:r>
            <w:r w:rsidR="00BE7D74">
              <w:rPr>
                <w:noProof/>
                <w:lang w:val="fr-FR"/>
              </w:rPr>
              <w:t>i</w:t>
            </w:r>
            <w:r>
              <w:rPr>
                <w:noProof/>
                <w:lang w:val="fr-FR"/>
              </w:rPr>
              <w:t>guous whether they are optional or mandatory</w:t>
            </w:r>
            <w:r w:rsidR="001665D3">
              <w:rPr>
                <w:noProof/>
                <w:lang w:val="fr-FR"/>
              </w:rPr>
              <w:t>.</w:t>
            </w:r>
          </w:p>
        </w:tc>
      </w:tr>
      <w:tr w:rsidR="00595CD5" w14:paraId="6834E938" w14:textId="77777777" w:rsidTr="008C4022">
        <w:tc>
          <w:tcPr>
            <w:tcW w:w="2694" w:type="dxa"/>
            <w:gridSpan w:val="2"/>
          </w:tcPr>
          <w:p w14:paraId="091B08C9" w14:textId="77777777" w:rsidR="00595CD5" w:rsidRDefault="00595CD5" w:rsidP="008C40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6D2CBBFE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195F508C" w14:textId="77777777" w:rsidTr="008C40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E4038D" w14:textId="77777777" w:rsidR="00595CD5" w:rsidRDefault="00595CD5" w:rsidP="008C4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6691BE0" w14:textId="5816B1AB" w:rsidR="00595CD5" w:rsidRDefault="00F9654D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2, 5</w:t>
            </w:r>
          </w:p>
        </w:tc>
      </w:tr>
      <w:tr w:rsidR="00595CD5" w14:paraId="20AEB32D" w14:textId="77777777" w:rsidTr="008C402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BB1C" w14:textId="77777777" w:rsidR="00595CD5" w:rsidRDefault="00595CD5" w:rsidP="008C40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42079" w14:textId="77777777" w:rsidR="00595CD5" w:rsidRDefault="00595CD5" w:rsidP="008C4022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06227245" w14:textId="77777777" w:rsidTr="008C402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C8A81" w14:textId="77777777" w:rsidR="00595CD5" w:rsidRDefault="00595CD5" w:rsidP="008C4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FA69CF" w14:textId="77777777" w:rsidR="00595CD5" w:rsidRDefault="00595CD5" w:rsidP="008C4022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CFBD" w14:textId="77777777" w:rsidR="00595CD5" w:rsidRDefault="00595CD5" w:rsidP="008C4022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26635F93" w14:textId="77777777" w:rsidR="00595CD5" w:rsidRDefault="00595CD5" w:rsidP="008C4022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6630B" w14:textId="77777777" w:rsidR="00595CD5" w:rsidRDefault="00595CD5" w:rsidP="008C4022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595CD5" w14:paraId="36FAB9B9" w14:textId="77777777" w:rsidTr="008C402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86694D" w14:textId="77777777" w:rsidR="00595CD5" w:rsidRDefault="00595CD5" w:rsidP="008C4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9829D92" w14:textId="3F1BB0DE" w:rsidR="00595CD5" w:rsidRPr="00595CD5" w:rsidRDefault="00595CD5" w:rsidP="00595CD5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2E3A16A" w14:textId="72CBA3BB" w:rsidR="00595CD5" w:rsidRDefault="00595CD5" w:rsidP="008C4022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1B41BE6" w14:textId="77777777" w:rsidR="00595CD5" w:rsidRDefault="00595CD5" w:rsidP="008C4022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59F2FD4" w14:textId="197C395F" w:rsidR="00595CD5" w:rsidRDefault="007C7FC9" w:rsidP="008C4022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TS/TR ... CR ...</w:t>
            </w:r>
          </w:p>
        </w:tc>
      </w:tr>
      <w:tr w:rsidR="00595CD5" w14:paraId="211A26DA" w14:textId="77777777" w:rsidTr="008C402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B3C2A7" w14:textId="77777777" w:rsidR="00595CD5" w:rsidRDefault="00595CD5" w:rsidP="008C4022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A3F4F58" w14:textId="77777777" w:rsidR="00595CD5" w:rsidRDefault="00595CD5" w:rsidP="008C4022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9D3B22A" w14:textId="77777777" w:rsidR="00595CD5" w:rsidRDefault="00595CD5" w:rsidP="008C4022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966F53C" w14:textId="77777777" w:rsidR="00595CD5" w:rsidRDefault="00595CD5" w:rsidP="008C4022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DDAE1EE" w14:textId="77777777" w:rsidR="00595CD5" w:rsidRDefault="00595CD5" w:rsidP="008C4022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595CD5" w14:paraId="0C46FEAE" w14:textId="77777777" w:rsidTr="008C402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51464D" w14:textId="77777777" w:rsidR="00595CD5" w:rsidRDefault="00595CD5" w:rsidP="008C4022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002A7ED" w14:textId="77777777" w:rsidR="00595CD5" w:rsidRDefault="00595CD5" w:rsidP="008C4022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60F11287" w14:textId="77777777" w:rsidR="00595CD5" w:rsidRDefault="00595CD5" w:rsidP="008C4022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B60B750" w14:textId="77777777" w:rsidR="00595CD5" w:rsidRDefault="00595CD5" w:rsidP="008C4022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8652B9C" w14:textId="77777777" w:rsidR="00595CD5" w:rsidRDefault="00595CD5" w:rsidP="008C4022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595CD5" w14:paraId="3C5237BB" w14:textId="77777777" w:rsidTr="008C402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081E" w14:textId="77777777" w:rsidR="00595CD5" w:rsidRDefault="00595CD5" w:rsidP="008C4022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357F" w14:textId="77777777" w:rsidR="00595CD5" w:rsidRDefault="00595CD5" w:rsidP="008C4022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595CD5" w14:paraId="4CBC02A6" w14:textId="77777777" w:rsidTr="008C4022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30DEAB" w14:textId="77777777" w:rsidR="00595CD5" w:rsidRDefault="00595CD5" w:rsidP="008C4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DB28E1" w14:textId="6371EA8B" w:rsidR="00595CD5" w:rsidRDefault="00595CD5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595CD5" w14:paraId="5D997D71" w14:textId="77777777" w:rsidTr="008C4022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E7C02" w14:textId="77777777" w:rsidR="00595CD5" w:rsidRDefault="00595CD5" w:rsidP="008C4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1DA85389" w14:textId="77777777" w:rsidR="00595CD5" w:rsidRDefault="00595CD5" w:rsidP="008C40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595CD5" w14:paraId="1A101870" w14:textId="77777777" w:rsidTr="008C40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6E4D9D" w14:textId="77777777" w:rsidR="00595CD5" w:rsidRDefault="00595CD5" w:rsidP="008C4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A459A5" w14:textId="5EAF4AC6" w:rsidR="00595CD5" w:rsidRDefault="00312551" w:rsidP="008C402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This CR is an update of the in principle agreed CR </w:t>
            </w:r>
            <w:r w:rsidRPr="00312551">
              <w:rPr>
                <w:noProof/>
                <w:lang w:val="fr-FR"/>
              </w:rPr>
              <w:t>R2-2003280</w:t>
            </w:r>
            <w:r>
              <w:rPr>
                <w:noProof/>
                <w:lang w:val="fr-FR"/>
              </w:rPr>
              <w:t>, but some features were missing in that CR.</w:t>
            </w:r>
          </w:p>
        </w:tc>
      </w:tr>
    </w:tbl>
    <w:p w14:paraId="3EE42291" w14:textId="77777777" w:rsidR="00387428" w:rsidRDefault="00387428" w:rsidP="00387428">
      <w:pPr>
        <w:pStyle w:val="H6"/>
        <w:pageBreakBefore/>
        <w:rPr>
          <w:b/>
          <w:bCs/>
          <w:color w:val="FF0000"/>
          <w:u w:val="single"/>
        </w:rPr>
      </w:pPr>
      <w:bookmarkStart w:id="4" w:name="_Hlk40614771"/>
      <w:bookmarkStart w:id="5" w:name="_Toc12750874"/>
      <w:bookmarkStart w:id="6" w:name="_Toc29382238"/>
      <w:bookmarkStart w:id="7" w:name="_Toc37093355"/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2D09B4FD" w14:textId="77777777" w:rsidR="00CF796E" w:rsidRPr="00EC0F54" w:rsidRDefault="00CF796E" w:rsidP="00CF796E">
      <w:pPr>
        <w:pStyle w:val="Heading1"/>
      </w:pPr>
      <w:bookmarkStart w:id="8" w:name="_Hlk40614916"/>
      <w:bookmarkEnd w:id="4"/>
      <w:bookmarkEnd w:id="5"/>
      <w:bookmarkEnd w:id="6"/>
      <w:bookmarkEnd w:id="7"/>
      <w:r w:rsidRPr="00EC0F54">
        <w:t>2</w:t>
      </w:r>
      <w:r w:rsidRPr="00EC0F54">
        <w:tab/>
        <w:t>References</w:t>
      </w:r>
    </w:p>
    <w:p w14:paraId="68711384" w14:textId="77777777" w:rsidR="00CF796E" w:rsidRPr="00EC0F54" w:rsidRDefault="00CF796E" w:rsidP="00CF796E">
      <w:r w:rsidRPr="00EC0F54">
        <w:t>The following documents contain provisions which, through reference in this text, constitute provisions of the present document.</w:t>
      </w:r>
    </w:p>
    <w:p w14:paraId="5506A557" w14:textId="77777777" w:rsidR="00CF796E" w:rsidRPr="00EC0F54" w:rsidRDefault="00CF796E" w:rsidP="00CF796E">
      <w:pPr>
        <w:pStyle w:val="B1"/>
      </w:pPr>
      <w:bookmarkStart w:id="9" w:name="OLE_LINK2"/>
      <w:bookmarkStart w:id="10" w:name="OLE_LINK3"/>
      <w:bookmarkStart w:id="11" w:name="OLE_LINK4"/>
      <w:r w:rsidRPr="00EC0F54">
        <w:t>-</w:t>
      </w:r>
      <w:r w:rsidRPr="00EC0F54">
        <w:tab/>
        <w:t>References are either specific (identified by date of publication, edition number, version number, etc.) or non</w:t>
      </w:r>
      <w:r w:rsidRPr="00EC0F54">
        <w:noBreakHyphen/>
        <w:t>specific.</w:t>
      </w:r>
    </w:p>
    <w:p w14:paraId="7B01D424" w14:textId="77777777" w:rsidR="00CF796E" w:rsidRPr="00EC0F54" w:rsidRDefault="00CF796E" w:rsidP="00CF796E">
      <w:pPr>
        <w:pStyle w:val="B1"/>
      </w:pPr>
      <w:r w:rsidRPr="00EC0F54">
        <w:t>-</w:t>
      </w:r>
      <w:r w:rsidRPr="00EC0F54">
        <w:tab/>
        <w:t>For a specific reference, subsequent revisions do not apply.</w:t>
      </w:r>
    </w:p>
    <w:p w14:paraId="10346B9B" w14:textId="77777777" w:rsidR="00CF796E" w:rsidRPr="00EC0F54" w:rsidRDefault="00CF796E" w:rsidP="00CF796E">
      <w:pPr>
        <w:pStyle w:val="B1"/>
      </w:pPr>
      <w:r w:rsidRPr="00EC0F54">
        <w:t>-</w:t>
      </w:r>
      <w:r w:rsidRPr="00EC0F5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C0F54">
        <w:rPr>
          <w:i/>
        </w:rPr>
        <w:t xml:space="preserve"> in the same Release as the present document</w:t>
      </w:r>
      <w:r w:rsidRPr="00EC0F54">
        <w:t>.</w:t>
      </w:r>
    </w:p>
    <w:bookmarkEnd w:id="9"/>
    <w:bookmarkEnd w:id="10"/>
    <w:bookmarkEnd w:id="11"/>
    <w:p w14:paraId="4610DCF8" w14:textId="77777777" w:rsidR="00CF796E" w:rsidRPr="00EC0F54" w:rsidRDefault="00CF796E" w:rsidP="00CF796E">
      <w:pPr>
        <w:pStyle w:val="EX"/>
      </w:pPr>
      <w:r w:rsidRPr="00EC0F54">
        <w:t>[1]</w:t>
      </w:r>
      <w:r w:rsidRPr="00EC0F54">
        <w:tab/>
        <w:t>3GPP TR 21.905: "Vocabulary for 3GPP Specifications".</w:t>
      </w:r>
    </w:p>
    <w:p w14:paraId="0FF9F0C3" w14:textId="77777777" w:rsidR="00CF796E" w:rsidRPr="00EC0F54" w:rsidRDefault="00CF796E" w:rsidP="00CF796E">
      <w:pPr>
        <w:pStyle w:val="EX"/>
      </w:pPr>
      <w:r w:rsidRPr="00EC0F54">
        <w:t>[2]</w:t>
      </w:r>
      <w:r w:rsidRPr="00EC0F54">
        <w:tab/>
        <w:t>3GPP TS 38.101-1: "NR; User Equipment (UE) radio transmission and reception Part 1: Range 1 Standalone".</w:t>
      </w:r>
    </w:p>
    <w:p w14:paraId="02961414" w14:textId="77777777" w:rsidR="00CF796E" w:rsidRPr="00EC0F54" w:rsidRDefault="00CF796E" w:rsidP="00CF796E">
      <w:pPr>
        <w:pStyle w:val="EX"/>
      </w:pPr>
      <w:r w:rsidRPr="00EC0F54">
        <w:t>[3]</w:t>
      </w:r>
      <w:r w:rsidRPr="00EC0F54">
        <w:tab/>
        <w:t>3GPP TS 38.101-2: "NR; User Equipment (UE) radio transmission and reception Part 2: Range 2 Standalone".</w:t>
      </w:r>
    </w:p>
    <w:p w14:paraId="528CEF53" w14:textId="77777777" w:rsidR="00CF796E" w:rsidRPr="00EC0F54" w:rsidRDefault="00CF796E" w:rsidP="00CF796E">
      <w:pPr>
        <w:pStyle w:val="EX"/>
      </w:pPr>
      <w:r w:rsidRPr="00EC0F54">
        <w:t>[4]</w:t>
      </w:r>
      <w:r w:rsidRPr="00EC0F54">
        <w:tab/>
        <w:t>3GPP TS 38.101-3: "NR; User Equipment (UE) radio transmission and reception Part 3: Range 1 and Range 2 Interworking operation with other radios".</w:t>
      </w:r>
    </w:p>
    <w:p w14:paraId="03C61581" w14:textId="77777777" w:rsidR="00CF796E" w:rsidRPr="00EC0F54" w:rsidRDefault="00CF796E" w:rsidP="00CF796E">
      <w:pPr>
        <w:pStyle w:val="EX"/>
      </w:pPr>
      <w:r w:rsidRPr="00EC0F54">
        <w:t>[5]</w:t>
      </w:r>
      <w:r w:rsidRPr="00EC0F54">
        <w:tab/>
        <w:t>3GPP TS 38.133: "NR; Requirements for support of radio resource management".</w:t>
      </w:r>
    </w:p>
    <w:p w14:paraId="6133B1E1" w14:textId="77777777" w:rsidR="00CF796E" w:rsidRPr="00EC0F54" w:rsidRDefault="00CF796E" w:rsidP="00CF796E">
      <w:pPr>
        <w:pStyle w:val="EX"/>
      </w:pPr>
      <w:r w:rsidRPr="00EC0F54">
        <w:t>[6]</w:t>
      </w:r>
      <w:r w:rsidRPr="00EC0F54">
        <w:tab/>
        <w:t>3GPP TS 38.211: "NR; Physical channels and modulation".</w:t>
      </w:r>
    </w:p>
    <w:p w14:paraId="173BF189" w14:textId="77777777" w:rsidR="00CF796E" w:rsidRPr="00EC0F54" w:rsidRDefault="00CF796E" w:rsidP="00CF796E">
      <w:pPr>
        <w:pStyle w:val="EX"/>
      </w:pPr>
      <w:r w:rsidRPr="00EC0F54">
        <w:t>[7]</w:t>
      </w:r>
      <w:r w:rsidRPr="00EC0F54">
        <w:tab/>
        <w:t>3GPP TS 37.340: "Evolved Universal Terrestrial Radio Access (E-UTRA) and NR Multi-connectivity".</w:t>
      </w:r>
    </w:p>
    <w:p w14:paraId="71ADE4B7" w14:textId="77777777" w:rsidR="00CF796E" w:rsidRPr="00EC0F54" w:rsidRDefault="00CF796E" w:rsidP="00CF796E">
      <w:pPr>
        <w:pStyle w:val="EX"/>
      </w:pPr>
      <w:r w:rsidRPr="00EC0F54">
        <w:t>[8]</w:t>
      </w:r>
      <w:r w:rsidRPr="00EC0F54">
        <w:tab/>
        <w:t>3GPP TS 38.321: "NR; Medium Access Control (MAC) protocol specification".</w:t>
      </w:r>
    </w:p>
    <w:p w14:paraId="372C396A" w14:textId="77777777" w:rsidR="00CF796E" w:rsidRPr="00EC0F54" w:rsidRDefault="00CF796E" w:rsidP="00CF796E">
      <w:pPr>
        <w:pStyle w:val="EX"/>
      </w:pPr>
      <w:r w:rsidRPr="00EC0F54">
        <w:t>[9]</w:t>
      </w:r>
      <w:r w:rsidRPr="00EC0F54">
        <w:tab/>
        <w:t>3GPP TS 38.331: "NR; Radio Resource Control (RRC) protocol specification".</w:t>
      </w:r>
    </w:p>
    <w:p w14:paraId="36A377F1" w14:textId="77777777" w:rsidR="00CF796E" w:rsidRPr="00EC0F54" w:rsidRDefault="00CF796E" w:rsidP="00CF796E">
      <w:pPr>
        <w:pStyle w:val="EX"/>
      </w:pPr>
      <w:r w:rsidRPr="00EC0F54">
        <w:t>[10]</w:t>
      </w:r>
      <w:r w:rsidRPr="00EC0F54">
        <w:tab/>
        <w:t>3GPP TS 38.212: "NR; Multiplexing and channel coding".</w:t>
      </w:r>
    </w:p>
    <w:p w14:paraId="383D29A0" w14:textId="77777777" w:rsidR="00CF796E" w:rsidRPr="00EC0F54" w:rsidRDefault="00CF796E" w:rsidP="00CF796E">
      <w:pPr>
        <w:pStyle w:val="EX"/>
      </w:pPr>
      <w:r w:rsidRPr="00EC0F54">
        <w:t>[11]</w:t>
      </w:r>
      <w:r w:rsidRPr="00EC0F54">
        <w:tab/>
        <w:t>3GPP TS 38.213: "NR; Physical layer procedures for control".</w:t>
      </w:r>
    </w:p>
    <w:p w14:paraId="1D72A722" w14:textId="77777777" w:rsidR="00CF796E" w:rsidRPr="00EC0F54" w:rsidRDefault="00CF796E" w:rsidP="00CF796E">
      <w:pPr>
        <w:pStyle w:val="EX"/>
      </w:pPr>
      <w:r w:rsidRPr="00EC0F54">
        <w:t>[12]</w:t>
      </w:r>
      <w:r w:rsidRPr="00EC0F54">
        <w:tab/>
        <w:t>3GPP TS 38.214: "NR; Physical layer procedures for data".</w:t>
      </w:r>
    </w:p>
    <w:p w14:paraId="52828C2E" w14:textId="77777777" w:rsidR="00CF796E" w:rsidRPr="00EC0F54" w:rsidRDefault="00CF796E" w:rsidP="00CF796E">
      <w:pPr>
        <w:pStyle w:val="EX"/>
      </w:pPr>
      <w:r w:rsidRPr="00EC0F54">
        <w:t>[13]</w:t>
      </w:r>
      <w:r w:rsidRPr="00EC0F54">
        <w:tab/>
        <w:t>3GPP TS 38.215: "NR; Physical layer measurements".</w:t>
      </w:r>
    </w:p>
    <w:p w14:paraId="7548AFD4" w14:textId="77777777" w:rsidR="00CF796E" w:rsidRPr="00EC0F54" w:rsidRDefault="00CF796E" w:rsidP="00CF796E">
      <w:pPr>
        <w:pStyle w:val="EX"/>
      </w:pPr>
      <w:r w:rsidRPr="00EC0F54">
        <w:t>[14]</w:t>
      </w:r>
      <w:r w:rsidRPr="00EC0F54">
        <w:tab/>
        <w:t>3GPP TS 36.101: "Evolved Universal Terrestrial Radio Access (E-UTRA) radio transmission and reception".</w:t>
      </w:r>
    </w:p>
    <w:p w14:paraId="008E402C" w14:textId="77777777" w:rsidR="00CF796E" w:rsidRPr="00EC0F54" w:rsidRDefault="00CF796E" w:rsidP="00CF796E">
      <w:pPr>
        <w:pStyle w:val="EX"/>
      </w:pPr>
      <w:r w:rsidRPr="00EC0F54">
        <w:t>[15]</w:t>
      </w:r>
      <w:r w:rsidRPr="00EC0F54">
        <w:tab/>
        <w:t>3GPP TS 36.306: "Evolved Universal Terrestrial Radio Access (E-UTRA) User Equipment (UE) radio access capabilities".</w:t>
      </w:r>
    </w:p>
    <w:p w14:paraId="6C4077AD" w14:textId="77777777" w:rsidR="00CF796E" w:rsidRPr="00EC0F54" w:rsidRDefault="00CF796E" w:rsidP="00CF796E">
      <w:pPr>
        <w:pStyle w:val="EX"/>
      </w:pPr>
      <w:r w:rsidRPr="00EC0F54">
        <w:t>[16]</w:t>
      </w:r>
      <w:r w:rsidRPr="00EC0F54">
        <w:tab/>
        <w:t>3GPP TS 38.323: "NR; Packet Data Convergence Protocol (PDCP) specification".</w:t>
      </w:r>
    </w:p>
    <w:p w14:paraId="003C21B0" w14:textId="77777777" w:rsidR="00CF796E" w:rsidRPr="00EC0F54" w:rsidRDefault="00CF796E" w:rsidP="00CF796E">
      <w:pPr>
        <w:pStyle w:val="EX"/>
      </w:pPr>
      <w:r w:rsidRPr="00EC0F54">
        <w:t>[17]</w:t>
      </w:r>
      <w:r w:rsidRPr="00EC0F54">
        <w:tab/>
        <w:t>3GPP TS 36.331: "Evolved Universal Terrestrial Radio Access (E-UTRA) Radio Resource Control (RRC); Protocol Specification".</w:t>
      </w:r>
    </w:p>
    <w:p w14:paraId="1DE502EE" w14:textId="77777777" w:rsidR="00CF796E" w:rsidRPr="00EC0F54" w:rsidRDefault="00CF796E" w:rsidP="00CF796E">
      <w:pPr>
        <w:pStyle w:val="EX"/>
      </w:pPr>
      <w:r w:rsidRPr="00EC0F54">
        <w:t>[18]</w:t>
      </w:r>
      <w:r w:rsidRPr="00EC0F54">
        <w:tab/>
        <w:t>3GPP TS 38.101-4: "NR; User Equipment (UE) radio transmission and reception Part 4: Performance requirements".</w:t>
      </w:r>
    </w:p>
    <w:p w14:paraId="75AE1B75" w14:textId="77777777" w:rsidR="00CF796E" w:rsidRPr="00EC0F54" w:rsidRDefault="00CF796E" w:rsidP="00CF796E">
      <w:pPr>
        <w:pStyle w:val="EX"/>
      </w:pPr>
      <w:r w:rsidRPr="00EC0F54">
        <w:t>[19]</w:t>
      </w:r>
      <w:r w:rsidRPr="00EC0F54">
        <w:tab/>
        <w:t>3GPP TS 36.213: "Evolved Universal Terrestrial Radio Access (E-UTRA); Physical layer procedures".</w:t>
      </w:r>
    </w:p>
    <w:p w14:paraId="4A89FA36" w14:textId="1BCC6159" w:rsidR="00387428" w:rsidRPr="00EC0F54" w:rsidRDefault="00387428" w:rsidP="00CF796E">
      <w:pPr>
        <w:pStyle w:val="EX"/>
      </w:pPr>
      <w:ins w:id="12" w:author="Ericsson" w:date="2020-05-17T13:30:00Z">
        <w:r w:rsidRPr="00EC0F54">
          <w:t>[</w:t>
        </w:r>
        <w:r>
          <w:t>xx</w:t>
        </w:r>
        <w:r w:rsidRPr="00EC0F54">
          <w:t>]</w:t>
        </w:r>
        <w:r w:rsidRPr="00EC0F54">
          <w:tab/>
          <w:t>3GPP TS 3</w:t>
        </w:r>
        <w:r>
          <w:t>8</w:t>
        </w:r>
        <w:r w:rsidRPr="00EC0F54">
          <w:t>.</w:t>
        </w:r>
        <w:r>
          <w:t>304</w:t>
        </w:r>
        <w:r w:rsidRPr="00EC0F54">
          <w:t>: "</w:t>
        </w:r>
      </w:ins>
      <w:ins w:id="13" w:author="Ericsson" w:date="2020-05-17T13:31:00Z">
        <w:r w:rsidR="009B4F97" w:rsidRPr="009B4F97">
          <w:t>User Equipment (UE) procedures in Idle mode and RRC Inactive state</w:t>
        </w:r>
      </w:ins>
      <w:ins w:id="14" w:author="Ericsson" w:date="2020-05-17T13:30:00Z">
        <w:r w:rsidRPr="00EC0F54">
          <w:t>".</w:t>
        </w:r>
      </w:ins>
    </w:p>
    <w:p w14:paraId="1C6A222A" w14:textId="77777777" w:rsidR="00387428" w:rsidRDefault="00387428" w:rsidP="00387428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bookmarkStart w:id="15" w:name="_Hlk40614783"/>
      <w:bookmarkEnd w:id="8"/>
      <w:r w:rsidRPr="00F9769B">
        <w:rPr>
          <w:b/>
          <w:bCs/>
          <w:color w:val="FF0000"/>
          <w:u w:val="single"/>
        </w:rPr>
        <w:lastRenderedPageBreak/>
        <w:t>&lt;End of modified section&gt;</w:t>
      </w:r>
    </w:p>
    <w:bookmarkEnd w:id="15"/>
    <w:p w14:paraId="74B21E26" w14:textId="77777777" w:rsidR="00387428" w:rsidRDefault="00387428" w:rsidP="00387428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22818BFB" w14:textId="45A535C8" w:rsidR="00784A88" w:rsidRDefault="00784A88" w:rsidP="00784A88">
      <w:pPr>
        <w:pStyle w:val="Heading1"/>
      </w:pPr>
      <w:r w:rsidRPr="00EC0F54">
        <w:t>5</w:t>
      </w:r>
      <w:r w:rsidRPr="00EC0F54">
        <w:tab/>
        <w:t>Optional features without UE radio access capability parameters</w:t>
      </w:r>
      <w:bookmarkEnd w:id="0"/>
    </w:p>
    <w:p w14:paraId="52A497F5" w14:textId="77777777" w:rsidR="00784A88" w:rsidRPr="00784A88" w:rsidRDefault="00784A88" w:rsidP="00784A88">
      <w:pPr>
        <w:pStyle w:val="Heading2"/>
        <w:rPr>
          <w:ins w:id="16" w:author="Ericsson" w:date="2020-04-09T10:35:00Z"/>
        </w:rPr>
      </w:pPr>
      <w:ins w:id="17" w:author="Ericsson" w:date="2020-04-09T10:35:00Z">
        <w:r w:rsidRPr="00784A88">
          <w:t>5.1</w:t>
        </w:r>
        <w:r w:rsidRPr="00784A88">
          <w:tab/>
          <w:t>PWS features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784A88" w:rsidRPr="00EC530E" w14:paraId="6A8E493F" w14:textId="77777777" w:rsidTr="008C4022">
        <w:trPr>
          <w:cantSplit/>
          <w:tblHeader/>
          <w:ins w:id="18" w:author="Ericsson" w:date="2020-04-09T10:35:00Z"/>
        </w:trPr>
        <w:tc>
          <w:tcPr>
            <w:tcW w:w="9630" w:type="dxa"/>
          </w:tcPr>
          <w:p w14:paraId="0F6681CD" w14:textId="77777777" w:rsidR="00784A88" w:rsidRPr="00EC530E" w:rsidRDefault="00784A88" w:rsidP="008C4022">
            <w:pPr>
              <w:pStyle w:val="TAH"/>
              <w:rPr>
                <w:ins w:id="19" w:author="Ericsson" w:date="2020-04-09T10:35:00Z"/>
                <w:lang w:val="en-GB"/>
              </w:rPr>
            </w:pPr>
            <w:ins w:id="20" w:author="Ericsson" w:date="2020-04-09T10:35:00Z">
              <w:r w:rsidRPr="00EC530E">
                <w:rPr>
                  <w:lang w:val="en-GB"/>
                </w:rPr>
                <w:t>Definitions for feature</w:t>
              </w:r>
            </w:ins>
          </w:p>
        </w:tc>
      </w:tr>
      <w:tr w:rsidR="00784A88" w:rsidRPr="00EC530E" w14:paraId="256CC13C" w14:textId="77777777" w:rsidTr="008C4022">
        <w:trPr>
          <w:cantSplit/>
          <w:tblHeader/>
          <w:ins w:id="21" w:author="Ericsson" w:date="2020-04-09T10:35:00Z"/>
        </w:trPr>
        <w:tc>
          <w:tcPr>
            <w:tcW w:w="9630" w:type="dxa"/>
          </w:tcPr>
          <w:p w14:paraId="6F9CE36E" w14:textId="77777777" w:rsidR="00784A88" w:rsidRPr="00BF0C5E" w:rsidRDefault="00784A88" w:rsidP="008C4022">
            <w:pPr>
              <w:pStyle w:val="TAL"/>
              <w:rPr>
                <w:ins w:id="22" w:author="Ericsson" w:date="2020-04-09T10:35:00Z"/>
                <w:b/>
                <w:bCs/>
              </w:rPr>
            </w:pPr>
            <w:ins w:id="23" w:author="Ericsson" w:date="2020-04-09T10:35:00Z">
              <w:r w:rsidRPr="00BF0C5E">
                <w:rPr>
                  <w:b/>
                  <w:bCs/>
                </w:rPr>
                <w:t>CMAS</w:t>
              </w:r>
            </w:ins>
          </w:p>
          <w:p w14:paraId="70CDE23A" w14:textId="1A5A7158" w:rsidR="00784A88" w:rsidRPr="00EC530E" w:rsidRDefault="00784A88" w:rsidP="008C4022">
            <w:pPr>
              <w:pStyle w:val="TAL"/>
              <w:rPr>
                <w:ins w:id="24" w:author="Ericsson" w:date="2020-04-09T10:35:00Z"/>
              </w:rPr>
            </w:pPr>
            <w:ins w:id="25" w:author="Ericsson" w:date="2020-04-09T10:35:00Z">
              <w:r w:rsidRPr="00BF0C5E">
                <w:t>It is optional for UE to support CMAS reception as specified in TS 3</w:t>
              </w:r>
              <w:r>
                <w:t>8</w:t>
              </w:r>
              <w:r w:rsidRPr="00BF0C5E">
                <w:t>.331 [</w:t>
              </w:r>
            </w:ins>
            <w:ins w:id="26" w:author="Ericsson" w:date="2020-04-09T10:58:00Z">
              <w:r w:rsidR="00085A00">
                <w:t>9</w:t>
              </w:r>
            </w:ins>
            <w:ins w:id="27" w:author="Ericsson" w:date="2020-04-09T10:35:00Z">
              <w:r w:rsidRPr="00BF0C5E">
                <w:t>]. It is optional for a CMAS-capable UE to support Geofencing information (</w:t>
              </w:r>
              <w:proofErr w:type="spellStart"/>
              <w:r w:rsidRPr="00BF0C5E">
                <w:rPr>
                  <w:i/>
                  <w:iCs/>
                </w:rPr>
                <w:t>warningAreaCoordinates</w:t>
              </w:r>
              <w:proofErr w:type="spellEnd"/>
              <w:r w:rsidRPr="00BF0C5E">
                <w:t>) as specified in TS 3</w:t>
              </w:r>
              <w:r>
                <w:t>8</w:t>
              </w:r>
              <w:r w:rsidRPr="00BF0C5E">
                <w:t>.331 [</w:t>
              </w:r>
            </w:ins>
            <w:ins w:id="28" w:author="Ericsson" w:date="2020-04-09T10:58:00Z">
              <w:r w:rsidR="00085A00">
                <w:t>9</w:t>
              </w:r>
            </w:ins>
            <w:ins w:id="29" w:author="Ericsson" w:date="2020-04-09T10:35:00Z">
              <w:r w:rsidRPr="00BF0C5E">
                <w:t>].</w:t>
              </w:r>
            </w:ins>
          </w:p>
        </w:tc>
      </w:tr>
      <w:tr w:rsidR="00784A88" w:rsidRPr="00EC530E" w14:paraId="172252B1" w14:textId="77777777" w:rsidTr="008C4022">
        <w:trPr>
          <w:cantSplit/>
          <w:tblHeader/>
          <w:ins w:id="30" w:author="Ericsson" w:date="2020-04-09T10:35:00Z"/>
        </w:trPr>
        <w:tc>
          <w:tcPr>
            <w:tcW w:w="9630" w:type="dxa"/>
          </w:tcPr>
          <w:p w14:paraId="583DDF81" w14:textId="77777777" w:rsidR="00784A88" w:rsidRPr="00BF0C5E" w:rsidRDefault="00784A88" w:rsidP="008C4022">
            <w:pPr>
              <w:pStyle w:val="TAL"/>
              <w:rPr>
                <w:ins w:id="31" w:author="Ericsson" w:date="2020-04-09T10:35:00Z"/>
                <w:b/>
                <w:bCs/>
              </w:rPr>
            </w:pPr>
            <w:ins w:id="32" w:author="Ericsson" w:date="2020-04-09T10:35:00Z">
              <w:r>
                <w:rPr>
                  <w:b/>
                  <w:bCs/>
                </w:rPr>
                <w:t>ETWS</w:t>
              </w:r>
            </w:ins>
          </w:p>
          <w:p w14:paraId="58B4475B" w14:textId="1958C01A" w:rsidR="00784A88" w:rsidRPr="00EC530E" w:rsidRDefault="00784A88" w:rsidP="008C4022">
            <w:pPr>
              <w:pStyle w:val="TAL"/>
              <w:rPr>
                <w:ins w:id="33" w:author="Ericsson" w:date="2020-04-09T10:35:00Z"/>
              </w:rPr>
            </w:pPr>
            <w:ins w:id="34" w:author="Ericsson" w:date="2020-04-09T10:35:00Z">
              <w:r w:rsidRPr="00BF0C5E">
                <w:t>It is optional for UE to support ETWS reception as specified in TS 3</w:t>
              </w:r>
              <w:r>
                <w:t>8</w:t>
              </w:r>
              <w:r w:rsidRPr="00BF0C5E">
                <w:t>.331 [</w:t>
              </w:r>
            </w:ins>
            <w:ins w:id="35" w:author="Ericsson" w:date="2020-04-09T10:58:00Z">
              <w:r w:rsidR="00085A00">
                <w:t>9</w:t>
              </w:r>
            </w:ins>
            <w:ins w:id="36" w:author="Ericsson" w:date="2020-04-09T10:35:00Z">
              <w:r w:rsidRPr="00BF0C5E">
                <w:t>].</w:t>
              </w:r>
            </w:ins>
          </w:p>
        </w:tc>
      </w:tr>
      <w:tr w:rsidR="00942EFC" w:rsidRPr="00EC530E" w14:paraId="7F835470" w14:textId="77777777" w:rsidTr="00942EFC">
        <w:trPr>
          <w:cantSplit/>
          <w:tblHeader/>
          <w:ins w:id="37" w:author="Ericsson" w:date="2020-05-17T13:27:00Z"/>
        </w:trPr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18C19" w14:textId="77777777" w:rsidR="00942EFC" w:rsidRPr="00BF0C5E" w:rsidRDefault="00942EFC" w:rsidP="00216E71">
            <w:pPr>
              <w:pStyle w:val="TAL"/>
              <w:rPr>
                <w:ins w:id="38" w:author="Ericsson" w:date="2020-05-17T13:27:00Z"/>
                <w:b/>
                <w:bCs/>
              </w:rPr>
            </w:pPr>
            <w:ins w:id="39" w:author="Ericsson" w:date="2020-05-17T13:27:00Z">
              <w:r>
                <w:rPr>
                  <w:b/>
                  <w:bCs/>
                </w:rPr>
                <w:t>KPAS</w:t>
              </w:r>
            </w:ins>
          </w:p>
          <w:p w14:paraId="5EA87452" w14:textId="088F6928" w:rsidR="00942EFC" w:rsidRPr="00942EFC" w:rsidRDefault="00942EFC" w:rsidP="00216E71">
            <w:pPr>
              <w:pStyle w:val="TAL"/>
              <w:rPr>
                <w:ins w:id="40" w:author="Ericsson" w:date="2020-05-17T13:27:00Z"/>
              </w:rPr>
            </w:pPr>
            <w:ins w:id="41" w:author="Ericsson" w:date="2020-05-17T13:27:00Z">
              <w:r w:rsidRPr="00942EFC">
                <w:t>It is optional for UE to support Korean Public Alert System (KPAS) reception as specified in TS 38.331 [9]. KPAS uses the same AS mechanisms as defined for CMAS. Therefore a KPAS-capable UE shall support all behaviour that is included in TS 38.331 [9] and TS 3</w:t>
              </w:r>
            </w:ins>
            <w:ins w:id="42" w:author="Ericsson" w:date="2020-06-09T21:02:00Z">
              <w:r w:rsidR="00015750">
                <w:t>8</w:t>
              </w:r>
            </w:ins>
            <w:ins w:id="43" w:author="Ericsson" w:date="2020-05-17T13:27:00Z">
              <w:r w:rsidRPr="00942EFC">
                <w:t>.304 [xx] for a CMAS-capable UE.</w:t>
              </w:r>
            </w:ins>
          </w:p>
        </w:tc>
      </w:tr>
      <w:tr w:rsidR="00942EFC" w:rsidRPr="00EC530E" w14:paraId="2D62DC5D" w14:textId="77777777" w:rsidTr="00942EFC">
        <w:trPr>
          <w:cantSplit/>
          <w:tblHeader/>
          <w:ins w:id="44" w:author="Ericsson" w:date="2020-05-17T13:27:00Z"/>
        </w:trPr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B470B" w14:textId="77777777" w:rsidR="00942EFC" w:rsidRPr="00BF0C5E" w:rsidRDefault="00942EFC" w:rsidP="00216E71">
            <w:pPr>
              <w:pStyle w:val="TAL"/>
              <w:rPr>
                <w:ins w:id="45" w:author="Ericsson" w:date="2020-05-17T13:27:00Z"/>
                <w:b/>
                <w:bCs/>
              </w:rPr>
            </w:pPr>
            <w:ins w:id="46" w:author="Ericsson" w:date="2020-05-17T13:27:00Z">
              <w:r>
                <w:rPr>
                  <w:b/>
                  <w:bCs/>
                </w:rPr>
                <w:t>EU-Alert</w:t>
              </w:r>
            </w:ins>
          </w:p>
          <w:p w14:paraId="1EF162AA" w14:textId="46B1C5B3" w:rsidR="00942EFC" w:rsidRPr="00942EFC" w:rsidRDefault="00942EFC" w:rsidP="00216E71">
            <w:pPr>
              <w:pStyle w:val="TAL"/>
              <w:rPr>
                <w:ins w:id="47" w:author="Ericsson" w:date="2020-05-17T13:27:00Z"/>
              </w:rPr>
            </w:pPr>
            <w:ins w:id="48" w:author="Ericsson" w:date="2020-05-17T13:27:00Z">
              <w:r w:rsidRPr="00942EFC">
                <w:t>It is optional for UE to support EU-Alert reception as specified in TS 38.331 [9]. EU-Alert uses the same AS mechanisms as defined for CMAS. Therefore a EU-Alert-capable UE shall support all behaviour that is included in TS 38.331 [9] and TS 3</w:t>
              </w:r>
            </w:ins>
            <w:ins w:id="49" w:author="Ericsson" w:date="2020-06-09T21:02:00Z">
              <w:r w:rsidR="00015750">
                <w:t>8</w:t>
              </w:r>
            </w:ins>
            <w:ins w:id="50" w:author="Ericsson" w:date="2020-05-17T13:27:00Z">
              <w:r w:rsidRPr="00942EFC">
                <w:t>.304 [xx] for a CMAS-capable UE.</w:t>
              </w:r>
            </w:ins>
          </w:p>
        </w:tc>
      </w:tr>
    </w:tbl>
    <w:p w14:paraId="473D84DC" w14:textId="778BC885" w:rsidR="00784A88" w:rsidRPr="00784A88" w:rsidRDefault="00784A88" w:rsidP="00784A88">
      <w:pPr>
        <w:pStyle w:val="Heading2"/>
      </w:pPr>
      <w:ins w:id="51" w:author="Ericsson" w:date="2020-04-09T10:36:00Z">
        <w:r>
          <w:t>5.2</w:t>
        </w:r>
        <w:r>
          <w:tab/>
        </w:r>
        <w:r w:rsidRPr="00796185">
          <w:t>UE receiver features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784A88" w:rsidRPr="00EC0F54" w14:paraId="65AACC2B" w14:textId="77777777" w:rsidTr="00784A88">
        <w:trPr>
          <w:cantSplit/>
          <w:tblHeader/>
        </w:trPr>
        <w:tc>
          <w:tcPr>
            <w:tcW w:w="9630" w:type="dxa"/>
          </w:tcPr>
          <w:p w14:paraId="5EE3D68D" w14:textId="77777777" w:rsidR="00784A88" w:rsidRPr="00EC0F54" w:rsidRDefault="00784A88" w:rsidP="008C4022">
            <w:pPr>
              <w:pStyle w:val="TAH"/>
              <w:rPr>
                <w:lang w:val="en-GB"/>
              </w:rPr>
            </w:pPr>
            <w:r w:rsidRPr="00EC0F54">
              <w:rPr>
                <w:lang w:val="en-GB"/>
              </w:rPr>
              <w:t>Definitions for feature</w:t>
            </w:r>
          </w:p>
        </w:tc>
      </w:tr>
      <w:tr w:rsidR="00784A88" w:rsidRPr="00EC0F54" w14:paraId="53108DD4" w14:textId="77777777" w:rsidTr="00784A88">
        <w:trPr>
          <w:cantSplit/>
          <w:tblHeader/>
        </w:trPr>
        <w:tc>
          <w:tcPr>
            <w:tcW w:w="9630" w:type="dxa"/>
          </w:tcPr>
          <w:p w14:paraId="64676B81" w14:textId="77777777" w:rsidR="00784A88" w:rsidRPr="004E0A25" w:rsidRDefault="00784A88" w:rsidP="008C4022">
            <w:pPr>
              <w:pStyle w:val="TAL"/>
              <w:rPr>
                <w:b/>
                <w:bCs/>
              </w:rPr>
            </w:pPr>
            <w:r w:rsidRPr="004E0A25">
              <w:rPr>
                <w:b/>
                <w:bCs/>
              </w:rPr>
              <w:t>SU-MIMO Interference Mitigation advanced receiver</w:t>
            </w:r>
          </w:p>
          <w:p w14:paraId="6E94248E" w14:textId="77777777" w:rsidR="00784A88" w:rsidRPr="00EC0F54" w:rsidRDefault="00784A88" w:rsidP="008C4022">
            <w:pPr>
              <w:pStyle w:val="B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0F54">
              <w:rPr>
                <w:rFonts w:ascii="Arial" w:hAnsi="Arial" w:cs="Arial"/>
                <w:sz w:val="18"/>
                <w:szCs w:val="18"/>
              </w:rPr>
              <w:t>-</w:t>
            </w:r>
            <w:r w:rsidRPr="00EC0F54">
              <w:rPr>
                <w:rFonts w:ascii="Arial" w:hAnsi="Arial" w:cs="Arial"/>
                <w:sz w:val="18"/>
                <w:szCs w:val="18"/>
              </w:rPr>
              <w:tab/>
              <w:t>R-ML (reduced complexity ML) receivers with enhanced inter-stream interference suppression for SU-MIMO transmissions with rank 2 with 2 RX antennas</w:t>
            </w:r>
          </w:p>
          <w:p w14:paraId="444B3C9E" w14:textId="77777777" w:rsidR="00784A88" w:rsidRPr="00EC0F54" w:rsidRDefault="00784A88" w:rsidP="008C4022">
            <w:pPr>
              <w:pStyle w:val="B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0F54">
              <w:rPr>
                <w:rFonts w:ascii="Arial" w:hAnsi="Arial" w:cs="Arial"/>
                <w:sz w:val="18"/>
                <w:szCs w:val="18"/>
              </w:rPr>
              <w:t>-</w:t>
            </w:r>
            <w:r w:rsidRPr="00EC0F54">
              <w:rPr>
                <w:rFonts w:ascii="Arial" w:hAnsi="Arial" w:cs="Arial"/>
                <w:sz w:val="18"/>
                <w:szCs w:val="18"/>
              </w:rPr>
              <w:tab/>
              <w:t>R-ML (reduced complexity ML) receivers with enhanced inter-stream interference suppression for SU-MIMO transmissions with rank 2, 3, and 4 with 4 RX antennas</w:t>
            </w:r>
          </w:p>
          <w:p w14:paraId="15615BEF" w14:textId="77777777" w:rsidR="00784A88" w:rsidRPr="00EC0F54" w:rsidRDefault="00784A88" w:rsidP="008C4022">
            <w:pPr>
              <w:pStyle w:val="TAL"/>
            </w:pPr>
            <w:r w:rsidRPr="00EC0F54">
              <w:t>UE supporting the feature is required to meet the Enhanced Receiver Type requirements in TS 38.101-4 [18].</w:t>
            </w:r>
          </w:p>
        </w:tc>
      </w:tr>
    </w:tbl>
    <w:p w14:paraId="72D02AF2" w14:textId="613FD663" w:rsidR="008E4452" w:rsidRDefault="008E4452" w:rsidP="008E4452">
      <w:pPr>
        <w:pStyle w:val="Heading2"/>
        <w:rPr>
          <w:ins w:id="52" w:author="Ericsson" w:date="2020-05-17T15:24:00Z"/>
        </w:rPr>
      </w:pPr>
      <w:bookmarkStart w:id="53" w:name="_Hlk40622094"/>
      <w:ins w:id="54" w:author="Ericsson" w:date="2020-04-09T10:36:00Z">
        <w:r>
          <w:t>5</w:t>
        </w:r>
      </w:ins>
      <w:ins w:id="55" w:author="Ericsson" w:date="2020-05-17T15:24:00Z">
        <w:r>
          <w:t>.3</w:t>
        </w:r>
      </w:ins>
      <w:ins w:id="56" w:author="Ericsson" w:date="2020-04-09T10:36:00Z">
        <w:r>
          <w:tab/>
        </w:r>
      </w:ins>
      <w:ins w:id="57" w:author="Ericsson" w:date="2020-05-17T15:24:00Z">
        <w:r>
          <w:t>RRC connection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8E4452" w:rsidRPr="00EC0F54" w14:paraId="71BD8544" w14:textId="77777777" w:rsidTr="00216E71">
        <w:trPr>
          <w:cantSplit/>
          <w:tblHeader/>
          <w:ins w:id="58" w:author="Ericsson" w:date="2020-05-17T15:25:00Z"/>
        </w:trPr>
        <w:tc>
          <w:tcPr>
            <w:tcW w:w="9630" w:type="dxa"/>
          </w:tcPr>
          <w:p w14:paraId="4886AD92" w14:textId="77777777" w:rsidR="008E4452" w:rsidRPr="00EC0F54" w:rsidRDefault="008E4452" w:rsidP="00216E71">
            <w:pPr>
              <w:pStyle w:val="TAH"/>
              <w:rPr>
                <w:ins w:id="59" w:author="Ericsson" w:date="2020-05-17T15:25:00Z"/>
                <w:lang w:val="en-GB"/>
              </w:rPr>
            </w:pPr>
            <w:ins w:id="60" w:author="Ericsson" w:date="2020-05-17T15:25:00Z">
              <w:r w:rsidRPr="00EC0F54">
                <w:rPr>
                  <w:lang w:val="en-GB"/>
                </w:rPr>
                <w:t>Definitions for feature</w:t>
              </w:r>
            </w:ins>
          </w:p>
        </w:tc>
      </w:tr>
      <w:tr w:rsidR="008E4452" w:rsidRPr="00EC0F54" w14:paraId="7DDC5ADF" w14:textId="77777777" w:rsidTr="00216E71">
        <w:trPr>
          <w:cantSplit/>
          <w:tblHeader/>
          <w:ins w:id="61" w:author="Ericsson" w:date="2020-05-17T15:25:00Z"/>
        </w:trPr>
        <w:tc>
          <w:tcPr>
            <w:tcW w:w="9630" w:type="dxa"/>
          </w:tcPr>
          <w:p w14:paraId="47265D1A" w14:textId="06C5E756" w:rsidR="008E4452" w:rsidRPr="00BF0C5E" w:rsidRDefault="00D13001" w:rsidP="00216E71">
            <w:pPr>
              <w:pStyle w:val="TAL"/>
              <w:rPr>
                <w:ins w:id="62" w:author="Ericsson" w:date="2020-05-17T15:25:00Z"/>
                <w:b/>
                <w:bCs/>
              </w:rPr>
            </w:pPr>
            <w:ins w:id="63" w:author="Ericsson" w:date="2020-05-17T15:27:00Z">
              <w:r>
                <w:rPr>
                  <w:b/>
                  <w:bCs/>
                </w:rPr>
                <w:t xml:space="preserve">RRC </w:t>
              </w:r>
            </w:ins>
            <w:ins w:id="64" w:author="Ericsson" w:date="2020-05-17T15:28:00Z">
              <w:r>
                <w:rPr>
                  <w:b/>
                  <w:bCs/>
                </w:rPr>
                <w:t>c</w:t>
              </w:r>
            </w:ins>
            <w:ins w:id="65" w:author="Ericsson" w:date="2020-05-17T15:27:00Z">
              <w:r>
                <w:rPr>
                  <w:b/>
                  <w:bCs/>
                </w:rPr>
                <w:t xml:space="preserve">onnection </w:t>
              </w:r>
            </w:ins>
            <w:ins w:id="66" w:author="Ericsson" w:date="2020-05-17T15:28:00Z">
              <w:r>
                <w:rPr>
                  <w:b/>
                  <w:bCs/>
                </w:rPr>
                <w:t>r</w:t>
              </w:r>
            </w:ins>
            <w:ins w:id="67" w:author="Ericsson" w:date="2020-05-17T15:27:00Z">
              <w:r>
                <w:rPr>
                  <w:b/>
                  <w:bCs/>
                </w:rPr>
                <w:t xml:space="preserve">elease with </w:t>
              </w:r>
            </w:ins>
            <w:ins w:id="68" w:author="Ericsson" w:date="2020-05-17T15:28:00Z">
              <w:r w:rsidRPr="00D13001">
                <w:rPr>
                  <w:b/>
                  <w:bCs/>
                </w:rPr>
                <w:t>deprioritisation</w:t>
              </w:r>
            </w:ins>
          </w:p>
          <w:p w14:paraId="25CE7E9F" w14:textId="249FAB75" w:rsidR="008E4452" w:rsidRPr="00EC0F54" w:rsidRDefault="00D13001" w:rsidP="00216E71">
            <w:pPr>
              <w:pStyle w:val="TAL"/>
              <w:rPr>
                <w:ins w:id="69" w:author="Ericsson" w:date="2020-05-17T15:25:00Z"/>
              </w:rPr>
            </w:pPr>
            <w:ins w:id="70" w:author="Ericsson" w:date="2020-05-17T15:29:00Z">
              <w:r w:rsidRPr="00D13001">
                <w:t xml:space="preserve">It is optional for UE to support </w:t>
              </w:r>
            </w:ins>
            <w:ins w:id="71" w:author="Ericsson" w:date="2020-05-17T15:30:00Z">
              <w:r w:rsidRPr="00F537EB">
                <w:rPr>
                  <w:i/>
                </w:rPr>
                <w:t>RRCRelease</w:t>
              </w:r>
              <w:r w:rsidRPr="00F537EB">
                <w:t xml:space="preserve"> </w:t>
              </w:r>
            </w:ins>
            <w:ins w:id="72" w:author="Ericsson" w:date="2020-05-17T15:29:00Z">
              <w:r w:rsidRPr="00D13001">
                <w:t xml:space="preserve">with </w:t>
              </w:r>
            </w:ins>
            <w:proofErr w:type="spellStart"/>
            <w:ins w:id="73" w:author="Ericsson" w:date="2020-05-17T15:30:00Z">
              <w:r w:rsidRPr="00F537EB">
                <w:rPr>
                  <w:i/>
                  <w:iCs/>
                </w:rPr>
                <w:t>deprioritisationReq</w:t>
              </w:r>
              <w:proofErr w:type="spellEnd"/>
              <w:r w:rsidRPr="00F537EB">
                <w:t xml:space="preserve"> </w:t>
              </w:r>
            </w:ins>
            <w:ins w:id="74" w:author="Ericsson" w:date="2020-05-17T15:29:00Z">
              <w:r w:rsidRPr="00D13001">
                <w:t>as specified in TS 3</w:t>
              </w:r>
            </w:ins>
            <w:ins w:id="75" w:author="Ericsson" w:date="2020-05-17T15:30:00Z">
              <w:r>
                <w:t>8</w:t>
              </w:r>
            </w:ins>
            <w:ins w:id="76" w:author="Ericsson" w:date="2020-05-17T15:29:00Z">
              <w:r w:rsidRPr="00D13001">
                <w:t>.331 [</w:t>
              </w:r>
            </w:ins>
            <w:ins w:id="77" w:author="Ericsson" w:date="2020-05-17T15:30:00Z">
              <w:r>
                <w:t>9</w:t>
              </w:r>
            </w:ins>
            <w:ins w:id="78" w:author="Ericsson" w:date="2020-05-17T15:29:00Z">
              <w:r w:rsidRPr="00D13001">
                <w:t>].</w:t>
              </w:r>
            </w:ins>
          </w:p>
        </w:tc>
      </w:tr>
      <w:tr w:rsidR="008E4452" w:rsidRPr="00EC0F54" w14:paraId="74289F57" w14:textId="77777777" w:rsidTr="00216E71">
        <w:trPr>
          <w:cantSplit/>
          <w:tblHeader/>
          <w:ins w:id="79" w:author="Ericsson" w:date="2020-05-17T15:25:00Z"/>
        </w:trPr>
        <w:tc>
          <w:tcPr>
            <w:tcW w:w="9630" w:type="dxa"/>
          </w:tcPr>
          <w:p w14:paraId="4C516211" w14:textId="08B71339" w:rsidR="002731E9" w:rsidRDefault="002731E9" w:rsidP="00216E71">
            <w:pPr>
              <w:pStyle w:val="TAL"/>
              <w:rPr>
                <w:ins w:id="80" w:author="Ericsson" w:date="2020-05-17T15:44:00Z"/>
                <w:b/>
                <w:bCs/>
              </w:rPr>
            </w:pPr>
            <w:bookmarkStart w:id="81" w:name="_Hlk40622817"/>
            <w:ins w:id="82" w:author="Ericsson" w:date="2020-05-17T15:44:00Z">
              <w:r w:rsidRPr="002731E9">
                <w:rPr>
                  <w:b/>
                  <w:bCs/>
                </w:rPr>
                <w:t>RRC connection establishment</w:t>
              </w:r>
              <w:r>
                <w:rPr>
                  <w:b/>
                  <w:bCs/>
                </w:rPr>
                <w:t xml:space="preserve"> failure with temporary offset</w:t>
              </w:r>
            </w:ins>
          </w:p>
          <w:p w14:paraId="6C5AD84B" w14:textId="1DF9DD2E" w:rsidR="002731E9" w:rsidRPr="00EC0F54" w:rsidRDefault="002731E9" w:rsidP="002731E9">
            <w:pPr>
              <w:pStyle w:val="TAL"/>
              <w:rPr>
                <w:ins w:id="83" w:author="Ericsson" w:date="2020-05-17T15:25:00Z"/>
              </w:rPr>
            </w:pPr>
            <w:ins w:id="84" w:author="Ericsson" w:date="2020-05-17T15:39:00Z">
              <w:r>
                <w:t xml:space="preserve">It is optional for UE to support RRC </w:t>
              </w:r>
            </w:ins>
            <w:ins w:id="85" w:author="Ericsson" w:date="2020-05-17T15:45:00Z">
              <w:r>
                <w:t>c</w:t>
              </w:r>
            </w:ins>
            <w:ins w:id="86" w:author="Ericsson" w:date="2020-05-17T15:39:00Z">
              <w:r>
                <w:t xml:space="preserve">onnection </w:t>
              </w:r>
            </w:ins>
            <w:ins w:id="87" w:author="Ericsson" w:date="2020-05-17T15:45:00Z">
              <w:r>
                <w:t>e</w:t>
              </w:r>
            </w:ins>
            <w:ins w:id="88" w:author="Ericsson" w:date="2020-05-17T15:39:00Z">
              <w:r>
                <w:t xml:space="preserve">stablishment failure </w:t>
              </w:r>
            </w:ins>
            <w:ins w:id="89" w:author="Ericsson" w:date="2020-05-17T15:45:00Z">
              <w:r>
                <w:t xml:space="preserve">with </w:t>
              </w:r>
            </w:ins>
            <w:ins w:id="90" w:author="Ericsson" w:date="2020-05-17T15:39:00Z">
              <w:r>
                <w:t xml:space="preserve">temporary </w:t>
              </w:r>
            </w:ins>
            <w:ins w:id="91" w:author="Ericsson" w:date="2020-05-17T15:45:00Z">
              <w:r>
                <w:t>offset (</w:t>
              </w:r>
              <w:proofErr w:type="spellStart"/>
              <w:r w:rsidRPr="002731E9">
                <w:rPr>
                  <w:i/>
                  <w:iCs/>
                </w:rPr>
                <w:t>Qoffsettemp</w:t>
              </w:r>
              <w:proofErr w:type="spellEnd"/>
              <w:r>
                <w:t>)</w:t>
              </w:r>
            </w:ins>
            <w:ins w:id="92" w:author="Ericsson" w:date="2020-05-17T15:39:00Z">
              <w:r>
                <w:t xml:space="preserve"> as specified in TS 3</w:t>
              </w:r>
            </w:ins>
            <w:ins w:id="93" w:author="Ericsson" w:date="2020-05-17T15:46:00Z">
              <w:r>
                <w:t>8</w:t>
              </w:r>
            </w:ins>
            <w:ins w:id="94" w:author="Ericsson" w:date="2020-05-17T15:39:00Z">
              <w:r>
                <w:t>.331 [</w:t>
              </w:r>
            </w:ins>
            <w:ins w:id="95" w:author="Ericsson" w:date="2020-05-17T15:46:00Z">
              <w:r>
                <w:t>9</w:t>
              </w:r>
            </w:ins>
            <w:ins w:id="96" w:author="Ericsson" w:date="2020-05-17T15:39:00Z">
              <w:r>
                <w:t>].</w:t>
              </w:r>
            </w:ins>
          </w:p>
        </w:tc>
      </w:tr>
    </w:tbl>
    <w:bookmarkEnd w:id="81"/>
    <w:bookmarkEnd w:id="53"/>
    <w:p w14:paraId="094954CC" w14:textId="0063CC84" w:rsidR="00387428" w:rsidRPr="00387428" w:rsidRDefault="00387428" w:rsidP="00387428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sectPr w:rsidR="00387428" w:rsidRPr="00387428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C973" w14:textId="77777777" w:rsidR="00642092" w:rsidRDefault="00642092">
      <w:r>
        <w:separator/>
      </w:r>
    </w:p>
  </w:endnote>
  <w:endnote w:type="continuationSeparator" w:id="0">
    <w:p w14:paraId="05042E8D" w14:textId="77777777" w:rsidR="00642092" w:rsidRDefault="0064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2A68" w14:textId="77777777" w:rsidR="00444BE3" w:rsidRDefault="00444BE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C8EC" w14:textId="77777777" w:rsidR="00642092" w:rsidRDefault="00642092">
      <w:r>
        <w:separator/>
      </w:r>
    </w:p>
  </w:footnote>
  <w:footnote w:type="continuationSeparator" w:id="0">
    <w:p w14:paraId="26E8EA5D" w14:textId="77777777" w:rsidR="00642092" w:rsidRDefault="0064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CC05" w14:textId="060D4691" w:rsidR="00444BE3" w:rsidRDefault="00444BE3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925851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6420894C" w14:textId="77777777" w:rsidR="00444BE3" w:rsidRDefault="00444BE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21</w:t>
    </w:r>
    <w:r>
      <w:rPr>
        <w:rFonts w:ascii="Arial" w:hAnsi="Arial" w:cs="Arial"/>
        <w:b/>
        <w:sz w:val="18"/>
        <w:szCs w:val="18"/>
      </w:rPr>
      <w:fldChar w:fldCharType="end"/>
    </w:r>
  </w:p>
  <w:p w14:paraId="4F400C43" w14:textId="4DDA956A" w:rsidR="00444BE3" w:rsidRDefault="00444BE3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925851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67235681" w14:textId="77777777" w:rsidR="00444BE3" w:rsidRDefault="00444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F19422A"/>
    <w:multiLevelType w:val="hybridMultilevel"/>
    <w:tmpl w:val="53C63B5E"/>
    <w:lvl w:ilvl="0" w:tplc="72185C2A">
      <w:start w:val="2020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26DB46C8"/>
    <w:multiLevelType w:val="hybridMultilevel"/>
    <w:tmpl w:val="5D68F962"/>
    <w:lvl w:ilvl="0" w:tplc="D0921600">
      <w:start w:val="2020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2787186A"/>
    <w:multiLevelType w:val="hybridMultilevel"/>
    <w:tmpl w:val="3D60E3A6"/>
    <w:lvl w:ilvl="0" w:tplc="1DD6F268">
      <w:start w:val="2020"/>
      <w:numFmt w:val="bullet"/>
      <w:lvlText w:val="-"/>
      <w:lvlJc w:val="left"/>
      <w:pPr>
        <w:ind w:left="465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A47769D"/>
    <w:multiLevelType w:val="hybridMultilevel"/>
    <w:tmpl w:val="BF026BC8"/>
    <w:lvl w:ilvl="0" w:tplc="E6B8C7CE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4"/>
  </w:num>
  <w:num w:numId="5">
    <w:abstractNumId w:val="20"/>
  </w:num>
  <w:num w:numId="6">
    <w:abstractNumId w:val="16"/>
  </w:num>
  <w:num w:numId="7">
    <w:abstractNumId w:val="7"/>
  </w:num>
  <w:num w:numId="8">
    <w:abstractNumId w:val="3"/>
  </w:num>
  <w:num w:numId="9">
    <w:abstractNumId w:val="18"/>
  </w:num>
  <w:num w:numId="10">
    <w:abstractNumId w:val="6"/>
  </w:num>
  <w:num w:numId="11">
    <w:abstractNumId w:val="15"/>
  </w:num>
  <w:num w:numId="12">
    <w:abstractNumId w:val="2"/>
  </w:num>
  <w:num w:numId="13">
    <w:abstractNumId w:val="19"/>
  </w:num>
  <w:num w:numId="14">
    <w:abstractNumId w:val="11"/>
  </w:num>
  <w:num w:numId="15">
    <w:abstractNumId w:val="17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10"/>
  </w:num>
  <w:num w:numId="19">
    <w:abstractNumId w:val="4"/>
  </w:num>
  <w:num w:numId="20">
    <w:abstractNumId w:val="12"/>
  </w:num>
  <w:num w:numId="21">
    <w:abstractNumId w:val="5"/>
  </w:num>
  <w:num w:numId="22">
    <w:abstractNumId w:val="8"/>
  </w:num>
  <w:num w:numId="23">
    <w:abstractNumId w:val="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A8E"/>
    <w:rsid w:val="0001397F"/>
    <w:rsid w:val="00015750"/>
    <w:rsid w:val="0002019F"/>
    <w:rsid w:val="0002186C"/>
    <w:rsid w:val="00022FAC"/>
    <w:rsid w:val="00027CEE"/>
    <w:rsid w:val="00033397"/>
    <w:rsid w:val="00034CDA"/>
    <w:rsid w:val="00037420"/>
    <w:rsid w:val="00040095"/>
    <w:rsid w:val="00041614"/>
    <w:rsid w:val="00043516"/>
    <w:rsid w:val="00044E41"/>
    <w:rsid w:val="00045A78"/>
    <w:rsid w:val="00046223"/>
    <w:rsid w:val="0004721C"/>
    <w:rsid w:val="00051834"/>
    <w:rsid w:val="00051A52"/>
    <w:rsid w:val="00053977"/>
    <w:rsid w:val="00054A22"/>
    <w:rsid w:val="00054FFD"/>
    <w:rsid w:val="00055B04"/>
    <w:rsid w:val="00055C51"/>
    <w:rsid w:val="0006170A"/>
    <w:rsid w:val="000655A6"/>
    <w:rsid w:val="00066D17"/>
    <w:rsid w:val="000732DB"/>
    <w:rsid w:val="0007394B"/>
    <w:rsid w:val="00073C3A"/>
    <w:rsid w:val="00080512"/>
    <w:rsid w:val="00085225"/>
    <w:rsid w:val="00085A00"/>
    <w:rsid w:val="00085C85"/>
    <w:rsid w:val="0009093D"/>
    <w:rsid w:val="0009665E"/>
    <w:rsid w:val="000A2570"/>
    <w:rsid w:val="000A4057"/>
    <w:rsid w:val="000A4A08"/>
    <w:rsid w:val="000A6570"/>
    <w:rsid w:val="000B4000"/>
    <w:rsid w:val="000B7267"/>
    <w:rsid w:val="000C4CFF"/>
    <w:rsid w:val="000C51EF"/>
    <w:rsid w:val="000C68AF"/>
    <w:rsid w:val="000D1F15"/>
    <w:rsid w:val="000D58AB"/>
    <w:rsid w:val="000E1447"/>
    <w:rsid w:val="000E28DE"/>
    <w:rsid w:val="00103566"/>
    <w:rsid w:val="001045E9"/>
    <w:rsid w:val="001073E2"/>
    <w:rsid w:val="00114964"/>
    <w:rsid w:val="00121B9E"/>
    <w:rsid w:val="00123C09"/>
    <w:rsid w:val="00124D17"/>
    <w:rsid w:val="00127053"/>
    <w:rsid w:val="00131102"/>
    <w:rsid w:val="00133E52"/>
    <w:rsid w:val="00134A1C"/>
    <w:rsid w:val="001411F4"/>
    <w:rsid w:val="00143430"/>
    <w:rsid w:val="00143664"/>
    <w:rsid w:val="001451E1"/>
    <w:rsid w:val="001458B9"/>
    <w:rsid w:val="00147A0A"/>
    <w:rsid w:val="0015219D"/>
    <w:rsid w:val="001542DD"/>
    <w:rsid w:val="00160615"/>
    <w:rsid w:val="00161FF1"/>
    <w:rsid w:val="00162458"/>
    <w:rsid w:val="0016337F"/>
    <w:rsid w:val="00164EC7"/>
    <w:rsid w:val="001665D3"/>
    <w:rsid w:val="00167D5A"/>
    <w:rsid w:val="0017026B"/>
    <w:rsid w:val="00170F89"/>
    <w:rsid w:val="00174CA4"/>
    <w:rsid w:val="00182049"/>
    <w:rsid w:val="00182AA7"/>
    <w:rsid w:val="001848C3"/>
    <w:rsid w:val="00190518"/>
    <w:rsid w:val="00190723"/>
    <w:rsid w:val="001964DD"/>
    <w:rsid w:val="001A5A96"/>
    <w:rsid w:val="001B0A85"/>
    <w:rsid w:val="001C399B"/>
    <w:rsid w:val="001C71A5"/>
    <w:rsid w:val="001D02C2"/>
    <w:rsid w:val="001D0750"/>
    <w:rsid w:val="001D29E6"/>
    <w:rsid w:val="001D677E"/>
    <w:rsid w:val="001F04DE"/>
    <w:rsid w:val="001F168B"/>
    <w:rsid w:val="001F528E"/>
    <w:rsid w:val="001F6A9C"/>
    <w:rsid w:val="00202DFD"/>
    <w:rsid w:val="002064D7"/>
    <w:rsid w:val="002156F2"/>
    <w:rsid w:val="0021641D"/>
    <w:rsid w:val="002172B7"/>
    <w:rsid w:val="0022097E"/>
    <w:rsid w:val="002240F6"/>
    <w:rsid w:val="00226085"/>
    <w:rsid w:val="00233DAC"/>
    <w:rsid w:val="00233F77"/>
    <w:rsid w:val="002347A2"/>
    <w:rsid w:val="002347DD"/>
    <w:rsid w:val="00240073"/>
    <w:rsid w:val="002415D8"/>
    <w:rsid w:val="00242137"/>
    <w:rsid w:val="00242897"/>
    <w:rsid w:val="002468F0"/>
    <w:rsid w:val="00251091"/>
    <w:rsid w:val="0025296C"/>
    <w:rsid w:val="0025436F"/>
    <w:rsid w:val="002569B8"/>
    <w:rsid w:val="0026000E"/>
    <w:rsid w:val="00263AD9"/>
    <w:rsid w:val="00265057"/>
    <w:rsid w:val="00270478"/>
    <w:rsid w:val="002729A9"/>
    <w:rsid w:val="002731E9"/>
    <w:rsid w:val="00277ECB"/>
    <w:rsid w:val="00290720"/>
    <w:rsid w:val="002A016C"/>
    <w:rsid w:val="002A2496"/>
    <w:rsid w:val="002A62B5"/>
    <w:rsid w:val="002B412A"/>
    <w:rsid w:val="002B6B6D"/>
    <w:rsid w:val="002C2704"/>
    <w:rsid w:val="002C684C"/>
    <w:rsid w:val="002C721D"/>
    <w:rsid w:val="002C7524"/>
    <w:rsid w:val="002D0259"/>
    <w:rsid w:val="002D2210"/>
    <w:rsid w:val="002D2526"/>
    <w:rsid w:val="002D44EA"/>
    <w:rsid w:val="002E1530"/>
    <w:rsid w:val="002F0A72"/>
    <w:rsid w:val="002F0B69"/>
    <w:rsid w:val="002F0EFF"/>
    <w:rsid w:val="002F78DA"/>
    <w:rsid w:val="002F7EB7"/>
    <w:rsid w:val="00303484"/>
    <w:rsid w:val="003046A5"/>
    <w:rsid w:val="00307C22"/>
    <w:rsid w:val="00311BCE"/>
    <w:rsid w:val="00312551"/>
    <w:rsid w:val="00315451"/>
    <w:rsid w:val="0031707C"/>
    <w:rsid w:val="003172DC"/>
    <w:rsid w:val="003227BD"/>
    <w:rsid w:val="00331408"/>
    <w:rsid w:val="003330BD"/>
    <w:rsid w:val="003349E1"/>
    <w:rsid w:val="00342F83"/>
    <w:rsid w:val="00344928"/>
    <w:rsid w:val="00350C52"/>
    <w:rsid w:val="003510A9"/>
    <w:rsid w:val="0035152A"/>
    <w:rsid w:val="0035462D"/>
    <w:rsid w:val="00366EAB"/>
    <w:rsid w:val="0037368F"/>
    <w:rsid w:val="00377A50"/>
    <w:rsid w:val="0038334B"/>
    <w:rsid w:val="00385E83"/>
    <w:rsid w:val="00387428"/>
    <w:rsid w:val="003914BF"/>
    <w:rsid w:val="00395844"/>
    <w:rsid w:val="00397F7B"/>
    <w:rsid w:val="003A09C1"/>
    <w:rsid w:val="003B081E"/>
    <w:rsid w:val="003B2180"/>
    <w:rsid w:val="003B3EA8"/>
    <w:rsid w:val="003C3971"/>
    <w:rsid w:val="003C515A"/>
    <w:rsid w:val="003D5CB6"/>
    <w:rsid w:val="003F274E"/>
    <w:rsid w:val="003F37F8"/>
    <w:rsid w:val="00400618"/>
    <w:rsid w:val="00403B9E"/>
    <w:rsid w:val="00403BD3"/>
    <w:rsid w:val="0040694A"/>
    <w:rsid w:val="00413153"/>
    <w:rsid w:val="004136D7"/>
    <w:rsid w:val="00415E85"/>
    <w:rsid w:val="00417453"/>
    <w:rsid w:val="00422112"/>
    <w:rsid w:val="004276DE"/>
    <w:rsid w:val="004277B0"/>
    <w:rsid w:val="00431390"/>
    <w:rsid w:val="00443BC4"/>
    <w:rsid w:val="0044486E"/>
    <w:rsid w:val="00444BE3"/>
    <w:rsid w:val="00456F3E"/>
    <w:rsid w:val="00463335"/>
    <w:rsid w:val="00463371"/>
    <w:rsid w:val="004637DE"/>
    <w:rsid w:val="00467C3F"/>
    <w:rsid w:val="00475BCB"/>
    <w:rsid w:val="004771F0"/>
    <w:rsid w:val="0048319A"/>
    <w:rsid w:val="00484207"/>
    <w:rsid w:val="0049360F"/>
    <w:rsid w:val="004B1BEF"/>
    <w:rsid w:val="004C1B4C"/>
    <w:rsid w:val="004C4624"/>
    <w:rsid w:val="004D0CD5"/>
    <w:rsid w:val="004D3578"/>
    <w:rsid w:val="004D6DB0"/>
    <w:rsid w:val="004E0A25"/>
    <w:rsid w:val="004E213A"/>
    <w:rsid w:val="004E22A8"/>
    <w:rsid w:val="005003EC"/>
    <w:rsid w:val="00511AD3"/>
    <w:rsid w:val="00511F52"/>
    <w:rsid w:val="00512DCE"/>
    <w:rsid w:val="00515075"/>
    <w:rsid w:val="00515FDB"/>
    <w:rsid w:val="0051746B"/>
    <w:rsid w:val="00520DBA"/>
    <w:rsid w:val="00522D21"/>
    <w:rsid w:val="00525B76"/>
    <w:rsid w:val="00543E6C"/>
    <w:rsid w:val="00544A1F"/>
    <w:rsid w:val="00544A2E"/>
    <w:rsid w:val="00544D18"/>
    <w:rsid w:val="00546E1F"/>
    <w:rsid w:val="0054705B"/>
    <w:rsid w:val="00547850"/>
    <w:rsid w:val="00551FAE"/>
    <w:rsid w:val="00552BB2"/>
    <w:rsid w:val="005541DD"/>
    <w:rsid w:val="00565087"/>
    <w:rsid w:val="00567A02"/>
    <w:rsid w:val="00577B80"/>
    <w:rsid w:val="005861A6"/>
    <w:rsid w:val="00587266"/>
    <w:rsid w:val="00595CD5"/>
    <w:rsid w:val="00595EBB"/>
    <w:rsid w:val="005A150C"/>
    <w:rsid w:val="005A3C38"/>
    <w:rsid w:val="005A5669"/>
    <w:rsid w:val="005B3242"/>
    <w:rsid w:val="005B7DAD"/>
    <w:rsid w:val="005C2C66"/>
    <w:rsid w:val="005C6BB7"/>
    <w:rsid w:val="005D2E01"/>
    <w:rsid w:val="005D5D81"/>
    <w:rsid w:val="005E1749"/>
    <w:rsid w:val="005E74EC"/>
    <w:rsid w:val="005F04A7"/>
    <w:rsid w:val="005F115E"/>
    <w:rsid w:val="005F3372"/>
    <w:rsid w:val="005F437E"/>
    <w:rsid w:val="00605064"/>
    <w:rsid w:val="006149AB"/>
    <w:rsid w:val="00614FDF"/>
    <w:rsid w:val="0062184B"/>
    <w:rsid w:val="006231D9"/>
    <w:rsid w:val="006234A9"/>
    <w:rsid w:val="00626EE0"/>
    <w:rsid w:val="006323BD"/>
    <w:rsid w:val="00632CC6"/>
    <w:rsid w:val="00636807"/>
    <w:rsid w:val="00642092"/>
    <w:rsid w:val="0064313B"/>
    <w:rsid w:val="0065705B"/>
    <w:rsid w:val="00664F9F"/>
    <w:rsid w:val="00666F6D"/>
    <w:rsid w:val="00670279"/>
    <w:rsid w:val="006706AA"/>
    <w:rsid w:val="00670A91"/>
    <w:rsid w:val="00677EAE"/>
    <w:rsid w:val="00677FEF"/>
    <w:rsid w:val="0068014E"/>
    <w:rsid w:val="006826B2"/>
    <w:rsid w:val="00683CF7"/>
    <w:rsid w:val="0068423E"/>
    <w:rsid w:val="00684D5A"/>
    <w:rsid w:val="00686BCC"/>
    <w:rsid w:val="00694780"/>
    <w:rsid w:val="00694FCE"/>
    <w:rsid w:val="006954C2"/>
    <w:rsid w:val="006A26BB"/>
    <w:rsid w:val="006A26E2"/>
    <w:rsid w:val="006A36A0"/>
    <w:rsid w:val="006A4EA4"/>
    <w:rsid w:val="006B3ED6"/>
    <w:rsid w:val="006D6906"/>
    <w:rsid w:val="006D700B"/>
    <w:rsid w:val="006E3903"/>
    <w:rsid w:val="006E582B"/>
    <w:rsid w:val="006E5CC6"/>
    <w:rsid w:val="006E6BCA"/>
    <w:rsid w:val="006F6048"/>
    <w:rsid w:val="006F6453"/>
    <w:rsid w:val="006F730D"/>
    <w:rsid w:val="00701CFA"/>
    <w:rsid w:val="00701EDD"/>
    <w:rsid w:val="00702299"/>
    <w:rsid w:val="00703293"/>
    <w:rsid w:val="00714926"/>
    <w:rsid w:val="00716495"/>
    <w:rsid w:val="0072100B"/>
    <w:rsid w:val="00732993"/>
    <w:rsid w:val="00734A5B"/>
    <w:rsid w:val="00734E25"/>
    <w:rsid w:val="00734E7C"/>
    <w:rsid w:val="00736D74"/>
    <w:rsid w:val="00744264"/>
    <w:rsid w:val="00744E76"/>
    <w:rsid w:val="00745A5D"/>
    <w:rsid w:val="00752C90"/>
    <w:rsid w:val="00764BAC"/>
    <w:rsid w:val="007662C7"/>
    <w:rsid w:val="007671D2"/>
    <w:rsid w:val="00773592"/>
    <w:rsid w:val="00776A09"/>
    <w:rsid w:val="007779BF"/>
    <w:rsid w:val="0078130C"/>
    <w:rsid w:val="00781F0F"/>
    <w:rsid w:val="00784A88"/>
    <w:rsid w:val="0078557D"/>
    <w:rsid w:val="007938B2"/>
    <w:rsid w:val="007A1DFB"/>
    <w:rsid w:val="007A54BF"/>
    <w:rsid w:val="007B05D3"/>
    <w:rsid w:val="007B3AF2"/>
    <w:rsid w:val="007B4F87"/>
    <w:rsid w:val="007C0421"/>
    <w:rsid w:val="007C320F"/>
    <w:rsid w:val="007C381F"/>
    <w:rsid w:val="007C57D2"/>
    <w:rsid w:val="007C6FCE"/>
    <w:rsid w:val="007C7FC9"/>
    <w:rsid w:val="007E1CDD"/>
    <w:rsid w:val="007E32E9"/>
    <w:rsid w:val="007E3C1A"/>
    <w:rsid w:val="007E4E5F"/>
    <w:rsid w:val="007E63F3"/>
    <w:rsid w:val="007E7C87"/>
    <w:rsid w:val="007F35BF"/>
    <w:rsid w:val="007F7D6B"/>
    <w:rsid w:val="008028A4"/>
    <w:rsid w:val="00811513"/>
    <w:rsid w:val="00812D1A"/>
    <w:rsid w:val="008161DB"/>
    <w:rsid w:val="0082610D"/>
    <w:rsid w:val="00831C40"/>
    <w:rsid w:val="008367CD"/>
    <w:rsid w:val="00845013"/>
    <w:rsid w:val="00845CF1"/>
    <w:rsid w:val="00847D43"/>
    <w:rsid w:val="008508FE"/>
    <w:rsid w:val="00850FDF"/>
    <w:rsid w:val="00860E8B"/>
    <w:rsid w:val="0086367A"/>
    <w:rsid w:val="008715B7"/>
    <w:rsid w:val="008744B3"/>
    <w:rsid w:val="008768CA"/>
    <w:rsid w:val="0088118B"/>
    <w:rsid w:val="008878FB"/>
    <w:rsid w:val="008A4439"/>
    <w:rsid w:val="008A6552"/>
    <w:rsid w:val="008C27B3"/>
    <w:rsid w:val="008C50B5"/>
    <w:rsid w:val="008C7D7A"/>
    <w:rsid w:val="008D70D3"/>
    <w:rsid w:val="008E3B11"/>
    <w:rsid w:val="008E4452"/>
    <w:rsid w:val="008E53DB"/>
    <w:rsid w:val="008F2B8A"/>
    <w:rsid w:val="008F5127"/>
    <w:rsid w:val="008F552F"/>
    <w:rsid w:val="0090271F"/>
    <w:rsid w:val="00902E23"/>
    <w:rsid w:val="009055B5"/>
    <w:rsid w:val="0091348E"/>
    <w:rsid w:val="009225D1"/>
    <w:rsid w:val="00925851"/>
    <w:rsid w:val="00926B86"/>
    <w:rsid w:val="00933E70"/>
    <w:rsid w:val="00934F57"/>
    <w:rsid w:val="00942EC2"/>
    <w:rsid w:val="00942EFC"/>
    <w:rsid w:val="00946894"/>
    <w:rsid w:val="00947DD0"/>
    <w:rsid w:val="009540B6"/>
    <w:rsid w:val="00956C78"/>
    <w:rsid w:val="009660B9"/>
    <w:rsid w:val="0098739F"/>
    <w:rsid w:val="009915D1"/>
    <w:rsid w:val="00992C67"/>
    <w:rsid w:val="009A4219"/>
    <w:rsid w:val="009A4388"/>
    <w:rsid w:val="009A5D76"/>
    <w:rsid w:val="009A7427"/>
    <w:rsid w:val="009B4F97"/>
    <w:rsid w:val="009C0C3B"/>
    <w:rsid w:val="009C66B7"/>
    <w:rsid w:val="009D1B1D"/>
    <w:rsid w:val="009D4CC4"/>
    <w:rsid w:val="009D6ACA"/>
    <w:rsid w:val="009E7E4E"/>
    <w:rsid w:val="009F37B7"/>
    <w:rsid w:val="009F4E6B"/>
    <w:rsid w:val="00A00F65"/>
    <w:rsid w:val="00A10F02"/>
    <w:rsid w:val="00A14F1B"/>
    <w:rsid w:val="00A164B4"/>
    <w:rsid w:val="00A26402"/>
    <w:rsid w:val="00A36DB2"/>
    <w:rsid w:val="00A4182E"/>
    <w:rsid w:val="00A43323"/>
    <w:rsid w:val="00A45E46"/>
    <w:rsid w:val="00A53724"/>
    <w:rsid w:val="00A54441"/>
    <w:rsid w:val="00A5567E"/>
    <w:rsid w:val="00A574C0"/>
    <w:rsid w:val="00A579BD"/>
    <w:rsid w:val="00A6398D"/>
    <w:rsid w:val="00A64B23"/>
    <w:rsid w:val="00A71580"/>
    <w:rsid w:val="00A77D7D"/>
    <w:rsid w:val="00A815AC"/>
    <w:rsid w:val="00A82346"/>
    <w:rsid w:val="00A90170"/>
    <w:rsid w:val="00AA140D"/>
    <w:rsid w:val="00AA499D"/>
    <w:rsid w:val="00AA686D"/>
    <w:rsid w:val="00AB5AEC"/>
    <w:rsid w:val="00AB6751"/>
    <w:rsid w:val="00AC038D"/>
    <w:rsid w:val="00AC50DC"/>
    <w:rsid w:val="00AC5F95"/>
    <w:rsid w:val="00AE31E5"/>
    <w:rsid w:val="00AE48BF"/>
    <w:rsid w:val="00AF020E"/>
    <w:rsid w:val="00AF4045"/>
    <w:rsid w:val="00AF71C3"/>
    <w:rsid w:val="00B00091"/>
    <w:rsid w:val="00B00C37"/>
    <w:rsid w:val="00B06692"/>
    <w:rsid w:val="00B072CD"/>
    <w:rsid w:val="00B11F57"/>
    <w:rsid w:val="00B145C6"/>
    <w:rsid w:val="00B15449"/>
    <w:rsid w:val="00B1646F"/>
    <w:rsid w:val="00B174E7"/>
    <w:rsid w:val="00B30D87"/>
    <w:rsid w:val="00B3259C"/>
    <w:rsid w:val="00B36335"/>
    <w:rsid w:val="00B40982"/>
    <w:rsid w:val="00B40C77"/>
    <w:rsid w:val="00B40FE9"/>
    <w:rsid w:val="00B47CC5"/>
    <w:rsid w:val="00B50061"/>
    <w:rsid w:val="00B51C60"/>
    <w:rsid w:val="00B550C1"/>
    <w:rsid w:val="00B57F44"/>
    <w:rsid w:val="00B60D12"/>
    <w:rsid w:val="00B62F6D"/>
    <w:rsid w:val="00B6623B"/>
    <w:rsid w:val="00B71A26"/>
    <w:rsid w:val="00B7335E"/>
    <w:rsid w:val="00B7426F"/>
    <w:rsid w:val="00B74DC8"/>
    <w:rsid w:val="00B7559F"/>
    <w:rsid w:val="00B83245"/>
    <w:rsid w:val="00B8621B"/>
    <w:rsid w:val="00B878A4"/>
    <w:rsid w:val="00B879A0"/>
    <w:rsid w:val="00B91F2C"/>
    <w:rsid w:val="00B9431B"/>
    <w:rsid w:val="00B96BBD"/>
    <w:rsid w:val="00BA291C"/>
    <w:rsid w:val="00BA43F4"/>
    <w:rsid w:val="00BB33B8"/>
    <w:rsid w:val="00BC0F1A"/>
    <w:rsid w:val="00BC0F7D"/>
    <w:rsid w:val="00BC3AF0"/>
    <w:rsid w:val="00BC3C95"/>
    <w:rsid w:val="00BC5E93"/>
    <w:rsid w:val="00BC6FFD"/>
    <w:rsid w:val="00BC7AD6"/>
    <w:rsid w:val="00BD1320"/>
    <w:rsid w:val="00BE7D74"/>
    <w:rsid w:val="00BF0C5E"/>
    <w:rsid w:val="00C00912"/>
    <w:rsid w:val="00C01EDE"/>
    <w:rsid w:val="00C047B4"/>
    <w:rsid w:val="00C06108"/>
    <w:rsid w:val="00C12329"/>
    <w:rsid w:val="00C13E9E"/>
    <w:rsid w:val="00C27F50"/>
    <w:rsid w:val="00C27F55"/>
    <w:rsid w:val="00C33079"/>
    <w:rsid w:val="00C332A9"/>
    <w:rsid w:val="00C3537F"/>
    <w:rsid w:val="00C372A3"/>
    <w:rsid w:val="00C4117E"/>
    <w:rsid w:val="00C430C8"/>
    <w:rsid w:val="00C44DAB"/>
    <w:rsid w:val="00C45231"/>
    <w:rsid w:val="00C467BC"/>
    <w:rsid w:val="00C51F78"/>
    <w:rsid w:val="00C561C2"/>
    <w:rsid w:val="00C616EC"/>
    <w:rsid w:val="00C646AB"/>
    <w:rsid w:val="00C64D5E"/>
    <w:rsid w:val="00C66DEB"/>
    <w:rsid w:val="00C7005D"/>
    <w:rsid w:val="00C722E1"/>
    <w:rsid w:val="00C726D4"/>
    <w:rsid w:val="00C72833"/>
    <w:rsid w:val="00C75500"/>
    <w:rsid w:val="00C764DE"/>
    <w:rsid w:val="00C80C10"/>
    <w:rsid w:val="00C81456"/>
    <w:rsid w:val="00C8718E"/>
    <w:rsid w:val="00C91BAC"/>
    <w:rsid w:val="00C93014"/>
    <w:rsid w:val="00C93F40"/>
    <w:rsid w:val="00CA3D0C"/>
    <w:rsid w:val="00CA44F3"/>
    <w:rsid w:val="00CB0E49"/>
    <w:rsid w:val="00CB7B37"/>
    <w:rsid w:val="00CC22F4"/>
    <w:rsid w:val="00CC30C9"/>
    <w:rsid w:val="00CC4F13"/>
    <w:rsid w:val="00CD4DD6"/>
    <w:rsid w:val="00CE5992"/>
    <w:rsid w:val="00CE69B6"/>
    <w:rsid w:val="00CE7FAA"/>
    <w:rsid w:val="00CF1999"/>
    <w:rsid w:val="00CF554A"/>
    <w:rsid w:val="00CF796E"/>
    <w:rsid w:val="00CF7BE2"/>
    <w:rsid w:val="00D01A0D"/>
    <w:rsid w:val="00D01B74"/>
    <w:rsid w:val="00D02E4D"/>
    <w:rsid w:val="00D0404E"/>
    <w:rsid w:val="00D06DBF"/>
    <w:rsid w:val="00D118D7"/>
    <w:rsid w:val="00D13001"/>
    <w:rsid w:val="00D14891"/>
    <w:rsid w:val="00D166B6"/>
    <w:rsid w:val="00D31AF6"/>
    <w:rsid w:val="00D374CC"/>
    <w:rsid w:val="00D470F8"/>
    <w:rsid w:val="00D50F40"/>
    <w:rsid w:val="00D52644"/>
    <w:rsid w:val="00D57D18"/>
    <w:rsid w:val="00D617A9"/>
    <w:rsid w:val="00D61B3C"/>
    <w:rsid w:val="00D65604"/>
    <w:rsid w:val="00D71FCA"/>
    <w:rsid w:val="00D72BEB"/>
    <w:rsid w:val="00D738D6"/>
    <w:rsid w:val="00D755EB"/>
    <w:rsid w:val="00D87E00"/>
    <w:rsid w:val="00D9134D"/>
    <w:rsid w:val="00D9296C"/>
    <w:rsid w:val="00DA7A03"/>
    <w:rsid w:val="00DA7C8F"/>
    <w:rsid w:val="00DB1818"/>
    <w:rsid w:val="00DB7BEB"/>
    <w:rsid w:val="00DB7FEA"/>
    <w:rsid w:val="00DC309B"/>
    <w:rsid w:val="00DC4DA2"/>
    <w:rsid w:val="00DC6E3B"/>
    <w:rsid w:val="00DD1124"/>
    <w:rsid w:val="00DD1743"/>
    <w:rsid w:val="00DD2F35"/>
    <w:rsid w:val="00DE409D"/>
    <w:rsid w:val="00DE5A03"/>
    <w:rsid w:val="00DF27E2"/>
    <w:rsid w:val="00DF2B1F"/>
    <w:rsid w:val="00DF62CD"/>
    <w:rsid w:val="00DF7430"/>
    <w:rsid w:val="00E02BC8"/>
    <w:rsid w:val="00E047A5"/>
    <w:rsid w:val="00E0726B"/>
    <w:rsid w:val="00E07AE1"/>
    <w:rsid w:val="00E1106F"/>
    <w:rsid w:val="00E1149C"/>
    <w:rsid w:val="00E224A0"/>
    <w:rsid w:val="00E23302"/>
    <w:rsid w:val="00E30752"/>
    <w:rsid w:val="00E31DD4"/>
    <w:rsid w:val="00E33D16"/>
    <w:rsid w:val="00E40447"/>
    <w:rsid w:val="00E448A5"/>
    <w:rsid w:val="00E4785D"/>
    <w:rsid w:val="00E50D11"/>
    <w:rsid w:val="00E5192D"/>
    <w:rsid w:val="00E53618"/>
    <w:rsid w:val="00E60E55"/>
    <w:rsid w:val="00E66AAA"/>
    <w:rsid w:val="00E7535B"/>
    <w:rsid w:val="00E77645"/>
    <w:rsid w:val="00E77E23"/>
    <w:rsid w:val="00E80095"/>
    <w:rsid w:val="00E84731"/>
    <w:rsid w:val="00E9311D"/>
    <w:rsid w:val="00EA0746"/>
    <w:rsid w:val="00EA306E"/>
    <w:rsid w:val="00EA3100"/>
    <w:rsid w:val="00EA6721"/>
    <w:rsid w:val="00EA6F9D"/>
    <w:rsid w:val="00EA7201"/>
    <w:rsid w:val="00EA7342"/>
    <w:rsid w:val="00EB211F"/>
    <w:rsid w:val="00EB3BB0"/>
    <w:rsid w:val="00EC0ED1"/>
    <w:rsid w:val="00EC27B2"/>
    <w:rsid w:val="00EC4A25"/>
    <w:rsid w:val="00EC530E"/>
    <w:rsid w:val="00ED023B"/>
    <w:rsid w:val="00ED6979"/>
    <w:rsid w:val="00ED6980"/>
    <w:rsid w:val="00EE5524"/>
    <w:rsid w:val="00EE63F4"/>
    <w:rsid w:val="00EF2A43"/>
    <w:rsid w:val="00F01AB4"/>
    <w:rsid w:val="00F025A2"/>
    <w:rsid w:val="00F03937"/>
    <w:rsid w:val="00F04712"/>
    <w:rsid w:val="00F056D4"/>
    <w:rsid w:val="00F1613E"/>
    <w:rsid w:val="00F16982"/>
    <w:rsid w:val="00F21E63"/>
    <w:rsid w:val="00F22254"/>
    <w:rsid w:val="00F22EC7"/>
    <w:rsid w:val="00F24297"/>
    <w:rsid w:val="00F24C5B"/>
    <w:rsid w:val="00F26B8D"/>
    <w:rsid w:val="00F34ACD"/>
    <w:rsid w:val="00F355F2"/>
    <w:rsid w:val="00F372A7"/>
    <w:rsid w:val="00F3799F"/>
    <w:rsid w:val="00F4454C"/>
    <w:rsid w:val="00F44F3F"/>
    <w:rsid w:val="00F57ECA"/>
    <w:rsid w:val="00F650DD"/>
    <w:rsid w:val="00F653B8"/>
    <w:rsid w:val="00F66CBB"/>
    <w:rsid w:val="00F70EB8"/>
    <w:rsid w:val="00F80720"/>
    <w:rsid w:val="00F807D6"/>
    <w:rsid w:val="00F85385"/>
    <w:rsid w:val="00F87C84"/>
    <w:rsid w:val="00F93ABF"/>
    <w:rsid w:val="00F9654D"/>
    <w:rsid w:val="00FA1266"/>
    <w:rsid w:val="00FA4D1E"/>
    <w:rsid w:val="00FA62F8"/>
    <w:rsid w:val="00FC1192"/>
    <w:rsid w:val="00FC21F7"/>
    <w:rsid w:val="00FD0153"/>
    <w:rsid w:val="00FD219E"/>
    <w:rsid w:val="00FD3928"/>
    <w:rsid w:val="00FD4302"/>
    <w:rsid w:val="00FD7152"/>
    <w:rsid w:val="00FE00CF"/>
    <w:rsid w:val="00FE0179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B0277A3"/>
  <w15:chartTrackingRefBased/>
  <w15:docId w15:val="{F45800BB-9C45-48E5-BC60-BD9A94C3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pPr>
      <w:ind w:left="1701" w:hanging="1701"/>
      <w:outlineLvl w:val="4"/>
    </w:pPr>
    <w:rPr>
      <w:sz w:val="22"/>
      <w:lang w:val="x-none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  <w:rPr>
      <w:lang w:val="x-none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qFormat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  <w:lang w:val="x-none" w:eastAsia="x-none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  <w:lang w:val="x-none"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  <w:rPr>
      <w:lang w:val="x-none"/>
    </w:rPr>
  </w:style>
  <w:style w:type="paragraph" w:customStyle="1" w:styleId="B3">
    <w:name w:val="B3"/>
    <w:basedOn w:val="Normal"/>
    <w:link w:val="B3Char2"/>
    <w:qFormat/>
    <w:pPr>
      <w:ind w:left="1135" w:hanging="284"/>
    </w:pPr>
    <w:rPr>
      <w:lang w:val="x-none"/>
    </w:rPr>
  </w:style>
  <w:style w:type="paragraph" w:customStyle="1" w:styleId="B4">
    <w:name w:val="B4"/>
    <w:basedOn w:val="Normal"/>
    <w:link w:val="B4Char"/>
    <w:qFormat/>
    <w:pPr>
      <w:ind w:left="1418" w:hanging="284"/>
    </w:pPr>
    <w:rPr>
      <w:lang w:val="x-none"/>
    </w:rPr>
  </w:style>
  <w:style w:type="paragraph" w:customStyle="1" w:styleId="B5">
    <w:name w:val="B5"/>
    <w:basedOn w:val="Normal"/>
    <w:link w:val="B5Char"/>
    <w:pPr>
      <w:ind w:left="1702" w:hanging="284"/>
    </w:pPr>
    <w:rPr>
      <w:lang w:val="x-none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Index1">
    <w:name w:val="index 1"/>
    <w:basedOn w:val="Normal"/>
    <w:rsid w:val="00F03937"/>
    <w:pPr>
      <w:keepLines/>
      <w:spacing w:after="0"/>
    </w:pPr>
    <w:rPr>
      <w:rFonts w:eastAsia="Times New Roman"/>
    </w:rPr>
  </w:style>
  <w:style w:type="paragraph" w:styleId="Index2">
    <w:name w:val="index 2"/>
    <w:basedOn w:val="Index1"/>
    <w:rsid w:val="00F03937"/>
    <w:pPr>
      <w:ind w:left="284"/>
    </w:pPr>
  </w:style>
  <w:style w:type="character" w:styleId="FootnoteReference">
    <w:name w:val="footnote reference"/>
    <w:rsid w:val="00F0393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F03937"/>
    <w:pPr>
      <w:keepLines/>
      <w:spacing w:after="0"/>
      <w:ind w:left="454" w:hanging="454"/>
    </w:pPr>
    <w:rPr>
      <w:rFonts w:eastAsia="Times New Roman"/>
      <w:sz w:val="16"/>
    </w:rPr>
  </w:style>
  <w:style w:type="character" w:customStyle="1" w:styleId="FootnoteTextChar">
    <w:name w:val="Footnote Text Char"/>
    <w:link w:val="FootnoteText"/>
    <w:rsid w:val="00F03937"/>
    <w:rPr>
      <w:rFonts w:eastAsia="Times New Roman"/>
      <w:sz w:val="16"/>
      <w:lang w:val="en-GB" w:eastAsia="en-US"/>
    </w:rPr>
  </w:style>
  <w:style w:type="paragraph" w:styleId="ListNumber2">
    <w:name w:val="List Number 2"/>
    <w:basedOn w:val="ListNumber"/>
    <w:rsid w:val="00F03937"/>
    <w:pPr>
      <w:ind w:left="851"/>
    </w:pPr>
  </w:style>
  <w:style w:type="paragraph" w:styleId="ListNumber">
    <w:name w:val="List Number"/>
    <w:basedOn w:val="List"/>
    <w:rsid w:val="00F03937"/>
  </w:style>
  <w:style w:type="paragraph" w:styleId="List">
    <w:name w:val="List"/>
    <w:basedOn w:val="Normal"/>
    <w:rsid w:val="00F03937"/>
    <w:pPr>
      <w:ind w:left="568" w:hanging="284"/>
    </w:pPr>
    <w:rPr>
      <w:rFonts w:eastAsia="Times New Roman"/>
    </w:rPr>
  </w:style>
  <w:style w:type="paragraph" w:styleId="ListBullet2">
    <w:name w:val="List Bullet 2"/>
    <w:basedOn w:val="ListBullet"/>
    <w:rsid w:val="00F03937"/>
    <w:pPr>
      <w:ind w:left="851"/>
    </w:pPr>
  </w:style>
  <w:style w:type="paragraph" w:styleId="ListBullet">
    <w:name w:val="List Bullet"/>
    <w:basedOn w:val="List"/>
    <w:rsid w:val="00F03937"/>
    <w:pPr>
      <w:numPr>
        <w:numId w:val="2"/>
      </w:numPr>
      <w:tabs>
        <w:tab w:val="clear" w:pos="360"/>
      </w:tabs>
      <w:ind w:left="568" w:hanging="284"/>
    </w:pPr>
  </w:style>
  <w:style w:type="paragraph" w:styleId="ListBullet3">
    <w:name w:val="List Bullet 3"/>
    <w:basedOn w:val="ListBullet2"/>
    <w:rsid w:val="00F03937"/>
    <w:pPr>
      <w:ind w:left="1135"/>
    </w:pPr>
  </w:style>
  <w:style w:type="paragraph" w:styleId="List2">
    <w:name w:val="List 2"/>
    <w:basedOn w:val="List"/>
    <w:rsid w:val="00F03937"/>
    <w:pPr>
      <w:ind w:left="851"/>
    </w:pPr>
  </w:style>
  <w:style w:type="paragraph" w:styleId="List3">
    <w:name w:val="List 3"/>
    <w:basedOn w:val="List2"/>
    <w:rsid w:val="00F03937"/>
    <w:pPr>
      <w:ind w:left="1135"/>
    </w:pPr>
  </w:style>
  <w:style w:type="paragraph" w:styleId="List4">
    <w:name w:val="List 4"/>
    <w:basedOn w:val="List3"/>
    <w:rsid w:val="00F03937"/>
    <w:pPr>
      <w:ind w:left="1418"/>
    </w:pPr>
  </w:style>
  <w:style w:type="paragraph" w:styleId="List5">
    <w:name w:val="List 5"/>
    <w:basedOn w:val="List4"/>
    <w:rsid w:val="00F03937"/>
    <w:pPr>
      <w:ind w:left="1702"/>
    </w:pPr>
  </w:style>
  <w:style w:type="paragraph" w:styleId="ListBullet4">
    <w:name w:val="List Bullet 4"/>
    <w:basedOn w:val="ListBullet3"/>
    <w:rsid w:val="00F03937"/>
    <w:pPr>
      <w:ind w:left="1418"/>
    </w:pPr>
  </w:style>
  <w:style w:type="paragraph" w:styleId="ListBullet5">
    <w:name w:val="List Bullet 5"/>
    <w:basedOn w:val="ListBullet4"/>
    <w:rsid w:val="00F03937"/>
    <w:pPr>
      <w:ind w:left="1702"/>
    </w:pPr>
  </w:style>
  <w:style w:type="paragraph" w:styleId="IndexHeading">
    <w:name w:val="index heading"/>
    <w:basedOn w:val="Normal"/>
    <w:next w:val="Normal"/>
    <w:rsid w:val="00F03937"/>
    <w:pPr>
      <w:pBdr>
        <w:top w:val="single" w:sz="12" w:space="0" w:color="auto"/>
      </w:pBdr>
      <w:spacing w:before="360" w:after="240"/>
    </w:pPr>
    <w:rPr>
      <w:rFonts w:eastAsia="Times New Roman"/>
      <w:b/>
      <w:i/>
      <w:sz w:val="26"/>
    </w:rPr>
  </w:style>
  <w:style w:type="paragraph" w:customStyle="1" w:styleId="INDENT1">
    <w:name w:val="INDENT1"/>
    <w:basedOn w:val="Normal"/>
    <w:rsid w:val="00F03937"/>
    <w:pPr>
      <w:ind w:left="851"/>
    </w:pPr>
    <w:rPr>
      <w:rFonts w:eastAsia="Times New Roman"/>
    </w:rPr>
  </w:style>
  <w:style w:type="paragraph" w:customStyle="1" w:styleId="INDENT2">
    <w:name w:val="INDENT2"/>
    <w:basedOn w:val="Normal"/>
    <w:rsid w:val="00F03937"/>
    <w:pPr>
      <w:ind w:left="1135" w:hanging="284"/>
    </w:pPr>
    <w:rPr>
      <w:rFonts w:eastAsia="Times New Roman"/>
    </w:rPr>
  </w:style>
  <w:style w:type="paragraph" w:customStyle="1" w:styleId="INDENT3">
    <w:name w:val="INDENT3"/>
    <w:basedOn w:val="Normal"/>
    <w:rsid w:val="00F03937"/>
    <w:pPr>
      <w:ind w:left="1701" w:hanging="567"/>
    </w:pPr>
    <w:rPr>
      <w:rFonts w:eastAsia="Times New Roman"/>
    </w:rPr>
  </w:style>
  <w:style w:type="paragraph" w:customStyle="1" w:styleId="FigureTitle">
    <w:name w:val="Figure_Title"/>
    <w:basedOn w:val="Normal"/>
    <w:next w:val="Normal"/>
    <w:rsid w:val="00F0393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Times New Roman"/>
      <w:b/>
      <w:sz w:val="24"/>
    </w:rPr>
  </w:style>
  <w:style w:type="paragraph" w:customStyle="1" w:styleId="RecCCITT">
    <w:name w:val="Rec_CCITT_#"/>
    <w:basedOn w:val="Normal"/>
    <w:rsid w:val="00F03937"/>
    <w:pPr>
      <w:keepNext/>
      <w:keepLines/>
    </w:pPr>
    <w:rPr>
      <w:rFonts w:eastAsia="Times New Roman"/>
      <w:b/>
    </w:rPr>
  </w:style>
  <w:style w:type="paragraph" w:customStyle="1" w:styleId="enumlev2">
    <w:name w:val="enumlev2"/>
    <w:basedOn w:val="Normal"/>
    <w:rsid w:val="00F03937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Times New Roman"/>
      <w:lang w:val="en-US"/>
    </w:rPr>
  </w:style>
  <w:style w:type="paragraph" w:customStyle="1" w:styleId="CouvRecTitle">
    <w:name w:val="Couv Rec Title"/>
    <w:basedOn w:val="Normal"/>
    <w:rsid w:val="00F03937"/>
    <w:pPr>
      <w:keepNext/>
      <w:keepLines/>
      <w:spacing w:before="240"/>
      <w:ind w:left="1418"/>
    </w:pPr>
    <w:rPr>
      <w:rFonts w:ascii="Arial" w:eastAsia="Times New Roman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F03937"/>
    <w:pPr>
      <w:spacing w:before="120" w:after="120"/>
    </w:pPr>
    <w:rPr>
      <w:rFonts w:eastAsia="Times New Roman"/>
      <w:b/>
    </w:rPr>
  </w:style>
  <w:style w:type="character" w:styleId="Hyperlink">
    <w:name w:val="Hyperlink"/>
    <w:rsid w:val="00F03937"/>
    <w:rPr>
      <w:color w:val="0000FF"/>
      <w:u w:val="single"/>
    </w:rPr>
  </w:style>
  <w:style w:type="character" w:styleId="FollowedHyperlink">
    <w:name w:val="FollowedHyperlink"/>
    <w:rsid w:val="00F03937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03937"/>
    <w:pPr>
      <w:shd w:val="clear" w:color="auto" w:fill="000080"/>
    </w:pPr>
    <w:rPr>
      <w:rFonts w:ascii="Tahoma" w:eastAsia="Times New Roman" w:hAnsi="Tahoma"/>
    </w:rPr>
  </w:style>
  <w:style w:type="character" w:customStyle="1" w:styleId="DocumentMapChar">
    <w:name w:val="Document Map Char"/>
    <w:link w:val="DocumentMap"/>
    <w:rsid w:val="00F03937"/>
    <w:rPr>
      <w:rFonts w:ascii="Tahoma" w:eastAsia="Times New Roman" w:hAnsi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F03937"/>
    <w:rPr>
      <w:rFonts w:ascii="Courier New" w:eastAsia="Times New Roman" w:hAnsi="Courier New"/>
      <w:lang w:val="nb-NO"/>
    </w:rPr>
  </w:style>
  <w:style w:type="character" w:customStyle="1" w:styleId="PlainTextChar">
    <w:name w:val="Plain Text Char"/>
    <w:link w:val="PlainText"/>
    <w:rsid w:val="00F03937"/>
    <w:rPr>
      <w:rFonts w:ascii="Courier New" w:eastAsia="Times New Roman" w:hAnsi="Courier New"/>
      <w:lang w:val="nb-NO" w:eastAsia="en-US"/>
    </w:rPr>
  </w:style>
  <w:style w:type="paragraph" w:styleId="BodyText">
    <w:name w:val="Body Text"/>
    <w:basedOn w:val="Normal"/>
    <w:link w:val="BodyTextChar"/>
    <w:rsid w:val="00F03937"/>
    <w:rPr>
      <w:rFonts w:eastAsia="Times New Roman"/>
    </w:rPr>
  </w:style>
  <w:style w:type="character" w:customStyle="1" w:styleId="BodyTextChar">
    <w:name w:val="Body Text Char"/>
    <w:link w:val="BodyText"/>
    <w:rsid w:val="00F03937"/>
    <w:rPr>
      <w:rFonts w:eastAsia="Times New Roman"/>
      <w:lang w:val="en-GB" w:eastAsia="en-US"/>
    </w:rPr>
  </w:style>
  <w:style w:type="character" w:styleId="CommentReference">
    <w:name w:val="annotation reference"/>
    <w:uiPriority w:val="99"/>
    <w:rsid w:val="00F0393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03937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F03937"/>
    <w:rPr>
      <w:rFonts w:eastAsia="Times New Roman"/>
      <w:lang w:val="en-GB" w:eastAsia="en-US"/>
    </w:rPr>
  </w:style>
  <w:style w:type="character" w:styleId="PageNumber">
    <w:name w:val="page number"/>
    <w:basedOn w:val="DefaultParagraphFont"/>
    <w:rsid w:val="00F03937"/>
  </w:style>
  <w:style w:type="paragraph" w:customStyle="1" w:styleId="CRCoverPage">
    <w:name w:val="CR Cover Page"/>
    <w:next w:val="Normal"/>
    <w:link w:val="CRCoverPageZchn"/>
    <w:rsid w:val="00F03937"/>
    <w:pPr>
      <w:spacing w:after="120"/>
    </w:pPr>
    <w:rPr>
      <w:rFonts w:ascii="Arial" w:eastAsia="MS Mincho" w:hAnsi="Arial"/>
      <w:lang w:eastAsia="de-DE"/>
    </w:rPr>
  </w:style>
  <w:style w:type="character" w:customStyle="1" w:styleId="NOChar">
    <w:name w:val="NO Char"/>
    <w:link w:val="NO"/>
    <w:qFormat/>
    <w:rsid w:val="00F03937"/>
    <w:rPr>
      <w:lang w:val="en-GB" w:eastAsia="en-US"/>
    </w:rPr>
  </w:style>
  <w:style w:type="paragraph" w:customStyle="1" w:styleId="CharCharCharCharCharCharCharChar">
    <w:name w:val="Char Char Char Char Char Char Char Char"/>
    <w:semiHidden/>
    <w:rsid w:val="00F03937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table" w:styleId="TableGrid">
    <w:name w:val="Table Grid"/>
    <w:basedOn w:val="TableNormal"/>
    <w:rsid w:val="00F03937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3937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aliases w:val="Head2A Char1,2 Char1,H2 Char1,h2 Char,DO NOT USE_h2 Char,h21 Char,Heading 2 3GPP Char,Head 2 Char,l2 Char,TitreProp Char,UNDERRUBRIK 1-2 Char,Header 2 Char,ITT t2 Char,PA Major Section Char,Livello 2 Char,R2 Char,H21 Char,Head1 Char"/>
    <w:link w:val="Heading2"/>
    <w:rsid w:val="00F0393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F0393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Memo Heading 4 Char2,H4 Char2,H41 Char2,h41 Char2,H42 Char2,h42 Char2,H43 Char2,h43 Char2,H411 Char2,h411 Char2,H421 Char2,h421 Char2,H44 Char2,h44 Char2,H412 Char2,h412 Char2,H422 Char2,h422 Char2,H431 Char2,h431 Char2,H45 Char2"/>
    <w:link w:val="Heading4"/>
    <w:rsid w:val="00F03937"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rsid w:val="00F03937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F03937"/>
    <w:pPr>
      <w:spacing w:after="120"/>
      <w:ind w:left="1134" w:hanging="567"/>
    </w:pPr>
    <w:rPr>
      <w:rFonts w:eastAsia="MS Mincho"/>
      <w:szCs w:val="22"/>
    </w:rPr>
  </w:style>
  <w:style w:type="character" w:customStyle="1" w:styleId="EditorsNoteChar">
    <w:name w:val="Editor's Note Char"/>
    <w:link w:val="EditorsNote"/>
    <w:rsid w:val="00F03937"/>
    <w:rPr>
      <w:color w:val="FF0000"/>
      <w:lang w:val="en-GB" w:eastAsia="en-US"/>
    </w:rPr>
  </w:style>
  <w:style w:type="paragraph" w:customStyle="1" w:styleId="clean">
    <w:name w:val="clean"/>
    <w:semiHidden/>
    <w:rsid w:val="00F0393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F03937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F03937"/>
    <w:rPr>
      <w:rFonts w:ascii="Arial" w:hAnsi="Arial"/>
      <w:sz w:val="24"/>
      <w:lang w:val="en-GB" w:eastAsia="en-US" w:bidi="ar-SA"/>
    </w:rPr>
  </w:style>
  <w:style w:type="character" w:customStyle="1" w:styleId="TALCar">
    <w:name w:val="TAL Car"/>
    <w:link w:val="TAL"/>
    <w:qFormat/>
    <w:rsid w:val="00F0393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03937"/>
    <w:rPr>
      <w:rFonts w:ascii="Arial" w:hAnsi="Arial"/>
      <w:b/>
      <w:lang w:val="en-GB" w:eastAsia="en-US"/>
    </w:rPr>
  </w:style>
  <w:style w:type="character" w:customStyle="1" w:styleId="CharChar2">
    <w:name w:val="Char Char2"/>
    <w:rsid w:val="00F03937"/>
    <w:rPr>
      <w:rFonts w:ascii="Arial" w:hAnsi="Arial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F03937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0393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6">
    <w:name w:val="Char Char6"/>
    <w:rsid w:val="00F03937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F03937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F03937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F03937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F03937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F03937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F03937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F03937"/>
    <w:rPr>
      <w:rFonts w:ascii="Arial" w:hAnsi="Arial"/>
      <w:sz w:val="24"/>
      <w:lang w:val="en-GB" w:eastAsia="en-US" w:bidi="ar-SA"/>
    </w:rPr>
  </w:style>
  <w:style w:type="paragraph" w:styleId="Revision">
    <w:name w:val="Revision"/>
    <w:hidden/>
    <w:uiPriority w:val="99"/>
    <w:semiHidden/>
    <w:rsid w:val="00F0393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32A9"/>
    <w:rPr>
      <w:b/>
      <w:bCs/>
    </w:rPr>
  </w:style>
  <w:style w:type="character" w:customStyle="1" w:styleId="CommentSubjectChar">
    <w:name w:val="Comment Subject Char"/>
    <w:link w:val="CommentSubject"/>
    <w:rsid w:val="00C332A9"/>
    <w:rPr>
      <w:rFonts w:eastAsia="Times New Roman"/>
      <w:b/>
      <w:bCs/>
      <w:lang w:val="en-GB" w:eastAsia="en-US"/>
    </w:rPr>
  </w:style>
  <w:style w:type="character" w:customStyle="1" w:styleId="EXChar">
    <w:name w:val="EX Char"/>
    <w:link w:val="EX"/>
    <w:locked/>
    <w:rsid w:val="002B412A"/>
    <w:rPr>
      <w:lang w:val="en-GB" w:eastAsia="en-US"/>
    </w:rPr>
  </w:style>
  <w:style w:type="character" w:customStyle="1" w:styleId="B1Char1">
    <w:name w:val="B1 Char1"/>
    <w:link w:val="B1"/>
    <w:qFormat/>
    <w:rsid w:val="004637DE"/>
    <w:rPr>
      <w:lang w:val="en-GB" w:eastAsia="en-US"/>
    </w:rPr>
  </w:style>
  <w:style w:type="character" w:customStyle="1" w:styleId="TAHCar">
    <w:name w:val="TAH Car"/>
    <w:link w:val="TAH"/>
    <w:qFormat/>
    <w:locked/>
    <w:rsid w:val="00544A1F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aliases w:val="h5 Char,Heading5 Char"/>
    <w:link w:val="Heading5"/>
    <w:rsid w:val="00EA306E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EA306E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EA306E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EA306E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EA306E"/>
    <w:rPr>
      <w:rFonts w:ascii="Arial" w:hAnsi="Arial"/>
      <w:sz w:val="36"/>
      <w:lang w:eastAsia="en-US"/>
    </w:rPr>
  </w:style>
  <w:style w:type="character" w:customStyle="1" w:styleId="HeaderChar">
    <w:name w:val="Header Char"/>
    <w:aliases w:val="header odd Char,header Char,header odd1 Char,header odd2 Char"/>
    <w:link w:val="Header"/>
    <w:uiPriority w:val="99"/>
    <w:rsid w:val="00EA306E"/>
    <w:rPr>
      <w:rFonts w:ascii="Arial" w:hAnsi="Arial"/>
      <w:b/>
      <w:noProof/>
      <w:sz w:val="18"/>
      <w:lang w:val="en-GB" w:eastAsia="ja-JP" w:bidi="ar-SA"/>
    </w:rPr>
  </w:style>
  <w:style w:type="character" w:customStyle="1" w:styleId="TFChar">
    <w:name w:val="TF Char"/>
    <w:link w:val="TF"/>
    <w:rsid w:val="00EA306E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EA306E"/>
    <w:rPr>
      <w:rFonts w:ascii="Courier New" w:hAnsi="Courier New"/>
      <w:noProof/>
      <w:sz w:val="16"/>
      <w:lang w:eastAsia="en-US" w:bidi="ar-SA"/>
    </w:rPr>
  </w:style>
  <w:style w:type="character" w:customStyle="1" w:styleId="B2Char">
    <w:name w:val="B2 Char"/>
    <w:link w:val="B2"/>
    <w:qFormat/>
    <w:rsid w:val="00EA306E"/>
    <w:rPr>
      <w:lang w:eastAsia="en-US"/>
    </w:rPr>
  </w:style>
  <w:style w:type="character" w:customStyle="1" w:styleId="B3Char2">
    <w:name w:val="B3 Char2"/>
    <w:link w:val="B3"/>
    <w:rsid w:val="00EA306E"/>
    <w:rPr>
      <w:lang w:eastAsia="en-US"/>
    </w:rPr>
  </w:style>
  <w:style w:type="character" w:customStyle="1" w:styleId="B4Char">
    <w:name w:val="B4 Char"/>
    <w:link w:val="B4"/>
    <w:qFormat/>
    <w:rsid w:val="00EA306E"/>
    <w:rPr>
      <w:lang w:eastAsia="en-US"/>
    </w:rPr>
  </w:style>
  <w:style w:type="character" w:customStyle="1" w:styleId="B5Char">
    <w:name w:val="B5 Char"/>
    <w:link w:val="B5"/>
    <w:rsid w:val="00EA306E"/>
    <w:rPr>
      <w:lang w:eastAsia="en-US"/>
    </w:rPr>
  </w:style>
  <w:style w:type="character" w:customStyle="1" w:styleId="FooterChar">
    <w:name w:val="Footer Char"/>
    <w:link w:val="Footer"/>
    <w:rsid w:val="00EA306E"/>
    <w:rPr>
      <w:rFonts w:ascii="Arial" w:hAnsi="Arial"/>
      <w:b/>
      <w:i/>
      <w:noProof/>
      <w:sz w:val="18"/>
    </w:rPr>
  </w:style>
  <w:style w:type="paragraph" w:customStyle="1" w:styleId="tdoc-header">
    <w:name w:val="tdoc-header"/>
    <w:rsid w:val="00EA306E"/>
    <w:rPr>
      <w:rFonts w:ascii="Arial" w:eastAsia="MS Mincho" w:hAnsi="Arial"/>
      <w:noProof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06E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link w:val="BodyTextIndent"/>
    <w:rsid w:val="00EA306E"/>
    <w:rPr>
      <w:rFonts w:eastAsia="MS Mincho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EA306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link w:val="BodyText2"/>
    <w:rsid w:val="00EA306E"/>
    <w:rPr>
      <w:rFonts w:eastAsia="MS Mincho"/>
      <w:sz w:val="24"/>
      <w:lang w:val="x-none" w:eastAsia="en-GB"/>
    </w:rPr>
  </w:style>
  <w:style w:type="paragraph" w:customStyle="1" w:styleId="B6">
    <w:name w:val="B6"/>
    <w:basedOn w:val="B5"/>
    <w:link w:val="B6Char"/>
    <w:rsid w:val="00EA306E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EA306E"/>
    <w:rPr>
      <w:rFonts w:eastAsia="MS Mincho"/>
    </w:rPr>
  </w:style>
  <w:style w:type="character" w:styleId="Strong">
    <w:name w:val="Strong"/>
    <w:uiPriority w:val="22"/>
    <w:qFormat/>
    <w:rsid w:val="00EA306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A306E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EA306E"/>
    <w:rPr>
      <w:rFonts w:ascii="Calibri" w:eastAsia="Calibri" w:hAnsi="Calibri"/>
      <w:sz w:val="22"/>
      <w:szCs w:val="22"/>
      <w:lang w:eastAsia="en-US"/>
    </w:rPr>
  </w:style>
  <w:style w:type="paragraph" w:customStyle="1" w:styleId="B7">
    <w:name w:val="B7"/>
    <w:basedOn w:val="B6"/>
    <w:link w:val="B7Char"/>
    <w:rsid w:val="00EA306E"/>
    <w:pPr>
      <w:ind w:left="2269"/>
    </w:pPr>
  </w:style>
  <w:style w:type="character" w:customStyle="1" w:styleId="B7Char">
    <w:name w:val="B7 Char"/>
    <w:link w:val="B7"/>
    <w:rsid w:val="00EA306E"/>
    <w:rPr>
      <w:rFonts w:eastAsia="MS Mincho"/>
    </w:rPr>
  </w:style>
  <w:style w:type="character" w:styleId="HTMLCode">
    <w:name w:val="HTML Code"/>
    <w:uiPriority w:val="99"/>
    <w:unhideWhenUsed/>
    <w:rsid w:val="00EA306E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rsid w:val="00EA306E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EA306E"/>
    <w:rPr>
      <w:rFonts w:ascii="Arial" w:hAnsi="Arial"/>
      <w:b/>
      <w:lang w:val="en-GB"/>
    </w:rPr>
  </w:style>
  <w:style w:type="character" w:customStyle="1" w:styleId="B1Char">
    <w:name w:val="B1 Char"/>
    <w:rsid w:val="00EA306E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EA306E"/>
    <w:rPr>
      <w:rFonts w:ascii="Times New Roman" w:hAnsi="Times New Roman"/>
      <w:lang w:eastAsia="en-US"/>
    </w:rPr>
  </w:style>
  <w:style w:type="table" w:styleId="TableGrid1">
    <w:name w:val="Table Grid 1"/>
    <w:basedOn w:val="TableNormal"/>
    <w:rsid w:val="00EA306E"/>
    <w:pPr>
      <w:spacing w:after="180"/>
    </w:pPr>
    <w:rPr>
      <w:rFonts w:ascii="CG Times (WN)" w:eastAsia="Batang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CoverPageZchn">
    <w:name w:val="CR Cover Page Zchn"/>
    <w:link w:val="CRCoverPage"/>
    <w:rsid w:val="00EA306E"/>
    <w:rPr>
      <w:rFonts w:ascii="Arial" w:eastAsia="MS Mincho" w:hAnsi="Arial"/>
      <w:lang w:eastAsia="de-DE" w:bidi="ar-SA"/>
    </w:rPr>
  </w:style>
  <w:style w:type="numbering" w:customStyle="1" w:styleId="1">
    <w:name w:val="リストなし1"/>
    <w:next w:val="NoList"/>
    <w:uiPriority w:val="99"/>
    <w:semiHidden/>
    <w:unhideWhenUsed/>
    <w:rsid w:val="00EA306E"/>
  </w:style>
  <w:style w:type="table" w:customStyle="1" w:styleId="10">
    <w:name w:val="表 (格子)1"/>
    <w:basedOn w:val="TableNormal"/>
    <w:next w:val="TableGrid"/>
    <w:rsid w:val="00EA306E"/>
    <w:pPr>
      <w:spacing w:after="180"/>
    </w:pPr>
    <w:rPr>
      <w:rFonts w:ascii="CG Times (WN)" w:eastAsia="Batang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next w:val="TableGrid1"/>
    <w:rsid w:val="00EA306E"/>
    <w:pPr>
      <w:spacing w:after="180"/>
    </w:pPr>
    <w:rPr>
      <w:rFonts w:ascii="CG Times (WN)" w:eastAsia="Batang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463335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A43323"/>
  </w:style>
  <w:style w:type="numbering" w:customStyle="1" w:styleId="NoList2">
    <w:name w:val="No List2"/>
    <w:next w:val="NoList"/>
    <w:uiPriority w:val="99"/>
    <w:semiHidden/>
    <w:rsid w:val="00A43323"/>
  </w:style>
  <w:style w:type="numbering" w:customStyle="1" w:styleId="110">
    <w:name w:val="リストなし11"/>
    <w:next w:val="NoList"/>
    <w:uiPriority w:val="99"/>
    <w:semiHidden/>
    <w:unhideWhenUsed/>
    <w:rsid w:val="00A43323"/>
  </w:style>
  <w:style w:type="numbering" w:customStyle="1" w:styleId="NoList3">
    <w:name w:val="No List3"/>
    <w:next w:val="NoList"/>
    <w:uiPriority w:val="99"/>
    <w:semiHidden/>
    <w:unhideWhenUsed/>
    <w:rsid w:val="00A43323"/>
  </w:style>
  <w:style w:type="table" w:customStyle="1" w:styleId="TableGrid10">
    <w:name w:val="Table Grid1"/>
    <w:basedOn w:val="TableNormal"/>
    <w:next w:val="TableGrid"/>
    <w:rsid w:val="00A43323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NoList"/>
    <w:uiPriority w:val="99"/>
    <w:semiHidden/>
    <w:unhideWhenUsed/>
    <w:rsid w:val="00A43323"/>
  </w:style>
  <w:style w:type="character" w:customStyle="1" w:styleId="TALChar">
    <w:name w:val="TAL Char"/>
    <w:rsid w:val="0009093D"/>
    <w:rPr>
      <w:rFonts w:ascii="Arial" w:hAnsi="Arial"/>
      <w:sz w:val="18"/>
      <w:lang w:val="en-GB" w:eastAsia="en-US"/>
    </w:rPr>
  </w:style>
  <w:style w:type="character" w:customStyle="1" w:styleId="H6Char">
    <w:name w:val="H6 Char"/>
    <w:link w:val="H6"/>
    <w:rsid w:val="00387428"/>
    <w:rPr>
      <w:rFonts w:ascii="Arial" w:hAnsi="Arial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9bd826d8904dd35d602252f87b8a2f4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c98f0a5bd2b1ed56bf8a4a77952bceb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1FBB5-EC2B-42FE-9ED2-5E444805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B6EB0-1C1E-4D96-BDC9-EC7870CE6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C2D3E1-CB6F-41C5-B9CD-240B396C2FC2}">
  <ds:schemaRefs>
    <ds:schemaRef ds:uri="6f846979-0e6f-42ff-8b87-e1893efeda99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78F0CF3-CA99-49B9-A289-CB8A8B26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114</TotalTime>
  <Pages>4</Pages>
  <Words>951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38.306</vt:lpstr>
    </vt:vector>
  </TitlesOfParts>
  <Manager/>
  <Company/>
  <LinksUpToDate>false</LinksUpToDate>
  <CharactersWithSpaces>6608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15)</dc:subject>
  <dc:creator>MCC Support</dc:creator>
  <cp:keywords/>
  <dc:description/>
  <cp:lastModifiedBy>Ericsson</cp:lastModifiedBy>
  <cp:revision>21</cp:revision>
  <dcterms:created xsi:type="dcterms:W3CDTF">2020-05-17T06:42:00Z</dcterms:created>
  <dcterms:modified xsi:type="dcterms:W3CDTF">2020-06-09T19:24:00Z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0x0101003AA7AC0C743A294CADF60F661720E3E6</vt:lpwstr>
  </property>
</Properties>
</file>