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AF3" w:rsidRDefault="00B43AF3" w:rsidP="00B43AF3">
      <w:pPr>
        <w:pStyle w:val="CRCoverPage"/>
        <w:tabs>
          <w:tab w:val="right" w:pos="9639"/>
        </w:tabs>
        <w:spacing w:after="0"/>
        <w:rPr>
          <w:b/>
          <w:bCs/>
          <w:i/>
          <w:iCs/>
          <w:sz w:val="28"/>
          <w:szCs w:val="28"/>
        </w:rPr>
      </w:pPr>
      <w:r>
        <w:rPr>
          <w:b/>
          <w:bCs/>
          <w:sz w:val="24"/>
          <w:szCs w:val="24"/>
        </w:rPr>
        <w:t>3GPP TSG-RAN WG2 Meeting #110-e</w:t>
      </w:r>
      <w:r>
        <w:rPr>
          <w:b/>
          <w:i/>
          <w:sz w:val="28"/>
        </w:rPr>
        <w:tab/>
      </w:r>
      <w:r w:rsidR="005437A0">
        <w:rPr>
          <w:b/>
          <w:i/>
          <w:sz w:val="28"/>
        </w:rPr>
        <w:t>R2</w:t>
      </w:r>
      <w:r w:rsidR="005437A0" w:rsidRPr="005437A0">
        <w:rPr>
          <w:b/>
          <w:i/>
          <w:sz w:val="28"/>
        </w:rPr>
        <w:t>-2006022</w:t>
      </w:r>
      <w:r w:rsidR="00213CFE">
        <w:rPr>
          <w:b/>
          <w:i/>
          <w:sz w:val="28"/>
        </w:rPr>
        <w:t xml:space="preserve"> </w:t>
      </w:r>
    </w:p>
    <w:p w:rsidR="00B43AF3" w:rsidRDefault="00B43AF3" w:rsidP="00B43AF3">
      <w:pPr>
        <w:pStyle w:val="CRCoverPage"/>
        <w:outlineLvl w:val="0"/>
        <w:rPr>
          <w:b/>
          <w:sz w:val="24"/>
          <w:lang w:val="en-US"/>
        </w:rPr>
      </w:pPr>
      <w:r>
        <w:rPr>
          <w:b/>
          <w:sz w:val="24"/>
        </w:rPr>
        <w:t>Online, 1 – 12 June 2020</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213CFE">
        <w:rPr>
          <w:b/>
          <w:i/>
          <w:sz w:val="28"/>
        </w:rPr>
        <w:t xml:space="preserve"> (</w:t>
      </w:r>
      <w:r w:rsidR="00213CFE" w:rsidRPr="009D7BAB">
        <w:rPr>
          <w:b/>
          <w:bCs/>
          <w:i/>
          <w:iCs/>
          <w:sz w:val="28"/>
          <w:szCs w:val="28"/>
        </w:rPr>
        <w:t>R2-200</w:t>
      </w:r>
      <w:r w:rsidR="005437A0">
        <w:rPr>
          <w:b/>
          <w:bCs/>
          <w:i/>
          <w:iCs/>
          <w:sz w:val="28"/>
          <w:szCs w:val="28"/>
        </w:rPr>
        <w:t>5710</w:t>
      </w:r>
      <w:r w:rsidR="00213CFE">
        <w:rPr>
          <w:b/>
          <w:bCs/>
          <w:i/>
          <w:iCs/>
          <w:sz w:val="28"/>
          <w:szCs w:val="28"/>
        </w:rPr>
        <w:t>)</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B43AF3" w:rsidTr="00210BDB">
        <w:tc>
          <w:tcPr>
            <w:tcW w:w="9641" w:type="dxa"/>
            <w:gridSpan w:val="9"/>
            <w:tcBorders>
              <w:top w:val="single" w:sz="4" w:space="0" w:color="auto"/>
              <w:left w:val="single" w:sz="4" w:space="0" w:color="auto"/>
              <w:right w:val="single" w:sz="4" w:space="0" w:color="auto"/>
            </w:tcBorders>
          </w:tcPr>
          <w:p w:rsidR="00B43AF3" w:rsidRDefault="00B43AF3" w:rsidP="00210BDB">
            <w:pPr>
              <w:pStyle w:val="CRCoverPage"/>
              <w:spacing w:after="0"/>
              <w:jc w:val="right"/>
              <w:rPr>
                <w:i/>
              </w:rPr>
            </w:pPr>
            <w:r>
              <w:rPr>
                <w:i/>
                <w:sz w:val="14"/>
              </w:rPr>
              <w:t>CR-Form-v12.0</w:t>
            </w:r>
          </w:p>
        </w:tc>
      </w:tr>
      <w:tr w:rsidR="00B43AF3" w:rsidTr="00210BDB">
        <w:tc>
          <w:tcPr>
            <w:tcW w:w="9641" w:type="dxa"/>
            <w:gridSpan w:val="9"/>
            <w:tcBorders>
              <w:left w:val="single" w:sz="4" w:space="0" w:color="auto"/>
              <w:right w:val="single" w:sz="4" w:space="0" w:color="auto"/>
            </w:tcBorders>
          </w:tcPr>
          <w:p w:rsidR="00B43AF3" w:rsidRDefault="00B43AF3" w:rsidP="00210BDB">
            <w:pPr>
              <w:pStyle w:val="CRCoverPage"/>
              <w:spacing w:after="0"/>
              <w:jc w:val="center"/>
            </w:pPr>
            <w:r>
              <w:rPr>
                <w:b/>
                <w:sz w:val="32"/>
              </w:rPr>
              <w:t>CHANGE REQUEST</w:t>
            </w:r>
          </w:p>
        </w:tc>
      </w:tr>
      <w:tr w:rsidR="00B43AF3" w:rsidTr="00210BDB">
        <w:tc>
          <w:tcPr>
            <w:tcW w:w="9641" w:type="dxa"/>
            <w:gridSpan w:val="9"/>
            <w:tcBorders>
              <w:left w:val="single" w:sz="4" w:space="0" w:color="auto"/>
              <w:right w:val="single" w:sz="4" w:space="0" w:color="auto"/>
            </w:tcBorders>
          </w:tcPr>
          <w:p w:rsidR="00B43AF3" w:rsidRDefault="00B43AF3" w:rsidP="00210BDB">
            <w:pPr>
              <w:pStyle w:val="CRCoverPage"/>
              <w:spacing w:after="0"/>
              <w:rPr>
                <w:sz w:val="8"/>
                <w:szCs w:val="8"/>
              </w:rPr>
            </w:pPr>
          </w:p>
        </w:tc>
      </w:tr>
      <w:tr w:rsidR="00B43AF3" w:rsidTr="00210BDB">
        <w:tc>
          <w:tcPr>
            <w:tcW w:w="142" w:type="dxa"/>
            <w:tcBorders>
              <w:left w:val="single" w:sz="4" w:space="0" w:color="auto"/>
            </w:tcBorders>
          </w:tcPr>
          <w:p w:rsidR="00B43AF3" w:rsidRDefault="00B43AF3" w:rsidP="00210BDB">
            <w:pPr>
              <w:pStyle w:val="CRCoverPage"/>
              <w:spacing w:after="0"/>
              <w:jc w:val="right"/>
            </w:pPr>
          </w:p>
        </w:tc>
        <w:tc>
          <w:tcPr>
            <w:tcW w:w="1559" w:type="dxa"/>
            <w:shd w:val="pct30" w:color="FFFF00" w:fill="auto"/>
          </w:tcPr>
          <w:p w:rsidR="00B43AF3" w:rsidRDefault="00B43AF3" w:rsidP="00210BDB">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38.306</w:t>
            </w:r>
            <w:r>
              <w:rPr>
                <w:b/>
                <w:sz w:val="28"/>
              </w:rPr>
              <w:fldChar w:fldCharType="end"/>
            </w:r>
          </w:p>
        </w:tc>
        <w:tc>
          <w:tcPr>
            <w:tcW w:w="709" w:type="dxa"/>
          </w:tcPr>
          <w:p w:rsidR="00B43AF3" w:rsidRDefault="00B43AF3" w:rsidP="00210BDB">
            <w:pPr>
              <w:pStyle w:val="CRCoverPage"/>
              <w:spacing w:after="0"/>
              <w:jc w:val="center"/>
            </w:pPr>
            <w:r>
              <w:rPr>
                <w:b/>
                <w:sz w:val="28"/>
              </w:rPr>
              <w:t>CR</w:t>
            </w:r>
          </w:p>
        </w:tc>
        <w:tc>
          <w:tcPr>
            <w:tcW w:w="1276" w:type="dxa"/>
            <w:shd w:val="pct30" w:color="FFFF00" w:fill="auto"/>
          </w:tcPr>
          <w:p w:rsidR="00B43AF3" w:rsidRDefault="00B43AF3" w:rsidP="00210BDB">
            <w:pPr>
              <w:pStyle w:val="CRCoverPage"/>
              <w:spacing w:after="0"/>
              <w:jc w:val="center"/>
            </w:pPr>
            <w:r>
              <w:rPr>
                <w:b/>
                <w:sz w:val="28"/>
              </w:rPr>
              <w:fldChar w:fldCharType="begin"/>
            </w:r>
            <w:r>
              <w:rPr>
                <w:b/>
                <w:sz w:val="28"/>
              </w:rPr>
              <w:instrText xml:space="preserve"> DOCPROPERTY  Version  \* MERGEFORMAT </w:instrText>
            </w:r>
            <w:r>
              <w:rPr>
                <w:b/>
                <w:sz w:val="28"/>
              </w:rPr>
              <w:fldChar w:fldCharType="separate"/>
            </w:r>
            <w:r>
              <w:rPr>
                <w:b/>
                <w:sz w:val="28"/>
              </w:rPr>
              <w:t>0</w:t>
            </w:r>
            <w:r>
              <w:rPr>
                <w:b/>
                <w:sz w:val="28"/>
              </w:rPr>
              <w:fldChar w:fldCharType="end"/>
            </w:r>
            <w:r w:rsidR="009D7BAB">
              <w:rPr>
                <w:b/>
                <w:sz w:val="28"/>
              </w:rPr>
              <w:t>304</w:t>
            </w:r>
          </w:p>
        </w:tc>
        <w:tc>
          <w:tcPr>
            <w:tcW w:w="709" w:type="dxa"/>
          </w:tcPr>
          <w:p w:rsidR="00B43AF3" w:rsidRDefault="00B43AF3" w:rsidP="00210BDB">
            <w:pPr>
              <w:pStyle w:val="CRCoverPage"/>
              <w:tabs>
                <w:tab w:val="right" w:pos="625"/>
              </w:tabs>
              <w:spacing w:after="0"/>
              <w:jc w:val="center"/>
            </w:pPr>
            <w:r>
              <w:rPr>
                <w:b/>
                <w:bCs/>
                <w:sz w:val="28"/>
              </w:rPr>
              <w:t>rev</w:t>
            </w:r>
          </w:p>
        </w:tc>
        <w:tc>
          <w:tcPr>
            <w:tcW w:w="992" w:type="dxa"/>
            <w:shd w:val="pct30" w:color="FFFF00" w:fill="auto"/>
          </w:tcPr>
          <w:p w:rsidR="00B43AF3" w:rsidRDefault="005437A0" w:rsidP="00210BDB">
            <w:pPr>
              <w:pStyle w:val="CRCoverPage"/>
              <w:spacing w:after="0"/>
              <w:jc w:val="center"/>
              <w:rPr>
                <w:b/>
              </w:rPr>
            </w:pPr>
            <w:r>
              <w:rPr>
                <w:b/>
                <w:sz w:val="28"/>
              </w:rPr>
              <w:t>2</w:t>
            </w:r>
          </w:p>
        </w:tc>
        <w:tc>
          <w:tcPr>
            <w:tcW w:w="2410" w:type="dxa"/>
          </w:tcPr>
          <w:p w:rsidR="00B43AF3" w:rsidRDefault="00B43AF3" w:rsidP="00210BDB">
            <w:pPr>
              <w:pStyle w:val="CRCoverPage"/>
              <w:tabs>
                <w:tab w:val="right" w:pos="1825"/>
              </w:tabs>
              <w:spacing w:after="0"/>
              <w:jc w:val="center"/>
            </w:pPr>
            <w:r>
              <w:rPr>
                <w:b/>
                <w:sz w:val="28"/>
                <w:szCs w:val="28"/>
              </w:rPr>
              <w:t>Current version:</w:t>
            </w:r>
          </w:p>
        </w:tc>
        <w:tc>
          <w:tcPr>
            <w:tcW w:w="1701" w:type="dxa"/>
            <w:shd w:val="pct30" w:color="FFFF00" w:fill="auto"/>
          </w:tcPr>
          <w:p w:rsidR="00B43AF3" w:rsidRDefault="00B43AF3" w:rsidP="00210BDB">
            <w:pPr>
              <w:pStyle w:val="CRCoverPage"/>
              <w:spacing w:after="0"/>
              <w:jc w:val="center"/>
              <w:rPr>
                <w:sz w:val="28"/>
                <w:szCs w:val="28"/>
              </w:rPr>
            </w:pPr>
            <w:r>
              <w:rPr>
                <w:sz w:val="28"/>
                <w:szCs w:val="28"/>
              </w:rPr>
              <w:fldChar w:fldCharType="begin"/>
            </w:r>
            <w:r>
              <w:rPr>
                <w:sz w:val="28"/>
                <w:szCs w:val="28"/>
              </w:rPr>
              <w:instrText xml:space="preserve"> DOCPROPERTY  Version  \* MERGEFORMAT </w:instrText>
            </w:r>
            <w:r>
              <w:rPr>
                <w:sz w:val="28"/>
                <w:szCs w:val="28"/>
              </w:rPr>
              <w:fldChar w:fldCharType="end"/>
            </w:r>
            <w:r>
              <w:rPr>
                <w:b/>
                <w:sz w:val="28"/>
              </w:rPr>
              <w:fldChar w:fldCharType="begin"/>
            </w:r>
            <w:r>
              <w:rPr>
                <w:b/>
                <w:sz w:val="28"/>
              </w:rPr>
              <w:instrText xml:space="preserve"> DOCPROPERTY  Version  \* MERGEFORMAT </w:instrText>
            </w:r>
            <w:r>
              <w:rPr>
                <w:b/>
                <w:sz w:val="28"/>
              </w:rPr>
              <w:fldChar w:fldCharType="separate"/>
            </w:r>
            <w:r>
              <w:rPr>
                <w:b/>
                <w:sz w:val="28"/>
              </w:rPr>
              <w:t>1</w:t>
            </w:r>
            <w:r w:rsidR="009D7BAB">
              <w:rPr>
                <w:b/>
                <w:sz w:val="28"/>
              </w:rPr>
              <w:t>6.0</w:t>
            </w:r>
            <w:r>
              <w:rPr>
                <w:b/>
                <w:sz w:val="28"/>
              </w:rPr>
              <w:t>.0</w:t>
            </w:r>
            <w:r>
              <w:rPr>
                <w:b/>
                <w:sz w:val="28"/>
              </w:rPr>
              <w:fldChar w:fldCharType="end"/>
            </w:r>
          </w:p>
        </w:tc>
        <w:tc>
          <w:tcPr>
            <w:tcW w:w="143" w:type="dxa"/>
            <w:tcBorders>
              <w:right w:val="single" w:sz="4" w:space="0" w:color="auto"/>
            </w:tcBorders>
          </w:tcPr>
          <w:p w:rsidR="00B43AF3" w:rsidRDefault="00B43AF3" w:rsidP="00210BDB">
            <w:pPr>
              <w:pStyle w:val="CRCoverPage"/>
              <w:spacing w:after="0"/>
            </w:pPr>
          </w:p>
        </w:tc>
      </w:tr>
      <w:tr w:rsidR="00B43AF3" w:rsidTr="00210BDB">
        <w:tc>
          <w:tcPr>
            <w:tcW w:w="9641" w:type="dxa"/>
            <w:gridSpan w:val="9"/>
            <w:tcBorders>
              <w:left w:val="single" w:sz="4" w:space="0" w:color="auto"/>
              <w:right w:val="single" w:sz="4" w:space="0" w:color="auto"/>
            </w:tcBorders>
          </w:tcPr>
          <w:p w:rsidR="00B43AF3" w:rsidRDefault="00B43AF3" w:rsidP="00210BDB">
            <w:pPr>
              <w:pStyle w:val="CRCoverPage"/>
              <w:spacing w:after="0"/>
            </w:pPr>
          </w:p>
        </w:tc>
      </w:tr>
      <w:tr w:rsidR="00B43AF3" w:rsidTr="00210BDB">
        <w:tc>
          <w:tcPr>
            <w:tcW w:w="9641" w:type="dxa"/>
            <w:gridSpan w:val="9"/>
            <w:tcBorders>
              <w:top w:val="single" w:sz="4" w:space="0" w:color="auto"/>
            </w:tcBorders>
          </w:tcPr>
          <w:p w:rsidR="00B43AF3" w:rsidRDefault="00B43AF3" w:rsidP="00210BDB">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B43AF3" w:rsidTr="00210BDB">
        <w:tc>
          <w:tcPr>
            <w:tcW w:w="9641" w:type="dxa"/>
            <w:gridSpan w:val="9"/>
          </w:tcPr>
          <w:p w:rsidR="00B43AF3" w:rsidRDefault="00B43AF3" w:rsidP="00210BDB">
            <w:pPr>
              <w:pStyle w:val="CRCoverPage"/>
              <w:spacing w:after="0"/>
              <w:rPr>
                <w:sz w:val="8"/>
                <w:szCs w:val="8"/>
              </w:rPr>
            </w:pPr>
          </w:p>
        </w:tc>
      </w:tr>
    </w:tbl>
    <w:p w:rsidR="00B43AF3" w:rsidRDefault="00B43AF3" w:rsidP="00B43AF3">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B43AF3" w:rsidTr="00210BDB">
        <w:tc>
          <w:tcPr>
            <w:tcW w:w="2835" w:type="dxa"/>
          </w:tcPr>
          <w:p w:rsidR="00B43AF3" w:rsidRDefault="00B43AF3" w:rsidP="00210BDB">
            <w:pPr>
              <w:pStyle w:val="CRCoverPage"/>
              <w:tabs>
                <w:tab w:val="right" w:pos="2751"/>
              </w:tabs>
              <w:spacing w:after="0"/>
              <w:rPr>
                <w:b/>
                <w:i/>
              </w:rPr>
            </w:pPr>
            <w:r>
              <w:rPr>
                <w:b/>
                <w:i/>
              </w:rPr>
              <w:t>Proposed change affects:</w:t>
            </w:r>
          </w:p>
        </w:tc>
        <w:tc>
          <w:tcPr>
            <w:tcW w:w="1418" w:type="dxa"/>
          </w:tcPr>
          <w:p w:rsidR="00B43AF3" w:rsidRDefault="00B43AF3" w:rsidP="00210BDB">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B43AF3" w:rsidRDefault="00B43AF3" w:rsidP="00210BDB">
            <w:pPr>
              <w:pStyle w:val="CRCoverPage"/>
              <w:spacing w:after="0"/>
              <w:jc w:val="center"/>
              <w:rPr>
                <w:b/>
                <w:caps/>
              </w:rPr>
            </w:pPr>
          </w:p>
        </w:tc>
        <w:tc>
          <w:tcPr>
            <w:tcW w:w="709" w:type="dxa"/>
            <w:tcBorders>
              <w:left w:val="single" w:sz="4" w:space="0" w:color="auto"/>
            </w:tcBorders>
          </w:tcPr>
          <w:p w:rsidR="00B43AF3" w:rsidRDefault="00B43AF3" w:rsidP="00210BDB">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B43AF3" w:rsidRDefault="00B43AF3" w:rsidP="00210BDB">
            <w:pPr>
              <w:pStyle w:val="CRCoverPage"/>
              <w:spacing w:after="0"/>
              <w:jc w:val="center"/>
              <w:rPr>
                <w:b/>
                <w:caps/>
              </w:rPr>
            </w:pPr>
            <w:r>
              <w:rPr>
                <w:b/>
                <w:caps/>
              </w:rPr>
              <w:t>x</w:t>
            </w:r>
          </w:p>
        </w:tc>
        <w:tc>
          <w:tcPr>
            <w:tcW w:w="2126" w:type="dxa"/>
          </w:tcPr>
          <w:p w:rsidR="00B43AF3" w:rsidRDefault="00B43AF3" w:rsidP="00210BDB">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B43AF3" w:rsidRDefault="00B43AF3" w:rsidP="00210BDB">
            <w:pPr>
              <w:pStyle w:val="CRCoverPage"/>
              <w:spacing w:after="0"/>
              <w:jc w:val="center"/>
              <w:rPr>
                <w:b/>
                <w:caps/>
              </w:rPr>
            </w:pPr>
            <w:r>
              <w:rPr>
                <w:b/>
                <w:caps/>
              </w:rPr>
              <w:t>x</w:t>
            </w:r>
          </w:p>
        </w:tc>
        <w:tc>
          <w:tcPr>
            <w:tcW w:w="1418" w:type="dxa"/>
            <w:tcBorders>
              <w:left w:val="nil"/>
            </w:tcBorders>
          </w:tcPr>
          <w:p w:rsidR="00B43AF3" w:rsidRDefault="00B43AF3" w:rsidP="00210BDB">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B43AF3" w:rsidRDefault="00B43AF3" w:rsidP="00210BDB">
            <w:pPr>
              <w:pStyle w:val="CRCoverPage"/>
              <w:spacing w:after="0"/>
              <w:jc w:val="center"/>
              <w:rPr>
                <w:b/>
                <w:bCs/>
                <w:caps/>
              </w:rPr>
            </w:pPr>
          </w:p>
        </w:tc>
      </w:tr>
    </w:tbl>
    <w:p w:rsidR="00B43AF3" w:rsidRDefault="00B43AF3" w:rsidP="00B43AF3">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B43AF3" w:rsidTr="00210BDB">
        <w:tc>
          <w:tcPr>
            <w:tcW w:w="9640" w:type="dxa"/>
            <w:gridSpan w:val="11"/>
          </w:tcPr>
          <w:p w:rsidR="00B43AF3" w:rsidRDefault="00B43AF3" w:rsidP="00210BDB">
            <w:pPr>
              <w:pStyle w:val="CRCoverPage"/>
              <w:spacing w:after="0"/>
              <w:rPr>
                <w:sz w:val="8"/>
                <w:szCs w:val="8"/>
              </w:rPr>
            </w:pPr>
          </w:p>
        </w:tc>
      </w:tr>
      <w:tr w:rsidR="00B43AF3" w:rsidTr="00210BDB">
        <w:tc>
          <w:tcPr>
            <w:tcW w:w="1843" w:type="dxa"/>
            <w:tcBorders>
              <w:top w:val="single" w:sz="4" w:space="0" w:color="auto"/>
              <w:left w:val="single" w:sz="4" w:space="0" w:color="auto"/>
            </w:tcBorders>
          </w:tcPr>
          <w:p w:rsidR="00B43AF3" w:rsidRDefault="00B43AF3" w:rsidP="00210BDB">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B43AF3" w:rsidRDefault="00B43AF3" w:rsidP="00210BDB">
            <w:pPr>
              <w:pStyle w:val="CRCoverPage"/>
              <w:spacing w:before="20" w:after="20"/>
              <w:ind w:left="100"/>
            </w:pPr>
            <w:r w:rsidRPr="001B0219">
              <w:t>Default values for UE capability</w:t>
            </w:r>
          </w:p>
        </w:tc>
      </w:tr>
      <w:tr w:rsidR="00B43AF3" w:rsidTr="00210BDB">
        <w:tc>
          <w:tcPr>
            <w:tcW w:w="1843" w:type="dxa"/>
            <w:tcBorders>
              <w:left w:val="single" w:sz="4" w:space="0" w:color="auto"/>
            </w:tcBorders>
          </w:tcPr>
          <w:p w:rsidR="00B43AF3" w:rsidRDefault="00B43AF3" w:rsidP="00210BDB">
            <w:pPr>
              <w:pStyle w:val="CRCoverPage"/>
              <w:spacing w:after="0"/>
              <w:rPr>
                <w:b/>
                <w:i/>
                <w:sz w:val="8"/>
                <w:szCs w:val="8"/>
              </w:rPr>
            </w:pPr>
          </w:p>
        </w:tc>
        <w:tc>
          <w:tcPr>
            <w:tcW w:w="7797" w:type="dxa"/>
            <w:gridSpan w:val="10"/>
            <w:tcBorders>
              <w:right w:val="single" w:sz="4" w:space="0" w:color="auto"/>
            </w:tcBorders>
          </w:tcPr>
          <w:p w:rsidR="00B43AF3" w:rsidRDefault="00B43AF3" w:rsidP="00210BDB">
            <w:pPr>
              <w:pStyle w:val="CRCoverPage"/>
              <w:spacing w:before="20" w:after="20"/>
              <w:rPr>
                <w:sz w:val="8"/>
                <w:szCs w:val="8"/>
              </w:rPr>
            </w:pPr>
          </w:p>
        </w:tc>
      </w:tr>
      <w:tr w:rsidR="00B43AF3" w:rsidTr="00210BDB">
        <w:tc>
          <w:tcPr>
            <w:tcW w:w="1843" w:type="dxa"/>
            <w:tcBorders>
              <w:left w:val="single" w:sz="4" w:space="0" w:color="auto"/>
            </w:tcBorders>
          </w:tcPr>
          <w:p w:rsidR="00B43AF3" w:rsidRDefault="00B43AF3" w:rsidP="00210BDB">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B43AF3" w:rsidRDefault="00B43AF3" w:rsidP="00210BDB">
            <w:pPr>
              <w:pStyle w:val="CRCoverPage"/>
              <w:spacing w:before="20" w:after="20"/>
              <w:ind w:left="100"/>
            </w:pPr>
            <w:r>
              <w:t>Nokia, Nokia Shanghai Bell, NTT Docomo Inc.</w:t>
            </w:r>
          </w:p>
        </w:tc>
      </w:tr>
      <w:tr w:rsidR="00B43AF3" w:rsidTr="00210BDB">
        <w:tc>
          <w:tcPr>
            <w:tcW w:w="1843" w:type="dxa"/>
            <w:tcBorders>
              <w:left w:val="single" w:sz="4" w:space="0" w:color="auto"/>
            </w:tcBorders>
          </w:tcPr>
          <w:p w:rsidR="00B43AF3" w:rsidRDefault="00B43AF3" w:rsidP="00210BDB">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B43AF3" w:rsidRDefault="00B43AF3" w:rsidP="00210BDB">
            <w:pPr>
              <w:pStyle w:val="CRCoverPage"/>
              <w:spacing w:before="20" w:after="20"/>
              <w:ind w:left="100"/>
            </w:pPr>
            <w:r>
              <w:t>R2</w:t>
            </w:r>
          </w:p>
        </w:tc>
      </w:tr>
      <w:tr w:rsidR="00B43AF3" w:rsidTr="00210BDB">
        <w:tc>
          <w:tcPr>
            <w:tcW w:w="1843" w:type="dxa"/>
            <w:tcBorders>
              <w:left w:val="single" w:sz="4" w:space="0" w:color="auto"/>
            </w:tcBorders>
          </w:tcPr>
          <w:p w:rsidR="00B43AF3" w:rsidRDefault="00B43AF3" w:rsidP="00210BDB">
            <w:pPr>
              <w:pStyle w:val="CRCoverPage"/>
              <w:spacing w:after="0"/>
              <w:rPr>
                <w:b/>
                <w:i/>
                <w:sz w:val="8"/>
                <w:szCs w:val="8"/>
              </w:rPr>
            </w:pPr>
          </w:p>
        </w:tc>
        <w:tc>
          <w:tcPr>
            <w:tcW w:w="7797" w:type="dxa"/>
            <w:gridSpan w:val="10"/>
            <w:tcBorders>
              <w:right w:val="single" w:sz="4" w:space="0" w:color="auto"/>
            </w:tcBorders>
          </w:tcPr>
          <w:p w:rsidR="00B43AF3" w:rsidRDefault="00B43AF3" w:rsidP="00210BDB">
            <w:pPr>
              <w:pStyle w:val="CRCoverPage"/>
              <w:spacing w:before="20" w:after="20"/>
              <w:rPr>
                <w:sz w:val="8"/>
                <w:szCs w:val="8"/>
              </w:rPr>
            </w:pPr>
          </w:p>
        </w:tc>
      </w:tr>
      <w:tr w:rsidR="00B43AF3" w:rsidTr="00210BDB">
        <w:tc>
          <w:tcPr>
            <w:tcW w:w="1843" w:type="dxa"/>
            <w:tcBorders>
              <w:left w:val="single" w:sz="4" w:space="0" w:color="auto"/>
            </w:tcBorders>
          </w:tcPr>
          <w:p w:rsidR="00B43AF3" w:rsidRDefault="00B43AF3" w:rsidP="00210BDB">
            <w:pPr>
              <w:pStyle w:val="CRCoverPage"/>
              <w:tabs>
                <w:tab w:val="right" w:pos="1759"/>
              </w:tabs>
              <w:spacing w:after="0"/>
              <w:rPr>
                <w:b/>
                <w:i/>
              </w:rPr>
            </w:pPr>
            <w:r>
              <w:rPr>
                <w:b/>
                <w:i/>
              </w:rPr>
              <w:t>Work item code:</w:t>
            </w:r>
          </w:p>
        </w:tc>
        <w:tc>
          <w:tcPr>
            <w:tcW w:w="3686" w:type="dxa"/>
            <w:gridSpan w:val="5"/>
            <w:shd w:val="pct30" w:color="FFFF00" w:fill="auto"/>
          </w:tcPr>
          <w:p w:rsidR="00B43AF3" w:rsidRDefault="00072FC3" w:rsidP="00210BDB">
            <w:pPr>
              <w:pStyle w:val="CRCoverPage"/>
              <w:spacing w:before="20" w:after="20"/>
              <w:ind w:left="100"/>
            </w:pPr>
            <w:r>
              <w:fldChar w:fldCharType="begin"/>
            </w:r>
            <w:r>
              <w:instrText xml:space="preserve"> DOCPROPERTY  RelatedWis  \* MERGEFORMAT </w:instrText>
            </w:r>
            <w:r>
              <w:fldChar w:fldCharType="separate"/>
            </w:r>
            <w:r w:rsidR="00B43AF3">
              <w:t>NR_newRAT-Core</w:t>
            </w:r>
            <w:r>
              <w:fldChar w:fldCharType="end"/>
            </w:r>
            <w:r w:rsidR="00B43AF3">
              <w:t xml:space="preserve"> </w:t>
            </w:r>
          </w:p>
        </w:tc>
        <w:tc>
          <w:tcPr>
            <w:tcW w:w="567" w:type="dxa"/>
            <w:tcBorders>
              <w:left w:val="nil"/>
            </w:tcBorders>
          </w:tcPr>
          <w:p w:rsidR="00B43AF3" w:rsidRDefault="00B43AF3" w:rsidP="00210BDB">
            <w:pPr>
              <w:pStyle w:val="CRCoverPage"/>
              <w:spacing w:before="20" w:after="20"/>
              <w:ind w:right="100"/>
            </w:pPr>
          </w:p>
        </w:tc>
        <w:tc>
          <w:tcPr>
            <w:tcW w:w="1417" w:type="dxa"/>
            <w:gridSpan w:val="3"/>
            <w:tcBorders>
              <w:left w:val="nil"/>
            </w:tcBorders>
          </w:tcPr>
          <w:p w:rsidR="00B43AF3" w:rsidRDefault="00B43AF3" w:rsidP="00210BDB">
            <w:pPr>
              <w:pStyle w:val="CRCoverPage"/>
              <w:spacing w:before="20" w:after="20"/>
              <w:jc w:val="right"/>
            </w:pPr>
            <w:r>
              <w:rPr>
                <w:b/>
                <w:i/>
              </w:rPr>
              <w:t>Date:</w:t>
            </w:r>
          </w:p>
        </w:tc>
        <w:tc>
          <w:tcPr>
            <w:tcW w:w="2127" w:type="dxa"/>
            <w:tcBorders>
              <w:right w:val="single" w:sz="4" w:space="0" w:color="auto"/>
            </w:tcBorders>
            <w:shd w:val="pct30" w:color="FFFF00" w:fill="auto"/>
          </w:tcPr>
          <w:p w:rsidR="00B43AF3" w:rsidRDefault="00B43AF3" w:rsidP="00210BDB">
            <w:pPr>
              <w:pStyle w:val="CRCoverPage"/>
              <w:spacing w:before="20" w:after="20"/>
              <w:ind w:left="100"/>
            </w:pPr>
            <w:r>
              <w:t>2020-0</w:t>
            </w:r>
            <w:r w:rsidR="005437A0">
              <w:t>6</w:t>
            </w:r>
            <w:r>
              <w:t>-</w:t>
            </w:r>
            <w:r w:rsidR="005437A0">
              <w:t>0</w:t>
            </w:r>
            <w:r w:rsidR="005957DC">
              <w:t>4</w:t>
            </w:r>
            <w:r>
              <w:fldChar w:fldCharType="begin"/>
            </w:r>
            <w:r>
              <w:instrText xml:space="preserve"> DOCPROPERTY  ResDate  \* MERGEFORMAT </w:instrText>
            </w:r>
            <w:r>
              <w:fldChar w:fldCharType="end"/>
            </w:r>
          </w:p>
        </w:tc>
      </w:tr>
      <w:tr w:rsidR="00B43AF3" w:rsidTr="00210BDB">
        <w:tc>
          <w:tcPr>
            <w:tcW w:w="1843" w:type="dxa"/>
            <w:tcBorders>
              <w:left w:val="single" w:sz="4" w:space="0" w:color="auto"/>
            </w:tcBorders>
          </w:tcPr>
          <w:p w:rsidR="00B43AF3" w:rsidRDefault="00B43AF3" w:rsidP="00210BDB">
            <w:pPr>
              <w:pStyle w:val="CRCoverPage"/>
              <w:spacing w:after="0"/>
              <w:rPr>
                <w:b/>
                <w:i/>
                <w:sz w:val="8"/>
                <w:szCs w:val="8"/>
              </w:rPr>
            </w:pPr>
          </w:p>
        </w:tc>
        <w:tc>
          <w:tcPr>
            <w:tcW w:w="1986" w:type="dxa"/>
            <w:gridSpan w:val="4"/>
          </w:tcPr>
          <w:p w:rsidR="00B43AF3" w:rsidRDefault="00B43AF3" w:rsidP="00210BDB">
            <w:pPr>
              <w:pStyle w:val="CRCoverPage"/>
              <w:spacing w:before="20" w:after="20"/>
              <w:rPr>
                <w:sz w:val="8"/>
                <w:szCs w:val="8"/>
              </w:rPr>
            </w:pPr>
          </w:p>
        </w:tc>
        <w:tc>
          <w:tcPr>
            <w:tcW w:w="2267" w:type="dxa"/>
            <w:gridSpan w:val="2"/>
          </w:tcPr>
          <w:p w:rsidR="00B43AF3" w:rsidRDefault="00B43AF3" w:rsidP="00210BDB">
            <w:pPr>
              <w:pStyle w:val="CRCoverPage"/>
              <w:spacing w:before="20" w:after="20"/>
              <w:rPr>
                <w:sz w:val="8"/>
                <w:szCs w:val="8"/>
              </w:rPr>
            </w:pPr>
          </w:p>
        </w:tc>
        <w:tc>
          <w:tcPr>
            <w:tcW w:w="1417" w:type="dxa"/>
            <w:gridSpan w:val="3"/>
          </w:tcPr>
          <w:p w:rsidR="00B43AF3" w:rsidRDefault="00B43AF3" w:rsidP="00210BDB">
            <w:pPr>
              <w:pStyle w:val="CRCoverPage"/>
              <w:spacing w:before="20" w:after="20"/>
              <w:rPr>
                <w:sz w:val="8"/>
                <w:szCs w:val="8"/>
              </w:rPr>
            </w:pPr>
          </w:p>
        </w:tc>
        <w:tc>
          <w:tcPr>
            <w:tcW w:w="2127" w:type="dxa"/>
            <w:tcBorders>
              <w:right w:val="single" w:sz="4" w:space="0" w:color="auto"/>
            </w:tcBorders>
          </w:tcPr>
          <w:p w:rsidR="00B43AF3" w:rsidRDefault="00B43AF3" w:rsidP="00210BDB">
            <w:pPr>
              <w:pStyle w:val="CRCoverPage"/>
              <w:spacing w:before="20" w:after="20"/>
              <w:rPr>
                <w:sz w:val="8"/>
                <w:szCs w:val="8"/>
              </w:rPr>
            </w:pPr>
          </w:p>
        </w:tc>
      </w:tr>
      <w:tr w:rsidR="00B43AF3" w:rsidTr="00210BDB">
        <w:trPr>
          <w:cantSplit/>
        </w:trPr>
        <w:tc>
          <w:tcPr>
            <w:tcW w:w="1843" w:type="dxa"/>
            <w:tcBorders>
              <w:left w:val="single" w:sz="4" w:space="0" w:color="auto"/>
            </w:tcBorders>
          </w:tcPr>
          <w:p w:rsidR="00B43AF3" w:rsidRDefault="00B43AF3" w:rsidP="00210BDB">
            <w:pPr>
              <w:pStyle w:val="CRCoverPage"/>
              <w:tabs>
                <w:tab w:val="right" w:pos="1759"/>
              </w:tabs>
              <w:spacing w:after="0"/>
              <w:rPr>
                <w:b/>
                <w:i/>
              </w:rPr>
            </w:pPr>
            <w:r>
              <w:rPr>
                <w:b/>
                <w:i/>
              </w:rPr>
              <w:t>Category:</w:t>
            </w:r>
          </w:p>
        </w:tc>
        <w:tc>
          <w:tcPr>
            <w:tcW w:w="851" w:type="dxa"/>
            <w:shd w:val="pct30" w:color="FFFF00" w:fill="auto"/>
          </w:tcPr>
          <w:p w:rsidR="00B43AF3" w:rsidRDefault="009D7BAB" w:rsidP="00210BDB">
            <w:pPr>
              <w:pStyle w:val="CRCoverPage"/>
              <w:spacing w:before="20" w:after="20"/>
              <w:ind w:left="100" w:right="-609"/>
              <w:rPr>
                <w:b/>
              </w:rPr>
            </w:pPr>
            <w:r>
              <w:rPr>
                <w:b/>
              </w:rPr>
              <w:t>A</w:t>
            </w:r>
          </w:p>
        </w:tc>
        <w:tc>
          <w:tcPr>
            <w:tcW w:w="3402" w:type="dxa"/>
            <w:gridSpan w:val="5"/>
            <w:tcBorders>
              <w:left w:val="nil"/>
            </w:tcBorders>
          </w:tcPr>
          <w:p w:rsidR="00B43AF3" w:rsidRDefault="00B43AF3" w:rsidP="00210BDB">
            <w:pPr>
              <w:pStyle w:val="CRCoverPage"/>
              <w:spacing w:before="20" w:after="20"/>
            </w:pPr>
          </w:p>
        </w:tc>
        <w:tc>
          <w:tcPr>
            <w:tcW w:w="1417" w:type="dxa"/>
            <w:gridSpan w:val="3"/>
            <w:tcBorders>
              <w:left w:val="nil"/>
            </w:tcBorders>
          </w:tcPr>
          <w:p w:rsidR="00B43AF3" w:rsidRDefault="00B43AF3" w:rsidP="00210BDB">
            <w:pPr>
              <w:pStyle w:val="CRCoverPage"/>
              <w:spacing w:before="20" w:after="20"/>
              <w:jc w:val="right"/>
              <w:rPr>
                <w:b/>
                <w:i/>
              </w:rPr>
            </w:pPr>
            <w:r>
              <w:rPr>
                <w:b/>
                <w:i/>
              </w:rPr>
              <w:t>Release:</w:t>
            </w:r>
          </w:p>
        </w:tc>
        <w:tc>
          <w:tcPr>
            <w:tcW w:w="2127" w:type="dxa"/>
            <w:tcBorders>
              <w:right w:val="single" w:sz="4" w:space="0" w:color="auto"/>
            </w:tcBorders>
            <w:shd w:val="pct30" w:color="FFFF00" w:fill="auto"/>
          </w:tcPr>
          <w:p w:rsidR="00B43AF3" w:rsidRDefault="00072FC3" w:rsidP="00210BDB">
            <w:pPr>
              <w:pStyle w:val="CRCoverPage"/>
              <w:spacing w:before="20" w:after="20"/>
              <w:ind w:left="100"/>
            </w:pPr>
            <w:r>
              <w:fldChar w:fldCharType="begin"/>
            </w:r>
            <w:r>
              <w:instrText xml:space="preserve"> DOCPROPERTY  Release  \* MERGEFORMAT </w:instrText>
            </w:r>
            <w:r>
              <w:fldChar w:fldCharType="separate"/>
            </w:r>
            <w:r w:rsidR="00B43AF3">
              <w:t>Rel-</w:t>
            </w:r>
            <w:r>
              <w:fldChar w:fldCharType="end"/>
            </w:r>
            <w:r w:rsidR="00B43AF3">
              <w:t>1</w:t>
            </w:r>
            <w:r w:rsidR="009D7BAB">
              <w:t>6</w:t>
            </w:r>
          </w:p>
        </w:tc>
      </w:tr>
      <w:tr w:rsidR="00B43AF3" w:rsidTr="00210BDB">
        <w:tc>
          <w:tcPr>
            <w:tcW w:w="1843" w:type="dxa"/>
            <w:tcBorders>
              <w:left w:val="single" w:sz="4" w:space="0" w:color="auto"/>
              <w:bottom w:val="single" w:sz="4" w:space="0" w:color="auto"/>
            </w:tcBorders>
          </w:tcPr>
          <w:p w:rsidR="00B43AF3" w:rsidRDefault="00B43AF3" w:rsidP="00210BDB">
            <w:pPr>
              <w:pStyle w:val="CRCoverPage"/>
              <w:spacing w:after="0"/>
              <w:rPr>
                <w:b/>
                <w:i/>
              </w:rPr>
            </w:pPr>
          </w:p>
        </w:tc>
        <w:tc>
          <w:tcPr>
            <w:tcW w:w="4677" w:type="dxa"/>
            <w:gridSpan w:val="8"/>
            <w:tcBorders>
              <w:bottom w:val="single" w:sz="4" w:space="0" w:color="auto"/>
            </w:tcBorders>
          </w:tcPr>
          <w:p w:rsidR="00B43AF3" w:rsidRDefault="00B43AF3" w:rsidP="00210BDB">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B43AF3" w:rsidRDefault="00B43AF3" w:rsidP="00210BDB">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rsidR="00B43AF3" w:rsidRDefault="00B43AF3" w:rsidP="00210BDB">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B43AF3" w:rsidTr="00210BDB">
        <w:tc>
          <w:tcPr>
            <w:tcW w:w="1843" w:type="dxa"/>
          </w:tcPr>
          <w:p w:rsidR="00B43AF3" w:rsidRDefault="00B43AF3" w:rsidP="00210BDB">
            <w:pPr>
              <w:pStyle w:val="CRCoverPage"/>
              <w:spacing w:after="0"/>
              <w:rPr>
                <w:b/>
                <w:i/>
                <w:sz w:val="8"/>
                <w:szCs w:val="8"/>
              </w:rPr>
            </w:pPr>
          </w:p>
        </w:tc>
        <w:tc>
          <w:tcPr>
            <w:tcW w:w="7797" w:type="dxa"/>
            <w:gridSpan w:val="10"/>
          </w:tcPr>
          <w:p w:rsidR="00B43AF3" w:rsidRDefault="00B43AF3" w:rsidP="00210BDB">
            <w:pPr>
              <w:pStyle w:val="CRCoverPage"/>
              <w:spacing w:after="0"/>
              <w:rPr>
                <w:sz w:val="8"/>
                <w:szCs w:val="8"/>
              </w:rPr>
            </w:pPr>
          </w:p>
        </w:tc>
      </w:tr>
      <w:tr w:rsidR="00B43AF3" w:rsidTr="00210BDB">
        <w:tc>
          <w:tcPr>
            <w:tcW w:w="2694" w:type="dxa"/>
            <w:gridSpan w:val="2"/>
            <w:tcBorders>
              <w:top w:val="single" w:sz="4" w:space="0" w:color="auto"/>
              <w:left w:val="single" w:sz="4" w:space="0" w:color="auto"/>
            </w:tcBorders>
          </w:tcPr>
          <w:p w:rsidR="00B43AF3" w:rsidRDefault="00B43AF3" w:rsidP="00210BDB">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B43AF3" w:rsidRDefault="00B43AF3" w:rsidP="00210BDB">
            <w:pPr>
              <w:pStyle w:val="CRCoverPage"/>
              <w:spacing w:before="20" w:after="80"/>
              <w:ind w:left="100"/>
            </w:pPr>
            <w:r>
              <w:t>“Consequences if the feature is not supported by the UE” in the RAN1/4 capability excel files was not included in 38.822 since most of the fields didn't provide any meaningful information (they just said that function A is not supported which does not add any value to RAN2). However, it has been noticed that some of them are prescribing some specific behavior which can be inadvertently lost if they are not included to TS 38.306. This CR plans to introduce them.</w:t>
            </w:r>
          </w:p>
        </w:tc>
      </w:tr>
      <w:tr w:rsidR="00B43AF3" w:rsidTr="00210BDB">
        <w:tc>
          <w:tcPr>
            <w:tcW w:w="2694" w:type="dxa"/>
            <w:gridSpan w:val="2"/>
            <w:tcBorders>
              <w:left w:val="single" w:sz="4" w:space="0" w:color="auto"/>
            </w:tcBorders>
          </w:tcPr>
          <w:p w:rsidR="00B43AF3" w:rsidRDefault="00B43AF3" w:rsidP="00210BDB">
            <w:pPr>
              <w:pStyle w:val="CRCoverPage"/>
              <w:spacing w:after="0"/>
              <w:rPr>
                <w:b/>
                <w:i/>
                <w:sz w:val="8"/>
                <w:szCs w:val="8"/>
              </w:rPr>
            </w:pPr>
          </w:p>
        </w:tc>
        <w:tc>
          <w:tcPr>
            <w:tcW w:w="6946" w:type="dxa"/>
            <w:gridSpan w:val="9"/>
            <w:tcBorders>
              <w:right w:val="single" w:sz="4" w:space="0" w:color="auto"/>
            </w:tcBorders>
          </w:tcPr>
          <w:p w:rsidR="00B43AF3" w:rsidRDefault="00B43AF3" w:rsidP="00210BDB">
            <w:pPr>
              <w:pStyle w:val="CRCoverPage"/>
              <w:spacing w:after="0"/>
              <w:rPr>
                <w:sz w:val="8"/>
                <w:szCs w:val="8"/>
              </w:rPr>
            </w:pPr>
          </w:p>
        </w:tc>
      </w:tr>
      <w:tr w:rsidR="00B43AF3" w:rsidTr="00210BDB">
        <w:tc>
          <w:tcPr>
            <w:tcW w:w="2694" w:type="dxa"/>
            <w:gridSpan w:val="2"/>
            <w:tcBorders>
              <w:left w:val="single" w:sz="4" w:space="0" w:color="auto"/>
            </w:tcBorders>
          </w:tcPr>
          <w:p w:rsidR="00B43AF3" w:rsidRDefault="00B43AF3" w:rsidP="00210BDB">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FE6D2E" w:rsidRPr="00FE6D2E" w:rsidRDefault="00B43AF3" w:rsidP="00AD7057">
            <w:pPr>
              <w:pStyle w:val="CRCoverPage"/>
              <w:spacing w:before="20" w:after="80"/>
              <w:ind w:left="100"/>
            </w:pPr>
            <w:r>
              <w:t xml:space="preserve">In all the sections, the consequences if not approved are assimilated into the capability descriptions to provide </w:t>
            </w:r>
            <w:r w:rsidR="004A2736">
              <w:t>default values for UE capability where unclear.</w:t>
            </w:r>
          </w:p>
          <w:p w:rsidR="00B43AF3" w:rsidRDefault="00B43AF3" w:rsidP="00210BDB">
            <w:pPr>
              <w:pStyle w:val="CRCoverPage"/>
              <w:spacing w:before="20" w:after="80"/>
              <w:ind w:left="100"/>
              <w:rPr>
                <w:b/>
              </w:rPr>
            </w:pPr>
            <w:r>
              <w:rPr>
                <w:b/>
              </w:rPr>
              <w:t>Impact analysis</w:t>
            </w:r>
          </w:p>
          <w:p w:rsidR="00B43AF3" w:rsidRDefault="00B43AF3" w:rsidP="00210BDB">
            <w:pPr>
              <w:pStyle w:val="CRCoverPage"/>
              <w:spacing w:before="20" w:after="80"/>
              <w:ind w:left="100"/>
            </w:pPr>
            <w:r>
              <w:rPr>
                <w:u w:val="single"/>
              </w:rPr>
              <w:t>Impacted functionality</w:t>
            </w:r>
            <w:r>
              <w:t>: UE radio capability interpretation when not supporting a given capability.</w:t>
            </w:r>
          </w:p>
          <w:p w:rsidR="00B43AF3" w:rsidRDefault="00B43AF3" w:rsidP="00210BDB">
            <w:pPr>
              <w:pStyle w:val="CRCoverPage"/>
              <w:spacing w:before="60" w:after="60"/>
              <w:ind w:left="100"/>
              <w:rPr>
                <w:u w:val="single"/>
                <w:lang w:eastAsia="ja-JP"/>
              </w:rPr>
            </w:pPr>
            <w:r>
              <w:rPr>
                <w:u w:val="single"/>
                <w:lang w:eastAsia="ja-JP"/>
              </w:rPr>
              <w:t>Impacted 5G architecture options:</w:t>
            </w:r>
          </w:p>
          <w:p w:rsidR="00B43AF3" w:rsidRDefault="00B43AF3" w:rsidP="00210BDB">
            <w:pPr>
              <w:pStyle w:val="CRCoverPage"/>
              <w:spacing w:before="20" w:after="80"/>
              <w:ind w:left="100"/>
              <w:rPr>
                <w:rFonts w:eastAsia="Yu Mincho" w:cs="Arial"/>
                <w:bCs/>
              </w:rPr>
            </w:pPr>
            <w:r>
              <w:rPr>
                <w:rFonts w:eastAsia="Yu Mincho" w:cs="Arial"/>
                <w:bCs/>
              </w:rPr>
              <w:t>NR-SA, (NG)EN-DC, NE-DC and NR-DC.</w:t>
            </w:r>
          </w:p>
          <w:p w:rsidR="00B43AF3" w:rsidRDefault="00B43AF3" w:rsidP="00210BDB">
            <w:pPr>
              <w:pStyle w:val="CRCoverPage"/>
              <w:spacing w:before="20" w:after="80"/>
              <w:ind w:left="100"/>
              <w:rPr>
                <w:rFonts w:eastAsia="Yu Mincho" w:cs="Arial"/>
                <w:bCs/>
              </w:rPr>
            </w:pPr>
            <w:r>
              <w:rPr>
                <w:u w:val="single"/>
              </w:rPr>
              <w:t>Inter-operability</w:t>
            </w:r>
            <w:r>
              <w:t>:</w:t>
            </w:r>
          </w:p>
          <w:p w:rsidR="00B43AF3" w:rsidRDefault="00B43AF3" w:rsidP="00B43AF3">
            <w:pPr>
              <w:pStyle w:val="CRCoverPage"/>
              <w:numPr>
                <w:ilvl w:val="0"/>
                <w:numId w:val="20"/>
              </w:numPr>
              <w:tabs>
                <w:tab w:val="left" w:pos="384"/>
              </w:tabs>
              <w:spacing w:before="20" w:after="80" w:line="276" w:lineRule="auto"/>
              <w:ind w:left="384" w:hanging="284"/>
            </w:pPr>
            <w:r>
              <w:t>If the network is implemented according to the CR and the UE is not, the network may assume incorrectly of the default capabilities of the UE leading to possibly incorrect (re)configuration leading to radio link failure.</w:t>
            </w:r>
          </w:p>
          <w:p w:rsidR="00B43AF3" w:rsidRDefault="00B43AF3" w:rsidP="00B43AF3">
            <w:pPr>
              <w:pStyle w:val="CRCoverPage"/>
              <w:numPr>
                <w:ilvl w:val="0"/>
                <w:numId w:val="20"/>
              </w:numPr>
              <w:tabs>
                <w:tab w:val="left" w:pos="384"/>
              </w:tabs>
              <w:spacing w:before="20" w:after="80" w:line="276" w:lineRule="auto"/>
              <w:ind w:left="384" w:hanging="284"/>
            </w:pPr>
            <w:r>
              <w:t>If the UE is implemented according to the CR and the network is not, , the network may assume incorrectly of the default capabilities of the UE leading to possibly incorrect (re)configuration leading to radio link failure.</w:t>
            </w:r>
          </w:p>
        </w:tc>
      </w:tr>
      <w:tr w:rsidR="00B43AF3" w:rsidTr="00210BDB">
        <w:tc>
          <w:tcPr>
            <w:tcW w:w="2694" w:type="dxa"/>
            <w:gridSpan w:val="2"/>
            <w:tcBorders>
              <w:left w:val="single" w:sz="4" w:space="0" w:color="auto"/>
            </w:tcBorders>
          </w:tcPr>
          <w:p w:rsidR="00B43AF3" w:rsidRDefault="00B43AF3" w:rsidP="00210BDB">
            <w:pPr>
              <w:pStyle w:val="CRCoverPage"/>
              <w:spacing w:after="0"/>
              <w:rPr>
                <w:b/>
                <w:i/>
                <w:sz w:val="8"/>
                <w:szCs w:val="8"/>
              </w:rPr>
            </w:pPr>
          </w:p>
        </w:tc>
        <w:tc>
          <w:tcPr>
            <w:tcW w:w="6946" w:type="dxa"/>
            <w:gridSpan w:val="9"/>
            <w:tcBorders>
              <w:right w:val="single" w:sz="4" w:space="0" w:color="auto"/>
            </w:tcBorders>
          </w:tcPr>
          <w:p w:rsidR="00B43AF3" w:rsidRDefault="00B43AF3" w:rsidP="00210BDB">
            <w:pPr>
              <w:pStyle w:val="CRCoverPage"/>
              <w:spacing w:after="0"/>
              <w:rPr>
                <w:sz w:val="8"/>
                <w:szCs w:val="8"/>
              </w:rPr>
            </w:pPr>
          </w:p>
        </w:tc>
      </w:tr>
      <w:tr w:rsidR="00B43AF3" w:rsidTr="00210BDB">
        <w:tc>
          <w:tcPr>
            <w:tcW w:w="2694" w:type="dxa"/>
            <w:gridSpan w:val="2"/>
            <w:tcBorders>
              <w:left w:val="single" w:sz="4" w:space="0" w:color="auto"/>
              <w:bottom w:val="single" w:sz="4" w:space="0" w:color="auto"/>
            </w:tcBorders>
          </w:tcPr>
          <w:p w:rsidR="00B43AF3" w:rsidRDefault="00B43AF3" w:rsidP="00210BDB">
            <w:pPr>
              <w:pStyle w:val="CRCoverPage"/>
              <w:tabs>
                <w:tab w:val="right" w:pos="2184"/>
              </w:tabs>
              <w:spacing w:after="0"/>
              <w:rPr>
                <w:b/>
                <w:i/>
              </w:rPr>
            </w:pPr>
            <w:r>
              <w:rPr>
                <w:b/>
                <w:i/>
              </w:rPr>
              <w:lastRenderedPageBreak/>
              <w:t>Consequences if not approved:</w:t>
            </w:r>
          </w:p>
        </w:tc>
        <w:tc>
          <w:tcPr>
            <w:tcW w:w="6946" w:type="dxa"/>
            <w:gridSpan w:val="9"/>
            <w:tcBorders>
              <w:bottom w:val="single" w:sz="4" w:space="0" w:color="auto"/>
              <w:right w:val="single" w:sz="4" w:space="0" w:color="auto"/>
            </w:tcBorders>
            <w:shd w:val="pct30" w:color="FFFF00" w:fill="auto"/>
          </w:tcPr>
          <w:p w:rsidR="00B43AF3" w:rsidRDefault="00B43AF3" w:rsidP="00210BDB">
            <w:pPr>
              <w:pStyle w:val="CRCoverPage"/>
              <w:spacing w:after="0"/>
              <w:ind w:left="100"/>
            </w:pPr>
            <w:r>
              <w:t>UE capability interpretation about what consequences are there if the UE does not support a given radio capability possibly incorrect (re)configuration leading to radio link failure.</w:t>
            </w:r>
          </w:p>
        </w:tc>
      </w:tr>
      <w:tr w:rsidR="00B43AF3" w:rsidTr="00210BDB">
        <w:tc>
          <w:tcPr>
            <w:tcW w:w="2694" w:type="dxa"/>
            <w:gridSpan w:val="2"/>
          </w:tcPr>
          <w:p w:rsidR="00B43AF3" w:rsidRDefault="00B43AF3" w:rsidP="00210BDB">
            <w:pPr>
              <w:pStyle w:val="CRCoverPage"/>
              <w:spacing w:after="0"/>
              <w:rPr>
                <w:b/>
                <w:i/>
                <w:sz w:val="8"/>
                <w:szCs w:val="8"/>
              </w:rPr>
            </w:pPr>
          </w:p>
        </w:tc>
        <w:tc>
          <w:tcPr>
            <w:tcW w:w="6946" w:type="dxa"/>
            <w:gridSpan w:val="9"/>
          </w:tcPr>
          <w:p w:rsidR="00B43AF3" w:rsidRDefault="00B43AF3" w:rsidP="00210BDB">
            <w:pPr>
              <w:pStyle w:val="CRCoverPage"/>
              <w:spacing w:after="0"/>
              <w:rPr>
                <w:sz w:val="8"/>
                <w:szCs w:val="8"/>
              </w:rPr>
            </w:pPr>
          </w:p>
        </w:tc>
      </w:tr>
      <w:tr w:rsidR="00B43AF3" w:rsidTr="00210BDB">
        <w:tc>
          <w:tcPr>
            <w:tcW w:w="2694" w:type="dxa"/>
            <w:gridSpan w:val="2"/>
            <w:tcBorders>
              <w:top w:val="single" w:sz="4" w:space="0" w:color="auto"/>
              <w:left w:val="single" w:sz="4" w:space="0" w:color="auto"/>
            </w:tcBorders>
          </w:tcPr>
          <w:p w:rsidR="00B43AF3" w:rsidRDefault="00B43AF3" w:rsidP="00210BDB">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B43AF3" w:rsidRDefault="00B43AF3" w:rsidP="00210BDB">
            <w:pPr>
              <w:pStyle w:val="CRCoverPage"/>
              <w:spacing w:before="20" w:after="20"/>
              <w:ind w:left="102"/>
            </w:pPr>
            <w:r>
              <w:t xml:space="preserve">4.2.7.2, </w:t>
            </w:r>
            <w:r w:rsidR="005437A0">
              <w:t xml:space="preserve">4.2.7.4, </w:t>
            </w:r>
            <w:r>
              <w:t>4.2.7.7</w:t>
            </w:r>
            <w:r w:rsidR="005678CB">
              <w:t>, 4.2.7.10</w:t>
            </w:r>
          </w:p>
        </w:tc>
      </w:tr>
      <w:tr w:rsidR="00B43AF3" w:rsidTr="00210BDB">
        <w:tc>
          <w:tcPr>
            <w:tcW w:w="2694" w:type="dxa"/>
            <w:gridSpan w:val="2"/>
            <w:tcBorders>
              <w:left w:val="single" w:sz="4" w:space="0" w:color="auto"/>
            </w:tcBorders>
          </w:tcPr>
          <w:p w:rsidR="00B43AF3" w:rsidRDefault="00B43AF3" w:rsidP="00210BDB">
            <w:pPr>
              <w:pStyle w:val="CRCoverPage"/>
              <w:spacing w:after="0"/>
              <w:rPr>
                <w:b/>
                <w:i/>
                <w:sz w:val="8"/>
                <w:szCs w:val="8"/>
              </w:rPr>
            </w:pPr>
          </w:p>
        </w:tc>
        <w:tc>
          <w:tcPr>
            <w:tcW w:w="6946" w:type="dxa"/>
            <w:gridSpan w:val="9"/>
            <w:tcBorders>
              <w:right w:val="single" w:sz="4" w:space="0" w:color="auto"/>
            </w:tcBorders>
          </w:tcPr>
          <w:p w:rsidR="00B43AF3" w:rsidRDefault="00B43AF3" w:rsidP="00210BDB">
            <w:pPr>
              <w:pStyle w:val="CRCoverPage"/>
              <w:spacing w:after="0"/>
              <w:rPr>
                <w:sz w:val="8"/>
                <w:szCs w:val="8"/>
              </w:rPr>
            </w:pPr>
          </w:p>
        </w:tc>
      </w:tr>
      <w:tr w:rsidR="00B43AF3" w:rsidTr="00210BDB">
        <w:tc>
          <w:tcPr>
            <w:tcW w:w="2694" w:type="dxa"/>
            <w:gridSpan w:val="2"/>
            <w:tcBorders>
              <w:left w:val="single" w:sz="4" w:space="0" w:color="auto"/>
            </w:tcBorders>
          </w:tcPr>
          <w:p w:rsidR="00B43AF3" w:rsidRDefault="00B43AF3" w:rsidP="00210BDB">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B43AF3" w:rsidRDefault="00B43AF3" w:rsidP="00210BDB">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B43AF3" w:rsidRDefault="00B43AF3" w:rsidP="00210BDB">
            <w:pPr>
              <w:pStyle w:val="CRCoverPage"/>
              <w:spacing w:after="0"/>
              <w:jc w:val="center"/>
              <w:rPr>
                <w:b/>
                <w:caps/>
              </w:rPr>
            </w:pPr>
            <w:r>
              <w:rPr>
                <w:b/>
                <w:caps/>
              </w:rPr>
              <w:t>N</w:t>
            </w:r>
          </w:p>
        </w:tc>
        <w:tc>
          <w:tcPr>
            <w:tcW w:w="2977" w:type="dxa"/>
            <w:gridSpan w:val="4"/>
          </w:tcPr>
          <w:p w:rsidR="00B43AF3" w:rsidRDefault="00B43AF3" w:rsidP="00210BDB">
            <w:pPr>
              <w:pStyle w:val="CRCoverPage"/>
              <w:tabs>
                <w:tab w:val="right" w:pos="2893"/>
              </w:tabs>
              <w:spacing w:after="0"/>
            </w:pPr>
          </w:p>
        </w:tc>
        <w:tc>
          <w:tcPr>
            <w:tcW w:w="3401" w:type="dxa"/>
            <w:gridSpan w:val="3"/>
            <w:tcBorders>
              <w:right w:val="single" w:sz="4" w:space="0" w:color="auto"/>
            </w:tcBorders>
            <w:shd w:val="clear" w:color="FFFF00" w:fill="auto"/>
          </w:tcPr>
          <w:p w:rsidR="00B43AF3" w:rsidRDefault="00B43AF3" w:rsidP="00210BDB">
            <w:pPr>
              <w:pStyle w:val="CRCoverPage"/>
              <w:spacing w:after="0"/>
              <w:ind w:left="99"/>
            </w:pPr>
          </w:p>
        </w:tc>
      </w:tr>
      <w:tr w:rsidR="00B43AF3" w:rsidTr="00210BDB">
        <w:tc>
          <w:tcPr>
            <w:tcW w:w="2694" w:type="dxa"/>
            <w:gridSpan w:val="2"/>
            <w:tcBorders>
              <w:left w:val="single" w:sz="4" w:space="0" w:color="auto"/>
            </w:tcBorders>
          </w:tcPr>
          <w:p w:rsidR="00B43AF3" w:rsidRDefault="00B43AF3" w:rsidP="00210BD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B43AF3" w:rsidRDefault="00B43AF3" w:rsidP="00210BD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43AF3" w:rsidRDefault="00B43AF3" w:rsidP="00210BDB">
            <w:pPr>
              <w:pStyle w:val="CRCoverPage"/>
              <w:spacing w:after="0"/>
              <w:jc w:val="center"/>
              <w:rPr>
                <w:b/>
                <w:caps/>
              </w:rPr>
            </w:pPr>
            <w:r>
              <w:rPr>
                <w:b/>
                <w:caps/>
              </w:rPr>
              <w:t>x</w:t>
            </w:r>
          </w:p>
        </w:tc>
        <w:tc>
          <w:tcPr>
            <w:tcW w:w="2977" w:type="dxa"/>
            <w:gridSpan w:val="4"/>
          </w:tcPr>
          <w:p w:rsidR="00B43AF3" w:rsidRDefault="00B43AF3" w:rsidP="00210BDB">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B43AF3" w:rsidRDefault="00B43AF3" w:rsidP="00210BDB">
            <w:pPr>
              <w:pStyle w:val="CRCoverPage"/>
              <w:spacing w:after="0"/>
              <w:ind w:left="99"/>
            </w:pPr>
            <w:r>
              <w:t xml:space="preserve">TS/TR ... CR ... </w:t>
            </w:r>
          </w:p>
        </w:tc>
      </w:tr>
      <w:tr w:rsidR="00B43AF3" w:rsidTr="00210BDB">
        <w:tc>
          <w:tcPr>
            <w:tcW w:w="2694" w:type="dxa"/>
            <w:gridSpan w:val="2"/>
            <w:tcBorders>
              <w:left w:val="single" w:sz="4" w:space="0" w:color="auto"/>
            </w:tcBorders>
          </w:tcPr>
          <w:p w:rsidR="00B43AF3" w:rsidRDefault="00B43AF3" w:rsidP="00210BD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B43AF3" w:rsidRDefault="00B43AF3" w:rsidP="00210BD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43AF3" w:rsidRDefault="00B43AF3" w:rsidP="00210BDB">
            <w:pPr>
              <w:pStyle w:val="CRCoverPage"/>
              <w:spacing w:after="0"/>
              <w:jc w:val="center"/>
              <w:rPr>
                <w:b/>
                <w:caps/>
              </w:rPr>
            </w:pPr>
            <w:r>
              <w:rPr>
                <w:b/>
                <w:caps/>
              </w:rPr>
              <w:t>x</w:t>
            </w:r>
          </w:p>
        </w:tc>
        <w:tc>
          <w:tcPr>
            <w:tcW w:w="2977" w:type="dxa"/>
            <w:gridSpan w:val="4"/>
          </w:tcPr>
          <w:p w:rsidR="00B43AF3" w:rsidRDefault="00B43AF3" w:rsidP="00210BDB">
            <w:pPr>
              <w:pStyle w:val="CRCoverPage"/>
              <w:spacing w:after="0"/>
            </w:pPr>
            <w:r>
              <w:t xml:space="preserve"> Test specifications</w:t>
            </w:r>
          </w:p>
        </w:tc>
        <w:tc>
          <w:tcPr>
            <w:tcW w:w="3401" w:type="dxa"/>
            <w:gridSpan w:val="3"/>
            <w:tcBorders>
              <w:right w:val="single" w:sz="4" w:space="0" w:color="auto"/>
            </w:tcBorders>
            <w:shd w:val="pct30" w:color="FFFF00" w:fill="auto"/>
          </w:tcPr>
          <w:p w:rsidR="00B43AF3" w:rsidRDefault="00B43AF3" w:rsidP="00210BDB">
            <w:pPr>
              <w:pStyle w:val="CRCoverPage"/>
              <w:spacing w:after="0"/>
              <w:ind w:left="99"/>
            </w:pPr>
            <w:r>
              <w:t xml:space="preserve">TS/TR ... CR ... </w:t>
            </w:r>
          </w:p>
        </w:tc>
      </w:tr>
      <w:tr w:rsidR="00B43AF3" w:rsidTr="00210BDB">
        <w:tc>
          <w:tcPr>
            <w:tcW w:w="2694" w:type="dxa"/>
            <w:gridSpan w:val="2"/>
            <w:tcBorders>
              <w:left w:val="single" w:sz="4" w:space="0" w:color="auto"/>
            </w:tcBorders>
          </w:tcPr>
          <w:p w:rsidR="00B43AF3" w:rsidRDefault="00B43AF3" w:rsidP="00210BDB">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B43AF3" w:rsidRDefault="00B43AF3" w:rsidP="00210BD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43AF3" w:rsidRDefault="00B43AF3" w:rsidP="00210BDB">
            <w:pPr>
              <w:pStyle w:val="CRCoverPage"/>
              <w:spacing w:after="0"/>
              <w:jc w:val="center"/>
              <w:rPr>
                <w:b/>
                <w:caps/>
              </w:rPr>
            </w:pPr>
            <w:r>
              <w:rPr>
                <w:b/>
                <w:caps/>
              </w:rPr>
              <w:t>x</w:t>
            </w:r>
          </w:p>
        </w:tc>
        <w:tc>
          <w:tcPr>
            <w:tcW w:w="2977" w:type="dxa"/>
            <w:gridSpan w:val="4"/>
          </w:tcPr>
          <w:p w:rsidR="00B43AF3" w:rsidRDefault="00B43AF3" w:rsidP="00210BDB">
            <w:pPr>
              <w:pStyle w:val="CRCoverPage"/>
              <w:spacing w:after="0"/>
            </w:pPr>
            <w:r>
              <w:t xml:space="preserve"> O&amp;M Specifications</w:t>
            </w:r>
          </w:p>
        </w:tc>
        <w:tc>
          <w:tcPr>
            <w:tcW w:w="3401" w:type="dxa"/>
            <w:gridSpan w:val="3"/>
            <w:tcBorders>
              <w:right w:val="single" w:sz="4" w:space="0" w:color="auto"/>
            </w:tcBorders>
            <w:shd w:val="pct30" w:color="FFFF00" w:fill="auto"/>
          </w:tcPr>
          <w:p w:rsidR="00B43AF3" w:rsidRDefault="00B43AF3" w:rsidP="00210BDB">
            <w:pPr>
              <w:pStyle w:val="CRCoverPage"/>
              <w:spacing w:after="0"/>
              <w:ind w:left="99"/>
            </w:pPr>
            <w:r>
              <w:t xml:space="preserve">TS/TR ... CR ... </w:t>
            </w:r>
          </w:p>
        </w:tc>
      </w:tr>
      <w:tr w:rsidR="00B43AF3" w:rsidTr="00210BDB">
        <w:tc>
          <w:tcPr>
            <w:tcW w:w="2694" w:type="dxa"/>
            <w:gridSpan w:val="2"/>
            <w:tcBorders>
              <w:left w:val="single" w:sz="4" w:space="0" w:color="auto"/>
            </w:tcBorders>
          </w:tcPr>
          <w:p w:rsidR="00B43AF3" w:rsidRDefault="00B43AF3" w:rsidP="00210BDB">
            <w:pPr>
              <w:pStyle w:val="CRCoverPage"/>
              <w:spacing w:after="0"/>
              <w:rPr>
                <w:b/>
                <w:i/>
              </w:rPr>
            </w:pPr>
          </w:p>
        </w:tc>
        <w:tc>
          <w:tcPr>
            <w:tcW w:w="6946" w:type="dxa"/>
            <w:gridSpan w:val="9"/>
            <w:tcBorders>
              <w:right w:val="single" w:sz="4" w:space="0" w:color="auto"/>
            </w:tcBorders>
          </w:tcPr>
          <w:p w:rsidR="00B43AF3" w:rsidRDefault="00B43AF3" w:rsidP="00210BDB">
            <w:pPr>
              <w:pStyle w:val="CRCoverPage"/>
              <w:spacing w:after="0"/>
            </w:pPr>
          </w:p>
        </w:tc>
      </w:tr>
      <w:tr w:rsidR="00B43AF3" w:rsidTr="00210BDB">
        <w:tc>
          <w:tcPr>
            <w:tcW w:w="2694" w:type="dxa"/>
            <w:gridSpan w:val="2"/>
            <w:tcBorders>
              <w:left w:val="single" w:sz="4" w:space="0" w:color="auto"/>
              <w:bottom w:val="single" w:sz="4" w:space="0" w:color="auto"/>
            </w:tcBorders>
          </w:tcPr>
          <w:p w:rsidR="00B43AF3" w:rsidRDefault="00B43AF3" w:rsidP="00210BDB">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B43AF3" w:rsidRDefault="00B43AF3" w:rsidP="00FE6D2E">
            <w:pPr>
              <w:pStyle w:val="CRCoverPage"/>
              <w:spacing w:after="0"/>
              <w:ind w:left="100"/>
            </w:pPr>
          </w:p>
        </w:tc>
      </w:tr>
      <w:tr w:rsidR="00B43AF3" w:rsidTr="00210BDB">
        <w:tc>
          <w:tcPr>
            <w:tcW w:w="2694" w:type="dxa"/>
            <w:gridSpan w:val="2"/>
            <w:tcBorders>
              <w:top w:val="single" w:sz="4" w:space="0" w:color="auto"/>
              <w:bottom w:val="single" w:sz="4" w:space="0" w:color="auto"/>
            </w:tcBorders>
          </w:tcPr>
          <w:p w:rsidR="00B43AF3" w:rsidRDefault="00B43AF3" w:rsidP="00210BDB">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B43AF3" w:rsidRDefault="00B43AF3" w:rsidP="00210BDB">
            <w:pPr>
              <w:pStyle w:val="CRCoverPage"/>
              <w:spacing w:after="0"/>
              <w:ind w:left="100"/>
              <w:rPr>
                <w:sz w:val="8"/>
                <w:szCs w:val="8"/>
              </w:rPr>
            </w:pPr>
          </w:p>
        </w:tc>
      </w:tr>
      <w:tr w:rsidR="00B43AF3" w:rsidTr="00210BDB">
        <w:tc>
          <w:tcPr>
            <w:tcW w:w="2694" w:type="dxa"/>
            <w:gridSpan w:val="2"/>
            <w:tcBorders>
              <w:top w:val="single" w:sz="4" w:space="0" w:color="auto"/>
              <w:left w:val="single" w:sz="4" w:space="0" w:color="auto"/>
              <w:bottom w:val="single" w:sz="4" w:space="0" w:color="auto"/>
            </w:tcBorders>
          </w:tcPr>
          <w:p w:rsidR="00B43AF3" w:rsidRDefault="00B43AF3" w:rsidP="00210BDB">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B43AF3" w:rsidRPr="004E1507" w:rsidRDefault="00B43AF3" w:rsidP="009D7BAB">
            <w:pPr>
              <w:pStyle w:val="CRCoverPage"/>
              <w:spacing w:after="0" w:line="276" w:lineRule="auto"/>
            </w:pPr>
            <w:r w:rsidRPr="004E1507">
              <w:rPr>
                <w:iCs/>
              </w:rPr>
              <w:t xml:space="preserve">  </w:t>
            </w:r>
          </w:p>
        </w:tc>
      </w:tr>
    </w:tbl>
    <w:p w:rsidR="00B43AF3" w:rsidRDefault="00B43AF3" w:rsidP="00B43AF3">
      <w:pPr>
        <w:pStyle w:val="CRCoverPage"/>
        <w:spacing w:after="0"/>
        <w:rPr>
          <w:sz w:val="8"/>
          <w:szCs w:val="8"/>
        </w:rPr>
      </w:pPr>
    </w:p>
    <w:p w:rsidR="00B43AF3" w:rsidRDefault="00B43AF3" w:rsidP="00B43AF3">
      <w:pPr>
        <w:sectPr w:rsidR="00B43AF3">
          <w:headerReference w:type="even" r:id="rId16"/>
          <w:footnotePr>
            <w:numRestart w:val="eachSect"/>
          </w:footnotePr>
          <w:pgSz w:w="11907" w:h="16840"/>
          <w:pgMar w:top="1418" w:right="1134" w:bottom="1134" w:left="1134" w:header="680" w:footer="567" w:gutter="0"/>
          <w:cols w:space="720"/>
        </w:sectPr>
      </w:pPr>
    </w:p>
    <w:p w:rsidR="00B43AF3" w:rsidRDefault="00B43AF3" w:rsidP="00B43AF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First Modified Subclause</w:t>
      </w:r>
    </w:p>
    <w:p w:rsidR="009D7BAB" w:rsidRPr="00F725D9" w:rsidRDefault="009D7BAB" w:rsidP="009D7BAB">
      <w:pPr>
        <w:pStyle w:val="Heading4"/>
      </w:pPr>
      <w:bookmarkStart w:id="2" w:name="_Toc37238651"/>
      <w:bookmarkStart w:id="3" w:name="_Toc37238765"/>
      <w:r w:rsidRPr="00F725D9">
        <w:lastRenderedPageBreak/>
        <w:t>4.2.7.2</w:t>
      </w:r>
      <w:r w:rsidRPr="00F725D9">
        <w:tab/>
      </w:r>
      <w:r w:rsidRPr="00F725D9">
        <w:rPr>
          <w:i/>
        </w:rPr>
        <w:t>BandNR parameters</w:t>
      </w:r>
      <w:bookmarkEnd w:id="2"/>
      <w:bookmarkEnd w:id="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D7BAB" w:rsidRPr="00F725D9" w:rsidTr="00AF028E">
        <w:trPr>
          <w:cantSplit/>
          <w:tblHeader/>
        </w:trPr>
        <w:tc>
          <w:tcPr>
            <w:tcW w:w="6917" w:type="dxa"/>
          </w:tcPr>
          <w:p w:rsidR="009D7BAB" w:rsidRPr="00F725D9" w:rsidRDefault="009D7BAB" w:rsidP="00AF028E">
            <w:pPr>
              <w:pStyle w:val="TAH"/>
              <w:rPr>
                <w:lang w:val="en-GB"/>
              </w:rPr>
            </w:pPr>
            <w:r w:rsidRPr="00F725D9">
              <w:rPr>
                <w:lang w:val="en-GB"/>
              </w:rPr>
              <w:lastRenderedPageBreak/>
              <w:t>Definitions for parameters</w:t>
            </w:r>
          </w:p>
        </w:tc>
        <w:tc>
          <w:tcPr>
            <w:tcW w:w="709" w:type="dxa"/>
          </w:tcPr>
          <w:p w:rsidR="009D7BAB" w:rsidRPr="00F725D9" w:rsidRDefault="009D7BAB" w:rsidP="00AF028E">
            <w:pPr>
              <w:pStyle w:val="TAH"/>
              <w:rPr>
                <w:lang w:val="en-GB"/>
              </w:rPr>
            </w:pPr>
            <w:r w:rsidRPr="00F725D9">
              <w:rPr>
                <w:lang w:val="en-GB"/>
              </w:rPr>
              <w:t>Per</w:t>
            </w:r>
          </w:p>
        </w:tc>
        <w:tc>
          <w:tcPr>
            <w:tcW w:w="567" w:type="dxa"/>
          </w:tcPr>
          <w:p w:rsidR="009D7BAB" w:rsidRPr="00F725D9" w:rsidRDefault="009D7BAB" w:rsidP="00AF028E">
            <w:pPr>
              <w:pStyle w:val="TAH"/>
              <w:rPr>
                <w:lang w:val="en-GB"/>
              </w:rPr>
            </w:pPr>
            <w:r w:rsidRPr="00F725D9">
              <w:rPr>
                <w:lang w:val="en-GB"/>
              </w:rPr>
              <w:t>M</w:t>
            </w:r>
          </w:p>
        </w:tc>
        <w:tc>
          <w:tcPr>
            <w:tcW w:w="709" w:type="dxa"/>
          </w:tcPr>
          <w:p w:rsidR="009D7BAB" w:rsidRPr="00F725D9" w:rsidRDefault="009D7BAB" w:rsidP="00AF028E">
            <w:pPr>
              <w:pStyle w:val="TAH"/>
              <w:rPr>
                <w:lang w:val="en-GB"/>
              </w:rPr>
            </w:pPr>
            <w:r w:rsidRPr="00F725D9">
              <w:rPr>
                <w:lang w:val="en-GB"/>
              </w:rPr>
              <w:t>FDD-TDD</w:t>
            </w:r>
          </w:p>
          <w:p w:rsidR="009D7BAB" w:rsidRPr="00F725D9" w:rsidRDefault="009D7BAB" w:rsidP="00AF028E">
            <w:pPr>
              <w:pStyle w:val="TAH"/>
              <w:rPr>
                <w:lang w:val="en-GB"/>
              </w:rPr>
            </w:pPr>
            <w:r w:rsidRPr="00F725D9">
              <w:rPr>
                <w:lang w:val="en-GB"/>
              </w:rPr>
              <w:t>DIFF</w:t>
            </w:r>
          </w:p>
        </w:tc>
        <w:tc>
          <w:tcPr>
            <w:tcW w:w="728" w:type="dxa"/>
          </w:tcPr>
          <w:p w:rsidR="009D7BAB" w:rsidRPr="00F725D9" w:rsidRDefault="009D7BAB" w:rsidP="00AF028E">
            <w:pPr>
              <w:pStyle w:val="TAH"/>
              <w:rPr>
                <w:lang w:val="en-GB"/>
              </w:rPr>
            </w:pPr>
            <w:r w:rsidRPr="00F725D9">
              <w:rPr>
                <w:lang w:val="en-GB"/>
              </w:rPr>
              <w:t>FR1-FR2</w:t>
            </w:r>
          </w:p>
          <w:p w:rsidR="009D7BAB" w:rsidRPr="00F725D9" w:rsidRDefault="009D7BAB" w:rsidP="00AF028E">
            <w:pPr>
              <w:pStyle w:val="TAH"/>
              <w:rPr>
                <w:lang w:val="en-GB"/>
              </w:rPr>
            </w:pPr>
            <w:r w:rsidRPr="00F725D9">
              <w:rPr>
                <w:lang w:val="en-GB"/>
              </w:rPr>
              <w:t>DIFF</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additionalActiveTCI-StatePDCCH</w:t>
            </w:r>
          </w:p>
          <w:p w:rsidR="009D7BAB" w:rsidRPr="00F725D9" w:rsidRDefault="009D7BAB" w:rsidP="00AF028E">
            <w:pPr>
              <w:pStyle w:val="TAL"/>
            </w:pPr>
            <w:r w:rsidRPr="00F725D9">
              <w:rPr>
                <w:rFonts w:cs="Arial"/>
                <w:szCs w:val="18"/>
              </w:rPr>
              <w:t xml:space="preserve">Indicates whether the UE supports one additional active TCI-State for control in addition to the supported number of active TCI-States for PDSCH. The UE can include this field only if </w:t>
            </w:r>
            <w:r w:rsidRPr="00F725D9">
              <w:rPr>
                <w:rFonts w:cs="Arial"/>
                <w:i/>
                <w:szCs w:val="18"/>
              </w:rPr>
              <w:t>maxNumberActiveTCI-PerBWP</w:t>
            </w:r>
            <w:r w:rsidRPr="00F725D9">
              <w:rPr>
                <w:rFonts w:cs="Arial"/>
                <w:szCs w:val="18"/>
              </w:rPr>
              <w:t xml:space="preserve"> in </w:t>
            </w:r>
            <w:r w:rsidRPr="00F725D9">
              <w:rPr>
                <w:rFonts w:cs="Arial"/>
                <w:i/>
                <w:szCs w:val="18"/>
              </w:rPr>
              <w:t>tci-StatePDSCH</w:t>
            </w:r>
            <w:r w:rsidRPr="00F725D9">
              <w:rPr>
                <w:rFonts w:cs="Arial"/>
                <w:i/>
                <w:szCs w:val="18"/>
                <w:lang w:eastAsia="ja-JP"/>
              </w:rPr>
              <w:t xml:space="preserve"> </w:t>
            </w:r>
            <w:r w:rsidRPr="00F725D9">
              <w:rPr>
                <w:rFonts w:cs="Arial"/>
                <w:szCs w:val="18"/>
                <w:lang w:eastAsia="ja-JP"/>
              </w:rPr>
              <w:t xml:space="preserve">is set to </w:t>
            </w:r>
            <w:r w:rsidRPr="00F725D9">
              <w:rPr>
                <w:rFonts w:cs="Arial"/>
                <w:i/>
                <w:szCs w:val="18"/>
                <w:lang w:eastAsia="ja-JP"/>
              </w:rPr>
              <w:t>n1</w:t>
            </w:r>
            <w:r w:rsidRPr="00F725D9">
              <w:rPr>
                <w:rFonts w:cs="Arial"/>
                <w:szCs w:val="18"/>
              </w:rPr>
              <w:t>. Otherwise, the UE does not include this field.</w:t>
            </w:r>
          </w:p>
        </w:tc>
        <w:tc>
          <w:tcPr>
            <w:tcW w:w="709" w:type="dxa"/>
          </w:tcPr>
          <w:p w:rsidR="009D7BAB" w:rsidRPr="00F725D9" w:rsidRDefault="009D7BAB" w:rsidP="00AF028E">
            <w:pPr>
              <w:pStyle w:val="TAL"/>
              <w:jc w:val="center"/>
            </w:pPr>
            <w:r w:rsidRPr="00F725D9">
              <w:rPr>
                <w:rFonts w:cs="Arial"/>
                <w:szCs w:val="18"/>
                <w:lang w:eastAsia="ja-JP"/>
              </w:rPr>
              <w:t>Band</w:t>
            </w:r>
          </w:p>
        </w:tc>
        <w:tc>
          <w:tcPr>
            <w:tcW w:w="567" w:type="dxa"/>
          </w:tcPr>
          <w:p w:rsidR="009D7BAB" w:rsidRPr="00F725D9" w:rsidRDefault="009D7BAB" w:rsidP="00AF028E">
            <w:pPr>
              <w:pStyle w:val="TAL"/>
              <w:jc w:val="center"/>
            </w:pPr>
            <w:r w:rsidRPr="00F725D9">
              <w:rPr>
                <w:rFonts w:cs="Arial"/>
                <w:szCs w:val="18"/>
                <w:lang w:eastAsia="ja-JP"/>
              </w:rPr>
              <w:t>CY</w:t>
            </w:r>
          </w:p>
        </w:tc>
        <w:tc>
          <w:tcPr>
            <w:tcW w:w="709" w:type="dxa"/>
          </w:tcPr>
          <w:p w:rsidR="009D7BAB" w:rsidRPr="00F725D9" w:rsidRDefault="009D7BAB" w:rsidP="00AF028E">
            <w:pPr>
              <w:pStyle w:val="TAL"/>
              <w:jc w:val="center"/>
            </w:pPr>
            <w:r w:rsidRPr="00F725D9">
              <w:rPr>
                <w:rFonts w:cs="Arial"/>
                <w:szCs w:val="18"/>
                <w:lang w:eastAsia="ja-JP"/>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aperiodicBeamReport</w:t>
            </w:r>
          </w:p>
          <w:p w:rsidR="009D7BAB" w:rsidRPr="00F725D9" w:rsidRDefault="009D7BAB" w:rsidP="00AF028E">
            <w:pPr>
              <w:pStyle w:val="TAL"/>
            </w:pPr>
            <w:r w:rsidRPr="00F725D9">
              <w:t>Indicates whether the UE supports aperiodic 'CRI/RSRP' or 'SSBRI/RSRP' reporting on PUSCH. The UE provides the capability for the band number for which the report is provided (where the measurement is performed).</w:t>
            </w:r>
          </w:p>
        </w:tc>
        <w:tc>
          <w:tcPr>
            <w:tcW w:w="709" w:type="dxa"/>
          </w:tcPr>
          <w:p w:rsidR="009D7BAB" w:rsidRPr="00F725D9" w:rsidRDefault="009D7BAB" w:rsidP="00AF028E">
            <w:pPr>
              <w:pStyle w:val="TAL"/>
              <w:jc w:val="center"/>
              <w:rPr>
                <w:rFonts w:cs="Arial"/>
                <w:szCs w:val="18"/>
                <w:lang w:eastAsia="ja-JP"/>
              </w:rPr>
            </w:pPr>
            <w:r w:rsidRPr="00F725D9">
              <w:t>Band</w:t>
            </w:r>
          </w:p>
        </w:tc>
        <w:tc>
          <w:tcPr>
            <w:tcW w:w="567" w:type="dxa"/>
          </w:tcPr>
          <w:p w:rsidR="009D7BAB" w:rsidRPr="00F725D9" w:rsidRDefault="009D7BAB" w:rsidP="00AF028E">
            <w:pPr>
              <w:pStyle w:val="TAL"/>
              <w:jc w:val="center"/>
              <w:rPr>
                <w:rFonts w:cs="Arial"/>
                <w:szCs w:val="18"/>
                <w:lang w:eastAsia="ja-JP"/>
              </w:rPr>
            </w:pPr>
            <w:r w:rsidRPr="00F725D9">
              <w:t>Yes</w:t>
            </w:r>
          </w:p>
        </w:tc>
        <w:tc>
          <w:tcPr>
            <w:tcW w:w="709" w:type="dxa"/>
          </w:tcPr>
          <w:p w:rsidR="009D7BAB" w:rsidRPr="00F725D9" w:rsidRDefault="009D7BAB" w:rsidP="00AF028E">
            <w:pPr>
              <w:pStyle w:val="TAL"/>
              <w:jc w:val="center"/>
              <w:rPr>
                <w:rFonts w:cs="Arial"/>
                <w:szCs w:val="18"/>
                <w:lang w:eastAsia="ja-JP"/>
              </w:rP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aperiodicTRS</w:t>
            </w:r>
          </w:p>
          <w:p w:rsidR="009D7BAB" w:rsidRPr="00F725D9" w:rsidRDefault="009D7BAB" w:rsidP="00AF028E">
            <w:pPr>
              <w:pStyle w:val="TAL"/>
            </w:pPr>
            <w:r w:rsidRPr="00F725D9">
              <w:rPr>
                <w:rFonts w:cs="Arial"/>
                <w:szCs w:val="18"/>
              </w:rPr>
              <w:t>Indicates whether the UE supports DCI triggering aperiodic TRS associated with periodic TRS.</w:t>
            </w:r>
          </w:p>
        </w:tc>
        <w:tc>
          <w:tcPr>
            <w:tcW w:w="709" w:type="dxa"/>
          </w:tcPr>
          <w:p w:rsidR="009D7BAB" w:rsidRPr="00F725D9" w:rsidRDefault="009D7BAB" w:rsidP="00AF028E">
            <w:pPr>
              <w:pStyle w:val="TAL"/>
              <w:jc w:val="center"/>
            </w:pPr>
            <w:r w:rsidRPr="00F725D9">
              <w:rPr>
                <w:rFonts w:cs="Arial"/>
                <w:szCs w:val="18"/>
                <w:lang w:eastAsia="ja-JP"/>
              </w:rPr>
              <w:t>Band</w:t>
            </w:r>
          </w:p>
        </w:tc>
        <w:tc>
          <w:tcPr>
            <w:tcW w:w="567" w:type="dxa"/>
          </w:tcPr>
          <w:p w:rsidR="009D7BAB" w:rsidRPr="00F725D9" w:rsidRDefault="009D7BAB" w:rsidP="00AF028E">
            <w:pPr>
              <w:pStyle w:val="TAL"/>
              <w:jc w:val="center"/>
            </w:pPr>
            <w:r w:rsidRPr="00F725D9">
              <w:rPr>
                <w:rFonts w:cs="Arial"/>
                <w:szCs w:val="18"/>
                <w:lang w:eastAsia="ja-JP"/>
              </w:rPr>
              <w:t>No</w:t>
            </w:r>
          </w:p>
        </w:tc>
        <w:tc>
          <w:tcPr>
            <w:tcW w:w="709" w:type="dxa"/>
          </w:tcPr>
          <w:p w:rsidR="009D7BAB" w:rsidRPr="00F725D9" w:rsidRDefault="009D7BAB" w:rsidP="00AF028E">
            <w:pPr>
              <w:pStyle w:val="TAL"/>
              <w:jc w:val="center"/>
            </w:pPr>
            <w:r w:rsidRPr="00F725D9">
              <w:rPr>
                <w:rFonts w:cs="Arial"/>
                <w:szCs w:val="18"/>
                <w:lang w:eastAsia="ja-JP"/>
              </w:rPr>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bandNR</w:t>
            </w:r>
          </w:p>
          <w:p w:rsidR="009D7BAB" w:rsidRPr="00F725D9" w:rsidRDefault="009D7BAB" w:rsidP="00AF028E">
            <w:pPr>
              <w:pStyle w:val="TAL"/>
            </w:pPr>
            <w:r w:rsidRPr="00F725D9">
              <w:t>Defines supported NR frequency band by NR frequency band number, as specified in TS 38.101-1 [2] and TS 38.101-2 [3].</w:t>
            </w:r>
          </w:p>
        </w:tc>
        <w:tc>
          <w:tcPr>
            <w:tcW w:w="709" w:type="dxa"/>
          </w:tcPr>
          <w:p w:rsidR="009D7BAB" w:rsidRPr="00F725D9" w:rsidRDefault="009D7BAB" w:rsidP="00AF028E">
            <w:pPr>
              <w:pStyle w:val="TAL"/>
              <w:jc w:val="center"/>
              <w:rPr>
                <w:rFonts w:cs="Arial"/>
                <w:szCs w:val="18"/>
                <w:lang w:eastAsia="ja-JP"/>
              </w:rPr>
            </w:pPr>
            <w:r w:rsidRPr="00F725D9">
              <w:t>Band</w:t>
            </w:r>
          </w:p>
        </w:tc>
        <w:tc>
          <w:tcPr>
            <w:tcW w:w="567" w:type="dxa"/>
          </w:tcPr>
          <w:p w:rsidR="009D7BAB" w:rsidRPr="00F725D9" w:rsidRDefault="009D7BAB" w:rsidP="00AF028E">
            <w:pPr>
              <w:pStyle w:val="TAL"/>
              <w:jc w:val="center"/>
              <w:rPr>
                <w:rFonts w:cs="Arial"/>
                <w:szCs w:val="18"/>
                <w:lang w:eastAsia="ja-JP"/>
              </w:rPr>
            </w:pPr>
            <w:r w:rsidRPr="00F725D9">
              <w:t>Yes</w:t>
            </w:r>
          </w:p>
        </w:tc>
        <w:tc>
          <w:tcPr>
            <w:tcW w:w="709" w:type="dxa"/>
          </w:tcPr>
          <w:p w:rsidR="009D7BAB" w:rsidRPr="00F725D9" w:rsidRDefault="009D7BAB" w:rsidP="00AF028E">
            <w:pPr>
              <w:pStyle w:val="TAL"/>
              <w:jc w:val="center"/>
              <w:rPr>
                <w:rFonts w:cs="Arial"/>
                <w:szCs w:val="18"/>
                <w:lang w:eastAsia="ja-JP"/>
              </w:rP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beamCorrespondenceWithoutUL-BeamSweeping</w:t>
            </w:r>
          </w:p>
          <w:p w:rsidR="009D7BAB" w:rsidRPr="00F725D9" w:rsidRDefault="009D7BAB" w:rsidP="00AF028E">
            <w:pPr>
              <w:pStyle w:val="TAL"/>
            </w:pPr>
            <w:r w:rsidRPr="00F725D9">
              <w:t xml:space="preserve">Indicates how UE supports FR2 beam correspondence as specified in </w:t>
            </w:r>
            <w:r w:rsidRPr="00F725D9">
              <w:rPr>
                <w:rFonts w:cs="Arial"/>
                <w:szCs w:val="18"/>
              </w:rPr>
              <w:t xml:space="preserve">TS 38.101-2 [3], </w:t>
            </w:r>
            <w:r w:rsidRPr="00F725D9">
              <w:t xml:space="preserve">clause 6.6. The UE that fulfils the beam correspondence requirement without the uplink beam sweeping (as specified </w:t>
            </w:r>
            <w:r w:rsidRPr="00F725D9">
              <w:rPr>
                <w:rFonts w:cs="Arial"/>
                <w:szCs w:val="18"/>
              </w:rPr>
              <w:t xml:space="preserve">in TS 38.101-2 [3], clause 6.6) </w:t>
            </w:r>
            <w:r w:rsidRPr="00F725D9">
              <w:t xml:space="preserve">shall set the field to </w:t>
            </w:r>
            <w:r w:rsidRPr="00F725D9">
              <w:rPr>
                <w:i/>
              </w:rPr>
              <w:t>supported</w:t>
            </w:r>
            <w:r w:rsidRPr="00F725D9">
              <w:t xml:space="preserve">. The UE that fulfils the beam correspondence requirement with the uplink beam sweeping (as specified </w:t>
            </w:r>
            <w:r w:rsidRPr="00F725D9">
              <w:rPr>
                <w:rFonts w:cs="Arial"/>
                <w:szCs w:val="18"/>
              </w:rPr>
              <w:t xml:space="preserve">in TS 38.101-2 [3], clause 6.6) </w:t>
            </w:r>
            <w:r w:rsidRPr="00F725D9">
              <w:t>shall not report this field.</w:t>
            </w:r>
          </w:p>
        </w:tc>
        <w:tc>
          <w:tcPr>
            <w:tcW w:w="709" w:type="dxa"/>
          </w:tcPr>
          <w:p w:rsidR="009D7BAB" w:rsidRPr="00F725D9" w:rsidRDefault="009D7BAB" w:rsidP="00AF028E">
            <w:pPr>
              <w:pStyle w:val="TAL"/>
              <w:jc w:val="center"/>
            </w:pPr>
            <w:r w:rsidRPr="00F725D9">
              <w:t>Band</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FR2 only</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beamManagementSSB-CSI-RS</w:t>
            </w:r>
          </w:p>
          <w:p w:rsidR="009D7BAB" w:rsidRPr="00F725D9" w:rsidRDefault="009D7BAB" w:rsidP="00AF028E">
            <w:pPr>
              <w:pStyle w:val="TAL"/>
              <w:rPr>
                <w:rFonts w:eastAsia="MS PGothic"/>
              </w:rPr>
            </w:pPr>
            <w:r w:rsidRPr="00F725D9">
              <w:rPr>
                <w:rFonts w:eastAsia="MS PGothic"/>
              </w:rPr>
              <w:t>Defines support of SS/PBCH and CSI-RS based RSRP measurements. The capability comprises signalling of</w:t>
            </w:r>
          </w:p>
          <w:p w:rsidR="009D7BAB" w:rsidRPr="00F725D9" w:rsidRDefault="009D7BAB" w:rsidP="00AF028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maxNumberSSB-CSI-RS-ResourceOneTx</w:t>
            </w:r>
            <w:r w:rsidRPr="00F725D9">
              <w:rPr>
                <w:rFonts w:ascii="Arial"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rsidR="009D7BAB" w:rsidRPr="00F725D9" w:rsidRDefault="009D7BAB" w:rsidP="00AF028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maxNumberCSI-RS-Resource</w:t>
            </w:r>
            <w:r w:rsidRPr="00F725D9">
              <w:rPr>
                <w:rFonts w:ascii="Arial"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rsidR="009D7BAB" w:rsidRPr="00F725D9" w:rsidRDefault="009D7BAB" w:rsidP="00AF028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maxNumberCSI-RS-ResourceTwoTx</w:t>
            </w:r>
            <w:r w:rsidRPr="00F725D9">
              <w:rPr>
                <w:rFonts w:ascii="Arial" w:hAnsi="Arial" w:cs="Arial"/>
                <w:sz w:val="18"/>
                <w:szCs w:val="18"/>
              </w:rPr>
              <w:t xml:space="preserve"> indicates maximum total number of two ports NZP CSI-RS resources that are supported by the UE to measure L1-RSRP as specified in TS 38.215 [13] within a slot and across all serving cells (see NOTE).</w:t>
            </w:r>
          </w:p>
          <w:p w:rsidR="009D7BAB" w:rsidRPr="00F725D9" w:rsidRDefault="009D7BAB" w:rsidP="00AF028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supportedCSI-RS-Density</w:t>
            </w:r>
            <w:r w:rsidRPr="00F725D9">
              <w:rPr>
                <w:rFonts w:ascii="Arial" w:hAnsi="Arial"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rsidR="009D7BAB" w:rsidRPr="00F725D9" w:rsidRDefault="009D7BAB" w:rsidP="00AF028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maxNumberAperiodicCSI-RS-Resource</w:t>
            </w:r>
            <w:r w:rsidRPr="00F725D9">
              <w:rPr>
                <w:rFonts w:ascii="Arial" w:hAnsi="Arial" w:cs="Arial"/>
                <w:sz w:val="18"/>
                <w:szCs w:val="18"/>
              </w:rPr>
              <w:t xml:space="preserve"> indicates maximum number of configured aperiodic CSI-RS resources across all serving cells (see NOTE). For FR1 and FR2, the UE is mandated to report at least n4.</w:t>
            </w:r>
          </w:p>
          <w:p w:rsidR="009D7BAB" w:rsidRPr="00F725D9" w:rsidRDefault="009D7BAB" w:rsidP="00AF028E">
            <w:pPr>
              <w:pStyle w:val="TAN"/>
              <w:rPr>
                <w:rFonts w:cs="Arial"/>
                <w:szCs w:val="18"/>
              </w:rPr>
            </w:pPr>
            <w:r w:rsidRPr="00F725D9">
              <w:rPr>
                <w:lang w:eastAsia="ja-JP"/>
              </w:rPr>
              <w:t>NOTE:</w:t>
            </w:r>
            <w:r w:rsidRPr="00F725D9">
              <w:rPr>
                <w:lang w:eastAsia="ja-JP"/>
              </w:rPr>
              <w:tab/>
              <w:t xml:space="preserve">If the UE sets a value other than </w:t>
            </w:r>
            <w:r w:rsidRPr="00F725D9">
              <w:rPr>
                <w:i/>
                <w:lang w:eastAsia="ja-JP"/>
              </w:rPr>
              <w:t>n0</w:t>
            </w:r>
            <w:r w:rsidRPr="00F725D9">
              <w:rPr>
                <w:lang w:eastAsia="ja-JP"/>
              </w:rPr>
              <w:t xml:space="preserve"> in an FR1 band, it shall set that same value in all FR1 bands. If the UE sets a value other than </w:t>
            </w:r>
            <w:r w:rsidRPr="00F725D9">
              <w:rPr>
                <w:i/>
                <w:lang w:eastAsia="ja-JP"/>
              </w:rPr>
              <w:t>n0</w:t>
            </w:r>
            <w:r w:rsidRPr="00F725D9">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rsidR="009D7BAB" w:rsidRPr="00F725D9" w:rsidRDefault="009D7BAB" w:rsidP="00AF028E">
            <w:pPr>
              <w:pStyle w:val="TAL"/>
              <w:jc w:val="center"/>
            </w:pPr>
            <w:r w:rsidRPr="00F725D9">
              <w:t>Band</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beamReportTiming</w:t>
            </w:r>
          </w:p>
          <w:p w:rsidR="009D7BAB" w:rsidRPr="00F725D9" w:rsidRDefault="009D7BAB" w:rsidP="00AF028E">
            <w:pPr>
              <w:pStyle w:val="TAL"/>
            </w:pPr>
            <w:r w:rsidRPr="00F725D9">
              <w:rPr>
                <w:rFonts w:cs="Arial"/>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rsidR="009D7BAB" w:rsidRPr="00F725D9" w:rsidRDefault="009D7BAB" w:rsidP="00AF028E">
            <w:pPr>
              <w:pStyle w:val="TAL"/>
              <w:jc w:val="center"/>
            </w:pPr>
            <w:r w:rsidRPr="00F725D9">
              <w:rPr>
                <w:rFonts w:cs="Arial"/>
                <w:szCs w:val="18"/>
                <w:lang w:eastAsia="ja-JP"/>
              </w:rPr>
              <w:t>Band</w:t>
            </w:r>
          </w:p>
        </w:tc>
        <w:tc>
          <w:tcPr>
            <w:tcW w:w="567" w:type="dxa"/>
          </w:tcPr>
          <w:p w:rsidR="009D7BAB" w:rsidRPr="00F725D9" w:rsidRDefault="009D7BAB" w:rsidP="00AF028E">
            <w:pPr>
              <w:pStyle w:val="TAL"/>
              <w:jc w:val="center"/>
            </w:pPr>
            <w:r w:rsidRPr="00F725D9">
              <w:rPr>
                <w:rFonts w:cs="Arial"/>
                <w:szCs w:val="18"/>
              </w:rPr>
              <w:t>Yes</w:t>
            </w:r>
          </w:p>
        </w:tc>
        <w:tc>
          <w:tcPr>
            <w:tcW w:w="709" w:type="dxa"/>
          </w:tcPr>
          <w:p w:rsidR="009D7BAB" w:rsidRPr="00F725D9" w:rsidRDefault="009D7BAB" w:rsidP="00AF028E">
            <w:pPr>
              <w:pStyle w:val="TAL"/>
              <w:jc w:val="center"/>
            </w:pPr>
            <w:r w:rsidRPr="00F725D9">
              <w:rPr>
                <w:rFonts w:cs="Arial"/>
                <w:szCs w:val="18"/>
                <w:lang w:eastAsia="ja-JP"/>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lastRenderedPageBreak/>
              <w:t>beamSwitchTiming</w:t>
            </w:r>
          </w:p>
          <w:p w:rsidR="009D7BAB" w:rsidRPr="00F725D9" w:rsidRDefault="009D7BAB" w:rsidP="00AF028E">
            <w:pPr>
              <w:pStyle w:val="TAL"/>
              <w:rPr>
                <w:iCs/>
              </w:rPr>
            </w:pPr>
            <w:r w:rsidRPr="00F725D9">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rsidR="00736023" w:rsidRPr="00F725D9" w:rsidRDefault="009D7BAB" w:rsidP="00AF028E">
            <w:pPr>
              <w:pStyle w:val="TAL"/>
            </w:pPr>
            <w:r w:rsidRPr="00F725D9">
              <w:rPr>
                <w:i/>
              </w:rPr>
              <w:t>beamSwitchTiming</w:t>
            </w:r>
            <w:r w:rsidRPr="00F725D9">
              <w:t xml:space="preserve"> of value (</w:t>
            </w:r>
            <w:r w:rsidRPr="00F725D9">
              <w:rPr>
                <w:i/>
                <w:iCs/>
              </w:rPr>
              <w:t>sym224</w:t>
            </w:r>
            <w:r w:rsidRPr="00F725D9">
              <w:t xml:space="preserve"> or </w:t>
            </w:r>
            <w:r w:rsidRPr="00F725D9">
              <w:rPr>
                <w:i/>
                <w:iCs/>
              </w:rPr>
              <w:t>sym336</w:t>
            </w:r>
            <w:r w:rsidRPr="00F725D9">
              <w:t xml:space="preserve">) indicates the minimum number of required OFDM symbols between the DCI triggering aperiodic CSI-RS and the corresponding aperiodic CSI-RS transmission in a CSI-RS resource set configured with repetition </w:t>
            </w:r>
            <w:r>
              <w:t>'</w:t>
            </w:r>
            <w:r w:rsidRPr="00F725D9">
              <w:t>ON</w:t>
            </w:r>
            <w:r>
              <w:t>'</w:t>
            </w:r>
          </w:p>
        </w:tc>
        <w:tc>
          <w:tcPr>
            <w:tcW w:w="709" w:type="dxa"/>
          </w:tcPr>
          <w:p w:rsidR="009D7BAB" w:rsidRPr="00F725D9" w:rsidRDefault="009D7BAB" w:rsidP="00AF028E">
            <w:pPr>
              <w:pStyle w:val="TAL"/>
              <w:jc w:val="center"/>
              <w:rPr>
                <w:lang w:eastAsia="ja-JP"/>
              </w:rPr>
            </w:pPr>
            <w:r w:rsidRPr="00F725D9">
              <w:rPr>
                <w:lang w:eastAsia="ja-JP"/>
              </w:rPr>
              <w:t>Band</w:t>
            </w:r>
          </w:p>
        </w:tc>
        <w:tc>
          <w:tcPr>
            <w:tcW w:w="567" w:type="dxa"/>
          </w:tcPr>
          <w:p w:rsidR="009D7BAB" w:rsidRPr="00F725D9" w:rsidDel="005074D2" w:rsidRDefault="009D7BAB" w:rsidP="00AF028E">
            <w:pPr>
              <w:pStyle w:val="TAL"/>
              <w:jc w:val="center"/>
            </w:pPr>
            <w:r w:rsidRPr="00F725D9">
              <w:t>No</w:t>
            </w:r>
          </w:p>
        </w:tc>
        <w:tc>
          <w:tcPr>
            <w:tcW w:w="709" w:type="dxa"/>
          </w:tcPr>
          <w:p w:rsidR="009D7BAB" w:rsidRPr="00F725D9" w:rsidRDefault="009D7BAB" w:rsidP="00AF028E">
            <w:pPr>
              <w:pStyle w:val="TAL"/>
              <w:jc w:val="center"/>
              <w:rPr>
                <w:lang w:eastAsia="ja-JP"/>
              </w:rPr>
            </w:pPr>
            <w:r w:rsidRPr="00F725D9">
              <w:rPr>
                <w:lang w:eastAsia="ja-JP"/>
              </w:rPr>
              <w:t>No</w:t>
            </w:r>
          </w:p>
        </w:tc>
        <w:tc>
          <w:tcPr>
            <w:tcW w:w="728" w:type="dxa"/>
          </w:tcPr>
          <w:p w:rsidR="009D7BAB" w:rsidRPr="00F725D9" w:rsidRDefault="009D7BAB" w:rsidP="00AF028E">
            <w:pPr>
              <w:pStyle w:val="TAL"/>
              <w:jc w:val="center"/>
            </w:pPr>
            <w:r w:rsidRPr="00F725D9">
              <w:t>FR2 only</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bwp-DiffNumerology</w:t>
            </w:r>
          </w:p>
          <w:p w:rsidR="009D7BAB" w:rsidRPr="00F725D9" w:rsidRDefault="009D7BAB" w:rsidP="00AF028E">
            <w:pPr>
              <w:pStyle w:val="TAL"/>
            </w:pPr>
            <w:r w:rsidRPr="00F725D9">
              <w:t>Indicates whether the UE supports BWP adaptation up to 4 BWPs with the different numerologies,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rsidR="009D7BAB" w:rsidRPr="00F725D9" w:rsidRDefault="009D7BAB" w:rsidP="00AF028E">
            <w:pPr>
              <w:pStyle w:val="TAL"/>
              <w:jc w:val="center"/>
            </w:pPr>
            <w:r w:rsidRPr="00F725D9">
              <w:t>Band</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bwp-SameNumerology</w:t>
            </w:r>
          </w:p>
          <w:p w:rsidR="009D7BAB" w:rsidRPr="00F725D9" w:rsidRDefault="009D7BAB" w:rsidP="00AF028E">
            <w:pPr>
              <w:pStyle w:val="TAL"/>
            </w:pPr>
            <w:r w:rsidRPr="00F725D9">
              <w:t>Defines type A/B BWP adaptation (up to 2/4 BWPs) with the same numerology,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rsidR="009D7BAB" w:rsidRPr="00F725D9" w:rsidRDefault="009D7BAB" w:rsidP="00AF028E">
            <w:pPr>
              <w:pStyle w:val="TAL"/>
              <w:jc w:val="center"/>
            </w:pPr>
            <w:r w:rsidRPr="00F725D9">
              <w:t>Band</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bwp-WithoutRestriction</w:t>
            </w:r>
          </w:p>
          <w:p w:rsidR="009D7BAB" w:rsidRPr="00F725D9" w:rsidRDefault="009D7BAB" w:rsidP="00AF028E">
            <w:pPr>
              <w:pStyle w:val="TAL"/>
            </w:pPr>
            <w:r w:rsidRPr="00F725D9">
              <w:rPr>
                <w:rFonts w:cs="Arial"/>
                <w:szCs w:val="18"/>
              </w:rPr>
              <w:t>Indicates support of BWP operation without bandwidth restriction. The Bandwidth restriction in terms of DL BWP for PCell and PSCell means that the bandwidth of a UE-specific RRC configured DL BWP may not include the bandwidth of CORESET #0 (if configured) and SSB. For SCell(s), it means that the bandwidth of DL BWP may not include SSB.</w:t>
            </w:r>
          </w:p>
        </w:tc>
        <w:tc>
          <w:tcPr>
            <w:tcW w:w="709" w:type="dxa"/>
          </w:tcPr>
          <w:p w:rsidR="009D7BAB" w:rsidRPr="00F725D9" w:rsidRDefault="009D7BAB" w:rsidP="00AF028E">
            <w:pPr>
              <w:pStyle w:val="TAL"/>
              <w:jc w:val="center"/>
              <w:rPr>
                <w:rFonts w:cs="Arial"/>
                <w:szCs w:val="18"/>
                <w:lang w:eastAsia="ja-JP"/>
              </w:rPr>
            </w:pPr>
            <w:r w:rsidRPr="00F725D9">
              <w:rPr>
                <w:rFonts w:cs="Arial"/>
                <w:szCs w:val="18"/>
                <w:lang w:eastAsia="ja-JP"/>
              </w:rPr>
              <w:t>Band</w:t>
            </w:r>
          </w:p>
        </w:tc>
        <w:tc>
          <w:tcPr>
            <w:tcW w:w="567" w:type="dxa"/>
          </w:tcPr>
          <w:p w:rsidR="009D7BAB" w:rsidRPr="00F725D9" w:rsidRDefault="009D7BAB" w:rsidP="00AF028E">
            <w:pPr>
              <w:pStyle w:val="TAL"/>
              <w:jc w:val="center"/>
              <w:rPr>
                <w:rFonts w:cs="Arial"/>
                <w:szCs w:val="18"/>
                <w:lang w:eastAsia="ja-JP"/>
              </w:rPr>
            </w:pPr>
            <w:r w:rsidRPr="00F725D9">
              <w:rPr>
                <w:rFonts w:cs="Arial"/>
                <w:szCs w:val="18"/>
              </w:rPr>
              <w:t>No</w:t>
            </w:r>
          </w:p>
        </w:tc>
        <w:tc>
          <w:tcPr>
            <w:tcW w:w="709" w:type="dxa"/>
          </w:tcPr>
          <w:p w:rsidR="009D7BAB" w:rsidRPr="00F725D9" w:rsidRDefault="009D7BAB" w:rsidP="00AF028E">
            <w:pPr>
              <w:pStyle w:val="TAL"/>
              <w:jc w:val="center"/>
              <w:rPr>
                <w:rFonts w:cs="Arial"/>
                <w:szCs w:val="18"/>
                <w:lang w:eastAsia="ja-JP"/>
              </w:rPr>
            </w:pPr>
            <w:r w:rsidRPr="00F725D9">
              <w:rPr>
                <w:rFonts w:cs="Arial"/>
                <w:szCs w:val="18"/>
                <w:lang w:eastAsia="ja-JP"/>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channelBWs-DL</w:t>
            </w:r>
          </w:p>
          <w:p w:rsidR="009D7BAB" w:rsidRPr="00F725D9" w:rsidRDefault="009D7BAB" w:rsidP="00AF028E">
            <w:pPr>
              <w:pStyle w:val="TAL"/>
            </w:pPr>
            <w:r w:rsidRPr="00F725D9">
              <w:t>Indicates for each subcarrier spacing the UE supported channel bandwidths.</w:t>
            </w:r>
            <w:r w:rsidRPr="00F725D9">
              <w:br/>
              <w:t xml:space="preserve">Absence of the </w:t>
            </w:r>
            <w:r w:rsidRPr="00F725D9">
              <w:rPr>
                <w:i/>
              </w:rPr>
              <w:t>channelBWs-DL</w:t>
            </w:r>
            <w:r w:rsidRPr="00F725D9">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rsidR="009D7BAB" w:rsidRPr="00F725D9" w:rsidRDefault="009D7BAB" w:rsidP="00AF028E">
            <w:pPr>
              <w:pStyle w:val="TAL"/>
            </w:pPr>
            <w:r w:rsidRPr="00F725D9">
              <w:t xml:space="preserve">For FR1, the bits in </w:t>
            </w:r>
            <w:r w:rsidRPr="00F725D9">
              <w:rPr>
                <w:i/>
                <w:iCs/>
              </w:rPr>
              <w:t xml:space="preserve">channelBWs-DL </w:t>
            </w:r>
            <w:r w:rsidRPr="00F725D9">
              <w:t xml:space="preserve">(without suffix) starting from the leading / leftmost bit indicate 5, 10, 15, 20, 25, 30, 40, 50, 60 and 80MHz. For FR2, the bits in </w:t>
            </w:r>
            <w:r w:rsidRPr="00F725D9">
              <w:rPr>
                <w:i/>
              </w:rPr>
              <w:t xml:space="preserve">channelBWs-DL </w:t>
            </w:r>
            <w:r w:rsidRPr="00F725D9">
              <w:t xml:space="preserve">(without suffix) starting from the leading / leftmost bit indicate 50, 100 and 200MHz. </w:t>
            </w:r>
            <w:r w:rsidRPr="00F725D9">
              <w:rPr>
                <w:rFonts w:cs="Arial"/>
                <w:szCs w:val="18"/>
              </w:rPr>
              <w:t>The third / rightmost bit (for 200MHz) shall be set to 1</w:t>
            </w:r>
            <w:r w:rsidRPr="00F725D9">
              <w:t>.</w:t>
            </w:r>
          </w:p>
          <w:p w:rsidR="009D7BAB" w:rsidRPr="00F725D9" w:rsidRDefault="009D7BAB" w:rsidP="00AF028E">
            <w:pPr>
              <w:pStyle w:val="TAL"/>
            </w:pPr>
            <w:r w:rsidRPr="00F725D9">
              <w:t xml:space="preserve">For FR1, the leading/leftmost bit in </w:t>
            </w:r>
            <w:r w:rsidRPr="00F725D9">
              <w:rPr>
                <w:i/>
              </w:rPr>
              <w:t>channelBWs-DL-v1590</w:t>
            </w:r>
            <w:r w:rsidRPr="00F725D9">
              <w:t xml:space="preserve"> indicates 70MHz, and all the remaining bits in </w:t>
            </w:r>
            <w:r w:rsidRPr="00F725D9">
              <w:rPr>
                <w:i/>
              </w:rPr>
              <w:t>channelBWs-DL-v1590</w:t>
            </w:r>
            <w:r w:rsidRPr="00F725D9">
              <w:t xml:space="preserve"> shall be set to 0.</w:t>
            </w:r>
          </w:p>
          <w:p w:rsidR="009D7BAB" w:rsidRPr="00F725D9" w:rsidRDefault="009D7BAB" w:rsidP="00AF028E">
            <w:pPr>
              <w:pStyle w:val="TAL"/>
            </w:pPr>
          </w:p>
          <w:p w:rsidR="009D7BAB" w:rsidRPr="00F725D9" w:rsidRDefault="009D7BAB" w:rsidP="00AF028E">
            <w:pPr>
              <w:pStyle w:val="TAN"/>
            </w:pPr>
            <w:r w:rsidRPr="00F725D9">
              <w:t>NOTE:</w:t>
            </w:r>
            <w:r w:rsidRPr="00F725D9">
              <w:tab/>
              <w:t xml:space="preserve">To determine whether the UE supports a specific SCS for a given band, the network validates the </w:t>
            </w:r>
            <w:r w:rsidRPr="00F725D9">
              <w:rPr>
                <w:i/>
              </w:rPr>
              <w:t>supportedSubCarrierSpacingDL</w:t>
            </w:r>
            <w:r w:rsidRPr="00F725D9">
              <w:t xml:space="preserve"> and the </w:t>
            </w:r>
            <w:r w:rsidRPr="00F725D9">
              <w:rPr>
                <w:i/>
              </w:rPr>
              <w:t>scs-60kHz</w:t>
            </w:r>
            <w:r w:rsidRPr="00F725D9">
              <w:t>.</w:t>
            </w:r>
            <w:r w:rsidRPr="00F725D9">
              <w:br/>
              <w:t xml:space="preserve">To determine whether the UE supports a channel bandwidth of 90 MHz, the network may ignore this capability for and validate instead the </w:t>
            </w:r>
            <w:r w:rsidRPr="00F725D9">
              <w:rPr>
                <w:i/>
              </w:rPr>
              <w:t>channelBW-90mhz</w:t>
            </w:r>
            <w:r w:rsidRPr="00F725D9">
              <w:t xml:space="preserve"> and the </w:t>
            </w:r>
            <w:r w:rsidRPr="00F725D9">
              <w:rPr>
                <w:i/>
              </w:rPr>
              <w:t>supportedBandwidthCombinationSet</w:t>
            </w:r>
            <w:r w:rsidRPr="00F725D9">
              <w:t xml:space="preserve">. For serving cells with other channel bandwidths the network validates the </w:t>
            </w:r>
            <w:r w:rsidRPr="00F725D9">
              <w:rPr>
                <w:i/>
              </w:rPr>
              <w:t>channelBWs-DL</w:t>
            </w:r>
            <w:r w:rsidRPr="00F725D9">
              <w:t xml:space="preserve">, the </w:t>
            </w:r>
            <w:r w:rsidRPr="00F725D9">
              <w:rPr>
                <w:i/>
              </w:rPr>
              <w:t>supportedBandwidthCombinationSet</w:t>
            </w:r>
            <w:r w:rsidRPr="00F725D9">
              <w:t xml:space="preserve"> and </w:t>
            </w:r>
            <w:r w:rsidRPr="00F725D9">
              <w:rPr>
                <w:i/>
              </w:rPr>
              <w:t>supportedBandwidthDL</w:t>
            </w:r>
            <w:r w:rsidRPr="00F725D9">
              <w:t>.</w:t>
            </w:r>
          </w:p>
        </w:tc>
        <w:tc>
          <w:tcPr>
            <w:tcW w:w="709" w:type="dxa"/>
          </w:tcPr>
          <w:p w:rsidR="009D7BAB" w:rsidRPr="00F725D9" w:rsidRDefault="009D7BAB" w:rsidP="00AF028E">
            <w:pPr>
              <w:pStyle w:val="TAL"/>
              <w:jc w:val="center"/>
              <w:rPr>
                <w:rFonts w:cs="Arial"/>
                <w:szCs w:val="18"/>
                <w:lang w:eastAsia="ja-JP"/>
              </w:rPr>
            </w:pPr>
            <w:r w:rsidRPr="00F725D9">
              <w:rPr>
                <w:rFonts w:cs="Arial"/>
                <w:szCs w:val="18"/>
                <w:lang w:eastAsia="ja-JP"/>
              </w:rPr>
              <w:t>Band</w:t>
            </w:r>
          </w:p>
        </w:tc>
        <w:tc>
          <w:tcPr>
            <w:tcW w:w="567" w:type="dxa"/>
          </w:tcPr>
          <w:p w:rsidR="009D7BAB" w:rsidRPr="00F725D9" w:rsidRDefault="009D7BAB" w:rsidP="00AF028E">
            <w:pPr>
              <w:pStyle w:val="TAL"/>
              <w:jc w:val="center"/>
              <w:rPr>
                <w:rFonts w:cs="Arial"/>
                <w:szCs w:val="18"/>
              </w:rPr>
            </w:pPr>
            <w:r w:rsidRPr="00F725D9">
              <w:t>Yes</w:t>
            </w:r>
          </w:p>
        </w:tc>
        <w:tc>
          <w:tcPr>
            <w:tcW w:w="709" w:type="dxa"/>
          </w:tcPr>
          <w:p w:rsidR="009D7BAB" w:rsidRPr="00F725D9" w:rsidRDefault="009D7BAB" w:rsidP="00AF028E">
            <w:pPr>
              <w:pStyle w:val="TAL"/>
              <w:jc w:val="center"/>
              <w:rPr>
                <w:rFonts w:cs="Arial"/>
                <w:szCs w:val="18"/>
                <w:lang w:eastAsia="ja-JP"/>
              </w:rPr>
            </w:pPr>
            <w:r w:rsidRPr="00F725D9">
              <w:rPr>
                <w:rFonts w:cs="Arial"/>
                <w:szCs w:val="18"/>
                <w:lang w:eastAsia="ja-JP"/>
              </w:rPr>
              <w:t>No</w:t>
            </w:r>
          </w:p>
        </w:tc>
        <w:tc>
          <w:tcPr>
            <w:tcW w:w="728" w:type="dxa"/>
          </w:tcPr>
          <w:p w:rsidR="009D7BAB" w:rsidRPr="00F725D9" w:rsidRDefault="009D7BAB" w:rsidP="00AF028E">
            <w:pPr>
              <w:pStyle w:val="TAL"/>
              <w:jc w:val="center"/>
            </w:pPr>
            <w:r w:rsidRPr="00F725D9">
              <w:rPr>
                <w:rFonts w:cs="Arial"/>
                <w:szCs w:val="18"/>
                <w:lang w:eastAsia="ja-JP"/>
              </w:rPr>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lastRenderedPageBreak/>
              <w:t>channelBWs-UL</w:t>
            </w:r>
          </w:p>
          <w:p w:rsidR="009D7BAB" w:rsidRPr="00F725D9" w:rsidRDefault="009D7BAB" w:rsidP="00AF028E">
            <w:pPr>
              <w:pStyle w:val="TAL"/>
            </w:pPr>
            <w:r w:rsidRPr="00F725D9">
              <w:t>Indicates for each subcarrier spacing the UE supported channel bandwidths.</w:t>
            </w:r>
          </w:p>
          <w:p w:rsidR="009D7BAB" w:rsidRPr="00F725D9" w:rsidRDefault="009D7BAB" w:rsidP="00AF028E">
            <w:pPr>
              <w:pStyle w:val="TAL"/>
            </w:pPr>
            <w:r w:rsidRPr="00F725D9">
              <w:t xml:space="preserve">Absence of the </w:t>
            </w:r>
            <w:r w:rsidRPr="00F725D9">
              <w:rPr>
                <w:i/>
              </w:rPr>
              <w:t xml:space="preserve">channelBWs-UL </w:t>
            </w:r>
            <w:r w:rsidRPr="00F725D9">
              <w:t>(without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rsidR="009D7BAB" w:rsidRPr="00F725D9" w:rsidRDefault="009D7BAB" w:rsidP="00AF028E">
            <w:pPr>
              <w:pStyle w:val="TAL"/>
            </w:pPr>
            <w:r w:rsidRPr="00F725D9">
              <w:t xml:space="preserve">For FR1, the bits in </w:t>
            </w:r>
            <w:r w:rsidRPr="00F725D9">
              <w:rPr>
                <w:i/>
                <w:iCs/>
              </w:rPr>
              <w:t xml:space="preserve">channelBWs-UL </w:t>
            </w:r>
            <w:r w:rsidRPr="00F725D9">
              <w:t>(without suffix) starting from the leading / leftmost bit indicate 5, 10, 15, 20, 25, 30, 40, 50, 60 and 80MHz.</w:t>
            </w:r>
            <w:r w:rsidRPr="00F725D9" w:rsidDel="0001397F">
              <w:t xml:space="preserve"> </w:t>
            </w:r>
            <w:r w:rsidRPr="00F725D9">
              <w:t xml:space="preserve">For FR2, the bits in </w:t>
            </w:r>
            <w:r w:rsidRPr="00F725D9">
              <w:rPr>
                <w:i/>
                <w:iCs/>
              </w:rPr>
              <w:t xml:space="preserve">channelBWs-UL </w:t>
            </w:r>
            <w:r w:rsidRPr="00F725D9">
              <w:t xml:space="preserve">(without suffix) starting from the leading / leftmost bit indicate 50, 100 and 200MHz. </w:t>
            </w:r>
            <w:r w:rsidRPr="00F725D9">
              <w:rPr>
                <w:rFonts w:cs="Arial"/>
                <w:szCs w:val="18"/>
              </w:rPr>
              <w:t>The third / rightmost bit (for 200MHz) shall be set to 1</w:t>
            </w:r>
            <w:r w:rsidRPr="00F725D9">
              <w:t>.</w:t>
            </w:r>
          </w:p>
          <w:p w:rsidR="009D7BAB" w:rsidRPr="00F725D9" w:rsidRDefault="009D7BAB" w:rsidP="00AF028E">
            <w:pPr>
              <w:pStyle w:val="TAL"/>
            </w:pPr>
            <w:r w:rsidRPr="00F725D9">
              <w:t xml:space="preserve">For FR1, the leading/leftmost bit in </w:t>
            </w:r>
            <w:r w:rsidRPr="00F725D9">
              <w:rPr>
                <w:i/>
              </w:rPr>
              <w:t>channelBWs-UL-v1590</w:t>
            </w:r>
            <w:r w:rsidRPr="00F725D9">
              <w:t xml:space="preserve"> indicates 70 MHz, and all the remaining bits in </w:t>
            </w:r>
            <w:r w:rsidRPr="00F725D9">
              <w:rPr>
                <w:i/>
              </w:rPr>
              <w:t>channelBWs-UL-v1590</w:t>
            </w:r>
            <w:r w:rsidRPr="00F725D9">
              <w:t xml:space="preserve"> shall be set to 0.</w:t>
            </w:r>
          </w:p>
          <w:p w:rsidR="009D7BAB" w:rsidRPr="00F725D9" w:rsidRDefault="009D7BAB" w:rsidP="00AF028E">
            <w:pPr>
              <w:pStyle w:val="TAN"/>
            </w:pPr>
          </w:p>
          <w:p w:rsidR="009D7BAB" w:rsidRPr="00F725D9" w:rsidRDefault="009D7BAB" w:rsidP="00AF028E">
            <w:pPr>
              <w:pStyle w:val="TAN"/>
            </w:pPr>
            <w:r w:rsidRPr="00F725D9">
              <w:t>NOTE:</w:t>
            </w:r>
            <w:r w:rsidRPr="00F725D9">
              <w:tab/>
              <w:t xml:space="preserve">To determine whether the UE supports a specific SCS for a given band, the network validates the </w:t>
            </w:r>
            <w:r w:rsidRPr="00F725D9">
              <w:rPr>
                <w:i/>
              </w:rPr>
              <w:t>supportedSubCarrierSpacingUL</w:t>
            </w:r>
            <w:r w:rsidRPr="00F725D9">
              <w:t xml:space="preserve"> and the </w:t>
            </w:r>
            <w:r w:rsidRPr="00F725D9">
              <w:rPr>
                <w:i/>
              </w:rPr>
              <w:t>scs-60kHz</w:t>
            </w:r>
            <w:r w:rsidRPr="00F725D9">
              <w:t>.</w:t>
            </w:r>
            <w:r w:rsidRPr="00F725D9">
              <w:br/>
              <w:t xml:space="preserve">To determine whether the UE supports a channel bandwidth of 90 MHz the network may ignore this capability for and validate instead the </w:t>
            </w:r>
            <w:r w:rsidRPr="00F725D9">
              <w:rPr>
                <w:i/>
              </w:rPr>
              <w:t>channelBW-90mhz</w:t>
            </w:r>
            <w:r w:rsidRPr="00F725D9">
              <w:t xml:space="preserve"> and the </w:t>
            </w:r>
            <w:r w:rsidRPr="00F725D9">
              <w:rPr>
                <w:i/>
              </w:rPr>
              <w:t>supportedBandwidthCombiantionSet</w:t>
            </w:r>
            <w:r w:rsidRPr="00F725D9">
              <w:t xml:space="preserve">. For serving cells with other channel bandwidths the network validates the </w:t>
            </w:r>
            <w:r w:rsidRPr="00F725D9">
              <w:rPr>
                <w:i/>
              </w:rPr>
              <w:t>channelBWs-UL</w:t>
            </w:r>
            <w:r w:rsidRPr="00F725D9">
              <w:t xml:space="preserve">, the </w:t>
            </w:r>
            <w:r w:rsidRPr="00F725D9">
              <w:rPr>
                <w:i/>
              </w:rPr>
              <w:t>supportedBandwidthCombinationSet</w:t>
            </w:r>
            <w:r w:rsidRPr="00F725D9">
              <w:t xml:space="preserve"> and </w:t>
            </w:r>
            <w:r w:rsidRPr="00F725D9">
              <w:rPr>
                <w:i/>
              </w:rPr>
              <w:t>supportedBandwidthUL</w:t>
            </w:r>
            <w:r w:rsidRPr="00F725D9">
              <w:t>.</w:t>
            </w:r>
          </w:p>
        </w:tc>
        <w:tc>
          <w:tcPr>
            <w:tcW w:w="709" w:type="dxa"/>
          </w:tcPr>
          <w:p w:rsidR="009D7BAB" w:rsidRPr="00F725D9" w:rsidRDefault="009D7BAB" w:rsidP="00AF028E">
            <w:pPr>
              <w:pStyle w:val="TAL"/>
              <w:jc w:val="center"/>
              <w:rPr>
                <w:rFonts w:cs="Arial"/>
                <w:szCs w:val="18"/>
                <w:lang w:eastAsia="ja-JP"/>
              </w:rPr>
            </w:pPr>
            <w:r w:rsidRPr="00F725D9">
              <w:rPr>
                <w:rFonts w:cs="Arial"/>
                <w:szCs w:val="18"/>
                <w:lang w:eastAsia="ja-JP"/>
              </w:rPr>
              <w:t>Band</w:t>
            </w:r>
          </w:p>
        </w:tc>
        <w:tc>
          <w:tcPr>
            <w:tcW w:w="567" w:type="dxa"/>
          </w:tcPr>
          <w:p w:rsidR="009D7BAB" w:rsidRPr="00F725D9" w:rsidRDefault="009D7BAB" w:rsidP="00AF028E">
            <w:pPr>
              <w:pStyle w:val="TAL"/>
              <w:jc w:val="center"/>
              <w:rPr>
                <w:rFonts w:cs="Arial"/>
                <w:szCs w:val="18"/>
              </w:rPr>
            </w:pPr>
            <w:r w:rsidRPr="00F725D9">
              <w:t>Yes</w:t>
            </w:r>
          </w:p>
        </w:tc>
        <w:tc>
          <w:tcPr>
            <w:tcW w:w="709" w:type="dxa"/>
          </w:tcPr>
          <w:p w:rsidR="009D7BAB" w:rsidRPr="00F725D9" w:rsidRDefault="009D7BAB" w:rsidP="00AF028E">
            <w:pPr>
              <w:pStyle w:val="TAL"/>
              <w:jc w:val="center"/>
              <w:rPr>
                <w:rFonts w:cs="Arial"/>
                <w:szCs w:val="18"/>
                <w:lang w:eastAsia="ja-JP"/>
              </w:rPr>
            </w:pPr>
            <w:r w:rsidRPr="00F725D9">
              <w:rPr>
                <w:rFonts w:cs="Arial"/>
                <w:szCs w:val="18"/>
                <w:lang w:eastAsia="ja-JP"/>
              </w:rPr>
              <w:t>No</w:t>
            </w:r>
          </w:p>
        </w:tc>
        <w:tc>
          <w:tcPr>
            <w:tcW w:w="728" w:type="dxa"/>
          </w:tcPr>
          <w:p w:rsidR="009D7BAB" w:rsidRPr="00F725D9" w:rsidRDefault="009D7BAB" w:rsidP="00AF028E">
            <w:pPr>
              <w:pStyle w:val="TAL"/>
              <w:jc w:val="center"/>
            </w:pPr>
            <w:r w:rsidRPr="00F725D9">
              <w:rPr>
                <w:rFonts w:cs="Arial"/>
                <w:szCs w:val="18"/>
                <w:lang w:eastAsia="ja-JP"/>
              </w:rPr>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codebookParameters</w:t>
            </w:r>
          </w:p>
          <w:p w:rsidR="009D7BAB" w:rsidRPr="00F725D9" w:rsidRDefault="009D7BAB" w:rsidP="00AF028E">
            <w:pPr>
              <w:pStyle w:val="TAL"/>
              <w:rPr>
                <w:lang w:eastAsia="ja-JP"/>
              </w:rPr>
            </w:pPr>
            <w:r w:rsidRPr="00F725D9">
              <w:rPr>
                <w:lang w:eastAsia="ja-JP"/>
              </w:rPr>
              <w:t>Indicates the codebooks and the corresponding parameters supported by the UE.</w:t>
            </w:r>
          </w:p>
          <w:p w:rsidR="009D7BAB" w:rsidRPr="00F725D9" w:rsidRDefault="009D7BAB" w:rsidP="00AF028E">
            <w:pPr>
              <w:pStyle w:val="TAL"/>
              <w:rPr>
                <w:lang w:eastAsia="ja-JP"/>
              </w:rPr>
            </w:pPr>
          </w:p>
          <w:p w:rsidR="009D7BAB" w:rsidRPr="00F725D9" w:rsidRDefault="009D7BAB" w:rsidP="00AF028E">
            <w:pPr>
              <w:pStyle w:val="TAL"/>
              <w:rPr>
                <w:lang w:eastAsia="ja-JP"/>
              </w:rPr>
            </w:pPr>
            <w:r w:rsidRPr="00F725D9">
              <w:rPr>
                <w:lang w:eastAsia="ja-JP"/>
              </w:rPr>
              <w:t>Parameters for type I single panel codebook (type1 singlePanel) supported by the UE, which are mandatory</w:t>
            </w:r>
            <w:r w:rsidRPr="00F725D9">
              <w:t xml:space="preserve"> to report</w:t>
            </w:r>
            <w:r w:rsidRPr="00F725D9">
              <w:rPr>
                <w:lang w:eastAsia="ja-JP"/>
              </w:rPr>
              <w:t>:</w:t>
            </w:r>
          </w:p>
          <w:p w:rsidR="009D7BAB" w:rsidRPr="00F725D9" w:rsidRDefault="009D7BAB" w:rsidP="00AF028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rsidR="009D7BAB" w:rsidRPr="00F725D9" w:rsidRDefault="009D7BAB" w:rsidP="00AF028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modes</w:t>
            </w:r>
            <w:r w:rsidRPr="00F725D9">
              <w:rPr>
                <w:rFonts w:ascii="Arial" w:hAnsi="Arial" w:cs="Arial"/>
                <w:sz w:val="18"/>
                <w:szCs w:val="18"/>
                <w:lang w:eastAsia="ja-JP"/>
              </w:rPr>
              <w:t xml:space="preserve"> indicates supported codebook modes (mode 1, both mode 1 and mode 2);</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maxNumberCSI-RS-PerResourceSet</w:t>
            </w:r>
            <w:r w:rsidRPr="00F725D9">
              <w:rPr>
                <w:rFonts w:ascii="Arial" w:hAnsi="Arial" w:cs="Arial"/>
                <w:sz w:val="18"/>
                <w:szCs w:val="18"/>
                <w:lang w:eastAsia="ja-JP"/>
              </w:rPr>
              <w:t xml:space="preserve"> indicates the maximum number of CSI-RS resource in a resource set.</w:t>
            </w:r>
          </w:p>
          <w:p w:rsidR="009D7BAB" w:rsidRPr="00F725D9" w:rsidRDefault="009D7BAB" w:rsidP="00AF028E">
            <w:pPr>
              <w:pStyle w:val="TAL"/>
              <w:rPr>
                <w:lang w:eastAsia="ja-JP"/>
              </w:rPr>
            </w:pPr>
            <w:r w:rsidRPr="00F725D9">
              <w:rPr>
                <w:lang w:eastAsia="ja-JP"/>
              </w:rPr>
              <w:t>Parameters for type I multi-panel codebook (type1 multiPanel) supported by the UE, which are optional:</w:t>
            </w:r>
          </w:p>
          <w:p w:rsidR="009D7BAB" w:rsidRPr="00F725D9" w:rsidRDefault="009D7BAB" w:rsidP="00AF028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rsidR="009D7BAB" w:rsidRPr="00F725D9" w:rsidRDefault="009D7BAB" w:rsidP="00AF028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modes</w:t>
            </w:r>
            <w:r w:rsidRPr="00F725D9">
              <w:rPr>
                <w:rFonts w:ascii="Arial" w:hAnsi="Arial" w:cs="Arial"/>
                <w:sz w:val="18"/>
                <w:szCs w:val="18"/>
                <w:lang w:eastAsia="ja-JP"/>
              </w:rPr>
              <w:t xml:space="preserve"> indicates supported codebook modes (mode 1, mode 2, or both mode 1 and mode 2);</w:t>
            </w:r>
          </w:p>
          <w:p w:rsidR="009D7BAB" w:rsidRPr="00F725D9" w:rsidRDefault="009D7BAB" w:rsidP="00AF028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maxNumberCSI-RS-PerResourceSet</w:t>
            </w:r>
            <w:r w:rsidRPr="00F725D9">
              <w:rPr>
                <w:rFonts w:ascii="Arial" w:hAnsi="Arial" w:cs="Arial"/>
                <w:sz w:val="18"/>
                <w:szCs w:val="18"/>
                <w:lang w:eastAsia="ja-JP"/>
              </w:rPr>
              <w:t xml:space="preserve"> indicates the maximum number of CSI-RS resource in a resource set;</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nrofPanels</w:t>
            </w:r>
            <w:r w:rsidRPr="00F725D9">
              <w:rPr>
                <w:rFonts w:ascii="Arial" w:hAnsi="Arial" w:cs="Arial"/>
                <w:sz w:val="18"/>
                <w:szCs w:val="18"/>
                <w:lang w:eastAsia="ja-JP"/>
              </w:rPr>
              <w:t xml:space="preserve"> indicates supported number of panels.</w:t>
            </w:r>
          </w:p>
          <w:p w:rsidR="009D7BAB" w:rsidRPr="00F725D9" w:rsidRDefault="009D7BAB" w:rsidP="00AF028E">
            <w:pPr>
              <w:pStyle w:val="TAL"/>
              <w:rPr>
                <w:lang w:eastAsia="ja-JP"/>
              </w:rPr>
            </w:pPr>
            <w:r w:rsidRPr="00F725D9">
              <w:rPr>
                <w:lang w:eastAsia="ja-JP"/>
              </w:rPr>
              <w:t>Parameters for type II codebook (type2) supported by the UE, which are optional:</w:t>
            </w:r>
          </w:p>
          <w:p w:rsidR="009D7BAB" w:rsidRPr="00F725D9" w:rsidRDefault="009D7BAB" w:rsidP="00AF028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rsidR="009D7BAB" w:rsidRPr="00F725D9" w:rsidRDefault="009D7BAB" w:rsidP="00AF028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parameterLx</w:t>
            </w:r>
            <w:r w:rsidRPr="00F725D9">
              <w:rPr>
                <w:rFonts w:ascii="Arial" w:hAnsi="Arial" w:cs="Arial"/>
                <w:sz w:val="18"/>
                <w:szCs w:val="18"/>
                <w:lang w:eastAsia="ja-JP"/>
              </w:rPr>
              <w:t xml:space="preserve"> indicates the parameter "Lx" in codebook generation where x is an index of Tx ports indicated by </w:t>
            </w:r>
            <w:r w:rsidRPr="00F725D9">
              <w:rPr>
                <w:rFonts w:ascii="Arial" w:hAnsi="Arial" w:cs="Arial"/>
                <w:i/>
                <w:sz w:val="18"/>
                <w:szCs w:val="18"/>
                <w:lang w:eastAsia="ja-JP"/>
              </w:rPr>
              <w:t>maxNumberTxPortsPerResource</w:t>
            </w:r>
            <w:r w:rsidRPr="00F725D9">
              <w:rPr>
                <w:rFonts w:ascii="Arial" w:hAnsi="Arial" w:cs="Arial"/>
                <w:sz w:val="18"/>
                <w:szCs w:val="18"/>
                <w:lang w:eastAsia="ja-JP"/>
              </w:rPr>
              <w:t>;</w:t>
            </w:r>
          </w:p>
          <w:p w:rsidR="009D7BAB" w:rsidRPr="00F725D9" w:rsidRDefault="009D7BAB" w:rsidP="00AF028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amplitudeScalingType</w:t>
            </w:r>
            <w:r w:rsidRPr="00F725D9">
              <w:rPr>
                <w:rFonts w:ascii="Arial" w:hAnsi="Arial" w:cs="Arial"/>
                <w:sz w:val="18"/>
                <w:szCs w:val="18"/>
                <w:lang w:eastAsia="ja-JP"/>
              </w:rPr>
              <w:t xml:space="preserve"> indicates the amplitude scaling type supported by the UE (wideband or both wideband and sub-band);</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amplitudeSubsetRestriction</w:t>
            </w:r>
            <w:r w:rsidRPr="00F725D9">
              <w:rPr>
                <w:rFonts w:ascii="Arial" w:hAnsi="Arial" w:cs="Arial"/>
                <w:sz w:val="18"/>
                <w:szCs w:val="18"/>
                <w:lang w:eastAsia="ja-JP"/>
              </w:rPr>
              <w:t xml:space="preserve"> indicates whether amplitude subset restriction is supported for the UE.</w:t>
            </w:r>
          </w:p>
          <w:p w:rsidR="009D7BAB" w:rsidRPr="00F725D9" w:rsidRDefault="009D7BAB" w:rsidP="00AF028E">
            <w:pPr>
              <w:pStyle w:val="TAL"/>
              <w:rPr>
                <w:lang w:eastAsia="ja-JP"/>
              </w:rPr>
            </w:pPr>
            <w:r w:rsidRPr="00F725D9">
              <w:rPr>
                <w:lang w:eastAsia="ja-JP"/>
              </w:rPr>
              <w:t>Parameters for type II codebook with port selection (type2-PortSelection) supported by the UE, which are optional:</w:t>
            </w:r>
          </w:p>
          <w:p w:rsidR="009D7BAB" w:rsidRPr="00F725D9" w:rsidRDefault="009D7BAB" w:rsidP="00AF028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rsidR="009D7BAB" w:rsidRPr="00F725D9" w:rsidRDefault="009D7BAB" w:rsidP="00AF028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parameterLx</w:t>
            </w:r>
            <w:r w:rsidRPr="00F725D9">
              <w:rPr>
                <w:rFonts w:ascii="Arial" w:hAnsi="Arial" w:cs="Arial"/>
                <w:sz w:val="18"/>
                <w:szCs w:val="18"/>
                <w:lang w:eastAsia="ja-JP"/>
              </w:rPr>
              <w:t xml:space="preserve"> indicates the parameter "Lx" in codebook generation where x is an index of Tx ports indicated by </w:t>
            </w:r>
            <w:r w:rsidRPr="00F725D9">
              <w:rPr>
                <w:rFonts w:ascii="Arial" w:hAnsi="Arial" w:cs="Arial"/>
                <w:i/>
                <w:sz w:val="18"/>
                <w:szCs w:val="18"/>
                <w:lang w:eastAsia="ja-JP"/>
              </w:rPr>
              <w:t>maxNumberTxPortsPerResource</w:t>
            </w:r>
            <w:r w:rsidRPr="00F725D9">
              <w:rPr>
                <w:rFonts w:ascii="Arial" w:hAnsi="Arial" w:cs="Arial"/>
                <w:sz w:val="18"/>
                <w:szCs w:val="18"/>
                <w:lang w:eastAsia="ja-JP"/>
              </w:rPr>
              <w:t>;</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amplitudeScalingType</w:t>
            </w:r>
            <w:r w:rsidRPr="00F725D9">
              <w:rPr>
                <w:rFonts w:ascii="Arial" w:hAnsi="Arial" w:cs="Arial"/>
                <w:sz w:val="18"/>
                <w:szCs w:val="18"/>
                <w:lang w:eastAsia="ja-JP"/>
              </w:rPr>
              <w:t xml:space="preserve"> indicates the amplitude scaling type supported by the UE (wideband or both wideband and sub-band).</w:t>
            </w:r>
          </w:p>
          <w:p w:rsidR="009D7BAB" w:rsidRPr="00F725D9" w:rsidRDefault="009D7BAB" w:rsidP="00AF028E">
            <w:pPr>
              <w:pStyle w:val="TAL"/>
              <w:rPr>
                <w:lang w:eastAsia="ja-JP"/>
              </w:rPr>
            </w:pPr>
            <w:r w:rsidRPr="00F725D9">
              <w:rPr>
                <w:i/>
                <w:lang w:eastAsia="ja-JP"/>
              </w:rPr>
              <w:t>supportedCSI-RS-ResourceList</w:t>
            </w:r>
            <w:r w:rsidRPr="00F725D9">
              <w:rPr>
                <w:lang w:eastAsia="ja-JP"/>
              </w:rPr>
              <w:t xml:space="preserve"> includes list of the following parameters:</w:t>
            </w:r>
          </w:p>
          <w:p w:rsidR="009D7BAB" w:rsidRPr="00F725D9" w:rsidRDefault="009D7BAB" w:rsidP="00AF028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maxNumberTxPortsPerResource</w:t>
            </w:r>
            <w:r w:rsidRPr="00F725D9">
              <w:rPr>
                <w:rFonts w:ascii="Arial" w:hAnsi="Arial" w:cs="Arial"/>
                <w:sz w:val="18"/>
                <w:szCs w:val="18"/>
                <w:lang w:eastAsia="ja-JP"/>
              </w:rPr>
              <w:t xml:space="preserve"> indicates the maximum number of Tx ports in a resource;</w:t>
            </w:r>
          </w:p>
          <w:p w:rsidR="009D7BAB" w:rsidRPr="00F725D9" w:rsidRDefault="009D7BAB" w:rsidP="00AF028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maxNumberResourcesPerBand</w:t>
            </w:r>
            <w:r w:rsidRPr="00F725D9">
              <w:rPr>
                <w:rFonts w:ascii="Arial" w:hAnsi="Arial" w:cs="Arial"/>
                <w:sz w:val="18"/>
                <w:szCs w:val="18"/>
                <w:lang w:eastAsia="ja-JP"/>
              </w:rPr>
              <w:t xml:space="preserve"> indicates the maximum number of resources across all CCs within a band simultaneously;</w:t>
            </w:r>
          </w:p>
          <w:p w:rsidR="009D7BAB" w:rsidRPr="00F725D9" w:rsidRDefault="009D7BAB" w:rsidP="00AF028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totalNumberTxPortsPerBand</w:t>
            </w:r>
            <w:r w:rsidRPr="00F725D9">
              <w:rPr>
                <w:rFonts w:ascii="Arial" w:hAnsi="Arial" w:cs="Arial"/>
                <w:sz w:val="18"/>
                <w:szCs w:val="18"/>
                <w:lang w:eastAsia="ja-JP"/>
              </w:rPr>
              <w:t xml:space="preserve"> indicates the total number of Tx ports across all CCs within a band simultaneously.</w:t>
            </w:r>
          </w:p>
          <w:p w:rsidR="009D7BAB" w:rsidRPr="00F725D9" w:rsidRDefault="009D7BAB" w:rsidP="00AF028E">
            <w:pPr>
              <w:pStyle w:val="TAL"/>
              <w:ind w:left="572" w:hanging="567"/>
              <w:rPr>
                <w:lang w:eastAsia="ja-JP"/>
              </w:rPr>
            </w:pPr>
          </w:p>
        </w:tc>
        <w:tc>
          <w:tcPr>
            <w:tcW w:w="709" w:type="dxa"/>
          </w:tcPr>
          <w:p w:rsidR="009D7BAB" w:rsidRPr="00F725D9" w:rsidRDefault="009D7BAB" w:rsidP="00AF028E">
            <w:pPr>
              <w:pStyle w:val="TAL"/>
              <w:jc w:val="center"/>
              <w:rPr>
                <w:rFonts w:cs="Arial"/>
                <w:szCs w:val="18"/>
                <w:lang w:eastAsia="ja-JP"/>
              </w:rPr>
            </w:pPr>
            <w:r w:rsidRPr="00F725D9">
              <w:t>Band</w:t>
            </w:r>
          </w:p>
        </w:tc>
        <w:tc>
          <w:tcPr>
            <w:tcW w:w="567" w:type="dxa"/>
          </w:tcPr>
          <w:p w:rsidR="009D7BAB" w:rsidRPr="00F725D9" w:rsidRDefault="009D7BAB" w:rsidP="00AF028E">
            <w:pPr>
              <w:pStyle w:val="TAL"/>
              <w:jc w:val="center"/>
            </w:pPr>
            <w:r w:rsidRPr="00F725D9">
              <w:t>FD</w:t>
            </w:r>
          </w:p>
        </w:tc>
        <w:tc>
          <w:tcPr>
            <w:tcW w:w="709" w:type="dxa"/>
          </w:tcPr>
          <w:p w:rsidR="009D7BAB" w:rsidRPr="00F725D9" w:rsidRDefault="009D7BAB" w:rsidP="00AF028E">
            <w:pPr>
              <w:pStyle w:val="TAL"/>
              <w:jc w:val="center"/>
              <w:rPr>
                <w:rFonts w:cs="Arial"/>
                <w:szCs w:val="18"/>
                <w:lang w:eastAsia="ja-JP"/>
              </w:rPr>
            </w:pPr>
            <w:r w:rsidRPr="00F725D9">
              <w:t>No</w:t>
            </w:r>
          </w:p>
        </w:tc>
        <w:tc>
          <w:tcPr>
            <w:tcW w:w="728" w:type="dxa"/>
          </w:tcPr>
          <w:p w:rsidR="009D7BAB" w:rsidRPr="00F725D9" w:rsidRDefault="009D7BAB" w:rsidP="00AF028E">
            <w:pPr>
              <w:pStyle w:val="TAL"/>
              <w:jc w:val="center"/>
              <w:rPr>
                <w:rFonts w:cs="Arial"/>
                <w:szCs w:val="18"/>
                <w:lang w:eastAsia="ja-JP"/>
              </w:rP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lastRenderedPageBreak/>
              <w:t>crossCarrierScheduling-SameSCS</w:t>
            </w:r>
          </w:p>
          <w:p w:rsidR="009D7BAB" w:rsidRPr="00F725D9" w:rsidRDefault="009D7BAB" w:rsidP="00AF028E">
            <w:pPr>
              <w:pStyle w:val="TAL"/>
            </w:pPr>
            <w:r w:rsidRPr="00F725D9">
              <w:t>Indicates whether the UE supports cross carrier scheduling for the same numerology with carrier indicator field (CIF) in carrier aggregation where numerologies for the scheduling cell and scheduled cell are same.</w:t>
            </w:r>
          </w:p>
        </w:tc>
        <w:tc>
          <w:tcPr>
            <w:tcW w:w="709" w:type="dxa"/>
          </w:tcPr>
          <w:p w:rsidR="009D7BAB" w:rsidRPr="00F725D9" w:rsidRDefault="009D7BAB" w:rsidP="00AF028E">
            <w:pPr>
              <w:pStyle w:val="TAL"/>
              <w:jc w:val="center"/>
              <w:rPr>
                <w:rFonts w:cs="Arial"/>
                <w:szCs w:val="18"/>
                <w:lang w:eastAsia="ja-JP"/>
              </w:rPr>
            </w:pPr>
            <w:r w:rsidRPr="00F725D9">
              <w:t>Band</w:t>
            </w:r>
          </w:p>
        </w:tc>
        <w:tc>
          <w:tcPr>
            <w:tcW w:w="567" w:type="dxa"/>
          </w:tcPr>
          <w:p w:rsidR="009D7BAB" w:rsidRPr="00F725D9" w:rsidRDefault="009D7BAB" w:rsidP="00AF028E">
            <w:pPr>
              <w:pStyle w:val="TAL"/>
              <w:jc w:val="center"/>
              <w:rPr>
                <w:rFonts w:cs="Arial"/>
                <w:szCs w:val="18"/>
              </w:rPr>
            </w:pPr>
            <w:r w:rsidRPr="00F725D9">
              <w:t>No</w:t>
            </w:r>
          </w:p>
        </w:tc>
        <w:tc>
          <w:tcPr>
            <w:tcW w:w="709" w:type="dxa"/>
          </w:tcPr>
          <w:p w:rsidR="009D7BAB" w:rsidRPr="00F725D9" w:rsidRDefault="009D7BAB" w:rsidP="00AF028E">
            <w:pPr>
              <w:pStyle w:val="TAL"/>
              <w:jc w:val="center"/>
              <w:rPr>
                <w:rFonts w:cs="Arial"/>
                <w:szCs w:val="18"/>
                <w:lang w:eastAsia="ja-JP"/>
              </w:rP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csi-ReportFramework</w:t>
            </w:r>
          </w:p>
          <w:p w:rsidR="009D7BAB" w:rsidRPr="00F725D9" w:rsidRDefault="009D7BAB" w:rsidP="00AF028E">
            <w:pPr>
              <w:pStyle w:val="TAL"/>
              <w:rPr>
                <w:rFonts w:cs="Arial"/>
              </w:rPr>
            </w:pPr>
            <w:r w:rsidRPr="00F725D9">
              <w:rPr>
                <w:rFonts w:cs="Arial"/>
              </w:rPr>
              <w:t>Indicates whether the UE supports CSI report framework. This capability signalling comprises the following parameters:</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maxNumberPeriodicCSI-PerBWP-ForCSI-Report</w:t>
            </w:r>
            <w:r w:rsidRPr="00F725D9">
              <w:rPr>
                <w:rFonts w:ascii="Arial" w:hAnsi="Arial" w:cs="Arial"/>
                <w:sz w:val="18"/>
                <w:szCs w:val="18"/>
                <w:lang w:eastAsia="ja-JP"/>
              </w:rPr>
              <w:t xml:space="preserve"> indicates the maximum number of periodic CSI report setting per BWP for CSI report;</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maxNumberPeriodicCSI-PerBWP-ForBeamReport</w:t>
            </w:r>
            <w:r w:rsidRPr="00F725D9">
              <w:rPr>
                <w:rFonts w:ascii="Arial" w:hAnsi="Arial" w:cs="Arial"/>
                <w:sz w:val="18"/>
                <w:szCs w:val="18"/>
                <w:lang w:eastAsia="ja-JP"/>
              </w:rPr>
              <w:t xml:space="preserve"> indicates the maximum number of periodic CSI report setting per BWP for beam report.</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maxNumberAperiodicCSI-PerBWP-ForCSI-Report</w:t>
            </w:r>
            <w:r w:rsidRPr="00F725D9">
              <w:rPr>
                <w:rFonts w:ascii="Arial" w:hAnsi="Arial" w:cs="Arial"/>
                <w:sz w:val="18"/>
                <w:szCs w:val="18"/>
                <w:lang w:eastAsia="ja-JP"/>
              </w:rPr>
              <w:t xml:space="preserve"> indicates the maximum number of aperiodic CSI report setting per BWP for CSI report;</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maxNumberAperiodicCSI-PerBWP-ForBeamReport</w:t>
            </w:r>
            <w:r w:rsidRPr="00F725D9">
              <w:rPr>
                <w:rFonts w:ascii="Arial" w:hAnsi="Arial" w:cs="Arial"/>
                <w:sz w:val="18"/>
                <w:szCs w:val="18"/>
                <w:lang w:eastAsia="ja-JP"/>
              </w:rPr>
              <w:t xml:space="preserve"> indicates the maximum number of aperiodic CSI report setting per BWP for beam report;</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maxNumberAperiodicCSI-triggeringStatePerCC</w:t>
            </w:r>
            <w:r w:rsidRPr="00F725D9">
              <w:rPr>
                <w:rFonts w:ascii="Arial" w:hAnsi="Arial" w:cs="Arial"/>
                <w:sz w:val="18"/>
                <w:szCs w:val="18"/>
                <w:lang w:eastAsia="ja-JP"/>
              </w:rPr>
              <w:t xml:space="preserve"> indicates the maximum number of aperiodic CSI triggering states in </w:t>
            </w:r>
            <w:r w:rsidRPr="00F725D9">
              <w:rPr>
                <w:rFonts w:ascii="Arial" w:hAnsi="Arial" w:cs="Arial"/>
                <w:i/>
                <w:sz w:val="18"/>
                <w:szCs w:val="18"/>
                <w:lang w:eastAsia="ja-JP"/>
              </w:rPr>
              <w:t>CSI-AperiodicTriggerStateList</w:t>
            </w:r>
            <w:r w:rsidRPr="00F725D9">
              <w:rPr>
                <w:rFonts w:ascii="Arial" w:hAnsi="Arial" w:cs="Arial"/>
                <w:sz w:val="18"/>
                <w:szCs w:val="18"/>
                <w:lang w:eastAsia="ja-JP"/>
              </w:rPr>
              <w:t xml:space="preserve"> per CC;</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maxNumberSemiPersistentCSI-PerBWP-ForCSI-Report</w:t>
            </w:r>
            <w:r w:rsidRPr="00F725D9">
              <w:rPr>
                <w:rFonts w:ascii="Arial" w:hAnsi="Arial" w:cs="Arial"/>
                <w:sz w:val="18"/>
                <w:szCs w:val="18"/>
                <w:lang w:eastAsia="ja-JP"/>
              </w:rPr>
              <w:t xml:space="preserve"> indicates the maximum number of semi-persistent CSI report setting per BWP for CSI report;</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maxNumberSemiPersistentCSI-PerBWP-ForBeamReport</w:t>
            </w:r>
            <w:r w:rsidRPr="00F725D9">
              <w:rPr>
                <w:rFonts w:ascii="Arial" w:hAnsi="Arial" w:cs="Arial"/>
                <w:sz w:val="18"/>
                <w:szCs w:val="18"/>
                <w:lang w:eastAsia="ja-JP"/>
              </w:rPr>
              <w:t xml:space="preserve"> indicates the maximum number of semi-persistent CSI report setting per BWP for beam report;</w:t>
            </w:r>
          </w:p>
          <w:p w:rsidR="00736023" w:rsidRDefault="009D7BAB" w:rsidP="00736023">
            <w:pPr>
              <w:pStyle w:val="B1"/>
              <w:rPr>
                <w:ins w:id="4" w:author="[Nokia R2]" w:date="2020-05-21T23:43:00Z"/>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simultaneousCSI-ReportsPerCC</w:t>
            </w:r>
            <w:r w:rsidRPr="00F725D9">
              <w:rPr>
                <w:rFonts w:ascii="Arial"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p>
          <w:p w:rsidR="009D7BAB" w:rsidRPr="00F725D9" w:rsidRDefault="00736023" w:rsidP="00736023">
            <w:pPr>
              <w:pStyle w:val="B1"/>
            </w:pPr>
            <w:ins w:id="5" w:author="[Nokia R2]" w:date="2020-05-21T23:43:00Z">
              <w:r w:rsidRPr="00967AA6">
                <w:rPr>
                  <w:rFonts w:ascii="Arial" w:hAnsi="Arial" w:cs="Arial"/>
                  <w:sz w:val="18"/>
                  <w:szCs w:val="18"/>
                  <w:lang w:eastAsia="ja-JP"/>
                </w:rPr>
                <w:t xml:space="preserve">The UE is mandated to report </w:t>
              </w:r>
              <w:r w:rsidRPr="00967AA6">
                <w:rPr>
                  <w:rFonts w:ascii="Arial" w:hAnsi="Arial" w:cs="Arial"/>
                  <w:i/>
                  <w:iCs/>
                  <w:sz w:val="18"/>
                  <w:szCs w:val="18"/>
                  <w:lang w:eastAsia="ja-JP"/>
                </w:rPr>
                <w:t>csi-ReportFramework</w:t>
              </w:r>
              <w:r w:rsidRPr="00967AA6">
                <w:rPr>
                  <w:rFonts w:ascii="Arial" w:hAnsi="Arial" w:cs="Arial"/>
                  <w:sz w:val="18"/>
                  <w:szCs w:val="18"/>
                  <w:lang w:eastAsia="ja-JP"/>
                </w:rPr>
                <w:t>.</w:t>
              </w:r>
            </w:ins>
          </w:p>
        </w:tc>
        <w:tc>
          <w:tcPr>
            <w:tcW w:w="709" w:type="dxa"/>
          </w:tcPr>
          <w:p w:rsidR="009D7BAB" w:rsidRPr="00F725D9" w:rsidRDefault="009D7BAB" w:rsidP="00AF028E">
            <w:pPr>
              <w:pStyle w:val="TAL"/>
              <w:jc w:val="center"/>
            </w:pPr>
            <w:r w:rsidRPr="00F725D9">
              <w:rPr>
                <w:rFonts w:cs="Arial"/>
                <w:szCs w:val="18"/>
                <w:lang w:eastAsia="ja-JP"/>
              </w:rPr>
              <w:t>Band or UE</w:t>
            </w:r>
          </w:p>
        </w:tc>
        <w:tc>
          <w:tcPr>
            <w:tcW w:w="567" w:type="dxa"/>
          </w:tcPr>
          <w:p w:rsidR="009D7BAB" w:rsidRPr="00F725D9" w:rsidRDefault="009D7BAB" w:rsidP="00AF028E">
            <w:pPr>
              <w:pStyle w:val="TAL"/>
              <w:jc w:val="center"/>
            </w:pPr>
            <w:r w:rsidRPr="00F725D9">
              <w:rPr>
                <w:rFonts w:cs="Arial"/>
                <w:szCs w:val="18"/>
              </w:rPr>
              <w:t>Yes</w:t>
            </w:r>
          </w:p>
        </w:tc>
        <w:tc>
          <w:tcPr>
            <w:tcW w:w="709" w:type="dxa"/>
          </w:tcPr>
          <w:p w:rsidR="009D7BAB" w:rsidRPr="00F725D9" w:rsidRDefault="009D7BAB" w:rsidP="00AF028E">
            <w:pPr>
              <w:pStyle w:val="TAL"/>
              <w:jc w:val="center"/>
            </w:pPr>
            <w:r w:rsidRPr="00F725D9">
              <w:rPr>
                <w:rFonts w:cs="Arial"/>
                <w:szCs w:val="18"/>
                <w:lang w:eastAsia="ja-JP"/>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csi-RS-ForTracking</w:t>
            </w:r>
          </w:p>
          <w:p w:rsidR="009D7BAB" w:rsidRPr="00F725D9" w:rsidRDefault="009D7BAB" w:rsidP="00AF028E">
            <w:pPr>
              <w:pStyle w:val="TAL"/>
              <w:rPr>
                <w:rFonts w:cs="Arial"/>
                <w:bCs/>
                <w:iCs/>
                <w:szCs w:val="18"/>
                <w:lang w:eastAsia="ja-JP"/>
              </w:rPr>
            </w:pPr>
            <w:r w:rsidRPr="00F725D9">
              <w:rPr>
                <w:rFonts w:cs="Arial"/>
                <w:bCs/>
                <w:iCs/>
                <w:szCs w:val="18"/>
                <w:lang w:eastAsia="ja-JP"/>
              </w:rPr>
              <w:t>Indicates support of CSI-RS for tracking (i.e. TRS). This capability signalling comprises the following parameters:</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maxBurstLength</w:t>
            </w:r>
            <w:r w:rsidRPr="00F725D9">
              <w:rPr>
                <w:rFonts w:ascii="Arial" w:hAnsi="Arial" w:cs="Arial"/>
                <w:sz w:val="18"/>
                <w:szCs w:val="18"/>
                <w:lang w:eastAsia="ja-JP"/>
              </w:rPr>
              <w:t xml:space="preserve"> indicates the TRS burst length. Value 1 indicates 1 slot and value 2 indicates both of 1 slot and 2 slots. In this release UE is mandated to report value 2;</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maxSimultaneousResourceSetsPerCC</w:t>
            </w:r>
            <w:r w:rsidRPr="00F725D9">
              <w:rPr>
                <w:rFonts w:ascii="Arial" w:hAnsi="Arial" w:cs="Arial"/>
                <w:sz w:val="18"/>
                <w:szCs w:val="18"/>
                <w:lang w:eastAsia="ja-JP"/>
              </w:rPr>
              <w:t xml:space="preserve"> indicates the maximum number of TRS resource sets per CC which the UE can track simultaneously;</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maxConfiguredResourceSetsPerCC</w:t>
            </w:r>
            <w:r w:rsidRPr="00F725D9">
              <w:rPr>
                <w:rFonts w:ascii="Arial" w:hAnsi="Arial" w:cs="Arial"/>
                <w:sz w:val="18"/>
                <w:szCs w:val="18"/>
                <w:lang w:eastAsia="ja-JP"/>
              </w:rPr>
              <w:t xml:space="preserve"> indicates the maximum number of TRS resource sets configured to UE per CC. It is mandated to report at least 8 for FR1 and 16 for FR2;</w:t>
            </w:r>
          </w:p>
          <w:p w:rsidR="00736023" w:rsidRDefault="009D7BAB" w:rsidP="00736023">
            <w:pPr>
              <w:pStyle w:val="B1"/>
              <w:rPr>
                <w:ins w:id="6" w:author="[Nokia R2]" w:date="2020-05-21T23:43:00Z"/>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maxConfiguredResourceSetsAllCC</w:t>
            </w:r>
            <w:r w:rsidRPr="00F725D9">
              <w:rPr>
                <w:rFonts w:ascii="Arial"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p w:rsidR="009D7BAB" w:rsidRPr="00F725D9" w:rsidRDefault="00736023" w:rsidP="00736023">
            <w:pPr>
              <w:pStyle w:val="B1"/>
              <w:rPr>
                <w:rFonts w:ascii="Arial" w:hAnsi="Arial"/>
                <w:sz w:val="18"/>
              </w:rPr>
            </w:pPr>
            <w:ins w:id="7" w:author="[Nokia R2]" w:date="2020-05-21T23:43:00Z">
              <w:r w:rsidRPr="00967AA6">
                <w:rPr>
                  <w:rFonts w:ascii="Arial" w:hAnsi="Arial" w:cs="Arial"/>
                  <w:sz w:val="18"/>
                  <w:szCs w:val="18"/>
                  <w:lang w:eastAsia="ja-JP"/>
                </w:rPr>
                <w:t xml:space="preserve">The UE is mandated to report </w:t>
              </w:r>
              <w:r w:rsidRPr="00117187">
                <w:rPr>
                  <w:rFonts w:ascii="Arial" w:hAnsi="Arial" w:cs="Arial"/>
                  <w:i/>
                  <w:iCs/>
                  <w:sz w:val="18"/>
                  <w:szCs w:val="18"/>
                  <w:lang w:eastAsia="ja-JP"/>
                </w:rPr>
                <w:t>csi-RS-ForTracking</w:t>
              </w:r>
              <w:r w:rsidRPr="00967AA6">
                <w:rPr>
                  <w:rFonts w:ascii="Arial" w:hAnsi="Arial" w:cs="Arial"/>
                  <w:sz w:val="18"/>
                  <w:szCs w:val="18"/>
                  <w:lang w:eastAsia="ja-JP"/>
                </w:rPr>
                <w:t>.</w:t>
              </w:r>
            </w:ins>
          </w:p>
        </w:tc>
        <w:tc>
          <w:tcPr>
            <w:tcW w:w="709" w:type="dxa"/>
          </w:tcPr>
          <w:p w:rsidR="009D7BAB" w:rsidRPr="00F725D9" w:rsidRDefault="009D7BAB" w:rsidP="00AF028E">
            <w:pPr>
              <w:pStyle w:val="TAL"/>
              <w:jc w:val="center"/>
            </w:pPr>
            <w:r w:rsidRPr="00F725D9">
              <w:rPr>
                <w:rFonts w:cs="Arial"/>
                <w:bCs/>
                <w:iCs/>
                <w:szCs w:val="18"/>
                <w:lang w:eastAsia="ja-JP"/>
              </w:rPr>
              <w:t>Band</w:t>
            </w:r>
          </w:p>
        </w:tc>
        <w:tc>
          <w:tcPr>
            <w:tcW w:w="567" w:type="dxa"/>
          </w:tcPr>
          <w:p w:rsidR="009D7BAB" w:rsidRPr="00F725D9" w:rsidRDefault="009D7BAB" w:rsidP="00AF028E">
            <w:pPr>
              <w:pStyle w:val="TAL"/>
              <w:jc w:val="center"/>
            </w:pPr>
            <w:r w:rsidRPr="00F725D9">
              <w:rPr>
                <w:rFonts w:cs="Arial"/>
                <w:bCs/>
                <w:iCs/>
                <w:szCs w:val="18"/>
              </w:rPr>
              <w:t>Yes</w:t>
            </w:r>
          </w:p>
        </w:tc>
        <w:tc>
          <w:tcPr>
            <w:tcW w:w="709" w:type="dxa"/>
          </w:tcPr>
          <w:p w:rsidR="009D7BAB" w:rsidRPr="00F725D9" w:rsidRDefault="009D7BAB" w:rsidP="00AF028E">
            <w:pPr>
              <w:pStyle w:val="TAL"/>
              <w:jc w:val="center"/>
            </w:pPr>
            <w:r w:rsidRPr="00F725D9">
              <w:rPr>
                <w:rFonts w:cs="Arial"/>
                <w:bCs/>
                <w:iCs/>
                <w:szCs w:val="18"/>
                <w:lang w:eastAsia="ja-JP"/>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lastRenderedPageBreak/>
              <w:t>csi-RS-IM-ReceptionForFeedback</w:t>
            </w:r>
          </w:p>
          <w:p w:rsidR="009D7BAB" w:rsidRPr="00F725D9" w:rsidRDefault="009D7BAB" w:rsidP="00AF028E">
            <w:pPr>
              <w:pStyle w:val="TAL"/>
              <w:rPr>
                <w:rFonts w:cs="Arial"/>
                <w:szCs w:val="18"/>
              </w:rPr>
            </w:pPr>
            <w:r w:rsidRPr="00F725D9">
              <w:rPr>
                <w:rFonts w:cs="Arial"/>
                <w:szCs w:val="18"/>
              </w:rPr>
              <w:t>Indicates support of CSI-RS and CSI-IM reception for CSI feedback. This capability signalling comprises the following parameters:</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maxConfigNumberNZP-CSI-RS-PerCC</w:t>
            </w:r>
            <w:r w:rsidRPr="00F725D9">
              <w:rPr>
                <w:rFonts w:ascii="Arial" w:hAnsi="Arial" w:cs="Arial"/>
                <w:sz w:val="18"/>
                <w:szCs w:val="18"/>
                <w:lang w:eastAsia="ja-JP"/>
              </w:rPr>
              <w:t xml:space="preserve"> indicates the maximum number of configured NZP-CSI-RS resources per CC;</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maxConfigNumberPortsAcrossNZP-CSI-RS-PerCC</w:t>
            </w:r>
            <w:r w:rsidRPr="00F725D9">
              <w:rPr>
                <w:rFonts w:ascii="Arial" w:hAnsi="Arial" w:cs="Arial"/>
                <w:sz w:val="18"/>
                <w:szCs w:val="18"/>
                <w:lang w:eastAsia="ja-JP"/>
              </w:rPr>
              <w:t xml:space="preserve"> indicates the maximum number of ports across all configured NZP-CSI-RS resources per CC;</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maxConfigNumberCSI-IM-PerCC</w:t>
            </w:r>
            <w:r w:rsidRPr="00F725D9">
              <w:rPr>
                <w:rFonts w:ascii="Arial" w:hAnsi="Arial" w:cs="Arial"/>
                <w:sz w:val="18"/>
                <w:szCs w:val="18"/>
                <w:lang w:eastAsia="ja-JP"/>
              </w:rPr>
              <w:t xml:space="preserve"> indicates the maximum number of configured CSI-IM resources per CC;</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maxNumberSimultaneousNZP-CSI-RS-PerCC</w:t>
            </w:r>
            <w:r w:rsidRPr="00F725D9">
              <w:rPr>
                <w:rFonts w:ascii="Arial" w:hAnsi="Arial" w:cs="Arial"/>
                <w:sz w:val="18"/>
                <w:szCs w:val="18"/>
                <w:lang w:eastAsia="ja-JP"/>
              </w:rPr>
              <w:t xml:space="preserve"> indicates the maximum number of simultaneous CSI-RS-resources per CC;</w:t>
            </w:r>
          </w:p>
          <w:p w:rsidR="00736023" w:rsidRDefault="009D7BAB" w:rsidP="00736023">
            <w:pPr>
              <w:pStyle w:val="B1"/>
              <w:rPr>
                <w:ins w:id="8" w:author="[Nokia R2]" w:date="2020-05-21T23:44:00Z"/>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totalNumberPortsSimultaneousNZP-CSI-RS-PerCC</w:t>
            </w:r>
            <w:r w:rsidRPr="00F725D9">
              <w:rPr>
                <w:rFonts w:ascii="Arial" w:hAnsi="Arial" w:cs="Arial"/>
                <w:sz w:val="18"/>
                <w:szCs w:val="18"/>
                <w:lang w:eastAsia="ja-JP"/>
              </w:rPr>
              <w:t xml:space="preserve"> indicates the total number of CSI-RS ports in simultaneous CSI-RS resources per CC.</w:t>
            </w:r>
          </w:p>
          <w:p w:rsidR="009D7BAB" w:rsidRPr="00F725D9" w:rsidRDefault="00736023" w:rsidP="00736023">
            <w:pPr>
              <w:pStyle w:val="B1"/>
            </w:pPr>
            <w:ins w:id="9" w:author="[Nokia R2]" w:date="2020-05-21T23:44:00Z">
              <w:r w:rsidRPr="00967AA6">
                <w:rPr>
                  <w:rFonts w:ascii="Arial" w:hAnsi="Arial" w:cs="Arial"/>
                  <w:sz w:val="18"/>
                  <w:szCs w:val="18"/>
                  <w:lang w:eastAsia="ja-JP"/>
                </w:rPr>
                <w:t>The UE is mandated to report csi-RS-IM-ReceptionForFeedback.</w:t>
              </w:r>
            </w:ins>
          </w:p>
        </w:tc>
        <w:tc>
          <w:tcPr>
            <w:tcW w:w="709" w:type="dxa"/>
          </w:tcPr>
          <w:p w:rsidR="009D7BAB" w:rsidRPr="00F725D9" w:rsidRDefault="009D7BAB" w:rsidP="00AF028E">
            <w:pPr>
              <w:pStyle w:val="TAL"/>
              <w:jc w:val="center"/>
              <w:rPr>
                <w:rFonts w:cs="Arial"/>
                <w:szCs w:val="18"/>
                <w:lang w:eastAsia="ja-JP"/>
              </w:rPr>
            </w:pPr>
            <w:r w:rsidRPr="00F725D9">
              <w:rPr>
                <w:rFonts w:cs="Arial"/>
                <w:szCs w:val="18"/>
                <w:lang w:eastAsia="ja-JP"/>
              </w:rPr>
              <w:t>Band or UE</w:t>
            </w:r>
          </w:p>
        </w:tc>
        <w:tc>
          <w:tcPr>
            <w:tcW w:w="567" w:type="dxa"/>
          </w:tcPr>
          <w:p w:rsidR="009D7BAB" w:rsidRPr="00F725D9" w:rsidDel="00C7429B" w:rsidRDefault="009D7BAB" w:rsidP="00AF028E">
            <w:pPr>
              <w:pStyle w:val="TAL"/>
              <w:jc w:val="center"/>
              <w:rPr>
                <w:rFonts w:cs="Arial"/>
                <w:szCs w:val="18"/>
              </w:rPr>
            </w:pPr>
            <w:r w:rsidRPr="00F725D9">
              <w:rPr>
                <w:rFonts w:cs="Arial"/>
                <w:szCs w:val="18"/>
              </w:rPr>
              <w:t>Yes</w:t>
            </w:r>
          </w:p>
        </w:tc>
        <w:tc>
          <w:tcPr>
            <w:tcW w:w="709" w:type="dxa"/>
          </w:tcPr>
          <w:p w:rsidR="009D7BAB" w:rsidRPr="00F725D9" w:rsidRDefault="009D7BAB" w:rsidP="00AF028E">
            <w:pPr>
              <w:pStyle w:val="TAL"/>
              <w:jc w:val="center"/>
              <w:rPr>
                <w:rFonts w:cs="Arial"/>
                <w:szCs w:val="18"/>
                <w:lang w:eastAsia="ja-JP"/>
              </w:rPr>
            </w:pPr>
            <w:r w:rsidRPr="00F725D9">
              <w:rPr>
                <w:rFonts w:cs="Arial"/>
                <w:szCs w:val="18"/>
              </w:rPr>
              <w:t>No</w:t>
            </w:r>
          </w:p>
        </w:tc>
        <w:tc>
          <w:tcPr>
            <w:tcW w:w="728" w:type="dxa"/>
          </w:tcPr>
          <w:p w:rsidR="009D7BAB" w:rsidRPr="00F725D9" w:rsidRDefault="009D7BAB" w:rsidP="00AF028E">
            <w:pPr>
              <w:pStyle w:val="TAL"/>
              <w:jc w:val="center"/>
            </w:pPr>
            <w:r w:rsidRPr="00F725D9">
              <w:rPr>
                <w:rFonts w:cs="Arial"/>
                <w:szCs w:val="18"/>
                <w:lang w:eastAsia="ja-JP"/>
              </w:rPr>
              <w:t>No</w:t>
            </w:r>
          </w:p>
        </w:tc>
      </w:tr>
      <w:tr w:rsidR="009D7BAB" w:rsidRPr="00F725D9" w:rsidTr="00AF028E">
        <w:trPr>
          <w:cantSplit/>
          <w:tblHeader/>
        </w:trPr>
        <w:tc>
          <w:tcPr>
            <w:tcW w:w="6917" w:type="dxa"/>
          </w:tcPr>
          <w:p w:rsidR="009D7BAB" w:rsidRPr="00F725D9" w:rsidRDefault="009D7BAB" w:rsidP="00AF028E">
            <w:pPr>
              <w:pStyle w:val="TAL"/>
              <w:rPr>
                <w:rFonts w:cs="Arial"/>
                <w:b/>
                <w:i/>
                <w:szCs w:val="18"/>
              </w:rPr>
            </w:pPr>
            <w:r w:rsidRPr="00F725D9">
              <w:rPr>
                <w:rFonts w:cs="Arial"/>
                <w:b/>
                <w:i/>
                <w:szCs w:val="18"/>
              </w:rPr>
              <w:t>csi-RS-ProcFrameworkForSRS</w:t>
            </w:r>
          </w:p>
          <w:p w:rsidR="009D7BAB" w:rsidRPr="00F725D9" w:rsidRDefault="009D7BAB" w:rsidP="00AF028E">
            <w:pPr>
              <w:pStyle w:val="TAL"/>
              <w:rPr>
                <w:rFonts w:eastAsia="MS PGothic" w:cs="Arial"/>
                <w:szCs w:val="18"/>
              </w:rPr>
            </w:pPr>
            <w:r w:rsidRPr="00F725D9">
              <w:rPr>
                <w:rFonts w:eastAsia="MS PGothic" w:cs="Arial"/>
                <w:szCs w:val="18"/>
              </w:rPr>
              <w:t>Indicates support of CSI-RS processing framework for SRS. This capability signalling comprises the following parameters:</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maxNumberPeriodicSRS-AssocCSI-RS-PerBWP</w:t>
            </w:r>
            <w:r w:rsidRPr="00F725D9">
              <w:rPr>
                <w:rFonts w:ascii="Arial" w:hAnsi="Arial" w:cs="Arial"/>
                <w:sz w:val="18"/>
                <w:szCs w:val="18"/>
                <w:lang w:eastAsia="ja-JP"/>
              </w:rPr>
              <w:t xml:space="preserve"> indicates the maximum number of periodic SRS resources associated with CSI-RS per BWP;</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maxNumberAperiodicSRS-AssocCSI-RS-PerBWP</w:t>
            </w:r>
            <w:r w:rsidRPr="00F725D9">
              <w:rPr>
                <w:rFonts w:ascii="Arial" w:hAnsi="Arial" w:cs="Arial"/>
                <w:sz w:val="18"/>
                <w:szCs w:val="18"/>
                <w:lang w:eastAsia="ja-JP"/>
              </w:rPr>
              <w:t xml:space="preserve"> indicates the maximum number of aperiodic SRS resources associated with CSI-RS per BWP;</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maxNumberSP-SRS-AssocCSI-RS-PerBWP</w:t>
            </w:r>
            <w:r w:rsidRPr="00F725D9">
              <w:rPr>
                <w:rFonts w:ascii="Arial" w:hAnsi="Arial" w:cs="Arial"/>
                <w:sz w:val="18"/>
                <w:szCs w:val="18"/>
                <w:lang w:eastAsia="ja-JP"/>
              </w:rPr>
              <w:t xml:space="preserve"> indicates the maximum number of semi-persistent SRS resources associated with CSI-RS per BWP;</w:t>
            </w:r>
          </w:p>
          <w:p w:rsidR="009D7BAB" w:rsidRPr="00F725D9" w:rsidRDefault="009D7BAB" w:rsidP="00AF028E">
            <w:pPr>
              <w:pStyle w:val="B1"/>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simultaneousSRS-AssocCSI-RS-PerCC</w:t>
            </w:r>
            <w:r w:rsidRPr="00F725D9">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rsidR="009D7BAB" w:rsidRPr="00F725D9" w:rsidRDefault="009D7BAB" w:rsidP="00AF028E">
            <w:pPr>
              <w:pStyle w:val="TAL"/>
              <w:jc w:val="center"/>
              <w:rPr>
                <w:rFonts w:cs="Arial"/>
                <w:szCs w:val="18"/>
                <w:lang w:eastAsia="ja-JP"/>
              </w:rPr>
            </w:pPr>
            <w:r w:rsidRPr="00F725D9">
              <w:rPr>
                <w:rFonts w:cs="Arial"/>
                <w:szCs w:val="18"/>
                <w:lang w:eastAsia="ja-JP"/>
              </w:rPr>
              <w:t>Band or UE</w:t>
            </w:r>
          </w:p>
        </w:tc>
        <w:tc>
          <w:tcPr>
            <w:tcW w:w="567" w:type="dxa"/>
          </w:tcPr>
          <w:p w:rsidR="009D7BAB" w:rsidRPr="00F725D9" w:rsidRDefault="009D7BAB" w:rsidP="00AF028E">
            <w:pPr>
              <w:pStyle w:val="TAL"/>
              <w:jc w:val="center"/>
              <w:rPr>
                <w:rFonts w:cs="Arial"/>
                <w:szCs w:val="18"/>
              </w:rPr>
            </w:pPr>
            <w:r w:rsidRPr="00F725D9">
              <w:rPr>
                <w:rFonts w:cs="Arial"/>
                <w:szCs w:val="18"/>
                <w:lang w:eastAsia="ja-JP"/>
              </w:rPr>
              <w:t>No</w:t>
            </w:r>
          </w:p>
        </w:tc>
        <w:tc>
          <w:tcPr>
            <w:tcW w:w="709" w:type="dxa"/>
          </w:tcPr>
          <w:p w:rsidR="009D7BAB" w:rsidRPr="00F725D9" w:rsidRDefault="009D7BAB" w:rsidP="00AF028E">
            <w:pPr>
              <w:pStyle w:val="TAL"/>
              <w:jc w:val="center"/>
              <w:rPr>
                <w:rFonts w:cs="Arial"/>
                <w:szCs w:val="18"/>
              </w:rPr>
            </w:pPr>
            <w:r w:rsidRPr="00F725D9">
              <w:rPr>
                <w:rFonts w:cs="Arial"/>
                <w:szCs w:val="18"/>
                <w:lang w:eastAsia="ja-JP"/>
              </w:rPr>
              <w:t>No</w:t>
            </w:r>
          </w:p>
        </w:tc>
        <w:tc>
          <w:tcPr>
            <w:tcW w:w="728" w:type="dxa"/>
          </w:tcPr>
          <w:p w:rsidR="009D7BAB" w:rsidRPr="00F725D9" w:rsidRDefault="009D7BAB" w:rsidP="00AF028E">
            <w:pPr>
              <w:pStyle w:val="TAL"/>
              <w:jc w:val="center"/>
              <w:rPr>
                <w:rFonts w:cs="Arial"/>
                <w:szCs w:val="18"/>
                <w:lang w:eastAsia="ja-JP"/>
              </w:rPr>
            </w:pPr>
            <w:r w:rsidRPr="00F725D9">
              <w:rPr>
                <w:rFonts w:cs="Arial"/>
                <w:szCs w:val="18"/>
                <w:lang w:eastAsia="ja-JP"/>
              </w:rPr>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extendedCP</w:t>
            </w:r>
          </w:p>
          <w:p w:rsidR="009D7BAB" w:rsidRPr="00F725D9" w:rsidRDefault="009D7BAB" w:rsidP="00AF028E">
            <w:pPr>
              <w:pStyle w:val="TAL"/>
            </w:pPr>
            <w:r w:rsidRPr="00F725D9">
              <w:rPr>
                <w:bCs/>
                <w:iCs/>
              </w:rPr>
              <w:t>Indicates whether the UE supports 60 kHz subcarrier spacing with extended CP length for reception of PDCCH, and PDSCH, and transmission of PUCCH, PUSCH, and SRS.</w:t>
            </w:r>
          </w:p>
        </w:tc>
        <w:tc>
          <w:tcPr>
            <w:tcW w:w="709" w:type="dxa"/>
          </w:tcPr>
          <w:p w:rsidR="009D7BAB" w:rsidRPr="00F725D9" w:rsidRDefault="009D7BAB" w:rsidP="00AF028E">
            <w:pPr>
              <w:pStyle w:val="TAL"/>
              <w:jc w:val="center"/>
              <w:rPr>
                <w:rFonts w:cs="Arial"/>
                <w:szCs w:val="18"/>
                <w:lang w:eastAsia="ja-JP"/>
              </w:rPr>
            </w:pPr>
            <w:r w:rsidRPr="00F725D9">
              <w:rPr>
                <w:bCs/>
                <w:iCs/>
              </w:rPr>
              <w:t>Band</w:t>
            </w:r>
          </w:p>
        </w:tc>
        <w:tc>
          <w:tcPr>
            <w:tcW w:w="567" w:type="dxa"/>
          </w:tcPr>
          <w:p w:rsidR="009D7BAB" w:rsidRPr="00F725D9" w:rsidRDefault="009D7BAB" w:rsidP="00AF028E">
            <w:pPr>
              <w:pStyle w:val="TAL"/>
              <w:jc w:val="center"/>
              <w:rPr>
                <w:rFonts w:cs="Arial"/>
                <w:szCs w:val="18"/>
                <w:lang w:eastAsia="ja-JP"/>
              </w:rPr>
            </w:pPr>
            <w:r w:rsidRPr="00F725D9">
              <w:rPr>
                <w:bCs/>
                <w:iCs/>
              </w:rPr>
              <w:t>No</w:t>
            </w:r>
          </w:p>
        </w:tc>
        <w:tc>
          <w:tcPr>
            <w:tcW w:w="709" w:type="dxa"/>
          </w:tcPr>
          <w:p w:rsidR="009D7BAB" w:rsidRPr="00F725D9" w:rsidRDefault="009D7BAB" w:rsidP="00AF028E">
            <w:pPr>
              <w:pStyle w:val="TAL"/>
              <w:jc w:val="center"/>
              <w:rPr>
                <w:rFonts w:cs="Arial"/>
                <w:szCs w:val="18"/>
                <w:lang w:eastAsia="ja-JP"/>
              </w:rPr>
            </w:pPr>
            <w:r w:rsidRPr="00F725D9">
              <w:rPr>
                <w:bCs/>
                <w:iCs/>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groupBeamReporting</w:t>
            </w:r>
          </w:p>
          <w:p w:rsidR="009D7BAB" w:rsidRPr="00F725D9" w:rsidRDefault="009D7BAB" w:rsidP="00AF028E">
            <w:pPr>
              <w:pStyle w:val="TAL"/>
              <w:rPr>
                <w:bCs/>
                <w:iCs/>
              </w:rPr>
            </w:pPr>
            <w:r w:rsidRPr="00F725D9">
              <w:rPr>
                <w:rFonts w:eastAsia="MS PGothic"/>
              </w:rPr>
              <w:t>Indicates whether UE supports RSRP reporting for the group of two reference signals.</w:t>
            </w:r>
          </w:p>
        </w:tc>
        <w:tc>
          <w:tcPr>
            <w:tcW w:w="709" w:type="dxa"/>
          </w:tcPr>
          <w:p w:rsidR="009D7BAB" w:rsidRPr="00F725D9" w:rsidRDefault="009D7BAB" w:rsidP="00AF028E">
            <w:pPr>
              <w:pStyle w:val="TAL"/>
              <w:jc w:val="center"/>
              <w:rPr>
                <w:bCs/>
                <w:iCs/>
              </w:rPr>
            </w:pPr>
            <w:r w:rsidRPr="00F725D9">
              <w:rPr>
                <w:bCs/>
                <w:iCs/>
              </w:rPr>
              <w:t>Band</w:t>
            </w:r>
          </w:p>
        </w:tc>
        <w:tc>
          <w:tcPr>
            <w:tcW w:w="567" w:type="dxa"/>
          </w:tcPr>
          <w:p w:rsidR="009D7BAB" w:rsidRPr="00F725D9" w:rsidRDefault="009D7BAB" w:rsidP="00AF028E">
            <w:pPr>
              <w:pStyle w:val="TAL"/>
              <w:jc w:val="center"/>
              <w:rPr>
                <w:bCs/>
                <w:iCs/>
              </w:rPr>
            </w:pPr>
            <w:r w:rsidRPr="00F725D9">
              <w:rPr>
                <w:bCs/>
                <w:iCs/>
              </w:rPr>
              <w:t>No</w:t>
            </w:r>
          </w:p>
        </w:tc>
        <w:tc>
          <w:tcPr>
            <w:tcW w:w="709" w:type="dxa"/>
          </w:tcPr>
          <w:p w:rsidR="009D7BAB" w:rsidRPr="00F725D9" w:rsidRDefault="009D7BAB" w:rsidP="00AF028E">
            <w:pPr>
              <w:pStyle w:val="TAL"/>
              <w:jc w:val="center"/>
              <w:rPr>
                <w:bCs/>
                <w:iCs/>
              </w:rPr>
            </w:pPr>
            <w:r w:rsidRPr="00F725D9">
              <w:rPr>
                <w:bCs/>
                <w:iCs/>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maxNumberCSI-RS-BFD</w:t>
            </w:r>
          </w:p>
          <w:p w:rsidR="009D7BAB" w:rsidRPr="00F725D9" w:rsidRDefault="009D7BAB" w:rsidP="00AF028E">
            <w:pPr>
              <w:pStyle w:val="TAL"/>
              <w:rPr>
                <w:bCs/>
                <w:iCs/>
              </w:rPr>
            </w:pPr>
            <w:r w:rsidRPr="00F725D9">
              <w:rPr>
                <w:bCs/>
                <w:iCs/>
              </w:rPr>
              <w:t xml:space="preserve">Indicates maximal number of CSI-RS resources across all CCs, and across MCG and SCG in case of NR-DC, for UE to monitor PDCCH quality. In this release, the maximum value that can be signalled is 16. </w:t>
            </w:r>
            <w:r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F725D9">
              <w:rPr>
                <w:bCs/>
                <w:iCs/>
              </w:rPr>
              <w:t xml:space="preserve">It is mandatory </w:t>
            </w:r>
            <w:r w:rsidRPr="00F725D9">
              <w:t>with capability signalling</w:t>
            </w:r>
            <w:r w:rsidRPr="00F725D9">
              <w:rPr>
                <w:bCs/>
                <w:iCs/>
              </w:rPr>
              <w:t xml:space="preserve"> for FR2 and optional for FR1.</w:t>
            </w:r>
          </w:p>
        </w:tc>
        <w:tc>
          <w:tcPr>
            <w:tcW w:w="709" w:type="dxa"/>
          </w:tcPr>
          <w:p w:rsidR="009D7BAB" w:rsidRPr="00F725D9" w:rsidRDefault="009D7BAB" w:rsidP="00AF028E">
            <w:pPr>
              <w:pStyle w:val="TAL"/>
              <w:jc w:val="center"/>
              <w:rPr>
                <w:bCs/>
                <w:iCs/>
              </w:rPr>
            </w:pPr>
            <w:r w:rsidRPr="00F725D9">
              <w:rPr>
                <w:bCs/>
                <w:iCs/>
              </w:rPr>
              <w:t>Band</w:t>
            </w:r>
          </w:p>
        </w:tc>
        <w:tc>
          <w:tcPr>
            <w:tcW w:w="567" w:type="dxa"/>
          </w:tcPr>
          <w:p w:rsidR="009D7BAB" w:rsidRPr="00F725D9" w:rsidRDefault="009D7BAB" w:rsidP="00AF028E">
            <w:pPr>
              <w:pStyle w:val="TAL"/>
              <w:jc w:val="center"/>
              <w:rPr>
                <w:bCs/>
                <w:iCs/>
              </w:rPr>
            </w:pPr>
            <w:r w:rsidRPr="00F725D9">
              <w:rPr>
                <w:bCs/>
                <w:iCs/>
              </w:rPr>
              <w:t>CY</w:t>
            </w:r>
          </w:p>
        </w:tc>
        <w:tc>
          <w:tcPr>
            <w:tcW w:w="709" w:type="dxa"/>
          </w:tcPr>
          <w:p w:rsidR="009D7BAB" w:rsidRPr="00F725D9" w:rsidRDefault="009D7BAB" w:rsidP="00AF028E">
            <w:pPr>
              <w:pStyle w:val="TAL"/>
              <w:jc w:val="center"/>
              <w:rPr>
                <w:bCs/>
                <w:iCs/>
              </w:rPr>
            </w:pPr>
            <w:r w:rsidRPr="00F725D9">
              <w:rPr>
                <w:bCs/>
                <w:iCs/>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maxNumberCSI-RS-SSB-CBD</w:t>
            </w:r>
          </w:p>
          <w:p w:rsidR="009D7BAB" w:rsidRPr="00F725D9" w:rsidRDefault="009D7BAB" w:rsidP="00AF028E">
            <w:pPr>
              <w:pStyle w:val="TAL"/>
              <w:rPr>
                <w:bCs/>
                <w:iCs/>
              </w:rPr>
            </w:pPr>
            <w:r w:rsidRPr="00F725D9">
              <w:rPr>
                <w:bCs/>
                <w:iCs/>
              </w:rPr>
              <w:t xml:space="preserve">Defines maximal number of different CSI-RS [and/or SSB] resources across all CCs, and across MCG and SCG in case of NR-DC, for new beam identifications. In this release, the maximum value that can be signalled is 128. </w:t>
            </w:r>
            <w:r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F725D9">
              <w:rPr>
                <w:bCs/>
                <w:iCs/>
              </w:rPr>
              <w:t>It is mandatory with capability signalling for FR2 and optional for FR1. The UE is mandated to report at least 32 for FR2.</w:t>
            </w:r>
          </w:p>
        </w:tc>
        <w:tc>
          <w:tcPr>
            <w:tcW w:w="709" w:type="dxa"/>
          </w:tcPr>
          <w:p w:rsidR="009D7BAB" w:rsidRPr="00F725D9" w:rsidRDefault="009D7BAB" w:rsidP="00AF028E">
            <w:pPr>
              <w:pStyle w:val="TAL"/>
              <w:jc w:val="center"/>
              <w:rPr>
                <w:bCs/>
                <w:iCs/>
              </w:rPr>
            </w:pPr>
            <w:r w:rsidRPr="00F725D9">
              <w:rPr>
                <w:bCs/>
                <w:iCs/>
              </w:rPr>
              <w:t>Band</w:t>
            </w:r>
          </w:p>
        </w:tc>
        <w:tc>
          <w:tcPr>
            <w:tcW w:w="567" w:type="dxa"/>
          </w:tcPr>
          <w:p w:rsidR="009D7BAB" w:rsidRPr="00F725D9" w:rsidRDefault="009D7BAB" w:rsidP="00AF028E">
            <w:pPr>
              <w:pStyle w:val="TAL"/>
              <w:jc w:val="center"/>
              <w:rPr>
                <w:bCs/>
                <w:iCs/>
              </w:rPr>
            </w:pPr>
            <w:r w:rsidRPr="00F725D9">
              <w:rPr>
                <w:bCs/>
                <w:iCs/>
              </w:rPr>
              <w:t>CY</w:t>
            </w:r>
          </w:p>
        </w:tc>
        <w:tc>
          <w:tcPr>
            <w:tcW w:w="709" w:type="dxa"/>
          </w:tcPr>
          <w:p w:rsidR="009D7BAB" w:rsidRPr="00F725D9" w:rsidRDefault="009D7BAB" w:rsidP="00AF028E">
            <w:pPr>
              <w:pStyle w:val="TAL"/>
              <w:jc w:val="center"/>
              <w:rPr>
                <w:bCs/>
                <w:iCs/>
              </w:rPr>
            </w:pPr>
            <w:r w:rsidRPr="00F725D9">
              <w:rPr>
                <w:bCs/>
                <w:iCs/>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maxNumberNonGroupBeamReporting</w:t>
            </w:r>
          </w:p>
          <w:p w:rsidR="009D7BAB" w:rsidRPr="00F725D9" w:rsidRDefault="009D7BAB" w:rsidP="00AF028E">
            <w:pPr>
              <w:pStyle w:val="TAL"/>
              <w:rPr>
                <w:bCs/>
                <w:iCs/>
              </w:rPr>
            </w:pPr>
            <w:r w:rsidRPr="00F725D9">
              <w:rPr>
                <w:rFonts w:eastAsia="MS PGothic"/>
              </w:rPr>
              <w:t>Defines support of non-group based RSRP reporting using N_max RSRP values reported.</w:t>
            </w:r>
          </w:p>
        </w:tc>
        <w:tc>
          <w:tcPr>
            <w:tcW w:w="709" w:type="dxa"/>
          </w:tcPr>
          <w:p w:rsidR="009D7BAB" w:rsidRPr="00F725D9" w:rsidRDefault="009D7BAB" w:rsidP="00AF028E">
            <w:pPr>
              <w:pStyle w:val="TAL"/>
              <w:jc w:val="center"/>
              <w:rPr>
                <w:bCs/>
                <w:iCs/>
              </w:rPr>
            </w:pPr>
            <w:r w:rsidRPr="00F725D9">
              <w:rPr>
                <w:bCs/>
                <w:iCs/>
              </w:rPr>
              <w:t>Band</w:t>
            </w:r>
          </w:p>
        </w:tc>
        <w:tc>
          <w:tcPr>
            <w:tcW w:w="567" w:type="dxa"/>
          </w:tcPr>
          <w:p w:rsidR="009D7BAB" w:rsidRPr="00F725D9" w:rsidRDefault="009D7BAB" w:rsidP="00AF028E">
            <w:pPr>
              <w:pStyle w:val="TAL"/>
              <w:jc w:val="center"/>
              <w:rPr>
                <w:bCs/>
                <w:iCs/>
              </w:rPr>
            </w:pPr>
            <w:r w:rsidRPr="00F725D9">
              <w:rPr>
                <w:bCs/>
                <w:iCs/>
              </w:rPr>
              <w:t>Yes</w:t>
            </w:r>
          </w:p>
        </w:tc>
        <w:tc>
          <w:tcPr>
            <w:tcW w:w="709" w:type="dxa"/>
          </w:tcPr>
          <w:p w:rsidR="009D7BAB" w:rsidRPr="00F725D9" w:rsidRDefault="009D7BAB" w:rsidP="00AF028E">
            <w:pPr>
              <w:pStyle w:val="TAL"/>
              <w:jc w:val="center"/>
              <w:rPr>
                <w:bCs/>
                <w:iCs/>
              </w:rPr>
            </w:pPr>
            <w:r w:rsidRPr="00F725D9">
              <w:rPr>
                <w:bCs/>
                <w:iCs/>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lastRenderedPageBreak/>
              <w:t>maxNumberRxBeam</w:t>
            </w:r>
          </w:p>
          <w:p w:rsidR="009D7BAB" w:rsidRPr="00F725D9" w:rsidRDefault="009D7BAB" w:rsidP="00AF028E">
            <w:pPr>
              <w:pStyle w:val="TAL"/>
              <w:rPr>
                <w:bCs/>
                <w:iCs/>
              </w:rPr>
            </w:pPr>
            <w:r w:rsidRPr="00F725D9">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rsidR="009D7BAB" w:rsidRPr="00F725D9" w:rsidRDefault="009D7BAB" w:rsidP="00AF028E">
            <w:pPr>
              <w:pStyle w:val="TAL"/>
              <w:jc w:val="center"/>
              <w:rPr>
                <w:bCs/>
                <w:iCs/>
              </w:rPr>
            </w:pPr>
            <w:r w:rsidRPr="00F725D9">
              <w:rPr>
                <w:bCs/>
                <w:iCs/>
              </w:rPr>
              <w:t>Band</w:t>
            </w:r>
          </w:p>
        </w:tc>
        <w:tc>
          <w:tcPr>
            <w:tcW w:w="567" w:type="dxa"/>
          </w:tcPr>
          <w:p w:rsidR="009D7BAB" w:rsidRPr="00F725D9" w:rsidRDefault="009D7BAB" w:rsidP="00AF028E">
            <w:pPr>
              <w:pStyle w:val="TAL"/>
              <w:jc w:val="center"/>
              <w:rPr>
                <w:bCs/>
                <w:iCs/>
              </w:rPr>
            </w:pPr>
            <w:r w:rsidRPr="00F725D9">
              <w:rPr>
                <w:bCs/>
                <w:iCs/>
              </w:rPr>
              <w:t>CY</w:t>
            </w:r>
          </w:p>
        </w:tc>
        <w:tc>
          <w:tcPr>
            <w:tcW w:w="709" w:type="dxa"/>
          </w:tcPr>
          <w:p w:rsidR="009D7BAB" w:rsidRPr="00F725D9" w:rsidRDefault="009D7BAB" w:rsidP="00AF028E">
            <w:pPr>
              <w:pStyle w:val="TAL"/>
              <w:jc w:val="center"/>
              <w:rPr>
                <w:bCs/>
                <w:iCs/>
              </w:rPr>
            </w:pPr>
            <w:r w:rsidRPr="00F725D9">
              <w:rPr>
                <w:bCs/>
                <w:iCs/>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maxNumberRxTxBeamSwitchDL</w:t>
            </w:r>
          </w:p>
          <w:p w:rsidR="009D7BAB" w:rsidRPr="00F725D9" w:rsidRDefault="009D7BAB" w:rsidP="00AF028E">
            <w:pPr>
              <w:pStyle w:val="TAL"/>
            </w:pPr>
            <w:r w:rsidRPr="00F725D9">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rsidR="009D7BAB" w:rsidRPr="00F725D9" w:rsidRDefault="009D7BAB" w:rsidP="00AF028E">
            <w:pPr>
              <w:pStyle w:val="TAL"/>
              <w:jc w:val="center"/>
              <w:rPr>
                <w:rFonts w:cs="Arial"/>
                <w:szCs w:val="18"/>
                <w:lang w:eastAsia="ja-JP"/>
              </w:rPr>
            </w:pPr>
            <w:r w:rsidRPr="00F725D9">
              <w:rPr>
                <w:bCs/>
                <w:iCs/>
              </w:rPr>
              <w:t>Band</w:t>
            </w:r>
          </w:p>
        </w:tc>
        <w:tc>
          <w:tcPr>
            <w:tcW w:w="567" w:type="dxa"/>
          </w:tcPr>
          <w:p w:rsidR="009D7BAB" w:rsidRPr="00F725D9" w:rsidRDefault="009D7BAB" w:rsidP="00AF028E">
            <w:pPr>
              <w:pStyle w:val="TAL"/>
              <w:jc w:val="center"/>
              <w:rPr>
                <w:rFonts w:cs="Arial"/>
                <w:szCs w:val="18"/>
                <w:lang w:eastAsia="ja-JP"/>
              </w:rPr>
            </w:pPr>
            <w:r w:rsidRPr="00F725D9">
              <w:rPr>
                <w:bCs/>
                <w:iCs/>
              </w:rPr>
              <w:t>No</w:t>
            </w:r>
          </w:p>
        </w:tc>
        <w:tc>
          <w:tcPr>
            <w:tcW w:w="709" w:type="dxa"/>
          </w:tcPr>
          <w:p w:rsidR="009D7BAB" w:rsidRPr="00F725D9" w:rsidRDefault="009D7BAB" w:rsidP="00AF028E">
            <w:pPr>
              <w:pStyle w:val="TAL"/>
              <w:jc w:val="center"/>
              <w:rPr>
                <w:rFonts w:cs="Arial"/>
                <w:szCs w:val="18"/>
                <w:lang w:eastAsia="ja-JP"/>
              </w:rPr>
            </w:pPr>
            <w:r w:rsidRPr="00F725D9">
              <w:rPr>
                <w:bCs/>
                <w:iCs/>
              </w:rPr>
              <w:t>No</w:t>
            </w:r>
          </w:p>
        </w:tc>
        <w:tc>
          <w:tcPr>
            <w:tcW w:w="728" w:type="dxa"/>
          </w:tcPr>
          <w:p w:rsidR="009D7BAB" w:rsidRPr="00F725D9" w:rsidRDefault="009D7BAB" w:rsidP="00AF028E">
            <w:pPr>
              <w:pStyle w:val="TAL"/>
              <w:jc w:val="center"/>
            </w:pPr>
            <w:r w:rsidRPr="00F725D9">
              <w:t>FR2 only</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maxNumberSSB-BFD</w:t>
            </w:r>
          </w:p>
          <w:p w:rsidR="009D7BAB" w:rsidRPr="00F725D9" w:rsidRDefault="009D7BAB" w:rsidP="00AF028E">
            <w:pPr>
              <w:pStyle w:val="TAL"/>
              <w:rPr>
                <w:bCs/>
                <w:iCs/>
              </w:rPr>
            </w:pPr>
            <w:r w:rsidRPr="00F725D9">
              <w:rPr>
                <w:bCs/>
                <w:iCs/>
              </w:rPr>
              <w:t xml:space="preserve">Defines maximal number of different SSBs across all CCs, and across MCG and SCG in case of NR-DC, for UE to monitor PDCCH quality. In this release, the maximum value that can be signalled is 16. </w:t>
            </w:r>
            <w:r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F725D9">
              <w:rPr>
                <w:bCs/>
                <w:iCs/>
              </w:rPr>
              <w:t>It is mandatory with capability signalling for FR2 and optional for FR1.</w:t>
            </w:r>
          </w:p>
        </w:tc>
        <w:tc>
          <w:tcPr>
            <w:tcW w:w="709" w:type="dxa"/>
          </w:tcPr>
          <w:p w:rsidR="009D7BAB" w:rsidRPr="00F725D9" w:rsidRDefault="009D7BAB" w:rsidP="00AF028E">
            <w:pPr>
              <w:pStyle w:val="TAL"/>
              <w:jc w:val="center"/>
              <w:rPr>
                <w:bCs/>
                <w:iCs/>
              </w:rPr>
            </w:pPr>
            <w:r w:rsidRPr="00F725D9">
              <w:rPr>
                <w:bCs/>
                <w:iCs/>
              </w:rPr>
              <w:t>Band</w:t>
            </w:r>
          </w:p>
        </w:tc>
        <w:tc>
          <w:tcPr>
            <w:tcW w:w="567" w:type="dxa"/>
          </w:tcPr>
          <w:p w:rsidR="009D7BAB" w:rsidRPr="00F725D9" w:rsidRDefault="009D7BAB" w:rsidP="00AF028E">
            <w:pPr>
              <w:pStyle w:val="TAL"/>
              <w:jc w:val="center"/>
              <w:rPr>
                <w:bCs/>
                <w:iCs/>
              </w:rPr>
            </w:pPr>
            <w:r w:rsidRPr="00F725D9">
              <w:rPr>
                <w:bCs/>
                <w:iCs/>
              </w:rPr>
              <w:t>CY</w:t>
            </w:r>
          </w:p>
        </w:tc>
        <w:tc>
          <w:tcPr>
            <w:tcW w:w="709" w:type="dxa"/>
          </w:tcPr>
          <w:p w:rsidR="009D7BAB" w:rsidRPr="00F725D9" w:rsidRDefault="009D7BAB" w:rsidP="00AF028E">
            <w:pPr>
              <w:pStyle w:val="TAL"/>
              <w:jc w:val="center"/>
              <w:rPr>
                <w:bCs/>
                <w:iCs/>
              </w:rPr>
            </w:pPr>
            <w:r w:rsidRPr="00F725D9">
              <w:rPr>
                <w:bCs/>
                <w:iCs/>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maxUplinkDutyCycle-PC2-FR1</w:t>
            </w:r>
          </w:p>
          <w:p w:rsidR="009D7BAB" w:rsidRPr="00F725D9" w:rsidRDefault="009D7BAB" w:rsidP="00AF028E">
            <w:pPr>
              <w:pStyle w:val="TAL"/>
              <w:rPr>
                <w:bCs/>
                <w:iCs/>
              </w:rPr>
            </w:pPr>
            <w:r w:rsidRPr="00F725D9">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p>
        </w:tc>
        <w:tc>
          <w:tcPr>
            <w:tcW w:w="709" w:type="dxa"/>
          </w:tcPr>
          <w:p w:rsidR="009D7BAB" w:rsidRPr="00F725D9" w:rsidRDefault="009D7BAB" w:rsidP="00AF028E">
            <w:pPr>
              <w:pStyle w:val="TAL"/>
              <w:jc w:val="center"/>
              <w:rPr>
                <w:bCs/>
                <w:iCs/>
              </w:rPr>
            </w:pPr>
            <w:r w:rsidRPr="00F725D9">
              <w:rPr>
                <w:bCs/>
                <w:iCs/>
              </w:rPr>
              <w:t>Band</w:t>
            </w:r>
          </w:p>
        </w:tc>
        <w:tc>
          <w:tcPr>
            <w:tcW w:w="567" w:type="dxa"/>
          </w:tcPr>
          <w:p w:rsidR="009D7BAB" w:rsidRPr="00F725D9" w:rsidRDefault="009D7BAB" w:rsidP="00AF028E">
            <w:pPr>
              <w:pStyle w:val="TAL"/>
              <w:jc w:val="center"/>
              <w:rPr>
                <w:bCs/>
                <w:iCs/>
              </w:rPr>
            </w:pPr>
            <w:r w:rsidRPr="00F725D9">
              <w:rPr>
                <w:bCs/>
                <w:iCs/>
              </w:rPr>
              <w:t>No</w:t>
            </w:r>
          </w:p>
        </w:tc>
        <w:tc>
          <w:tcPr>
            <w:tcW w:w="709" w:type="dxa"/>
          </w:tcPr>
          <w:p w:rsidR="009D7BAB" w:rsidRPr="00F725D9" w:rsidRDefault="009D7BAB" w:rsidP="00AF028E">
            <w:pPr>
              <w:pStyle w:val="TAL"/>
              <w:jc w:val="center"/>
              <w:rPr>
                <w:bCs/>
                <w:iCs/>
              </w:rPr>
            </w:pPr>
            <w:r w:rsidRPr="00F725D9">
              <w:rPr>
                <w:bCs/>
                <w:iCs/>
              </w:rPr>
              <w:t>No</w:t>
            </w:r>
          </w:p>
        </w:tc>
        <w:tc>
          <w:tcPr>
            <w:tcW w:w="728" w:type="dxa"/>
          </w:tcPr>
          <w:p w:rsidR="009D7BAB" w:rsidRPr="00F725D9" w:rsidRDefault="009D7BAB" w:rsidP="00AF028E">
            <w:pPr>
              <w:pStyle w:val="TAL"/>
              <w:jc w:val="center"/>
            </w:pPr>
            <w:r w:rsidRPr="00F725D9">
              <w:t>FR1 only</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maxUplinkDutyCycle-FR2</w:t>
            </w:r>
          </w:p>
          <w:p w:rsidR="009D7BAB" w:rsidRPr="00F725D9" w:rsidRDefault="009D7BAB" w:rsidP="00AF028E">
            <w:pPr>
              <w:pStyle w:val="TAL"/>
              <w:rPr>
                <w:b/>
                <w:bCs/>
                <w:i/>
                <w:iCs/>
              </w:rPr>
            </w:pPr>
            <w:r w:rsidRPr="00F725D9">
              <w:rPr>
                <w:bCs/>
                <w:iCs/>
              </w:rPr>
              <w:t xml:space="preserve">Indicates the maximum percentage of symbols during 1s that can be scheduled for uplink transmission so as to ensure compliance with applicable electromagnetic </w:t>
            </w:r>
            <w:r w:rsidRPr="00F725D9">
              <w:t>power density exposure</w:t>
            </w:r>
            <w:r w:rsidRPr="00F725D9">
              <w:rPr>
                <w:bCs/>
                <w:iCs/>
              </w:rPr>
              <w:t xml:space="preserve"> requirements provided by regulatory bodies. This field is applicable for</w:t>
            </w:r>
            <w:r w:rsidRPr="00F725D9">
              <w:rPr>
                <w:bCs/>
                <w:iCs/>
                <w:lang w:eastAsia="zh-CN"/>
              </w:rPr>
              <w:t xml:space="preserve"> all power classes</w:t>
            </w:r>
            <w:r w:rsidRPr="00F725D9">
              <w:rPr>
                <w:bCs/>
                <w:iCs/>
              </w:rPr>
              <w:t xml:space="preserve"> UE</w:t>
            </w:r>
            <w:r w:rsidRPr="00F725D9">
              <w:rPr>
                <w:bCs/>
                <w:iCs/>
                <w:lang w:eastAsia="zh-CN"/>
              </w:rPr>
              <w:t xml:space="preserve"> in FR2</w:t>
            </w:r>
            <w:r w:rsidRPr="00F725D9">
              <w:rPr>
                <w:bCs/>
                <w:iCs/>
              </w:rPr>
              <w:t xml:space="preserve"> as specified in TS 38.101-2 [3]. Value n15 corresponds to 15%, value n20 corresponds to 20% and so on.</w:t>
            </w:r>
            <w:r w:rsidRPr="00F725D9">
              <w:rPr>
                <w:bCs/>
                <w:iCs/>
                <w:lang w:eastAsia="zh-CN"/>
              </w:rPr>
              <w:t xml:space="preserve"> If the field is absent or the percentage of uplink symbols transmitted within any 1s evaluation period is larger than </w:t>
            </w:r>
            <w:r w:rsidRPr="00F725D9">
              <w:rPr>
                <w:bCs/>
                <w:i/>
                <w:iCs/>
                <w:lang w:eastAsia="zh-CN"/>
              </w:rPr>
              <w:t>maxUplinkDutyCycle-FR2</w:t>
            </w:r>
            <w:r w:rsidRPr="00F725D9">
              <w:rPr>
                <w:bCs/>
                <w:iCs/>
                <w:lang w:eastAsia="zh-CN"/>
              </w:rPr>
              <w:t>, the UE behaviour is specified in TS 38.101-2 [3].</w:t>
            </w:r>
          </w:p>
        </w:tc>
        <w:tc>
          <w:tcPr>
            <w:tcW w:w="709" w:type="dxa"/>
          </w:tcPr>
          <w:p w:rsidR="009D7BAB" w:rsidRPr="00F725D9" w:rsidRDefault="009D7BAB" w:rsidP="00AF028E">
            <w:pPr>
              <w:pStyle w:val="TAL"/>
              <w:jc w:val="center"/>
              <w:rPr>
                <w:bCs/>
                <w:iCs/>
              </w:rPr>
            </w:pPr>
            <w:r w:rsidRPr="00F725D9">
              <w:rPr>
                <w:bCs/>
                <w:iCs/>
              </w:rPr>
              <w:t>Band</w:t>
            </w:r>
          </w:p>
        </w:tc>
        <w:tc>
          <w:tcPr>
            <w:tcW w:w="567" w:type="dxa"/>
          </w:tcPr>
          <w:p w:rsidR="009D7BAB" w:rsidRPr="00F725D9" w:rsidRDefault="009D7BAB" w:rsidP="00AF028E">
            <w:pPr>
              <w:pStyle w:val="TAL"/>
              <w:jc w:val="center"/>
              <w:rPr>
                <w:bCs/>
                <w:iCs/>
              </w:rPr>
            </w:pPr>
            <w:r w:rsidRPr="00F725D9">
              <w:rPr>
                <w:bCs/>
                <w:iCs/>
              </w:rPr>
              <w:t>No</w:t>
            </w:r>
          </w:p>
        </w:tc>
        <w:tc>
          <w:tcPr>
            <w:tcW w:w="709" w:type="dxa"/>
          </w:tcPr>
          <w:p w:rsidR="009D7BAB" w:rsidRPr="00F725D9" w:rsidRDefault="009D7BAB" w:rsidP="00AF028E">
            <w:pPr>
              <w:pStyle w:val="TAL"/>
              <w:jc w:val="center"/>
              <w:rPr>
                <w:bCs/>
                <w:iCs/>
              </w:rPr>
            </w:pPr>
            <w:r w:rsidRPr="00F725D9">
              <w:rPr>
                <w:bCs/>
                <w:iCs/>
              </w:rPr>
              <w:t>No</w:t>
            </w:r>
          </w:p>
        </w:tc>
        <w:tc>
          <w:tcPr>
            <w:tcW w:w="728" w:type="dxa"/>
          </w:tcPr>
          <w:p w:rsidR="009D7BAB" w:rsidRPr="00F725D9" w:rsidRDefault="009D7BAB" w:rsidP="00AF028E">
            <w:pPr>
              <w:pStyle w:val="TAL"/>
              <w:jc w:val="center"/>
            </w:pPr>
            <w:r w:rsidRPr="00F725D9">
              <w:t>FR2 only</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modifiedMPR-Behaviour</w:t>
            </w:r>
          </w:p>
          <w:p w:rsidR="009D7BAB" w:rsidRPr="00F725D9" w:rsidRDefault="009D7BAB" w:rsidP="00AF028E">
            <w:pPr>
              <w:pStyle w:val="TAL"/>
            </w:pPr>
            <w:r w:rsidRPr="00F725D9">
              <w:t>Indicates whether UE supports modified MPR behaviour defined in TS 38.101-1 [2] and TS 38.101-2 [3].</w:t>
            </w:r>
          </w:p>
        </w:tc>
        <w:tc>
          <w:tcPr>
            <w:tcW w:w="709" w:type="dxa"/>
          </w:tcPr>
          <w:p w:rsidR="009D7BAB" w:rsidRPr="00F725D9" w:rsidRDefault="009D7BAB" w:rsidP="00AF028E">
            <w:pPr>
              <w:pStyle w:val="TAL"/>
              <w:jc w:val="center"/>
            </w:pPr>
            <w:r w:rsidRPr="00F725D9">
              <w:t>Band</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Del="00C7429B"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multipleTCI</w:t>
            </w:r>
          </w:p>
          <w:p w:rsidR="009D7BAB" w:rsidRPr="00F725D9" w:rsidRDefault="009D7BAB" w:rsidP="00AF028E">
            <w:pPr>
              <w:pStyle w:val="TAL"/>
            </w:pPr>
            <w:r w:rsidRPr="00F725D9">
              <w:t xml:space="preserve">Indicates whether UE supports more than one TCI state configurations per CORESET. UE is only required to track one active TCI state per CORESET. UE is required to support minimum between 64 and number of configured TCI states indicated by </w:t>
            </w:r>
            <w:r w:rsidRPr="00F725D9">
              <w:rPr>
                <w:i/>
              </w:rPr>
              <w:t>tci-StatePDSCH</w:t>
            </w:r>
            <w:r w:rsidRPr="00F725D9">
              <w:t xml:space="preserve">. This field shall be set to </w:t>
            </w:r>
            <w:r w:rsidRPr="00F725D9">
              <w:rPr>
                <w:i/>
                <w:lang w:eastAsia="ja-JP"/>
              </w:rPr>
              <w:t>supported</w:t>
            </w:r>
            <w:r w:rsidRPr="00F725D9">
              <w:t>.</w:t>
            </w:r>
          </w:p>
        </w:tc>
        <w:tc>
          <w:tcPr>
            <w:tcW w:w="709" w:type="dxa"/>
          </w:tcPr>
          <w:p w:rsidR="009D7BAB" w:rsidRPr="00F725D9" w:rsidRDefault="009D7BAB" w:rsidP="00AF028E">
            <w:pPr>
              <w:pStyle w:val="TAL"/>
              <w:jc w:val="center"/>
            </w:pPr>
            <w:r w:rsidRPr="00F725D9">
              <w:t>Band</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pdsch-256QAM-FR2</w:t>
            </w:r>
          </w:p>
          <w:p w:rsidR="009D7BAB" w:rsidRPr="00F725D9" w:rsidRDefault="009D7BAB" w:rsidP="00AF028E">
            <w:pPr>
              <w:pStyle w:val="TAL"/>
            </w:pPr>
            <w:r w:rsidRPr="00F725D9">
              <w:rPr>
                <w:bCs/>
                <w:iCs/>
              </w:rPr>
              <w:t>Indicates whether the UE supports 256QAM modulation scheme for PDSCH for FR2 as defined in 7.3.1.2 of TS 38.211 [6].</w:t>
            </w:r>
          </w:p>
        </w:tc>
        <w:tc>
          <w:tcPr>
            <w:tcW w:w="709" w:type="dxa"/>
          </w:tcPr>
          <w:p w:rsidR="009D7BAB" w:rsidRPr="00F725D9" w:rsidRDefault="009D7BAB" w:rsidP="00AF028E">
            <w:pPr>
              <w:pStyle w:val="TAL"/>
              <w:jc w:val="center"/>
              <w:rPr>
                <w:rFonts w:cs="Arial"/>
                <w:szCs w:val="18"/>
                <w:lang w:eastAsia="ja-JP"/>
              </w:rPr>
            </w:pPr>
            <w:r w:rsidRPr="00F725D9">
              <w:rPr>
                <w:bCs/>
                <w:iCs/>
              </w:rPr>
              <w:t>Band</w:t>
            </w:r>
          </w:p>
        </w:tc>
        <w:tc>
          <w:tcPr>
            <w:tcW w:w="567" w:type="dxa"/>
          </w:tcPr>
          <w:p w:rsidR="009D7BAB" w:rsidRPr="00F725D9" w:rsidRDefault="009D7BAB" w:rsidP="00AF028E">
            <w:pPr>
              <w:pStyle w:val="TAL"/>
              <w:jc w:val="center"/>
              <w:rPr>
                <w:rFonts w:cs="Arial"/>
                <w:szCs w:val="18"/>
                <w:lang w:eastAsia="ja-JP"/>
              </w:rPr>
            </w:pPr>
            <w:r w:rsidRPr="00F725D9">
              <w:rPr>
                <w:bCs/>
                <w:iCs/>
              </w:rPr>
              <w:t>No</w:t>
            </w:r>
          </w:p>
        </w:tc>
        <w:tc>
          <w:tcPr>
            <w:tcW w:w="709" w:type="dxa"/>
          </w:tcPr>
          <w:p w:rsidR="009D7BAB" w:rsidRPr="00F725D9" w:rsidRDefault="009D7BAB" w:rsidP="00AF028E">
            <w:pPr>
              <w:pStyle w:val="TAL"/>
              <w:jc w:val="center"/>
              <w:rPr>
                <w:rFonts w:cs="Arial"/>
                <w:szCs w:val="18"/>
                <w:lang w:eastAsia="ja-JP"/>
              </w:rPr>
            </w:pPr>
            <w:r w:rsidRPr="00F725D9">
              <w:rPr>
                <w:bCs/>
                <w:iCs/>
              </w:rPr>
              <w:t>No</w:t>
            </w:r>
          </w:p>
        </w:tc>
        <w:tc>
          <w:tcPr>
            <w:tcW w:w="728" w:type="dxa"/>
          </w:tcPr>
          <w:p w:rsidR="009D7BAB" w:rsidRPr="00F725D9" w:rsidRDefault="009D7BAB" w:rsidP="00AF028E">
            <w:pPr>
              <w:pStyle w:val="TAL"/>
              <w:jc w:val="center"/>
            </w:pPr>
            <w:r w:rsidRPr="00F725D9">
              <w:t>FR2 only</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periodicBeamReport</w:t>
            </w:r>
          </w:p>
          <w:p w:rsidR="009D7BAB" w:rsidRPr="00F725D9" w:rsidRDefault="009D7BAB" w:rsidP="00AF028E">
            <w:pPr>
              <w:pStyle w:val="TAL"/>
              <w:rPr>
                <w:bCs/>
                <w:iCs/>
              </w:rPr>
            </w:pPr>
            <w:r w:rsidRPr="00F725D9">
              <w:rPr>
                <w:bCs/>
                <w:iCs/>
              </w:rPr>
              <w:t>Indicates whether UE supports periodic 'CRI/RSRP' or 'SSBRI/RSRP' reporting using PUCCH formats 2, 3 and 4 in one slot.</w:t>
            </w:r>
          </w:p>
        </w:tc>
        <w:tc>
          <w:tcPr>
            <w:tcW w:w="709" w:type="dxa"/>
          </w:tcPr>
          <w:p w:rsidR="009D7BAB" w:rsidRPr="00F725D9" w:rsidRDefault="009D7BAB" w:rsidP="00AF028E">
            <w:pPr>
              <w:pStyle w:val="TAL"/>
              <w:jc w:val="center"/>
              <w:rPr>
                <w:bCs/>
                <w:iCs/>
              </w:rPr>
            </w:pPr>
            <w:r w:rsidRPr="00F725D9">
              <w:rPr>
                <w:bCs/>
                <w:iCs/>
              </w:rPr>
              <w:t>Band</w:t>
            </w:r>
          </w:p>
        </w:tc>
        <w:tc>
          <w:tcPr>
            <w:tcW w:w="567" w:type="dxa"/>
          </w:tcPr>
          <w:p w:rsidR="009D7BAB" w:rsidRPr="00F725D9" w:rsidRDefault="009D7BAB" w:rsidP="00AF028E">
            <w:pPr>
              <w:pStyle w:val="TAL"/>
              <w:jc w:val="center"/>
              <w:rPr>
                <w:bCs/>
                <w:iCs/>
              </w:rPr>
            </w:pPr>
            <w:r w:rsidRPr="00F725D9">
              <w:rPr>
                <w:bCs/>
                <w:iCs/>
              </w:rPr>
              <w:t>Yes</w:t>
            </w:r>
          </w:p>
        </w:tc>
        <w:tc>
          <w:tcPr>
            <w:tcW w:w="709" w:type="dxa"/>
          </w:tcPr>
          <w:p w:rsidR="009D7BAB" w:rsidRPr="00F725D9" w:rsidRDefault="009D7BAB" w:rsidP="00AF028E">
            <w:pPr>
              <w:pStyle w:val="TAL"/>
              <w:jc w:val="center"/>
              <w:rPr>
                <w:bCs/>
                <w:iCs/>
              </w:rPr>
            </w:pPr>
            <w:r w:rsidRPr="00F725D9">
              <w:rPr>
                <w:bCs/>
                <w:iCs/>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powerBoosting-pi2BP</w:t>
            </w:r>
            <w:r w:rsidRPr="00F725D9">
              <w:rPr>
                <w:b/>
                <w:i/>
                <w:lang w:eastAsia="ja-JP"/>
              </w:rPr>
              <w:t>S</w:t>
            </w:r>
            <w:r w:rsidRPr="00F725D9">
              <w:rPr>
                <w:b/>
                <w:i/>
              </w:rPr>
              <w:t>K</w:t>
            </w:r>
          </w:p>
          <w:p w:rsidR="009D7BAB" w:rsidRPr="00F725D9" w:rsidRDefault="009D7BAB" w:rsidP="00AF028E">
            <w:pPr>
              <w:pStyle w:val="TAL"/>
            </w:pPr>
            <w:r w:rsidRPr="00F725D9">
              <w:t>Indicates whether UE supports</w:t>
            </w:r>
            <w:r w:rsidRPr="00F725D9">
              <w:rPr>
                <w:lang w:eastAsia="ja-JP"/>
              </w:rPr>
              <w:t xml:space="preserve"> power boosting for pi/2 BPSK, when applicable as defined in 6.2 of TS 38.101-1 [2]</w:t>
            </w:r>
            <w:r w:rsidRPr="00F725D9">
              <w:t>.</w:t>
            </w:r>
          </w:p>
        </w:tc>
        <w:tc>
          <w:tcPr>
            <w:tcW w:w="709" w:type="dxa"/>
          </w:tcPr>
          <w:p w:rsidR="009D7BAB" w:rsidRPr="00F725D9" w:rsidRDefault="009D7BAB" w:rsidP="00AF028E">
            <w:pPr>
              <w:pStyle w:val="TAL"/>
              <w:jc w:val="center"/>
            </w:pPr>
            <w:r w:rsidRPr="00F725D9">
              <w:rPr>
                <w:lang w:eastAsia="ja-JP"/>
              </w:rPr>
              <w:t>Band</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rPr>
                <w:lang w:eastAsia="ja-JP"/>
              </w:rPr>
              <w:t>TDD only</w:t>
            </w:r>
          </w:p>
        </w:tc>
        <w:tc>
          <w:tcPr>
            <w:tcW w:w="728" w:type="dxa"/>
          </w:tcPr>
          <w:p w:rsidR="009D7BAB" w:rsidRPr="00F725D9" w:rsidRDefault="009D7BAB" w:rsidP="00AF028E">
            <w:pPr>
              <w:pStyle w:val="TAL"/>
              <w:jc w:val="center"/>
            </w:pPr>
            <w:r w:rsidRPr="00F725D9">
              <w:rPr>
                <w:lang w:eastAsia="ja-JP"/>
              </w:rPr>
              <w:t>FR1 only</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ptrs-DensityRecommendationSetDL</w:t>
            </w:r>
          </w:p>
          <w:p w:rsidR="009D7BAB" w:rsidRPr="00F725D9" w:rsidRDefault="009D7BAB" w:rsidP="00AF028E">
            <w:pPr>
              <w:pStyle w:val="TAL"/>
              <w:rPr>
                <w:rFonts w:cs="Arial"/>
                <w:bCs/>
                <w:iCs/>
                <w:szCs w:val="18"/>
              </w:rPr>
            </w:pPr>
            <w:r w:rsidRPr="00F725D9">
              <w:rPr>
                <w:bCs/>
                <w:iCs/>
              </w:rPr>
              <w:t>For each supported sub-carrier spacing, indicates preferred threshold sets for determining DL PTRS density. It is mandated for FR2. For each supported sub-carrier spacing, this field comprises:</w:t>
            </w:r>
          </w:p>
          <w:p w:rsidR="009D7BAB" w:rsidRPr="00F725D9" w:rsidRDefault="009D7BAB" w:rsidP="00AF028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t xml:space="preserve">two values of </w:t>
            </w:r>
            <w:r w:rsidRPr="00F725D9">
              <w:rPr>
                <w:rFonts w:ascii="Arial" w:hAnsi="Arial" w:cs="Arial"/>
                <w:i/>
                <w:sz w:val="18"/>
                <w:szCs w:val="18"/>
              </w:rPr>
              <w:t>frequencyDensity</w:t>
            </w:r>
            <w:r w:rsidRPr="00F725D9">
              <w:rPr>
                <w:rFonts w:ascii="Arial" w:hAnsi="Arial" w:cs="Arial"/>
                <w:sz w:val="18"/>
                <w:szCs w:val="18"/>
              </w:rPr>
              <w:t>;</w:t>
            </w:r>
          </w:p>
          <w:p w:rsidR="009D7BAB" w:rsidRPr="00F725D9" w:rsidRDefault="009D7BAB" w:rsidP="00AF028E">
            <w:pPr>
              <w:pStyle w:val="B1"/>
              <w:rPr>
                <w:bCs/>
                <w:iCs/>
              </w:rPr>
            </w:pPr>
            <w:r w:rsidRPr="00F725D9">
              <w:rPr>
                <w:rFonts w:ascii="Arial" w:hAnsi="Arial" w:cs="Arial"/>
                <w:sz w:val="18"/>
                <w:szCs w:val="18"/>
              </w:rPr>
              <w:t>-</w:t>
            </w:r>
            <w:r w:rsidRPr="00F725D9">
              <w:rPr>
                <w:rFonts w:ascii="Arial" w:hAnsi="Arial" w:cs="Arial"/>
                <w:sz w:val="18"/>
                <w:szCs w:val="18"/>
              </w:rPr>
              <w:tab/>
              <w:t xml:space="preserve">three values of </w:t>
            </w:r>
            <w:r w:rsidRPr="00F725D9">
              <w:rPr>
                <w:rFonts w:ascii="Arial" w:hAnsi="Arial" w:cs="Arial"/>
                <w:i/>
                <w:sz w:val="18"/>
                <w:szCs w:val="18"/>
              </w:rPr>
              <w:t>timeDensity</w:t>
            </w:r>
            <w:r w:rsidRPr="00F725D9">
              <w:rPr>
                <w:rFonts w:ascii="Arial" w:hAnsi="Arial" w:cs="Arial"/>
                <w:sz w:val="18"/>
                <w:szCs w:val="18"/>
              </w:rPr>
              <w:t>.</w:t>
            </w:r>
          </w:p>
        </w:tc>
        <w:tc>
          <w:tcPr>
            <w:tcW w:w="709" w:type="dxa"/>
          </w:tcPr>
          <w:p w:rsidR="009D7BAB" w:rsidRPr="00F725D9" w:rsidRDefault="009D7BAB" w:rsidP="00AF028E">
            <w:pPr>
              <w:pStyle w:val="TAL"/>
              <w:jc w:val="center"/>
              <w:rPr>
                <w:bCs/>
                <w:iCs/>
              </w:rPr>
            </w:pPr>
            <w:r w:rsidRPr="00F725D9">
              <w:rPr>
                <w:rFonts w:cs="Arial"/>
                <w:bCs/>
                <w:iCs/>
                <w:szCs w:val="18"/>
                <w:lang w:eastAsia="ja-JP"/>
              </w:rPr>
              <w:t>Band</w:t>
            </w:r>
          </w:p>
        </w:tc>
        <w:tc>
          <w:tcPr>
            <w:tcW w:w="567" w:type="dxa"/>
          </w:tcPr>
          <w:p w:rsidR="009D7BAB" w:rsidRPr="00F725D9" w:rsidRDefault="009D7BAB" w:rsidP="00AF028E">
            <w:pPr>
              <w:pStyle w:val="TAL"/>
              <w:jc w:val="center"/>
              <w:rPr>
                <w:bCs/>
                <w:iCs/>
              </w:rPr>
            </w:pPr>
            <w:r w:rsidRPr="00F725D9">
              <w:rPr>
                <w:rFonts w:cs="Arial"/>
                <w:bCs/>
                <w:iCs/>
                <w:szCs w:val="18"/>
                <w:lang w:eastAsia="ja-JP"/>
              </w:rPr>
              <w:t>CY</w:t>
            </w:r>
          </w:p>
        </w:tc>
        <w:tc>
          <w:tcPr>
            <w:tcW w:w="709" w:type="dxa"/>
          </w:tcPr>
          <w:p w:rsidR="009D7BAB" w:rsidRPr="00F725D9" w:rsidRDefault="009D7BAB" w:rsidP="00AF028E">
            <w:pPr>
              <w:pStyle w:val="TAL"/>
              <w:jc w:val="center"/>
              <w:rPr>
                <w:bCs/>
                <w:iCs/>
              </w:rPr>
            </w:pPr>
            <w:r w:rsidRPr="00F725D9">
              <w:rPr>
                <w:rFonts w:cs="Arial"/>
                <w:bCs/>
                <w:iCs/>
                <w:szCs w:val="18"/>
                <w:lang w:eastAsia="ja-JP"/>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bookmarkStart w:id="10" w:name="_Hlk533941701"/>
            <w:r w:rsidRPr="00F725D9">
              <w:rPr>
                <w:b/>
                <w:bCs/>
                <w:i/>
                <w:iCs/>
              </w:rPr>
              <w:lastRenderedPageBreak/>
              <w:t>ptrs-DensityRecommendationSetUL</w:t>
            </w:r>
            <w:bookmarkEnd w:id="10"/>
          </w:p>
          <w:p w:rsidR="009D7BAB" w:rsidRPr="00F725D9" w:rsidRDefault="009D7BAB" w:rsidP="00AF028E">
            <w:pPr>
              <w:pStyle w:val="TAL"/>
              <w:rPr>
                <w:bCs/>
                <w:iCs/>
              </w:rPr>
            </w:pPr>
            <w:r w:rsidRPr="00F725D9">
              <w:rPr>
                <w:bCs/>
                <w:iCs/>
              </w:rPr>
              <w:t>For each supported sub-carrier spacing, indicates preferred threshold sets for determining UL PTRS density. For each supported sub-carrier spacing, this field comprises:</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t xml:space="preserve">two values of </w:t>
            </w:r>
            <w:r w:rsidRPr="00F725D9">
              <w:rPr>
                <w:rFonts w:ascii="Arial" w:hAnsi="Arial" w:cs="Arial"/>
                <w:i/>
                <w:sz w:val="18"/>
                <w:szCs w:val="18"/>
                <w:lang w:eastAsia="ja-JP"/>
              </w:rPr>
              <w:t>frequencyDensity</w:t>
            </w:r>
            <w:r w:rsidRPr="00F725D9">
              <w:rPr>
                <w:rFonts w:ascii="Arial" w:hAnsi="Arial" w:cs="Arial"/>
                <w:sz w:val="18"/>
                <w:szCs w:val="18"/>
                <w:lang w:eastAsia="ja-JP"/>
              </w:rPr>
              <w:t>;</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t xml:space="preserve">three values of </w:t>
            </w:r>
            <w:r w:rsidRPr="00F725D9">
              <w:rPr>
                <w:rFonts w:ascii="Arial" w:hAnsi="Arial" w:cs="Arial"/>
                <w:i/>
                <w:sz w:val="18"/>
                <w:szCs w:val="18"/>
                <w:lang w:eastAsia="ja-JP"/>
              </w:rPr>
              <w:t>timeDensity</w:t>
            </w:r>
            <w:r w:rsidRPr="00F725D9">
              <w:rPr>
                <w:rFonts w:ascii="Arial" w:hAnsi="Arial" w:cs="Arial"/>
                <w:sz w:val="18"/>
                <w:szCs w:val="18"/>
                <w:lang w:eastAsia="ja-JP"/>
              </w:rPr>
              <w:t>;</w:t>
            </w:r>
          </w:p>
          <w:p w:rsidR="009D7BAB" w:rsidRPr="00F725D9" w:rsidRDefault="009D7BAB" w:rsidP="00AF028E">
            <w:pPr>
              <w:pStyle w:val="B1"/>
              <w:rPr>
                <w:rFonts w:ascii="Arial" w:hAnsi="Arial"/>
                <w:bCs/>
                <w:iCs/>
                <w:sz w:val="18"/>
              </w:rPr>
            </w:pPr>
            <w:r w:rsidRPr="00F725D9">
              <w:rPr>
                <w:rFonts w:ascii="Arial" w:hAnsi="Arial" w:cs="Arial"/>
                <w:sz w:val="18"/>
                <w:szCs w:val="18"/>
                <w:lang w:eastAsia="ja-JP"/>
              </w:rPr>
              <w:t>-</w:t>
            </w:r>
            <w:r w:rsidRPr="00F725D9">
              <w:rPr>
                <w:rFonts w:ascii="Arial" w:hAnsi="Arial" w:cs="Arial"/>
                <w:sz w:val="18"/>
                <w:szCs w:val="18"/>
                <w:lang w:eastAsia="ja-JP"/>
              </w:rPr>
              <w:tab/>
              <w:t xml:space="preserve">five values of </w:t>
            </w:r>
            <w:r w:rsidRPr="00F725D9">
              <w:rPr>
                <w:rFonts w:ascii="Arial" w:hAnsi="Arial" w:cs="Arial"/>
                <w:i/>
                <w:sz w:val="18"/>
                <w:szCs w:val="18"/>
                <w:lang w:eastAsia="ja-JP"/>
              </w:rPr>
              <w:t>sampleDensity</w:t>
            </w:r>
            <w:r w:rsidRPr="00F725D9">
              <w:rPr>
                <w:rFonts w:ascii="Arial" w:hAnsi="Arial" w:cs="Arial"/>
                <w:sz w:val="18"/>
                <w:szCs w:val="18"/>
                <w:lang w:eastAsia="ja-JP"/>
              </w:rPr>
              <w:t>.</w:t>
            </w:r>
          </w:p>
        </w:tc>
        <w:tc>
          <w:tcPr>
            <w:tcW w:w="709" w:type="dxa"/>
          </w:tcPr>
          <w:p w:rsidR="009D7BAB" w:rsidRPr="00F725D9" w:rsidRDefault="009D7BAB" w:rsidP="00AF028E">
            <w:pPr>
              <w:pStyle w:val="TAL"/>
              <w:jc w:val="center"/>
              <w:rPr>
                <w:rFonts w:cs="Arial"/>
                <w:bCs/>
                <w:iCs/>
                <w:szCs w:val="18"/>
                <w:lang w:eastAsia="ja-JP"/>
              </w:rPr>
            </w:pPr>
            <w:r w:rsidRPr="00F725D9">
              <w:rPr>
                <w:rFonts w:cs="Arial"/>
                <w:bCs/>
                <w:iCs/>
                <w:szCs w:val="18"/>
                <w:lang w:eastAsia="ja-JP"/>
              </w:rPr>
              <w:t>Band</w:t>
            </w:r>
          </w:p>
        </w:tc>
        <w:tc>
          <w:tcPr>
            <w:tcW w:w="567" w:type="dxa"/>
          </w:tcPr>
          <w:p w:rsidR="009D7BAB" w:rsidRPr="00F725D9" w:rsidRDefault="009D7BAB" w:rsidP="00AF028E">
            <w:pPr>
              <w:pStyle w:val="TAL"/>
              <w:jc w:val="center"/>
              <w:rPr>
                <w:rFonts w:cs="Arial"/>
                <w:bCs/>
                <w:iCs/>
                <w:szCs w:val="18"/>
                <w:lang w:eastAsia="ja-JP"/>
              </w:rPr>
            </w:pPr>
            <w:r w:rsidRPr="00F725D9">
              <w:rPr>
                <w:rFonts w:cs="Arial"/>
                <w:bCs/>
                <w:iCs/>
                <w:szCs w:val="18"/>
                <w:lang w:eastAsia="ja-JP"/>
              </w:rPr>
              <w:t>No</w:t>
            </w:r>
          </w:p>
        </w:tc>
        <w:tc>
          <w:tcPr>
            <w:tcW w:w="709" w:type="dxa"/>
          </w:tcPr>
          <w:p w:rsidR="009D7BAB" w:rsidRPr="00F725D9" w:rsidRDefault="009D7BAB" w:rsidP="00AF028E">
            <w:pPr>
              <w:pStyle w:val="TAL"/>
              <w:jc w:val="center"/>
              <w:rPr>
                <w:rFonts w:cs="Arial"/>
                <w:bCs/>
                <w:iCs/>
                <w:szCs w:val="18"/>
                <w:lang w:eastAsia="ja-JP"/>
              </w:rPr>
            </w:pPr>
            <w:r w:rsidRPr="00F725D9">
              <w:rPr>
                <w:rFonts w:cs="Arial"/>
                <w:bCs/>
                <w:iCs/>
                <w:szCs w:val="18"/>
                <w:lang w:eastAsia="ja-JP"/>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pucch-SpatialRelInfoMAC-CE</w:t>
            </w:r>
          </w:p>
          <w:p w:rsidR="009D7BAB" w:rsidRPr="00F725D9" w:rsidRDefault="009D7BAB" w:rsidP="00AF028E">
            <w:pPr>
              <w:pStyle w:val="TAL"/>
            </w:pPr>
            <w:r w:rsidRPr="00F725D9">
              <w:t xml:space="preserve">Indicates whether the UE supports indication of </w:t>
            </w:r>
            <w:r w:rsidRPr="00F725D9">
              <w:rPr>
                <w:i/>
              </w:rPr>
              <w:t>PUCCH-spatialrelationinfo</w:t>
            </w:r>
            <w:r w:rsidRPr="00F725D9">
              <w:t xml:space="preserve"> by a MAC CE per PUCCH resource. It is mandatory for FR2 and optional for FR1.</w:t>
            </w:r>
          </w:p>
        </w:tc>
        <w:tc>
          <w:tcPr>
            <w:tcW w:w="709" w:type="dxa"/>
          </w:tcPr>
          <w:p w:rsidR="009D7BAB" w:rsidRPr="00F725D9" w:rsidRDefault="009D7BAB" w:rsidP="00AF028E">
            <w:pPr>
              <w:pStyle w:val="TAL"/>
              <w:jc w:val="center"/>
              <w:rPr>
                <w:lang w:eastAsia="ja-JP"/>
              </w:rPr>
            </w:pPr>
            <w:r w:rsidRPr="00F725D9">
              <w:rPr>
                <w:lang w:eastAsia="ja-JP"/>
              </w:rPr>
              <w:t>Band</w:t>
            </w:r>
          </w:p>
        </w:tc>
        <w:tc>
          <w:tcPr>
            <w:tcW w:w="567" w:type="dxa"/>
          </w:tcPr>
          <w:p w:rsidR="009D7BAB" w:rsidRPr="00F725D9" w:rsidRDefault="009D7BAB" w:rsidP="00AF028E">
            <w:pPr>
              <w:pStyle w:val="TAL"/>
              <w:jc w:val="center"/>
              <w:rPr>
                <w:lang w:eastAsia="ja-JP"/>
              </w:rPr>
            </w:pPr>
            <w:r w:rsidRPr="00F725D9">
              <w:rPr>
                <w:lang w:eastAsia="ja-JP"/>
              </w:rPr>
              <w:t>CY</w:t>
            </w:r>
          </w:p>
        </w:tc>
        <w:tc>
          <w:tcPr>
            <w:tcW w:w="709" w:type="dxa"/>
          </w:tcPr>
          <w:p w:rsidR="009D7BAB" w:rsidRPr="00F725D9" w:rsidRDefault="009D7BAB" w:rsidP="00AF028E">
            <w:pPr>
              <w:pStyle w:val="TAL"/>
              <w:jc w:val="center"/>
              <w:rPr>
                <w:lang w:eastAsia="ja-JP"/>
              </w:rPr>
            </w:pPr>
            <w:r w:rsidRPr="00F725D9">
              <w:rPr>
                <w:lang w:eastAsia="ja-JP"/>
              </w:rPr>
              <w:t>No</w:t>
            </w:r>
          </w:p>
        </w:tc>
        <w:tc>
          <w:tcPr>
            <w:tcW w:w="728" w:type="dxa"/>
          </w:tcPr>
          <w:p w:rsidR="009D7BAB" w:rsidRPr="00F725D9" w:rsidRDefault="009D7BAB" w:rsidP="00AF028E">
            <w:pPr>
              <w:pStyle w:val="TAL"/>
              <w:jc w:val="center"/>
            </w:pPr>
            <w:r w:rsidRPr="00F725D9">
              <w:rPr>
                <w:lang w:eastAsia="ja-JP"/>
              </w:rPr>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pusch-256QAM</w:t>
            </w:r>
          </w:p>
          <w:p w:rsidR="009D7BAB" w:rsidRPr="00F725D9" w:rsidRDefault="009D7BAB" w:rsidP="00AF028E">
            <w:pPr>
              <w:pStyle w:val="TAL"/>
            </w:pPr>
            <w:r w:rsidRPr="00F725D9">
              <w:rPr>
                <w:bCs/>
                <w:iCs/>
              </w:rPr>
              <w:t>Indicates whether the UE supports 256QAM modulation scheme for PUSCH as defined in 6.3.1.2 of TS 38.211 [6].</w:t>
            </w:r>
          </w:p>
        </w:tc>
        <w:tc>
          <w:tcPr>
            <w:tcW w:w="709" w:type="dxa"/>
          </w:tcPr>
          <w:p w:rsidR="009D7BAB" w:rsidRPr="00F725D9" w:rsidRDefault="009D7BAB" w:rsidP="00AF028E">
            <w:pPr>
              <w:pStyle w:val="TAL"/>
              <w:jc w:val="center"/>
              <w:rPr>
                <w:rFonts w:cs="Arial"/>
                <w:szCs w:val="18"/>
                <w:lang w:eastAsia="ja-JP"/>
              </w:rPr>
            </w:pPr>
            <w:r w:rsidRPr="00F725D9">
              <w:rPr>
                <w:bCs/>
                <w:iCs/>
              </w:rPr>
              <w:t>Band</w:t>
            </w:r>
          </w:p>
        </w:tc>
        <w:tc>
          <w:tcPr>
            <w:tcW w:w="567" w:type="dxa"/>
          </w:tcPr>
          <w:p w:rsidR="009D7BAB" w:rsidRPr="00F725D9" w:rsidRDefault="009D7BAB" w:rsidP="00AF028E">
            <w:pPr>
              <w:pStyle w:val="TAL"/>
              <w:jc w:val="center"/>
              <w:rPr>
                <w:rFonts w:cs="Arial"/>
                <w:szCs w:val="18"/>
                <w:lang w:eastAsia="ja-JP"/>
              </w:rPr>
            </w:pPr>
            <w:r w:rsidRPr="00F725D9">
              <w:rPr>
                <w:bCs/>
                <w:iCs/>
              </w:rPr>
              <w:t>No</w:t>
            </w:r>
          </w:p>
        </w:tc>
        <w:tc>
          <w:tcPr>
            <w:tcW w:w="709" w:type="dxa"/>
          </w:tcPr>
          <w:p w:rsidR="009D7BAB" w:rsidRPr="00F725D9" w:rsidRDefault="009D7BAB" w:rsidP="00AF028E">
            <w:pPr>
              <w:pStyle w:val="TAL"/>
              <w:jc w:val="center"/>
              <w:rPr>
                <w:rFonts w:cs="Arial"/>
                <w:szCs w:val="18"/>
                <w:lang w:eastAsia="ja-JP"/>
              </w:rPr>
            </w:pPr>
            <w:r w:rsidRPr="00F725D9">
              <w:rPr>
                <w:bCs/>
                <w:iCs/>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pusch-TransCoherence</w:t>
            </w:r>
          </w:p>
          <w:p w:rsidR="009D7BAB" w:rsidRPr="00F725D9" w:rsidRDefault="009D7BAB" w:rsidP="00AF028E">
            <w:pPr>
              <w:pStyle w:val="TAL"/>
              <w:rPr>
                <w:bCs/>
                <w:iCs/>
              </w:rPr>
            </w:pPr>
            <w:r w:rsidRPr="00F725D9">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rsidR="009D7BAB" w:rsidRPr="00F725D9" w:rsidRDefault="009D7BAB" w:rsidP="00AF028E">
            <w:pPr>
              <w:pStyle w:val="TAL"/>
              <w:jc w:val="center"/>
              <w:rPr>
                <w:bCs/>
                <w:iCs/>
              </w:rPr>
            </w:pPr>
            <w:r w:rsidRPr="00F725D9">
              <w:rPr>
                <w:bCs/>
                <w:iCs/>
              </w:rPr>
              <w:t>Band</w:t>
            </w:r>
          </w:p>
        </w:tc>
        <w:tc>
          <w:tcPr>
            <w:tcW w:w="567" w:type="dxa"/>
          </w:tcPr>
          <w:p w:rsidR="009D7BAB" w:rsidRPr="00F725D9" w:rsidRDefault="009D7BAB" w:rsidP="00AF028E">
            <w:pPr>
              <w:pStyle w:val="TAL"/>
              <w:jc w:val="center"/>
              <w:rPr>
                <w:bCs/>
                <w:iCs/>
              </w:rPr>
            </w:pPr>
            <w:r w:rsidRPr="00F725D9">
              <w:rPr>
                <w:bCs/>
                <w:iCs/>
              </w:rPr>
              <w:t>No</w:t>
            </w:r>
          </w:p>
        </w:tc>
        <w:tc>
          <w:tcPr>
            <w:tcW w:w="709" w:type="dxa"/>
          </w:tcPr>
          <w:p w:rsidR="009D7BAB" w:rsidRPr="00F725D9" w:rsidRDefault="009D7BAB" w:rsidP="00AF028E">
            <w:pPr>
              <w:pStyle w:val="TAL"/>
              <w:jc w:val="center"/>
              <w:rPr>
                <w:bCs/>
                <w:iCs/>
              </w:rPr>
            </w:pPr>
            <w:r w:rsidRPr="00F725D9">
              <w:rPr>
                <w:bCs/>
                <w:iCs/>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rateMatchingLTE-CRS</w:t>
            </w:r>
          </w:p>
          <w:p w:rsidR="009D7BAB" w:rsidRPr="00F725D9" w:rsidRDefault="009D7BAB" w:rsidP="00AF028E">
            <w:pPr>
              <w:pStyle w:val="TAL"/>
              <w:rPr>
                <w:bCs/>
                <w:iCs/>
              </w:rPr>
            </w:pPr>
            <w:r w:rsidRPr="00F725D9">
              <w:t>Indicates whether the UE supports receiving PDSCH with resource mapping that excludes the REs determined by the higher layer configuration LTE-carrier configuring common RS, as specified in TS 38.214 [12].</w:t>
            </w:r>
          </w:p>
        </w:tc>
        <w:tc>
          <w:tcPr>
            <w:tcW w:w="709" w:type="dxa"/>
          </w:tcPr>
          <w:p w:rsidR="009D7BAB" w:rsidRPr="00F725D9" w:rsidRDefault="009D7BAB" w:rsidP="00AF028E">
            <w:pPr>
              <w:pStyle w:val="TAL"/>
              <w:jc w:val="center"/>
              <w:rPr>
                <w:bCs/>
                <w:iCs/>
              </w:rPr>
            </w:pPr>
            <w:r w:rsidRPr="00F725D9">
              <w:t>Band</w:t>
            </w:r>
          </w:p>
        </w:tc>
        <w:tc>
          <w:tcPr>
            <w:tcW w:w="567" w:type="dxa"/>
          </w:tcPr>
          <w:p w:rsidR="009D7BAB" w:rsidRPr="00F725D9" w:rsidRDefault="009D7BAB" w:rsidP="00AF028E">
            <w:pPr>
              <w:pStyle w:val="TAL"/>
              <w:jc w:val="center"/>
              <w:rPr>
                <w:bCs/>
                <w:iCs/>
              </w:rPr>
            </w:pPr>
            <w:r w:rsidRPr="00F725D9">
              <w:t>Yes</w:t>
            </w:r>
          </w:p>
        </w:tc>
        <w:tc>
          <w:tcPr>
            <w:tcW w:w="709" w:type="dxa"/>
          </w:tcPr>
          <w:p w:rsidR="009D7BAB" w:rsidRPr="00F725D9" w:rsidRDefault="009D7BAB" w:rsidP="00AF028E">
            <w:pPr>
              <w:pStyle w:val="TAL"/>
              <w:jc w:val="center"/>
              <w:rPr>
                <w:bCs/>
                <w:iCs/>
              </w:rP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rFonts w:cs="Arial"/>
                <w:b/>
                <w:bCs/>
                <w:i/>
                <w:iCs/>
                <w:szCs w:val="18"/>
              </w:rPr>
            </w:pPr>
            <w:r w:rsidRPr="00F725D9">
              <w:rPr>
                <w:rFonts w:cs="Arial"/>
                <w:b/>
                <w:bCs/>
                <w:i/>
                <w:iCs/>
                <w:szCs w:val="18"/>
                <w:lang w:eastAsia="ja-JP"/>
              </w:rPr>
              <w:t>s</w:t>
            </w:r>
            <w:r w:rsidRPr="00F725D9">
              <w:rPr>
                <w:rFonts w:cs="Arial"/>
                <w:b/>
                <w:bCs/>
                <w:i/>
                <w:iCs/>
                <w:szCs w:val="18"/>
              </w:rPr>
              <w:t>p</w:t>
            </w:r>
            <w:r w:rsidRPr="00F725D9">
              <w:rPr>
                <w:rFonts w:cs="Arial"/>
                <w:b/>
                <w:bCs/>
                <w:i/>
                <w:iCs/>
                <w:szCs w:val="18"/>
                <w:lang w:eastAsia="ja-JP"/>
              </w:rPr>
              <w:t>atialRelations</w:t>
            </w:r>
          </w:p>
          <w:p w:rsidR="009D7BAB" w:rsidRPr="00F725D9" w:rsidRDefault="009D7BAB" w:rsidP="00AF028E">
            <w:pPr>
              <w:pStyle w:val="TAL"/>
              <w:rPr>
                <w:rFonts w:cs="Arial"/>
                <w:bCs/>
                <w:iCs/>
                <w:szCs w:val="18"/>
                <w:lang w:eastAsia="ja-JP"/>
              </w:rPr>
            </w:pPr>
            <w:r w:rsidRPr="00F725D9">
              <w:rPr>
                <w:rFonts w:cs="Arial"/>
                <w:bCs/>
                <w:iCs/>
                <w:szCs w:val="18"/>
              </w:rPr>
              <w:t xml:space="preserve">Indicates </w:t>
            </w:r>
            <w:r w:rsidRPr="00F725D9">
              <w:rPr>
                <w:rFonts w:cs="Arial"/>
                <w:bCs/>
                <w:iCs/>
                <w:szCs w:val="18"/>
                <w:lang w:eastAsia="ja-JP"/>
              </w:rPr>
              <w:t>whether the UE supports spatial relations</w:t>
            </w:r>
            <w:r w:rsidRPr="00F725D9">
              <w:rPr>
                <w:rFonts w:cs="Arial"/>
                <w:bCs/>
                <w:iCs/>
                <w:szCs w:val="18"/>
              </w:rPr>
              <w:t>.</w:t>
            </w:r>
            <w:r w:rsidRPr="00F725D9">
              <w:rPr>
                <w:rFonts w:cs="Arial"/>
                <w:bCs/>
                <w:iCs/>
                <w:szCs w:val="18"/>
                <w:lang w:eastAsia="ja-JP"/>
              </w:rPr>
              <w:t xml:space="preserve"> The capability signalling comprises the following parameters.</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maxNumberConfiguredSpatialRelations</w:t>
            </w:r>
            <w:r w:rsidRPr="00F725D9">
              <w:rPr>
                <w:rFonts w:ascii="Arial"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maxNumberActiveSpatialRelations</w:t>
            </w:r>
            <w:r w:rsidRPr="00F725D9">
              <w:rPr>
                <w:rFonts w:ascii="Arial" w:hAnsi="Arial" w:cs="Arial"/>
                <w:sz w:val="18"/>
                <w:szCs w:val="18"/>
                <w:lang w:eastAsia="ja-JP"/>
              </w:rPr>
              <w:t xml:space="preserve"> indicates the maximum number of active spatial relations with regarding to PUCCH and SRS for PUSCH, per BWP per CC. It is not applicable to FR1 and applicable and mandatory to report</w:t>
            </w:r>
            <w:ins w:id="11" w:author="[Nokia R2]" w:date="2020-05-21T23:44:00Z">
              <w:r w:rsidR="00736023">
                <w:rPr>
                  <w:rFonts w:ascii="Arial" w:hAnsi="Arial" w:cs="Arial"/>
                  <w:sz w:val="18"/>
                  <w:szCs w:val="18"/>
                  <w:lang w:eastAsia="ja-JP"/>
                </w:rPr>
                <w:t xml:space="preserve"> one or higher value</w:t>
              </w:r>
            </w:ins>
            <w:r w:rsidRPr="00F725D9">
              <w:rPr>
                <w:rFonts w:ascii="Arial" w:hAnsi="Arial" w:cs="Arial"/>
                <w:sz w:val="18"/>
                <w:szCs w:val="18"/>
                <w:lang w:eastAsia="ja-JP"/>
              </w:rPr>
              <w:t xml:space="preserve"> for FR2 only;</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additionalActiveSpatialRelationPUCCH</w:t>
            </w:r>
            <w:r w:rsidRPr="00F725D9">
              <w:rPr>
                <w:rFonts w:ascii="Arial" w:hAnsi="Arial" w:cs="Arial"/>
                <w:sz w:val="18"/>
                <w:szCs w:val="18"/>
                <w:lang w:eastAsia="ja-JP"/>
              </w:rPr>
              <w:t xml:space="preserve"> indicates support of one additional active spatial relation for PUCCH. It is mandatory with capability signalling if </w:t>
            </w:r>
            <w:r w:rsidRPr="00F725D9">
              <w:rPr>
                <w:rFonts w:ascii="Arial" w:hAnsi="Arial" w:cs="Arial"/>
                <w:i/>
                <w:sz w:val="18"/>
                <w:szCs w:val="18"/>
                <w:lang w:eastAsia="ja-JP"/>
              </w:rPr>
              <w:t xml:space="preserve">maxNumberActiveSpatialRelations </w:t>
            </w:r>
            <w:r w:rsidRPr="00F725D9">
              <w:rPr>
                <w:rFonts w:ascii="Arial" w:hAnsi="Arial" w:cs="Arial"/>
                <w:sz w:val="18"/>
                <w:szCs w:val="18"/>
                <w:lang w:eastAsia="ja-JP"/>
              </w:rPr>
              <w:t>is set to n1;</w:t>
            </w:r>
          </w:p>
          <w:p w:rsidR="00736023" w:rsidRDefault="009D7BAB" w:rsidP="00736023">
            <w:pPr>
              <w:pStyle w:val="B1"/>
              <w:rPr>
                <w:ins w:id="12" w:author="[Nokia R2]" w:date="2020-05-21T23:44:00Z"/>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maxNumberDL-RS-QCL-TypeD</w:t>
            </w:r>
            <w:r w:rsidRPr="00F725D9">
              <w:rPr>
                <w:rFonts w:ascii="Arial" w:hAnsi="Arial" w:cs="Arial"/>
                <w:sz w:val="18"/>
                <w:szCs w:val="18"/>
                <w:lang w:eastAsia="ja-JP"/>
              </w:rPr>
              <w:t xml:space="preserve"> indicates the maximum number of downlink RS resources used for QCL type D in the active TCI states and active spatial relation information, which is optional.</w:t>
            </w:r>
          </w:p>
          <w:p w:rsidR="009D7BAB" w:rsidRPr="00F725D9" w:rsidRDefault="00736023" w:rsidP="00736023">
            <w:pPr>
              <w:pStyle w:val="B1"/>
              <w:rPr>
                <w:rFonts w:ascii="Arial" w:hAnsi="Arial"/>
                <w:b/>
                <w:i/>
                <w:sz w:val="18"/>
              </w:rPr>
            </w:pPr>
            <w:ins w:id="13" w:author="[Nokia R2]" w:date="2020-05-21T23:44:00Z">
              <w:r w:rsidRPr="00967AA6">
                <w:rPr>
                  <w:rFonts w:ascii="Arial" w:hAnsi="Arial" w:cs="Arial"/>
                  <w:sz w:val="18"/>
                  <w:szCs w:val="18"/>
                  <w:lang w:eastAsia="ja-JP"/>
                </w:rPr>
                <w:t xml:space="preserve">The UE is mandated to report </w:t>
              </w:r>
              <w:r w:rsidRPr="00AA7C58">
                <w:rPr>
                  <w:rFonts w:ascii="Arial" w:hAnsi="Arial" w:cs="Arial"/>
                  <w:i/>
                  <w:iCs/>
                  <w:sz w:val="18"/>
                  <w:szCs w:val="18"/>
                  <w:lang w:eastAsia="ja-JP"/>
                </w:rPr>
                <w:t>spatialRelations</w:t>
              </w:r>
              <w:r>
                <w:rPr>
                  <w:rFonts w:ascii="Arial" w:hAnsi="Arial" w:cs="Arial"/>
                  <w:i/>
                  <w:iCs/>
                  <w:sz w:val="18"/>
                  <w:szCs w:val="18"/>
                  <w:lang w:eastAsia="ja-JP"/>
                </w:rPr>
                <w:t xml:space="preserve"> </w:t>
              </w:r>
              <w:r>
                <w:rPr>
                  <w:rFonts w:ascii="Arial" w:hAnsi="Arial" w:cs="Arial"/>
                  <w:sz w:val="18"/>
                  <w:szCs w:val="18"/>
                  <w:lang w:eastAsia="ja-JP"/>
                </w:rPr>
                <w:t>for FR2</w:t>
              </w:r>
              <w:r w:rsidRPr="00967AA6">
                <w:rPr>
                  <w:rFonts w:ascii="Arial" w:hAnsi="Arial" w:cs="Arial"/>
                  <w:sz w:val="18"/>
                  <w:szCs w:val="18"/>
                  <w:lang w:eastAsia="ja-JP"/>
                </w:rPr>
                <w:t>.</w:t>
              </w:r>
            </w:ins>
          </w:p>
        </w:tc>
        <w:tc>
          <w:tcPr>
            <w:tcW w:w="709" w:type="dxa"/>
          </w:tcPr>
          <w:p w:rsidR="009D7BAB" w:rsidRPr="00F725D9" w:rsidRDefault="009D7BAB" w:rsidP="00AF028E">
            <w:pPr>
              <w:keepNext/>
              <w:keepLines/>
              <w:spacing w:after="0"/>
              <w:jc w:val="center"/>
              <w:rPr>
                <w:rFonts w:ascii="Arial" w:hAnsi="Arial"/>
                <w:sz w:val="18"/>
              </w:rPr>
            </w:pPr>
            <w:r w:rsidRPr="00F725D9">
              <w:rPr>
                <w:rFonts w:ascii="Arial" w:hAnsi="Arial" w:cs="Arial"/>
                <w:bCs/>
                <w:iCs/>
                <w:sz w:val="18"/>
                <w:szCs w:val="18"/>
              </w:rPr>
              <w:t>Band</w:t>
            </w:r>
          </w:p>
        </w:tc>
        <w:tc>
          <w:tcPr>
            <w:tcW w:w="567" w:type="dxa"/>
          </w:tcPr>
          <w:p w:rsidR="009D7BAB" w:rsidRPr="00F725D9" w:rsidRDefault="009D7BAB" w:rsidP="00AF028E">
            <w:pPr>
              <w:keepNext/>
              <w:keepLines/>
              <w:spacing w:after="0"/>
              <w:jc w:val="center"/>
              <w:rPr>
                <w:rFonts w:ascii="Arial" w:hAnsi="Arial"/>
                <w:sz w:val="18"/>
              </w:rPr>
            </w:pPr>
            <w:r w:rsidRPr="00F725D9">
              <w:rPr>
                <w:rFonts w:ascii="Arial" w:hAnsi="Arial" w:cs="Arial"/>
                <w:bCs/>
                <w:iCs/>
                <w:sz w:val="18"/>
                <w:szCs w:val="18"/>
              </w:rPr>
              <w:t>FD</w:t>
            </w:r>
          </w:p>
        </w:tc>
        <w:tc>
          <w:tcPr>
            <w:tcW w:w="709" w:type="dxa"/>
          </w:tcPr>
          <w:p w:rsidR="009D7BAB" w:rsidRPr="00F725D9" w:rsidRDefault="009D7BAB" w:rsidP="00AF028E">
            <w:pPr>
              <w:keepNext/>
              <w:keepLines/>
              <w:spacing w:after="0"/>
              <w:jc w:val="center"/>
              <w:rPr>
                <w:rFonts w:ascii="Arial" w:hAnsi="Arial"/>
                <w:sz w:val="18"/>
              </w:rPr>
            </w:pPr>
            <w:r w:rsidRPr="00F725D9">
              <w:rPr>
                <w:rFonts w:ascii="Arial" w:hAnsi="Arial" w:cs="Arial"/>
                <w:bCs/>
                <w:iCs/>
                <w:sz w:val="18"/>
                <w:szCs w:val="18"/>
              </w:rPr>
              <w:t>No</w:t>
            </w:r>
          </w:p>
        </w:tc>
        <w:tc>
          <w:tcPr>
            <w:tcW w:w="728" w:type="dxa"/>
          </w:tcPr>
          <w:p w:rsidR="009D7BAB" w:rsidRPr="00F725D9" w:rsidRDefault="009D7BAB" w:rsidP="00AF028E">
            <w:pPr>
              <w:keepNext/>
              <w:keepLines/>
              <w:spacing w:after="0"/>
              <w:jc w:val="center"/>
              <w:rPr>
                <w:rFonts w:ascii="Arial" w:hAnsi="Arial"/>
                <w:sz w:val="18"/>
              </w:rPr>
            </w:pPr>
            <w:r w:rsidRPr="00F725D9">
              <w:rPr>
                <w:rFonts w:ascii="Arial" w:hAnsi="Arial" w:cs="Arial"/>
                <w:bCs/>
                <w:iCs/>
                <w:sz w:val="18"/>
                <w:szCs w:val="18"/>
              </w:rPr>
              <w:t>FD</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sp-BeamReportPUCCH</w:t>
            </w:r>
          </w:p>
          <w:p w:rsidR="009D7BAB" w:rsidRPr="00F725D9" w:rsidRDefault="009D7BAB" w:rsidP="00AF028E">
            <w:pPr>
              <w:pStyle w:val="TAL"/>
            </w:pPr>
            <w:r w:rsidRPr="00F725D9">
              <w:rPr>
                <w:bCs/>
                <w:iCs/>
              </w:rPr>
              <w:t>Indicates support of semi-persistent 'CRI/RSRP' or 'SSBRI/RSRP' reporting using PUCCH formats 2, 3 and 4 in one slot.</w:t>
            </w:r>
          </w:p>
        </w:tc>
        <w:tc>
          <w:tcPr>
            <w:tcW w:w="709" w:type="dxa"/>
          </w:tcPr>
          <w:p w:rsidR="009D7BAB" w:rsidRPr="00F725D9" w:rsidRDefault="009D7BAB" w:rsidP="00AF028E">
            <w:pPr>
              <w:pStyle w:val="TAL"/>
              <w:jc w:val="center"/>
            </w:pPr>
            <w:r w:rsidRPr="00F725D9">
              <w:rPr>
                <w:bCs/>
                <w:iCs/>
              </w:rPr>
              <w:t>Band</w:t>
            </w:r>
          </w:p>
        </w:tc>
        <w:tc>
          <w:tcPr>
            <w:tcW w:w="567" w:type="dxa"/>
          </w:tcPr>
          <w:p w:rsidR="009D7BAB" w:rsidRPr="00F725D9" w:rsidRDefault="009D7BAB" w:rsidP="00AF028E">
            <w:pPr>
              <w:pStyle w:val="TAL"/>
              <w:jc w:val="center"/>
            </w:pPr>
            <w:r w:rsidRPr="00F725D9">
              <w:rPr>
                <w:bCs/>
                <w:iCs/>
              </w:rPr>
              <w:t>No</w:t>
            </w:r>
          </w:p>
        </w:tc>
        <w:tc>
          <w:tcPr>
            <w:tcW w:w="709" w:type="dxa"/>
          </w:tcPr>
          <w:p w:rsidR="009D7BAB" w:rsidRPr="00F725D9" w:rsidRDefault="009D7BAB" w:rsidP="00AF028E">
            <w:pPr>
              <w:pStyle w:val="TAL"/>
              <w:jc w:val="center"/>
            </w:pPr>
            <w:r w:rsidRPr="00F725D9">
              <w:rPr>
                <w:bCs/>
                <w:iCs/>
              </w:rPr>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sp-BeamReportPUSCH</w:t>
            </w:r>
          </w:p>
          <w:p w:rsidR="009D7BAB" w:rsidRPr="00F725D9" w:rsidRDefault="009D7BAB" w:rsidP="00AF028E">
            <w:pPr>
              <w:pStyle w:val="TAL"/>
            </w:pPr>
            <w:r w:rsidRPr="00F725D9">
              <w:rPr>
                <w:bCs/>
                <w:iCs/>
              </w:rPr>
              <w:t>Indicates support of semi-persistent 'CRI/RSRP' or 'SSBRI/RSRP' reporting on PUSCH.</w:t>
            </w:r>
          </w:p>
        </w:tc>
        <w:tc>
          <w:tcPr>
            <w:tcW w:w="709" w:type="dxa"/>
          </w:tcPr>
          <w:p w:rsidR="009D7BAB" w:rsidRPr="00F725D9" w:rsidRDefault="009D7BAB" w:rsidP="00AF028E">
            <w:pPr>
              <w:pStyle w:val="TAL"/>
              <w:jc w:val="center"/>
            </w:pPr>
            <w:r w:rsidRPr="00F725D9">
              <w:rPr>
                <w:bCs/>
                <w:iCs/>
              </w:rPr>
              <w:t>Band</w:t>
            </w:r>
          </w:p>
        </w:tc>
        <w:tc>
          <w:tcPr>
            <w:tcW w:w="567" w:type="dxa"/>
          </w:tcPr>
          <w:p w:rsidR="009D7BAB" w:rsidRPr="00F725D9" w:rsidRDefault="009D7BAB" w:rsidP="00AF028E">
            <w:pPr>
              <w:pStyle w:val="TAL"/>
              <w:jc w:val="center"/>
            </w:pPr>
            <w:r w:rsidRPr="00F725D9">
              <w:rPr>
                <w:bCs/>
                <w:iCs/>
              </w:rPr>
              <w:t>No</w:t>
            </w:r>
          </w:p>
        </w:tc>
        <w:tc>
          <w:tcPr>
            <w:tcW w:w="709" w:type="dxa"/>
          </w:tcPr>
          <w:p w:rsidR="009D7BAB" w:rsidRPr="00F725D9" w:rsidRDefault="009D7BAB" w:rsidP="00AF028E">
            <w:pPr>
              <w:pStyle w:val="TAL"/>
              <w:jc w:val="center"/>
            </w:pPr>
            <w:r w:rsidRPr="00F725D9">
              <w:rPr>
                <w:bCs/>
                <w:iCs/>
              </w:rPr>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lastRenderedPageBreak/>
              <w:t>srs-AssocCSI-RS</w:t>
            </w:r>
          </w:p>
          <w:p w:rsidR="009D7BAB" w:rsidRPr="00F725D9" w:rsidRDefault="009D7BAB" w:rsidP="00AF028E">
            <w:pPr>
              <w:pStyle w:val="TAL"/>
              <w:rPr>
                <w:lang w:eastAsia="ja-JP"/>
              </w:rPr>
            </w:pPr>
            <w:r w:rsidRPr="00F725D9">
              <w:rPr>
                <w:lang w:eastAsia="ja-JP"/>
              </w:rPr>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rsidR="009D7BAB" w:rsidRPr="00F725D9" w:rsidRDefault="009D7BAB" w:rsidP="00AF028E">
            <w:pPr>
              <w:pStyle w:val="TAL"/>
              <w:rPr>
                <w:lang w:eastAsia="ja-JP"/>
              </w:rPr>
            </w:pPr>
            <w:r w:rsidRPr="00F725D9">
              <w:rPr>
                <w:rFonts w:cs="Arial"/>
                <w:szCs w:val="18"/>
                <w:lang w:eastAsia="ja-JP"/>
              </w:rPr>
              <w:t xml:space="preserve">This capability signalling </w:t>
            </w:r>
            <w:r w:rsidRPr="00F725D9">
              <w:rPr>
                <w:lang w:eastAsia="ja-JP"/>
              </w:rPr>
              <w:t>includes list of the following parameters:</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maxNumberTxPortsPerResource</w:t>
            </w:r>
            <w:r w:rsidRPr="00F725D9">
              <w:rPr>
                <w:rFonts w:ascii="Arial" w:hAnsi="Arial" w:cs="Arial"/>
                <w:sz w:val="18"/>
                <w:szCs w:val="18"/>
                <w:lang w:eastAsia="ja-JP"/>
              </w:rPr>
              <w:t xml:space="preserve"> indicates the maximum number of Tx ports in a resource;</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maxNumberResourcesPerBand</w:t>
            </w:r>
            <w:r w:rsidRPr="00F725D9">
              <w:rPr>
                <w:rFonts w:ascii="Arial" w:hAnsi="Arial" w:cs="Arial"/>
                <w:sz w:val="18"/>
                <w:szCs w:val="18"/>
                <w:lang w:eastAsia="ja-JP"/>
              </w:rPr>
              <w:t xml:space="preserve"> indicates the maximum number of resources across all CCs within a band simultaneously;</w:t>
            </w:r>
          </w:p>
          <w:p w:rsidR="009D7BAB" w:rsidRPr="00F725D9" w:rsidRDefault="009D7BAB" w:rsidP="00AF028E">
            <w:pPr>
              <w:pStyle w:val="B1"/>
              <w:rPr>
                <w:bCs/>
                <w:iCs/>
              </w:rPr>
            </w:pPr>
            <w:r w:rsidRPr="00F725D9">
              <w:rPr>
                <w:i/>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totalNumberTxPortsPerBand</w:t>
            </w:r>
            <w:r w:rsidRPr="00F725D9">
              <w:rPr>
                <w:rFonts w:ascii="Arial" w:hAnsi="Arial" w:cs="Arial"/>
                <w:sz w:val="18"/>
                <w:szCs w:val="18"/>
                <w:lang w:eastAsia="ja-JP"/>
              </w:rPr>
              <w:t xml:space="preserve"> indicates the total number of Tx ports across all CCs within a band simultaneously.</w:t>
            </w:r>
          </w:p>
        </w:tc>
        <w:tc>
          <w:tcPr>
            <w:tcW w:w="709" w:type="dxa"/>
          </w:tcPr>
          <w:p w:rsidR="009D7BAB" w:rsidRPr="00F725D9" w:rsidRDefault="009D7BAB" w:rsidP="00AF028E">
            <w:pPr>
              <w:pStyle w:val="TAL"/>
              <w:jc w:val="center"/>
              <w:rPr>
                <w:bCs/>
                <w:iCs/>
              </w:rPr>
            </w:pPr>
            <w:r w:rsidRPr="00F725D9">
              <w:rPr>
                <w:bCs/>
                <w:iCs/>
              </w:rPr>
              <w:t>Band</w:t>
            </w:r>
          </w:p>
        </w:tc>
        <w:tc>
          <w:tcPr>
            <w:tcW w:w="567" w:type="dxa"/>
          </w:tcPr>
          <w:p w:rsidR="009D7BAB" w:rsidRPr="00F725D9" w:rsidRDefault="009D7BAB" w:rsidP="00AF028E">
            <w:pPr>
              <w:pStyle w:val="TAL"/>
              <w:jc w:val="center"/>
              <w:rPr>
                <w:bCs/>
                <w:iCs/>
              </w:rPr>
            </w:pPr>
            <w:r w:rsidRPr="00F725D9">
              <w:rPr>
                <w:bCs/>
                <w:iCs/>
              </w:rPr>
              <w:t>No</w:t>
            </w:r>
          </w:p>
        </w:tc>
        <w:tc>
          <w:tcPr>
            <w:tcW w:w="709" w:type="dxa"/>
          </w:tcPr>
          <w:p w:rsidR="009D7BAB" w:rsidRPr="00F725D9" w:rsidRDefault="009D7BAB" w:rsidP="00AF028E">
            <w:pPr>
              <w:pStyle w:val="TAL"/>
              <w:jc w:val="center"/>
              <w:rPr>
                <w:bCs/>
                <w:iCs/>
              </w:rPr>
            </w:pPr>
            <w:r w:rsidRPr="00F725D9">
              <w:rPr>
                <w:bCs/>
                <w:iCs/>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tci-StatePDSCH</w:t>
            </w:r>
          </w:p>
          <w:p w:rsidR="009D7BAB" w:rsidRPr="00F725D9" w:rsidRDefault="009D7BAB" w:rsidP="00AF028E">
            <w:pPr>
              <w:pStyle w:val="TAL"/>
              <w:rPr>
                <w:rFonts w:cs="Arial"/>
                <w:bCs/>
                <w:iCs/>
              </w:rPr>
            </w:pPr>
            <w:r w:rsidRPr="00F725D9">
              <w:rPr>
                <w:rFonts w:cs="Arial"/>
                <w:bCs/>
                <w:iCs/>
              </w:rPr>
              <w:t>Defines support of TCI-States for PDSCH. The capability signalling comprises the following parameters:</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maxNumberConfiguredTCIstatesPerCC</w:t>
            </w:r>
            <w:r w:rsidRPr="00F725D9">
              <w:rPr>
                <w:rFonts w:ascii="Arial"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rsidR="009D7BAB" w:rsidRPr="00F725D9" w:rsidRDefault="009D7BAB" w:rsidP="00AF028E">
            <w:pPr>
              <w:ind w:left="568" w:hanging="284"/>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maxNumberActiveTCI-PerBWP</w:t>
            </w:r>
            <w:r w:rsidRPr="00F725D9">
              <w:rPr>
                <w:rFonts w:ascii="Arial"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rsidR="00736023" w:rsidRDefault="009D7BAB" w:rsidP="00736023">
            <w:pPr>
              <w:pStyle w:val="TAL"/>
              <w:rPr>
                <w:ins w:id="14" w:author="[Nokia R2]" w:date="2020-05-21T23:45:00Z"/>
              </w:rPr>
            </w:pPr>
            <w:r w:rsidRPr="00F725D9">
              <w:t>Note the UE is required to track only the active TCI states.</w:t>
            </w:r>
          </w:p>
          <w:p w:rsidR="00736023" w:rsidRDefault="00736023" w:rsidP="00736023">
            <w:pPr>
              <w:pStyle w:val="TAL"/>
              <w:rPr>
                <w:ins w:id="15" w:author="[Nokia R2]" w:date="2020-05-21T23:45:00Z"/>
              </w:rPr>
            </w:pPr>
          </w:p>
          <w:p w:rsidR="009D7BAB" w:rsidRPr="00F725D9" w:rsidRDefault="00736023" w:rsidP="00736023">
            <w:pPr>
              <w:pStyle w:val="TAL"/>
            </w:pPr>
            <w:ins w:id="16" w:author="[Nokia R2]" w:date="2020-05-21T23:45:00Z">
              <w:r w:rsidRPr="00967AA6">
                <w:rPr>
                  <w:rFonts w:cs="Arial"/>
                  <w:szCs w:val="18"/>
                  <w:lang w:eastAsia="ja-JP"/>
                </w:rPr>
                <w:t xml:space="preserve">The UE is mandated to report </w:t>
              </w:r>
              <w:r w:rsidRPr="00117187">
                <w:rPr>
                  <w:rFonts w:cs="Arial"/>
                  <w:i/>
                  <w:iCs/>
                  <w:szCs w:val="18"/>
                  <w:lang w:eastAsia="ja-JP"/>
                </w:rPr>
                <w:t>tci-StatePDSCH</w:t>
              </w:r>
              <w:r w:rsidRPr="00967AA6">
                <w:rPr>
                  <w:rFonts w:cs="Arial"/>
                  <w:szCs w:val="18"/>
                  <w:lang w:eastAsia="ja-JP"/>
                </w:rPr>
                <w:t>.</w:t>
              </w:r>
            </w:ins>
          </w:p>
        </w:tc>
        <w:tc>
          <w:tcPr>
            <w:tcW w:w="709" w:type="dxa"/>
          </w:tcPr>
          <w:p w:rsidR="009D7BAB" w:rsidRPr="00F725D9" w:rsidRDefault="009D7BAB" w:rsidP="00AF028E">
            <w:pPr>
              <w:pStyle w:val="TAL"/>
              <w:jc w:val="center"/>
            </w:pPr>
            <w:r w:rsidRPr="00F725D9">
              <w:rPr>
                <w:rFonts w:cs="Arial"/>
                <w:szCs w:val="18"/>
                <w:lang w:eastAsia="ja-JP"/>
              </w:rPr>
              <w:t>Band</w:t>
            </w:r>
          </w:p>
        </w:tc>
        <w:tc>
          <w:tcPr>
            <w:tcW w:w="567" w:type="dxa"/>
          </w:tcPr>
          <w:p w:rsidR="009D7BAB" w:rsidRPr="00F725D9" w:rsidRDefault="009D7BAB" w:rsidP="00AF028E">
            <w:pPr>
              <w:pStyle w:val="TAL"/>
              <w:jc w:val="center"/>
            </w:pPr>
            <w:r w:rsidRPr="00F725D9">
              <w:rPr>
                <w:rFonts w:cs="Arial"/>
                <w:bCs/>
                <w:iCs/>
                <w:szCs w:val="18"/>
              </w:rPr>
              <w:t>Yes</w:t>
            </w:r>
          </w:p>
        </w:tc>
        <w:tc>
          <w:tcPr>
            <w:tcW w:w="709" w:type="dxa"/>
          </w:tcPr>
          <w:p w:rsidR="009D7BAB" w:rsidRPr="00F725D9" w:rsidRDefault="009D7BAB" w:rsidP="00AF028E">
            <w:pPr>
              <w:pStyle w:val="TAL"/>
              <w:jc w:val="center"/>
            </w:pPr>
            <w:r w:rsidRPr="00F725D9">
              <w:rPr>
                <w:rFonts w:eastAsia="MS Mincho" w:cs="Arial"/>
                <w:szCs w:val="18"/>
                <w:lang w:eastAsia="ja-JP"/>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twoPortsPTRS-UL</w:t>
            </w:r>
          </w:p>
          <w:p w:rsidR="009D7BAB" w:rsidRPr="00F725D9" w:rsidRDefault="009D7BAB" w:rsidP="00AF028E">
            <w:pPr>
              <w:pStyle w:val="TAL"/>
              <w:rPr>
                <w:bCs/>
                <w:iCs/>
              </w:rPr>
            </w:pPr>
            <w:r w:rsidRPr="00F725D9">
              <w:t>Defines whether UE supports PT-RS with 2 antenna ports for UL transmission.</w:t>
            </w:r>
          </w:p>
        </w:tc>
        <w:tc>
          <w:tcPr>
            <w:tcW w:w="709" w:type="dxa"/>
          </w:tcPr>
          <w:p w:rsidR="009D7BAB" w:rsidRPr="00F725D9" w:rsidRDefault="009D7BAB" w:rsidP="00AF028E">
            <w:pPr>
              <w:pStyle w:val="TAL"/>
              <w:jc w:val="center"/>
              <w:rPr>
                <w:rFonts w:cs="Arial"/>
                <w:szCs w:val="18"/>
                <w:lang w:eastAsia="ja-JP"/>
              </w:rPr>
            </w:pPr>
            <w:r w:rsidRPr="00F725D9">
              <w:t>Band</w:t>
            </w:r>
          </w:p>
        </w:tc>
        <w:tc>
          <w:tcPr>
            <w:tcW w:w="567" w:type="dxa"/>
          </w:tcPr>
          <w:p w:rsidR="009D7BAB" w:rsidRPr="00F725D9" w:rsidRDefault="009D7BAB" w:rsidP="00AF028E">
            <w:pPr>
              <w:pStyle w:val="TAL"/>
              <w:jc w:val="center"/>
              <w:rPr>
                <w:rFonts w:cs="Arial"/>
                <w:bCs/>
                <w:iCs/>
                <w:szCs w:val="18"/>
              </w:rPr>
            </w:pPr>
            <w:r w:rsidRPr="00F725D9">
              <w:t>No</w:t>
            </w:r>
          </w:p>
        </w:tc>
        <w:tc>
          <w:tcPr>
            <w:tcW w:w="709" w:type="dxa"/>
          </w:tcPr>
          <w:p w:rsidR="009D7BAB" w:rsidRPr="00F725D9" w:rsidRDefault="009D7BAB" w:rsidP="00AF028E">
            <w:pPr>
              <w:pStyle w:val="TAL"/>
              <w:jc w:val="center"/>
              <w:rPr>
                <w:rFonts w:eastAsia="MS Mincho" w:cs="Arial"/>
                <w:szCs w:val="18"/>
                <w:lang w:eastAsia="ja-JP"/>
              </w:rP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ue-PowerClass</w:t>
            </w:r>
          </w:p>
          <w:p w:rsidR="009D7BAB" w:rsidRPr="00F725D9" w:rsidRDefault="009D7BAB" w:rsidP="00AF028E">
            <w:pPr>
              <w:pStyle w:val="TAL"/>
            </w:pPr>
            <w:r w:rsidRPr="00F725D9">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rsidR="009D7BAB" w:rsidRPr="00F725D9" w:rsidRDefault="009D7BAB" w:rsidP="00AF028E">
            <w:pPr>
              <w:pStyle w:val="TAL"/>
              <w:jc w:val="center"/>
              <w:rPr>
                <w:rFonts w:cs="Arial"/>
                <w:szCs w:val="18"/>
                <w:lang w:eastAsia="ja-JP"/>
              </w:rPr>
            </w:pPr>
            <w:r w:rsidRPr="00F725D9">
              <w:rPr>
                <w:rFonts w:cs="Arial"/>
                <w:szCs w:val="18"/>
                <w:lang w:eastAsia="ja-JP"/>
              </w:rPr>
              <w:t>Band</w:t>
            </w:r>
          </w:p>
        </w:tc>
        <w:tc>
          <w:tcPr>
            <w:tcW w:w="567" w:type="dxa"/>
          </w:tcPr>
          <w:p w:rsidR="009D7BAB" w:rsidRPr="00F725D9" w:rsidRDefault="009D7BAB" w:rsidP="00AF028E">
            <w:pPr>
              <w:pStyle w:val="TAL"/>
              <w:jc w:val="center"/>
              <w:rPr>
                <w:rFonts w:cs="Arial"/>
                <w:szCs w:val="18"/>
                <w:lang w:eastAsia="ja-JP"/>
              </w:rPr>
            </w:pPr>
            <w:r w:rsidRPr="00F725D9">
              <w:rPr>
                <w:rFonts w:cs="Arial"/>
                <w:szCs w:val="18"/>
                <w:lang w:eastAsia="ja-JP"/>
              </w:rPr>
              <w:t>Yes</w:t>
            </w:r>
          </w:p>
        </w:tc>
        <w:tc>
          <w:tcPr>
            <w:tcW w:w="709" w:type="dxa"/>
          </w:tcPr>
          <w:p w:rsidR="009D7BAB" w:rsidRPr="00F725D9" w:rsidRDefault="009D7BAB" w:rsidP="00AF028E">
            <w:pPr>
              <w:pStyle w:val="TAL"/>
              <w:jc w:val="center"/>
              <w:rPr>
                <w:rFonts w:cs="Arial"/>
                <w:szCs w:val="18"/>
                <w:lang w:eastAsia="ja-JP"/>
              </w:rPr>
            </w:pPr>
            <w:r w:rsidRPr="00F725D9">
              <w:rPr>
                <w:rFonts w:cs="Arial"/>
                <w:szCs w:val="18"/>
                <w:lang w:eastAsia="ja-JP"/>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lastRenderedPageBreak/>
              <w:t>uplinkBeamManagement</w:t>
            </w:r>
          </w:p>
          <w:p w:rsidR="009D7BAB" w:rsidRPr="00F725D9" w:rsidRDefault="009D7BAB" w:rsidP="00AF028E">
            <w:pPr>
              <w:pStyle w:val="TAL"/>
              <w:rPr>
                <w:rFonts w:eastAsia="MS PGothic"/>
              </w:rPr>
            </w:pPr>
            <w:r w:rsidRPr="00F725D9">
              <w:rPr>
                <w:rFonts w:eastAsia="MS PGothic"/>
              </w:rPr>
              <w:t>Defines support of beam management for UL. This capability signalling comprises the following parameters:</w:t>
            </w:r>
          </w:p>
          <w:p w:rsidR="009D7BAB" w:rsidRPr="00F725D9" w:rsidRDefault="009D7BAB" w:rsidP="00AF028E">
            <w:pPr>
              <w:ind w:left="568" w:hanging="284"/>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 xml:space="preserve">maxNumberSRS-ResourcePerSet-BM </w:t>
            </w:r>
            <w:r w:rsidRPr="00F725D9">
              <w:rPr>
                <w:rFonts w:ascii="Arial" w:hAnsi="Arial" w:cs="Arial"/>
                <w:sz w:val="18"/>
                <w:szCs w:val="18"/>
                <w:lang w:eastAsia="ja-JP"/>
              </w:rPr>
              <w:t>indicates the maximum number of SRS resources per SRS resource set configurable for beam management, supported by the UE.</w:t>
            </w:r>
          </w:p>
          <w:p w:rsidR="009D7BAB" w:rsidRPr="00F725D9" w:rsidRDefault="009D7BAB" w:rsidP="00AF028E">
            <w:pPr>
              <w:pStyle w:val="B1"/>
              <w:rPr>
                <w:rFonts w:ascii="Arial" w:hAnsi="Arial" w:cs="Arial"/>
                <w:sz w:val="18"/>
                <w:szCs w:val="18"/>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 xml:space="preserve">maxNumberSRS-ResourceSet </w:t>
            </w:r>
            <w:r w:rsidRPr="00F725D9">
              <w:rPr>
                <w:rFonts w:ascii="Arial" w:hAnsi="Arial" w:cs="Arial"/>
                <w:sz w:val="18"/>
                <w:szCs w:val="18"/>
                <w:lang w:eastAsia="ja-JP"/>
              </w:rPr>
              <w:t>indicates the maximum number of SRS resource sets configurable for beam management, supported by the UE.</w:t>
            </w:r>
          </w:p>
          <w:p w:rsidR="009D7BAB" w:rsidRPr="00F725D9" w:rsidRDefault="009D7BAB" w:rsidP="00AF028E">
            <w:pPr>
              <w:rPr>
                <w:rFonts w:ascii="Arial" w:hAnsi="Arial" w:cs="Arial"/>
                <w:sz w:val="18"/>
                <w:szCs w:val="18"/>
                <w:lang w:eastAsia="ja-JP"/>
              </w:rPr>
            </w:pPr>
            <w:r w:rsidRPr="00F725D9">
              <w:rPr>
                <w:rFonts w:ascii="Arial" w:hAnsi="Arial" w:cs="Arial"/>
                <w:sz w:val="18"/>
                <w:szCs w:val="18"/>
              </w:rPr>
              <w:t xml:space="preserve">If the UE does not set </w:t>
            </w:r>
            <w:r w:rsidRPr="00F725D9">
              <w:rPr>
                <w:rFonts w:ascii="Arial" w:hAnsi="Arial" w:cs="Arial"/>
                <w:i/>
                <w:sz w:val="18"/>
                <w:szCs w:val="18"/>
              </w:rPr>
              <w:t>beamCorrespondenceWithoutUL-BeamSweeping</w:t>
            </w:r>
            <w:r w:rsidRPr="00F725D9">
              <w:rPr>
                <w:rFonts w:ascii="Arial" w:hAnsi="Arial" w:cs="Arial"/>
                <w:sz w:val="18"/>
                <w:szCs w:val="18"/>
              </w:rPr>
              <w:t xml:space="preserve"> to </w:t>
            </w:r>
            <w:r w:rsidRPr="00F725D9">
              <w:rPr>
                <w:rFonts w:ascii="Arial" w:hAnsi="Arial" w:cs="Arial"/>
                <w:i/>
                <w:sz w:val="18"/>
                <w:szCs w:val="18"/>
              </w:rPr>
              <w:t>supported</w:t>
            </w:r>
            <w:r w:rsidRPr="00F725D9">
              <w:rPr>
                <w:rFonts w:ascii="Arial" w:hAnsi="Arial" w:cs="Arial"/>
                <w:sz w:val="18"/>
                <w:szCs w:val="18"/>
              </w:rPr>
              <w:t>, the UE shall report this capability. This feature is optional for the UE that supports beam correspondence without uplink beam sweeping as defined in clause 6.6, TS 38.101-2 [3].</w:t>
            </w:r>
          </w:p>
          <w:p w:rsidR="009D7BAB" w:rsidRPr="00F725D9" w:rsidRDefault="009D7BAB" w:rsidP="00AF028E">
            <w:pPr>
              <w:pStyle w:val="TAN"/>
            </w:pPr>
            <w:r w:rsidRPr="00F725D9">
              <w:t>NOTE:</w:t>
            </w:r>
            <w:r w:rsidRPr="00F725D9">
              <w:tab/>
              <w:t xml:space="preserve">The network uses </w:t>
            </w:r>
            <w:r w:rsidRPr="00F725D9">
              <w:rPr>
                <w:i/>
              </w:rPr>
              <w:t>maxNumberSRS-ResourceSet</w:t>
            </w:r>
            <w:r w:rsidRPr="00F725D9">
              <w:t xml:space="preserve"> to determine the maximum number of SRS resource sets that can be configured to the UE for periodic/semi-persistent/aperiodic configurations as below:</w:t>
            </w:r>
          </w:p>
          <w:p w:rsidR="009D7BAB" w:rsidRPr="00F725D9" w:rsidRDefault="009D7BAB" w:rsidP="00AF028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9D7BAB" w:rsidRPr="00F725D9" w:rsidTr="00AF028E">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H"/>
                    <w:jc w:val="left"/>
                    <w:rPr>
                      <w:rFonts w:ascii="Calibri" w:hAnsi="Calibri" w:cs="Calibri"/>
                      <w:lang w:val="en-GB"/>
                    </w:rPr>
                  </w:pPr>
                  <w:r w:rsidRPr="00F725D9">
                    <w:rPr>
                      <w:lang w:val="en-GB"/>
                    </w:rPr>
                    <w:t xml:space="preserve">Maximum number of SRS resource sets across all time domain behaviour (periodic/semi-persistent/aperiodic) reported in </w:t>
                  </w:r>
                  <w:r w:rsidRPr="00F725D9">
                    <w:rPr>
                      <w:i/>
                      <w:lang w:val="en-GB"/>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H"/>
                    <w:jc w:val="left"/>
                    <w:rPr>
                      <w:lang w:val="en-GB"/>
                    </w:rPr>
                  </w:pPr>
                  <w:r w:rsidRPr="00F725D9">
                    <w:rPr>
                      <w:lang w:val="en-GB"/>
                    </w:rPr>
                    <w:t>Additional constraint on the maximum number of SRS resource sets configured to the UE for each supported time domain behaviour (periodic/semi-persistent/aperiodic)</w:t>
                  </w:r>
                </w:p>
              </w:tc>
            </w:tr>
            <w:tr w:rsidR="009D7BAB" w:rsidRPr="00F725D9" w:rsidTr="00AF028E">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1</w:t>
                  </w:r>
                </w:p>
              </w:tc>
            </w:tr>
            <w:tr w:rsidR="009D7BAB" w:rsidRPr="00F725D9" w:rsidTr="00AF028E">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1</w:t>
                  </w:r>
                </w:p>
              </w:tc>
            </w:tr>
            <w:tr w:rsidR="009D7BAB" w:rsidRPr="00F725D9" w:rsidTr="00AF028E">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1</w:t>
                  </w:r>
                </w:p>
              </w:tc>
            </w:tr>
            <w:tr w:rsidR="009D7BAB" w:rsidRPr="00F725D9" w:rsidTr="00AF028E">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2</w:t>
                  </w:r>
                </w:p>
              </w:tc>
            </w:tr>
            <w:tr w:rsidR="009D7BAB" w:rsidRPr="00F725D9" w:rsidTr="00AF028E">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2</w:t>
                  </w:r>
                </w:p>
              </w:tc>
            </w:tr>
            <w:tr w:rsidR="009D7BAB" w:rsidRPr="00F725D9" w:rsidTr="00AF028E">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2</w:t>
                  </w:r>
                </w:p>
              </w:tc>
            </w:tr>
            <w:tr w:rsidR="009D7BAB" w:rsidRPr="00F725D9" w:rsidTr="00AF028E">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4</w:t>
                  </w:r>
                </w:p>
              </w:tc>
            </w:tr>
            <w:tr w:rsidR="009D7BAB" w:rsidRPr="00F725D9" w:rsidTr="00AF028E">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9D7BAB" w:rsidRPr="00F725D9" w:rsidRDefault="009D7BAB" w:rsidP="00AF028E">
                  <w:pPr>
                    <w:pStyle w:val="TAC"/>
                  </w:pPr>
                  <w:r w:rsidRPr="00F725D9">
                    <w:t>4</w:t>
                  </w:r>
                </w:p>
              </w:tc>
            </w:tr>
          </w:tbl>
          <w:p w:rsidR="009D7BAB" w:rsidRPr="00F725D9" w:rsidRDefault="009D7BAB" w:rsidP="00AF028E"/>
        </w:tc>
        <w:tc>
          <w:tcPr>
            <w:tcW w:w="709" w:type="dxa"/>
          </w:tcPr>
          <w:p w:rsidR="009D7BAB" w:rsidRPr="00F725D9" w:rsidRDefault="009D7BAB" w:rsidP="00AF028E">
            <w:pPr>
              <w:pStyle w:val="TAL"/>
              <w:jc w:val="center"/>
              <w:rPr>
                <w:rFonts w:cs="Arial"/>
                <w:szCs w:val="18"/>
                <w:lang w:eastAsia="ja-JP"/>
              </w:rPr>
            </w:pPr>
            <w:r w:rsidRPr="00F725D9">
              <w:t>Band</w:t>
            </w:r>
          </w:p>
        </w:tc>
        <w:tc>
          <w:tcPr>
            <w:tcW w:w="567" w:type="dxa"/>
          </w:tcPr>
          <w:p w:rsidR="009D7BAB" w:rsidRPr="00F725D9" w:rsidRDefault="009D7BAB" w:rsidP="00AF028E">
            <w:pPr>
              <w:pStyle w:val="TAL"/>
              <w:jc w:val="center"/>
              <w:rPr>
                <w:rFonts w:cs="Arial"/>
                <w:szCs w:val="18"/>
                <w:lang w:eastAsia="ja-JP"/>
              </w:rPr>
            </w:pPr>
            <w:r w:rsidRPr="00F725D9">
              <w:t>No</w:t>
            </w:r>
          </w:p>
        </w:tc>
        <w:tc>
          <w:tcPr>
            <w:tcW w:w="709" w:type="dxa"/>
          </w:tcPr>
          <w:p w:rsidR="009D7BAB" w:rsidRPr="00F725D9" w:rsidRDefault="009D7BAB" w:rsidP="00AF028E">
            <w:pPr>
              <w:pStyle w:val="TAL"/>
              <w:jc w:val="center"/>
              <w:rPr>
                <w:rFonts w:cs="Arial"/>
                <w:szCs w:val="18"/>
                <w:lang w:eastAsia="ja-JP"/>
              </w:rPr>
            </w:pPr>
            <w:r w:rsidRPr="00F725D9">
              <w:t>No</w:t>
            </w:r>
          </w:p>
        </w:tc>
        <w:tc>
          <w:tcPr>
            <w:tcW w:w="728" w:type="dxa"/>
          </w:tcPr>
          <w:p w:rsidR="009D7BAB" w:rsidRPr="00F725D9" w:rsidRDefault="009D7BAB" w:rsidP="00AF028E">
            <w:pPr>
              <w:pStyle w:val="TAL"/>
              <w:jc w:val="center"/>
            </w:pPr>
            <w:r w:rsidRPr="00F725D9">
              <w:t>FR2 only</w:t>
            </w:r>
          </w:p>
        </w:tc>
      </w:tr>
    </w:tbl>
    <w:p w:rsidR="003C3971" w:rsidRDefault="003C3971" w:rsidP="003C3971"/>
    <w:p w:rsidR="00B43AF3" w:rsidRDefault="00B43AF3" w:rsidP="00B43AF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Second Modified Subclause</w:t>
      </w:r>
    </w:p>
    <w:p w:rsidR="005437A0" w:rsidRDefault="005437A0" w:rsidP="005437A0">
      <w:pPr>
        <w:rPr>
          <w:i/>
        </w:rPr>
      </w:pPr>
    </w:p>
    <w:p w:rsidR="005437A0" w:rsidRPr="00EC0F54" w:rsidRDefault="005437A0" w:rsidP="005437A0">
      <w:pPr>
        <w:pStyle w:val="Heading4"/>
      </w:pPr>
      <w:bookmarkStart w:id="17" w:name="_Toc12750896"/>
      <w:bookmarkStart w:id="18" w:name="_Toc29382260"/>
      <w:bookmarkStart w:id="19" w:name="_Toc37093377"/>
      <w:r w:rsidRPr="00EC0F54">
        <w:lastRenderedPageBreak/>
        <w:t>4.2.7.4</w:t>
      </w:r>
      <w:r w:rsidRPr="00EC0F54">
        <w:tab/>
      </w:r>
      <w:r w:rsidRPr="00EC0F54">
        <w:rPr>
          <w:i/>
        </w:rPr>
        <w:t>CA-ParametersNR</w:t>
      </w:r>
      <w:bookmarkEnd w:id="17"/>
      <w:bookmarkEnd w:id="18"/>
      <w:bookmarkEnd w:id="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437A0" w:rsidRPr="00EC0F54" w:rsidTr="00636B92">
        <w:trPr>
          <w:cantSplit/>
          <w:tblHeader/>
        </w:trPr>
        <w:tc>
          <w:tcPr>
            <w:tcW w:w="6917" w:type="dxa"/>
          </w:tcPr>
          <w:p w:rsidR="005437A0" w:rsidRPr="00EC0F54" w:rsidRDefault="005437A0" w:rsidP="00636B92">
            <w:pPr>
              <w:pStyle w:val="TAH"/>
              <w:rPr>
                <w:lang w:val="en-GB"/>
              </w:rPr>
            </w:pPr>
            <w:r w:rsidRPr="00EC0F54">
              <w:rPr>
                <w:lang w:val="en-GB"/>
              </w:rPr>
              <w:lastRenderedPageBreak/>
              <w:t>Definitions for parameters</w:t>
            </w:r>
          </w:p>
        </w:tc>
        <w:tc>
          <w:tcPr>
            <w:tcW w:w="709" w:type="dxa"/>
          </w:tcPr>
          <w:p w:rsidR="005437A0" w:rsidRPr="00EC0F54" w:rsidRDefault="005437A0" w:rsidP="00636B92">
            <w:pPr>
              <w:pStyle w:val="TAH"/>
              <w:rPr>
                <w:lang w:val="en-GB"/>
              </w:rPr>
            </w:pPr>
            <w:r w:rsidRPr="00EC0F54">
              <w:rPr>
                <w:lang w:val="en-GB"/>
              </w:rPr>
              <w:t>Per</w:t>
            </w:r>
          </w:p>
        </w:tc>
        <w:tc>
          <w:tcPr>
            <w:tcW w:w="567" w:type="dxa"/>
          </w:tcPr>
          <w:p w:rsidR="005437A0" w:rsidRPr="00EC0F54" w:rsidRDefault="005437A0" w:rsidP="00636B92">
            <w:pPr>
              <w:pStyle w:val="TAH"/>
              <w:rPr>
                <w:lang w:val="en-GB"/>
              </w:rPr>
            </w:pPr>
            <w:r w:rsidRPr="00EC0F54">
              <w:rPr>
                <w:lang w:val="en-GB"/>
              </w:rPr>
              <w:t>M</w:t>
            </w:r>
          </w:p>
        </w:tc>
        <w:tc>
          <w:tcPr>
            <w:tcW w:w="709" w:type="dxa"/>
          </w:tcPr>
          <w:p w:rsidR="005437A0" w:rsidRPr="00EC0F54" w:rsidRDefault="005437A0" w:rsidP="00636B92">
            <w:pPr>
              <w:pStyle w:val="TAH"/>
              <w:rPr>
                <w:lang w:val="en-GB"/>
              </w:rPr>
            </w:pPr>
            <w:r w:rsidRPr="00EC0F54">
              <w:rPr>
                <w:lang w:val="en-GB"/>
              </w:rPr>
              <w:t>FDD-TDD</w:t>
            </w:r>
          </w:p>
          <w:p w:rsidR="005437A0" w:rsidRPr="00EC0F54" w:rsidRDefault="005437A0" w:rsidP="00636B92">
            <w:pPr>
              <w:pStyle w:val="TAH"/>
              <w:rPr>
                <w:lang w:val="en-GB"/>
              </w:rPr>
            </w:pPr>
            <w:r w:rsidRPr="00EC0F54">
              <w:rPr>
                <w:lang w:val="en-GB"/>
              </w:rPr>
              <w:t>DIFF</w:t>
            </w:r>
          </w:p>
        </w:tc>
        <w:tc>
          <w:tcPr>
            <w:tcW w:w="728" w:type="dxa"/>
          </w:tcPr>
          <w:p w:rsidR="005437A0" w:rsidRPr="00EC0F54" w:rsidRDefault="005437A0" w:rsidP="00636B92">
            <w:pPr>
              <w:pStyle w:val="TAH"/>
              <w:rPr>
                <w:lang w:val="en-GB"/>
              </w:rPr>
            </w:pPr>
            <w:r w:rsidRPr="00EC0F54">
              <w:rPr>
                <w:lang w:val="en-GB"/>
              </w:rPr>
              <w:t>FR1-FR2</w:t>
            </w:r>
          </w:p>
          <w:p w:rsidR="005437A0" w:rsidRPr="00EC0F54" w:rsidRDefault="005437A0" w:rsidP="00636B92">
            <w:pPr>
              <w:pStyle w:val="TAH"/>
              <w:rPr>
                <w:lang w:val="en-GB"/>
              </w:rPr>
            </w:pPr>
            <w:r w:rsidRPr="00EC0F54">
              <w:rPr>
                <w:lang w:val="en-GB"/>
              </w:rPr>
              <w:t>DIFF</w:t>
            </w:r>
          </w:p>
        </w:tc>
      </w:tr>
      <w:tr w:rsidR="005437A0" w:rsidRPr="00EC0F54" w:rsidTr="00636B92">
        <w:trPr>
          <w:cantSplit/>
          <w:tblHeader/>
        </w:trPr>
        <w:tc>
          <w:tcPr>
            <w:tcW w:w="6917" w:type="dxa"/>
          </w:tcPr>
          <w:p w:rsidR="005437A0" w:rsidRPr="00EC0F54" w:rsidRDefault="005437A0" w:rsidP="00636B92">
            <w:pPr>
              <w:pStyle w:val="TAL"/>
              <w:rPr>
                <w:b/>
                <w:i/>
              </w:rPr>
            </w:pPr>
            <w:r w:rsidRPr="00EC0F54">
              <w:rPr>
                <w:b/>
                <w:i/>
              </w:rPr>
              <w:t>csi-RS-IM-ReceptionForFeedbackPerBandComb</w:t>
            </w:r>
          </w:p>
          <w:p w:rsidR="005437A0" w:rsidRPr="00EC0F54" w:rsidRDefault="005437A0" w:rsidP="00636B92">
            <w:pPr>
              <w:pStyle w:val="TAL"/>
              <w:rPr>
                <w:rFonts w:cs="Arial"/>
                <w:bCs/>
                <w:iCs/>
                <w:szCs w:val="18"/>
              </w:rPr>
            </w:pPr>
            <w:r w:rsidRPr="00EC0F54">
              <w:rPr>
                <w:rFonts w:cs="Arial"/>
                <w:bCs/>
                <w:iCs/>
                <w:szCs w:val="18"/>
              </w:rPr>
              <w:t>Indicates support of CSI-RS and CSI-IM reception for CSI feedback. This capability signalling comprises the following parameters:</w:t>
            </w:r>
          </w:p>
          <w:p w:rsidR="005437A0" w:rsidRPr="00EC0F54" w:rsidRDefault="005437A0" w:rsidP="00636B92">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maxNumberSimultaneousNZP-CSI-RS-ActBWP-AllCC</w:t>
            </w:r>
            <w:r w:rsidRPr="00EC0F54">
              <w:rPr>
                <w:rFonts w:ascii="Arial" w:hAnsi="Arial" w:cs="Arial"/>
                <w:sz w:val="18"/>
                <w:szCs w:val="18"/>
                <w:lang w:eastAsia="ja-JP"/>
              </w:rPr>
              <w:t xml:space="preserve"> indicates the maximum number of simultaneous CSI-RS resources in active BWPs across all CCs, and across MCG and SCG in case of NR-DC.</w:t>
            </w:r>
            <w:r w:rsidRPr="00EC0F54">
              <w:rPr>
                <w:rFonts w:ascii="Arial" w:hAnsi="Arial" w:cs="Arial"/>
                <w:sz w:val="18"/>
                <w:szCs w:val="18"/>
              </w:rPr>
              <w:t xml:space="preserve"> </w:t>
            </w:r>
            <w:r w:rsidRPr="00EC0F54">
              <w:rPr>
                <w:rFonts w:ascii="Arial" w:hAnsi="Arial" w:cs="Arial"/>
                <w:sz w:val="18"/>
                <w:szCs w:val="18"/>
                <w:lang w:eastAsia="ja-JP"/>
              </w:rPr>
              <w:t xml:space="preserve">This parameter limits the total number of NZP-CSI-RS resources that the NW may configure across all CCs, and across MCG and SCG in case of NR-DC (irrespective of the associated codebook type). The network applies this limit in addition to the limits signalled in </w:t>
            </w:r>
            <w:r w:rsidRPr="00EC0F54">
              <w:rPr>
                <w:rFonts w:ascii="Arial" w:hAnsi="Arial" w:cs="Arial"/>
                <w:i/>
                <w:sz w:val="18"/>
                <w:szCs w:val="18"/>
                <w:lang w:eastAsia="ja-JP"/>
              </w:rPr>
              <w:t>MIMO-ParametersPerBand-&gt; maxNumberSimultaneousNZP-CSI-RS-PerCC</w:t>
            </w:r>
            <w:r w:rsidRPr="00EC0F54">
              <w:rPr>
                <w:rFonts w:ascii="Arial" w:hAnsi="Arial" w:cs="Arial"/>
                <w:sz w:val="18"/>
                <w:szCs w:val="18"/>
                <w:lang w:eastAsia="ja-JP"/>
              </w:rPr>
              <w:t xml:space="preserve"> and in </w:t>
            </w:r>
            <w:r w:rsidRPr="00EC0F54">
              <w:rPr>
                <w:rFonts w:ascii="Arial" w:hAnsi="Arial" w:cs="Arial"/>
                <w:i/>
                <w:sz w:val="18"/>
                <w:szCs w:val="18"/>
                <w:lang w:eastAsia="ja-JP"/>
              </w:rPr>
              <w:t>Phy-ParametersFRX-Diff-&gt; maxNumberSimultaneousNZP-CSI-RS-PerCC</w:t>
            </w:r>
            <w:r w:rsidRPr="00EC0F54">
              <w:rPr>
                <w:rFonts w:ascii="Arial" w:hAnsi="Arial" w:cs="Arial"/>
                <w:sz w:val="18"/>
                <w:szCs w:val="18"/>
                <w:lang w:eastAsia="ja-JP"/>
              </w:rPr>
              <w:t>;</w:t>
            </w:r>
          </w:p>
          <w:p w:rsidR="005437A0" w:rsidRDefault="005437A0" w:rsidP="00636B92">
            <w:pPr>
              <w:pStyle w:val="B1"/>
              <w:rPr>
                <w:ins w:id="20" w:author="[Nokia R2]" w:date="2020-06-01T10:50:00Z"/>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totalNumberPortsSimultaneousNZP-CSI-RS-ActBWP-AllCC</w:t>
            </w:r>
            <w:r w:rsidRPr="00EC0F54">
              <w:rPr>
                <w:rFonts w:ascii="Arial" w:hAnsi="Arial" w:cs="Arial"/>
                <w:sz w:val="18"/>
                <w:szCs w:val="18"/>
                <w:lang w:eastAsia="ja-JP"/>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sidRPr="00EC0F54">
              <w:rPr>
                <w:rFonts w:ascii="Arial" w:hAnsi="Arial" w:cs="Arial"/>
                <w:i/>
                <w:sz w:val="18"/>
                <w:szCs w:val="18"/>
                <w:lang w:eastAsia="ja-JP"/>
              </w:rPr>
              <w:t>MIMO-ParametersPerBand-&gt; totalNumberPortsSimultaneousNZP-CSI-RS-PerCC</w:t>
            </w:r>
            <w:r w:rsidRPr="00EC0F54">
              <w:rPr>
                <w:rFonts w:ascii="Arial" w:hAnsi="Arial" w:cs="Arial"/>
                <w:sz w:val="18"/>
                <w:szCs w:val="18"/>
                <w:lang w:eastAsia="ja-JP"/>
              </w:rPr>
              <w:t xml:space="preserve"> and in </w:t>
            </w:r>
            <w:r w:rsidRPr="00EC0F54">
              <w:rPr>
                <w:rFonts w:ascii="Arial" w:hAnsi="Arial" w:cs="Arial"/>
                <w:i/>
                <w:sz w:val="18"/>
                <w:szCs w:val="18"/>
                <w:lang w:eastAsia="ja-JP"/>
              </w:rPr>
              <w:t>Phy-ParametersFRX-Diff-&gt; totalNumberPortsSimultaneousNZP-CSI-RS-PerCC</w:t>
            </w:r>
            <w:r w:rsidRPr="00EC0F54">
              <w:rPr>
                <w:rFonts w:ascii="Arial" w:hAnsi="Arial" w:cs="Arial"/>
                <w:sz w:val="18"/>
                <w:szCs w:val="18"/>
                <w:lang w:eastAsia="ja-JP"/>
              </w:rPr>
              <w:t>.</w:t>
            </w:r>
          </w:p>
          <w:p w:rsidR="005437A0" w:rsidRPr="00EC0F54" w:rsidRDefault="005437A0" w:rsidP="00636B92">
            <w:pPr>
              <w:pStyle w:val="B1"/>
            </w:pPr>
            <w:ins w:id="21" w:author="[Nokia R2]" w:date="2020-06-01T10:50:00Z">
              <w:r w:rsidRPr="00C3512F">
                <w:rPr>
                  <w:rFonts w:ascii="Arial" w:hAnsi="Arial" w:cs="Arial"/>
                  <w:sz w:val="18"/>
                  <w:szCs w:val="18"/>
                  <w:lang w:eastAsia="ja-JP"/>
                </w:rPr>
                <w:t xml:space="preserve">The UE is mandated to report </w:t>
              </w:r>
            </w:ins>
            <w:ins w:id="22" w:author="[Nokia R2]" w:date="2020-06-01T10:51:00Z">
              <w:r w:rsidRPr="00C3512F">
                <w:rPr>
                  <w:rFonts w:ascii="Arial" w:hAnsi="Arial"/>
                  <w:bCs/>
                  <w:i/>
                  <w:sz w:val="18"/>
                </w:rPr>
                <w:t>csi-RS-IM-ReceptionForFeedbackPerBandComb</w:t>
              </w:r>
            </w:ins>
            <w:ins w:id="23" w:author="[Nokia R2]" w:date="2020-06-01T10:50:00Z">
              <w:r w:rsidRPr="00C3512F">
                <w:rPr>
                  <w:rFonts w:ascii="Arial" w:hAnsi="Arial" w:cs="Arial"/>
                  <w:bCs/>
                  <w:i/>
                  <w:sz w:val="18"/>
                  <w:szCs w:val="18"/>
                  <w:lang w:eastAsia="ja-JP"/>
                </w:rPr>
                <w:t>.</w:t>
              </w:r>
            </w:ins>
          </w:p>
        </w:tc>
        <w:tc>
          <w:tcPr>
            <w:tcW w:w="709" w:type="dxa"/>
          </w:tcPr>
          <w:p w:rsidR="005437A0" w:rsidRPr="00EC0F54" w:rsidRDefault="005437A0" w:rsidP="00636B92">
            <w:pPr>
              <w:pStyle w:val="TAL"/>
              <w:jc w:val="center"/>
            </w:pPr>
            <w:r w:rsidRPr="00EC0F54">
              <w:t>BC</w:t>
            </w:r>
          </w:p>
        </w:tc>
        <w:tc>
          <w:tcPr>
            <w:tcW w:w="567" w:type="dxa"/>
          </w:tcPr>
          <w:p w:rsidR="005437A0" w:rsidRPr="00EC0F54" w:rsidRDefault="005437A0" w:rsidP="00636B92">
            <w:pPr>
              <w:pStyle w:val="TAL"/>
              <w:jc w:val="center"/>
            </w:pPr>
            <w:r w:rsidRPr="00EC0F54">
              <w:t>Yes</w:t>
            </w:r>
          </w:p>
        </w:tc>
        <w:tc>
          <w:tcPr>
            <w:tcW w:w="709" w:type="dxa"/>
          </w:tcPr>
          <w:p w:rsidR="005437A0" w:rsidRPr="00EC0F54" w:rsidRDefault="005437A0" w:rsidP="00636B92">
            <w:pPr>
              <w:pStyle w:val="TAL"/>
              <w:jc w:val="center"/>
            </w:pPr>
            <w:r w:rsidRPr="00EC0F54">
              <w:t>No</w:t>
            </w:r>
          </w:p>
        </w:tc>
        <w:tc>
          <w:tcPr>
            <w:tcW w:w="728" w:type="dxa"/>
          </w:tcPr>
          <w:p w:rsidR="005437A0" w:rsidRPr="00EC0F54" w:rsidRDefault="005437A0" w:rsidP="00636B92">
            <w:pPr>
              <w:pStyle w:val="TAL"/>
              <w:jc w:val="center"/>
            </w:pPr>
            <w:r w:rsidRPr="00EC0F54">
              <w:t>No</w:t>
            </w:r>
          </w:p>
        </w:tc>
      </w:tr>
      <w:tr w:rsidR="005437A0" w:rsidRPr="00EC0F54" w:rsidTr="00636B92">
        <w:trPr>
          <w:cantSplit/>
          <w:tblHeader/>
        </w:trPr>
        <w:tc>
          <w:tcPr>
            <w:tcW w:w="6917" w:type="dxa"/>
          </w:tcPr>
          <w:p w:rsidR="005437A0" w:rsidRPr="00EC0F54" w:rsidRDefault="005437A0" w:rsidP="00636B92">
            <w:pPr>
              <w:pStyle w:val="TAL"/>
              <w:rPr>
                <w:b/>
                <w:i/>
              </w:rPr>
            </w:pPr>
            <w:r w:rsidRPr="00EC0F54">
              <w:rPr>
                <w:b/>
                <w:i/>
              </w:rPr>
              <w:t>diffNumerologyAcrossPUCCH-Group</w:t>
            </w:r>
          </w:p>
          <w:p w:rsidR="005437A0" w:rsidRPr="00EC0F54" w:rsidRDefault="005437A0" w:rsidP="00636B92">
            <w:pPr>
              <w:pStyle w:val="TAL"/>
            </w:pPr>
            <w:r w:rsidRPr="00EC0F54">
              <w:t>Indicates whether different numerology across two NR PUCCH groups for data and control channel at a given time in NR CA and EN-DC is supported by the UE.</w:t>
            </w:r>
          </w:p>
        </w:tc>
        <w:tc>
          <w:tcPr>
            <w:tcW w:w="709" w:type="dxa"/>
          </w:tcPr>
          <w:p w:rsidR="005437A0" w:rsidRPr="00EC0F54" w:rsidRDefault="005437A0" w:rsidP="00636B92">
            <w:pPr>
              <w:pStyle w:val="TAL"/>
              <w:jc w:val="center"/>
            </w:pPr>
            <w:r w:rsidRPr="00EC0F54">
              <w:t>BC</w:t>
            </w:r>
          </w:p>
        </w:tc>
        <w:tc>
          <w:tcPr>
            <w:tcW w:w="567" w:type="dxa"/>
          </w:tcPr>
          <w:p w:rsidR="005437A0" w:rsidRPr="00EC0F54" w:rsidRDefault="005437A0" w:rsidP="00636B92">
            <w:pPr>
              <w:pStyle w:val="TAL"/>
              <w:jc w:val="center"/>
            </w:pPr>
            <w:r w:rsidRPr="00EC0F54">
              <w:t>No</w:t>
            </w:r>
          </w:p>
        </w:tc>
        <w:tc>
          <w:tcPr>
            <w:tcW w:w="709" w:type="dxa"/>
          </w:tcPr>
          <w:p w:rsidR="005437A0" w:rsidRPr="00EC0F54" w:rsidRDefault="005437A0" w:rsidP="00636B92">
            <w:pPr>
              <w:pStyle w:val="TAL"/>
              <w:jc w:val="center"/>
            </w:pPr>
            <w:r w:rsidRPr="00EC0F54">
              <w:t>No</w:t>
            </w:r>
          </w:p>
        </w:tc>
        <w:tc>
          <w:tcPr>
            <w:tcW w:w="728" w:type="dxa"/>
          </w:tcPr>
          <w:p w:rsidR="005437A0" w:rsidRPr="00EC0F54" w:rsidRDefault="005437A0" w:rsidP="00636B92">
            <w:pPr>
              <w:pStyle w:val="TAL"/>
              <w:jc w:val="center"/>
            </w:pPr>
            <w:r w:rsidRPr="00EC0F54">
              <w:t>No</w:t>
            </w:r>
          </w:p>
        </w:tc>
      </w:tr>
      <w:tr w:rsidR="005437A0" w:rsidRPr="00EC0F54" w:rsidTr="00636B92">
        <w:trPr>
          <w:cantSplit/>
          <w:tblHeader/>
        </w:trPr>
        <w:tc>
          <w:tcPr>
            <w:tcW w:w="6917" w:type="dxa"/>
          </w:tcPr>
          <w:p w:rsidR="005437A0" w:rsidRPr="00EC0F54" w:rsidRDefault="005437A0" w:rsidP="00636B92">
            <w:pPr>
              <w:pStyle w:val="TAL"/>
              <w:rPr>
                <w:b/>
                <w:i/>
              </w:rPr>
            </w:pPr>
            <w:r w:rsidRPr="00EC0F54">
              <w:rPr>
                <w:b/>
                <w:i/>
              </w:rPr>
              <w:t>diffNumerologyWithinPUCCH-GroupLargerSCS</w:t>
            </w:r>
          </w:p>
          <w:p w:rsidR="005437A0" w:rsidRPr="00EC0F54" w:rsidRDefault="005437A0" w:rsidP="00636B92">
            <w:pPr>
              <w:pStyle w:val="TAL"/>
            </w:pPr>
            <w:r w:rsidRPr="00EC0F54">
              <w:t>Indicates whether UE supports different numerology across carriers within a PUCCH group and a same numerology between DL and UL per carrier for data/control channel at a given time in NR CA, EN-DC/NE-DC and NR-DC.</w:t>
            </w:r>
          </w:p>
          <w:p w:rsidR="005437A0" w:rsidRPr="00EC0F54" w:rsidRDefault="005437A0" w:rsidP="00636B92">
            <w:pPr>
              <w:pStyle w:val="TAL"/>
            </w:pPr>
            <w:r w:rsidRPr="00EC0F54">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rsidR="005437A0" w:rsidRPr="00EC0F54" w:rsidRDefault="005437A0" w:rsidP="00636B92">
            <w:pPr>
              <w:pStyle w:val="TAL"/>
            </w:pPr>
            <w:r w:rsidRPr="00EC0F54">
              <w:t>In case of 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rsidR="005437A0" w:rsidRPr="00EC0F54" w:rsidRDefault="005437A0" w:rsidP="00636B92">
            <w:pPr>
              <w:pStyle w:val="TAL"/>
              <w:rPr>
                <w:b/>
                <w:i/>
              </w:rPr>
            </w:pPr>
            <w:r w:rsidRPr="00EC0F54">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rsidR="005437A0" w:rsidRPr="00EC0F54" w:rsidRDefault="005437A0" w:rsidP="00636B92">
            <w:pPr>
              <w:pStyle w:val="TAL"/>
              <w:jc w:val="center"/>
            </w:pPr>
            <w:r w:rsidRPr="00EC0F54">
              <w:t>BC</w:t>
            </w:r>
          </w:p>
        </w:tc>
        <w:tc>
          <w:tcPr>
            <w:tcW w:w="567" w:type="dxa"/>
          </w:tcPr>
          <w:p w:rsidR="005437A0" w:rsidRPr="00EC0F54" w:rsidRDefault="005437A0" w:rsidP="00636B92">
            <w:pPr>
              <w:pStyle w:val="TAL"/>
              <w:jc w:val="center"/>
            </w:pPr>
            <w:r w:rsidRPr="00EC0F54">
              <w:t>No</w:t>
            </w:r>
          </w:p>
        </w:tc>
        <w:tc>
          <w:tcPr>
            <w:tcW w:w="709" w:type="dxa"/>
          </w:tcPr>
          <w:p w:rsidR="005437A0" w:rsidRPr="00EC0F54" w:rsidRDefault="005437A0" w:rsidP="00636B92">
            <w:pPr>
              <w:pStyle w:val="TAL"/>
              <w:jc w:val="center"/>
            </w:pPr>
            <w:r w:rsidRPr="00EC0F54">
              <w:t>No</w:t>
            </w:r>
          </w:p>
        </w:tc>
        <w:tc>
          <w:tcPr>
            <w:tcW w:w="728" w:type="dxa"/>
          </w:tcPr>
          <w:p w:rsidR="005437A0" w:rsidRPr="00EC0F54" w:rsidRDefault="005437A0" w:rsidP="00636B92">
            <w:pPr>
              <w:pStyle w:val="TAL"/>
              <w:jc w:val="center"/>
            </w:pPr>
            <w:r w:rsidRPr="00EC0F54">
              <w:t>No</w:t>
            </w:r>
          </w:p>
        </w:tc>
      </w:tr>
      <w:tr w:rsidR="005437A0" w:rsidRPr="00EC0F54" w:rsidTr="00636B92">
        <w:trPr>
          <w:cantSplit/>
          <w:tblHeader/>
        </w:trPr>
        <w:tc>
          <w:tcPr>
            <w:tcW w:w="6917" w:type="dxa"/>
          </w:tcPr>
          <w:p w:rsidR="005437A0" w:rsidRPr="00EC0F54" w:rsidRDefault="005437A0" w:rsidP="00636B92">
            <w:pPr>
              <w:pStyle w:val="TAL"/>
              <w:rPr>
                <w:b/>
                <w:i/>
              </w:rPr>
            </w:pPr>
            <w:r w:rsidRPr="00EC0F54">
              <w:rPr>
                <w:b/>
                <w:i/>
              </w:rPr>
              <w:lastRenderedPageBreak/>
              <w:t>diffNumerologyWithinPUCCH-GroupSmallerSCS</w:t>
            </w:r>
          </w:p>
          <w:p w:rsidR="005437A0" w:rsidRPr="00EC0F54" w:rsidRDefault="005437A0" w:rsidP="00636B92">
            <w:pPr>
              <w:pStyle w:val="TAL"/>
            </w:pPr>
            <w:r w:rsidRPr="00EC0F54">
              <w:t>Indicates whether UE supports different numerology across carriers within a PUCCH group and a same numerology between DL and UL per carrier for data/control channel at a given time in NR CA, EN-DC/NE-DC and NR-DC.</w:t>
            </w:r>
          </w:p>
          <w:p w:rsidR="005437A0" w:rsidRPr="00EC0F54" w:rsidRDefault="005437A0" w:rsidP="00636B92">
            <w:pPr>
              <w:pStyle w:val="TAL"/>
            </w:pPr>
            <w:r w:rsidRPr="00EC0F54">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rsidR="005437A0" w:rsidRPr="00EC0F54" w:rsidRDefault="005437A0" w:rsidP="00636B92">
            <w:pPr>
              <w:pStyle w:val="TAL"/>
            </w:pPr>
            <w:r w:rsidRPr="00EC0F54">
              <w:t>In case of 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rsidR="005437A0" w:rsidRPr="00EC0F54" w:rsidRDefault="005437A0" w:rsidP="00636B92">
            <w:pPr>
              <w:pStyle w:val="TAL"/>
            </w:pPr>
            <w:r w:rsidRPr="00EC0F54">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rsidR="005437A0" w:rsidRPr="00EC0F54" w:rsidRDefault="005437A0" w:rsidP="00636B92">
            <w:pPr>
              <w:pStyle w:val="TAL"/>
              <w:jc w:val="center"/>
            </w:pPr>
            <w:r w:rsidRPr="00EC0F54">
              <w:t>BC</w:t>
            </w:r>
          </w:p>
        </w:tc>
        <w:tc>
          <w:tcPr>
            <w:tcW w:w="567" w:type="dxa"/>
          </w:tcPr>
          <w:p w:rsidR="005437A0" w:rsidRPr="00EC0F54" w:rsidRDefault="005437A0" w:rsidP="00636B92">
            <w:pPr>
              <w:pStyle w:val="TAL"/>
              <w:jc w:val="center"/>
            </w:pPr>
            <w:r w:rsidRPr="00EC0F54">
              <w:t>No</w:t>
            </w:r>
          </w:p>
        </w:tc>
        <w:tc>
          <w:tcPr>
            <w:tcW w:w="709" w:type="dxa"/>
          </w:tcPr>
          <w:p w:rsidR="005437A0" w:rsidRPr="00EC0F54" w:rsidRDefault="005437A0" w:rsidP="00636B92">
            <w:pPr>
              <w:pStyle w:val="TAL"/>
              <w:jc w:val="center"/>
            </w:pPr>
            <w:r w:rsidRPr="00EC0F54">
              <w:t>No</w:t>
            </w:r>
          </w:p>
        </w:tc>
        <w:tc>
          <w:tcPr>
            <w:tcW w:w="728" w:type="dxa"/>
          </w:tcPr>
          <w:p w:rsidR="005437A0" w:rsidRPr="00EC0F54" w:rsidRDefault="005437A0" w:rsidP="00636B92">
            <w:pPr>
              <w:pStyle w:val="TAL"/>
              <w:jc w:val="center"/>
            </w:pPr>
            <w:r w:rsidRPr="00EC0F54">
              <w:t>No</w:t>
            </w:r>
          </w:p>
        </w:tc>
      </w:tr>
      <w:tr w:rsidR="005437A0" w:rsidRPr="00EC0F54" w:rsidTr="00636B92">
        <w:trPr>
          <w:cantSplit/>
          <w:tblHeader/>
        </w:trPr>
        <w:tc>
          <w:tcPr>
            <w:tcW w:w="6917" w:type="dxa"/>
          </w:tcPr>
          <w:p w:rsidR="005437A0" w:rsidRPr="00EC0F54" w:rsidRDefault="005437A0" w:rsidP="00636B92">
            <w:pPr>
              <w:pStyle w:val="TAL"/>
              <w:rPr>
                <w:b/>
                <w:i/>
              </w:rPr>
            </w:pPr>
            <w:r w:rsidRPr="00EC0F54">
              <w:rPr>
                <w:b/>
                <w:i/>
              </w:rPr>
              <w:t>dualPA-Architecture</w:t>
            </w:r>
          </w:p>
          <w:p w:rsidR="005437A0" w:rsidRPr="00EC0F54" w:rsidRDefault="005437A0" w:rsidP="00636B92">
            <w:pPr>
              <w:pStyle w:val="TAL"/>
              <w:rPr>
                <w:b/>
                <w:i/>
              </w:rPr>
            </w:pPr>
            <w:r w:rsidRPr="00EC0F54">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rsidR="005437A0" w:rsidRPr="00EC0F54" w:rsidRDefault="005437A0" w:rsidP="00636B92">
            <w:pPr>
              <w:pStyle w:val="TAL"/>
              <w:jc w:val="center"/>
              <w:rPr>
                <w:lang w:eastAsia="ko-KR"/>
              </w:rPr>
            </w:pPr>
            <w:r w:rsidRPr="00EC0F54">
              <w:rPr>
                <w:lang w:eastAsia="ko-KR"/>
              </w:rPr>
              <w:t>BC</w:t>
            </w:r>
          </w:p>
        </w:tc>
        <w:tc>
          <w:tcPr>
            <w:tcW w:w="567" w:type="dxa"/>
          </w:tcPr>
          <w:p w:rsidR="005437A0" w:rsidRPr="00EC0F54" w:rsidRDefault="005437A0" w:rsidP="00636B92">
            <w:pPr>
              <w:pStyle w:val="TAL"/>
              <w:jc w:val="center"/>
            </w:pPr>
            <w:r w:rsidRPr="00EC0F54">
              <w:t>No</w:t>
            </w:r>
          </w:p>
        </w:tc>
        <w:tc>
          <w:tcPr>
            <w:tcW w:w="709" w:type="dxa"/>
          </w:tcPr>
          <w:p w:rsidR="005437A0" w:rsidRPr="00EC0F54" w:rsidRDefault="005437A0" w:rsidP="00636B92">
            <w:pPr>
              <w:pStyle w:val="TAL"/>
              <w:jc w:val="center"/>
            </w:pPr>
            <w:r w:rsidRPr="00EC0F54">
              <w:t>No</w:t>
            </w:r>
          </w:p>
        </w:tc>
        <w:tc>
          <w:tcPr>
            <w:tcW w:w="728" w:type="dxa"/>
          </w:tcPr>
          <w:p w:rsidR="005437A0" w:rsidRPr="00EC0F54" w:rsidRDefault="005437A0" w:rsidP="00636B92">
            <w:pPr>
              <w:pStyle w:val="TAL"/>
              <w:jc w:val="center"/>
            </w:pPr>
            <w:r w:rsidRPr="00EC0F54">
              <w:t>No</w:t>
            </w:r>
          </w:p>
        </w:tc>
      </w:tr>
      <w:tr w:rsidR="005437A0" w:rsidRPr="00EC0F54" w:rsidTr="00636B92">
        <w:trPr>
          <w:cantSplit/>
          <w:tblHeader/>
        </w:trPr>
        <w:tc>
          <w:tcPr>
            <w:tcW w:w="6917" w:type="dxa"/>
          </w:tcPr>
          <w:p w:rsidR="005437A0" w:rsidRPr="00EC0F54" w:rsidRDefault="005437A0" w:rsidP="00636B92">
            <w:pPr>
              <w:pStyle w:val="TAL"/>
              <w:rPr>
                <w:b/>
                <w:i/>
              </w:rPr>
            </w:pPr>
            <w:r w:rsidRPr="00EC0F54">
              <w:rPr>
                <w:b/>
                <w:i/>
              </w:rPr>
              <w:t>parallelTxSRS-PUCCH-PUSCH</w:t>
            </w:r>
          </w:p>
          <w:p w:rsidR="005437A0" w:rsidRPr="00EC0F54" w:rsidRDefault="005437A0" w:rsidP="00636B92">
            <w:pPr>
              <w:pStyle w:val="TAL"/>
            </w:pPr>
            <w:r w:rsidRPr="00EC0F54">
              <w:rPr>
                <w:rFonts w:cs="Arial"/>
                <w:szCs w:val="18"/>
              </w:rPr>
              <w:t>Indicates whether the UE supports parallel transmission of SRS and PUCCH/ PUSCH across CCs in an inter-band CA band combination.</w:t>
            </w:r>
          </w:p>
        </w:tc>
        <w:tc>
          <w:tcPr>
            <w:tcW w:w="709" w:type="dxa"/>
          </w:tcPr>
          <w:p w:rsidR="005437A0" w:rsidRPr="00EC0F54" w:rsidRDefault="005437A0" w:rsidP="00636B92">
            <w:pPr>
              <w:pStyle w:val="TAL"/>
              <w:jc w:val="center"/>
            </w:pPr>
            <w:r w:rsidRPr="00EC0F54">
              <w:rPr>
                <w:rFonts w:cs="Arial"/>
                <w:szCs w:val="18"/>
                <w:lang w:eastAsia="ja-JP"/>
              </w:rPr>
              <w:t>BC</w:t>
            </w:r>
          </w:p>
        </w:tc>
        <w:tc>
          <w:tcPr>
            <w:tcW w:w="567" w:type="dxa"/>
          </w:tcPr>
          <w:p w:rsidR="005437A0" w:rsidRPr="00EC0F54" w:rsidRDefault="005437A0" w:rsidP="00636B92">
            <w:pPr>
              <w:pStyle w:val="TAL"/>
              <w:jc w:val="center"/>
            </w:pPr>
            <w:r w:rsidRPr="00EC0F54">
              <w:rPr>
                <w:rFonts w:cs="Arial"/>
                <w:szCs w:val="18"/>
              </w:rPr>
              <w:t>No</w:t>
            </w:r>
          </w:p>
        </w:tc>
        <w:tc>
          <w:tcPr>
            <w:tcW w:w="709" w:type="dxa"/>
          </w:tcPr>
          <w:p w:rsidR="005437A0" w:rsidRPr="00EC0F54" w:rsidRDefault="005437A0" w:rsidP="00636B92">
            <w:pPr>
              <w:pStyle w:val="TAL"/>
              <w:jc w:val="center"/>
            </w:pPr>
            <w:r w:rsidRPr="00EC0F54">
              <w:rPr>
                <w:rFonts w:cs="Arial"/>
                <w:szCs w:val="18"/>
                <w:lang w:eastAsia="ja-JP"/>
              </w:rPr>
              <w:t>No</w:t>
            </w:r>
          </w:p>
        </w:tc>
        <w:tc>
          <w:tcPr>
            <w:tcW w:w="728" w:type="dxa"/>
          </w:tcPr>
          <w:p w:rsidR="005437A0" w:rsidRPr="00EC0F54" w:rsidRDefault="005437A0" w:rsidP="00636B92">
            <w:pPr>
              <w:pStyle w:val="TAL"/>
              <w:jc w:val="center"/>
            </w:pPr>
            <w:r w:rsidRPr="00EC0F54">
              <w:t>No</w:t>
            </w:r>
          </w:p>
        </w:tc>
      </w:tr>
      <w:tr w:rsidR="005437A0" w:rsidRPr="00EC0F54" w:rsidTr="00636B92">
        <w:trPr>
          <w:cantSplit/>
          <w:tblHeader/>
        </w:trPr>
        <w:tc>
          <w:tcPr>
            <w:tcW w:w="6917" w:type="dxa"/>
          </w:tcPr>
          <w:p w:rsidR="005437A0" w:rsidRPr="00EC0F54" w:rsidRDefault="005437A0" w:rsidP="00636B92">
            <w:pPr>
              <w:pStyle w:val="TAL"/>
              <w:rPr>
                <w:b/>
                <w:i/>
              </w:rPr>
            </w:pPr>
            <w:r w:rsidRPr="00EC0F54">
              <w:rPr>
                <w:b/>
                <w:i/>
              </w:rPr>
              <w:t>parallelTxPRACH-SRS-PUCCH-PUSCH</w:t>
            </w:r>
          </w:p>
          <w:p w:rsidR="005437A0" w:rsidRPr="00EC0F54" w:rsidRDefault="005437A0" w:rsidP="00636B92">
            <w:pPr>
              <w:pStyle w:val="TAL"/>
            </w:pPr>
            <w:r w:rsidRPr="00EC0F54">
              <w:rPr>
                <w:rFonts w:cs="Arial"/>
                <w:szCs w:val="18"/>
              </w:rPr>
              <w:t>Indicates whether the UE supports parallel transmission of PRACH and SRS/PUCCH/PUSCH across CCs in an inter-band CA band combination.</w:t>
            </w:r>
          </w:p>
        </w:tc>
        <w:tc>
          <w:tcPr>
            <w:tcW w:w="709" w:type="dxa"/>
          </w:tcPr>
          <w:p w:rsidR="005437A0" w:rsidRPr="00EC0F54" w:rsidRDefault="005437A0" w:rsidP="00636B92">
            <w:pPr>
              <w:pStyle w:val="TAL"/>
              <w:jc w:val="center"/>
            </w:pPr>
            <w:r w:rsidRPr="00EC0F54">
              <w:rPr>
                <w:rFonts w:cs="Arial"/>
                <w:szCs w:val="18"/>
                <w:lang w:eastAsia="ja-JP"/>
              </w:rPr>
              <w:t>BC</w:t>
            </w:r>
          </w:p>
        </w:tc>
        <w:tc>
          <w:tcPr>
            <w:tcW w:w="567" w:type="dxa"/>
          </w:tcPr>
          <w:p w:rsidR="005437A0" w:rsidRPr="00EC0F54" w:rsidRDefault="005437A0" w:rsidP="00636B92">
            <w:pPr>
              <w:pStyle w:val="TAL"/>
              <w:jc w:val="center"/>
            </w:pPr>
            <w:r w:rsidRPr="00EC0F54">
              <w:rPr>
                <w:rFonts w:cs="Arial"/>
                <w:szCs w:val="18"/>
              </w:rPr>
              <w:t>No</w:t>
            </w:r>
          </w:p>
        </w:tc>
        <w:tc>
          <w:tcPr>
            <w:tcW w:w="709" w:type="dxa"/>
          </w:tcPr>
          <w:p w:rsidR="005437A0" w:rsidRPr="00EC0F54" w:rsidRDefault="005437A0" w:rsidP="00636B92">
            <w:pPr>
              <w:pStyle w:val="TAL"/>
              <w:jc w:val="center"/>
            </w:pPr>
            <w:r w:rsidRPr="00EC0F54">
              <w:rPr>
                <w:rFonts w:cs="Arial"/>
                <w:szCs w:val="18"/>
                <w:lang w:eastAsia="ja-JP"/>
              </w:rPr>
              <w:t>No</w:t>
            </w:r>
          </w:p>
        </w:tc>
        <w:tc>
          <w:tcPr>
            <w:tcW w:w="728" w:type="dxa"/>
          </w:tcPr>
          <w:p w:rsidR="005437A0" w:rsidRPr="00EC0F54" w:rsidRDefault="005437A0" w:rsidP="00636B92">
            <w:pPr>
              <w:pStyle w:val="TAL"/>
              <w:jc w:val="center"/>
            </w:pPr>
            <w:r w:rsidRPr="00EC0F54">
              <w:t>No</w:t>
            </w:r>
          </w:p>
        </w:tc>
      </w:tr>
      <w:tr w:rsidR="005437A0" w:rsidRPr="00EC0F54" w:rsidTr="00636B92">
        <w:trPr>
          <w:cantSplit/>
          <w:tblHeader/>
        </w:trPr>
        <w:tc>
          <w:tcPr>
            <w:tcW w:w="6917" w:type="dxa"/>
          </w:tcPr>
          <w:p w:rsidR="005437A0" w:rsidRPr="00EC0F54" w:rsidRDefault="005437A0" w:rsidP="00636B92">
            <w:pPr>
              <w:pStyle w:val="TAL"/>
              <w:rPr>
                <w:b/>
                <w:i/>
                <w:lang w:eastAsia="ja-JP"/>
              </w:rPr>
            </w:pPr>
            <w:r w:rsidRPr="00EC0F54">
              <w:rPr>
                <w:b/>
                <w:i/>
                <w:lang w:eastAsia="ja-JP"/>
              </w:rPr>
              <w:t>simultaneousCSI-ReportsAllCC</w:t>
            </w:r>
          </w:p>
          <w:p w:rsidR="005437A0" w:rsidRPr="00EC0F54" w:rsidRDefault="005437A0" w:rsidP="00636B92">
            <w:pPr>
              <w:pStyle w:val="TAL"/>
            </w:pPr>
            <w:r w:rsidRPr="00EC0F54">
              <w:rPr>
                <w:bCs/>
                <w:iCs/>
              </w:rPr>
              <w:t xml:space="preserve">Indicates whether the UE supports CSI report framework and </w:t>
            </w:r>
            <w:r w:rsidRPr="00EC0F54">
              <w:rPr>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EC0F54">
              <w:rPr>
                <w:i/>
                <w:lang w:eastAsia="ja-JP"/>
              </w:rPr>
              <w:t>simultaneousCSI-ReportsAllCC</w:t>
            </w:r>
            <w:r w:rsidRPr="00EC0F54">
              <w:rPr>
                <w:lang w:eastAsia="ja-JP"/>
              </w:rPr>
              <w:t xml:space="preserve"> includes the beam report and CSI report. This parameter may further limit </w:t>
            </w:r>
            <w:r w:rsidRPr="00EC0F54">
              <w:rPr>
                <w:i/>
                <w:lang w:eastAsia="ja-JP"/>
              </w:rPr>
              <w:t>simultaneousCSI-ReportsPerCC</w:t>
            </w:r>
            <w:r w:rsidRPr="00EC0F54">
              <w:rPr>
                <w:lang w:eastAsia="ja-JP"/>
              </w:rPr>
              <w:t xml:space="preserve"> in </w:t>
            </w:r>
            <w:r w:rsidRPr="00EC0F54">
              <w:rPr>
                <w:i/>
                <w:lang w:eastAsia="ja-JP"/>
              </w:rPr>
              <w:t>MIMO-ParametersPerBand</w:t>
            </w:r>
            <w:r w:rsidRPr="00EC0F54">
              <w:rPr>
                <w:lang w:eastAsia="ja-JP"/>
              </w:rPr>
              <w:t xml:space="preserve"> and </w:t>
            </w:r>
            <w:r w:rsidRPr="00EC0F54">
              <w:rPr>
                <w:i/>
                <w:lang w:eastAsia="ja-JP"/>
              </w:rPr>
              <w:t>Phy-ParametersFRX-Diff</w:t>
            </w:r>
            <w:r w:rsidRPr="00EC0F54">
              <w:rPr>
                <w:lang w:eastAsia="ja-JP"/>
              </w:rPr>
              <w:t xml:space="preserve"> for each band in a given band combination.</w:t>
            </w:r>
          </w:p>
        </w:tc>
        <w:tc>
          <w:tcPr>
            <w:tcW w:w="709" w:type="dxa"/>
          </w:tcPr>
          <w:p w:rsidR="005437A0" w:rsidRPr="00EC0F54" w:rsidRDefault="005437A0" w:rsidP="00636B92">
            <w:pPr>
              <w:pStyle w:val="TAL"/>
              <w:jc w:val="center"/>
              <w:rPr>
                <w:lang w:eastAsia="ja-JP"/>
              </w:rPr>
            </w:pPr>
            <w:r w:rsidRPr="00EC0F54">
              <w:rPr>
                <w:lang w:eastAsia="ja-JP"/>
              </w:rPr>
              <w:t>BC</w:t>
            </w:r>
          </w:p>
        </w:tc>
        <w:tc>
          <w:tcPr>
            <w:tcW w:w="567" w:type="dxa"/>
          </w:tcPr>
          <w:p w:rsidR="005437A0" w:rsidRPr="00EC0F54" w:rsidRDefault="005437A0" w:rsidP="00636B92">
            <w:pPr>
              <w:pStyle w:val="TAL"/>
              <w:jc w:val="center"/>
            </w:pPr>
            <w:r w:rsidRPr="00EC0F54">
              <w:t>Yes</w:t>
            </w:r>
          </w:p>
        </w:tc>
        <w:tc>
          <w:tcPr>
            <w:tcW w:w="709" w:type="dxa"/>
          </w:tcPr>
          <w:p w:rsidR="005437A0" w:rsidRPr="00EC0F54" w:rsidRDefault="005437A0" w:rsidP="00636B92">
            <w:pPr>
              <w:pStyle w:val="TAL"/>
              <w:jc w:val="center"/>
              <w:rPr>
                <w:lang w:eastAsia="ja-JP"/>
              </w:rPr>
            </w:pPr>
            <w:r w:rsidRPr="00EC0F54">
              <w:rPr>
                <w:lang w:eastAsia="ja-JP"/>
              </w:rPr>
              <w:t>No</w:t>
            </w:r>
          </w:p>
        </w:tc>
        <w:tc>
          <w:tcPr>
            <w:tcW w:w="728" w:type="dxa"/>
          </w:tcPr>
          <w:p w:rsidR="005437A0" w:rsidRPr="00EC0F54" w:rsidRDefault="005437A0" w:rsidP="00636B92">
            <w:pPr>
              <w:pStyle w:val="TAL"/>
              <w:jc w:val="center"/>
            </w:pPr>
            <w:r w:rsidRPr="00EC0F54">
              <w:t>No</w:t>
            </w:r>
          </w:p>
        </w:tc>
      </w:tr>
      <w:tr w:rsidR="005437A0" w:rsidRPr="00EC0F54" w:rsidTr="00636B92">
        <w:trPr>
          <w:cantSplit/>
          <w:tblHeader/>
        </w:trPr>
        <w:tc>
          <w:tcPr>
            <w:tcW w:w="6917" w:type="dxa"/>
          </w:tcPr>
          <w:p w:rsidR="005437A0" w:rsidRPr="00EC0F54" w:rsidRDefault="005437A0" w:rsidP="00636B92">
            <w:pPr>
              <w:pStyle w:val="TAL"/>
              <w:rPr>
                <w:b/>
                <w:bCs/>
                <w:i/>
                <w:iCs/>
              </w:rPr>
            </w:pPr>
            <w:r w:rsidRPr="00EC0F54">
              <w:rPr>
                <w:b/>
                <w:bCs/>
                <w:i/>
                <w:iCs/>
              </w:rPr>
              <w:t>simultaneousRxTxInterBandCA</w:t>
            </w:r>
          </w:p>
          <w:p w:rsidR="005437A0" w:rsidRPr="00EC0F54" w:rsidRDefault="005437A0" w:rsidP="00636B92">
            <w:pPr>
              <w:pStyle w:val="TAL"/>
            </w:pPr>
            <w:r w:rsidRPr="00EC0F54">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rsidR="005437A0" w:rsidRPr="00EC0F54" w:rsidRDefault="005437A0" w:rsidP="00636B92">
            <w:pPr>
              <w:pStyle w:val="TAL"/>
              <w:jc w:val="center"/>
            </w:pPr>
            <w:r w:rsidRPr="00EC0F54">
              <w:rPr>
                <w:bCs/>
                <w:iCs/>
              </w:rPr>
              <w:t>BC</w:t>
            </w:r>
          </w:p>
        </w:tc>
        <w:tc>
          <w:tcPr>
            <w:tcW w:w="567" w:type="dxa"/>
          </w:tcPr>
          <w:p w:rsidR="005437A0" w:rsidRPr="00EC0F54" w:rsidRDefault="005437A0" w:rsidP="00636B92">
            <w:pPr>
              <w:pStyle w:val="TAL"/>
              <w:jc w:val="center"/>
            </w:pPr>
            <w:r w:rsidRPr="00EC0F54">
              <w:rPr>
                <w:bCs/>
                <w:iCs/>
              </w:rPr>
              <w:t>CY</w:t>
            </w:r>
          </w:p>
        </w:tc>
        <w:tc>
          <w:tcPr>
            <w:tcW w:w="709" w:type="dxa"/>
          </w:tcPr>
          <w:p w:rsidR="005437A0" w:rsidRPr="00EC0F54" w:rsidRDefault="005437A0" w:rsidP="00636B92">
            <w:pPr>
              <w:pStyle w:val="TAL"/>
              <w:jc w:val="center"/>
            </w:pPr>
            <w:r w:rsidRPr="00EC0F54">
              <w:rPr>
                <w:bCs/>
                <w:iCs/>
              </w:rPr>
              <w:t>No</w:t>
            </w:r>
          </w:p>
        </w:tc>
        <w:tc>
          <w:tcPr>
            <w:tcW w:w="728" w:type="dxa"/>
          </w:tcPr>
          <w:p w:rsidR="005437A0" w:rsidRPr="00EC0F54" w:rsidRDefault="005437A0" w:rsidP="00636B92">
            <w:pPr>
              <w:pStyle w:val="TAL"/>
              <w:jc w:val="center"/>
            </w:pPr>
            <w:r w:rsidRPr="00EC0F54">
              <w:t>No</w:t>
            </w:r>
          </w:p>
        </w:tc>
      </w:tr>
      <w:tr w:rsidR="005437A0" w:rsidRPr="00EC0F54" w:rsidTr="00636B92">
        <w:trPr>
          <w:cantSplit/>
          <w:tblHeader/>
        </w:trPr>
        <w:tc>
          <w:tcPr>
            <w:tcW w:w="6917" w:type="dxa"/>
          </w:tcPr>
          <w:p w:rsidR="005437A0" w:rsidRPr="00EC0F54" w:rsidRDefault="005437A0" w:rsidP="00636B92">
            <w:pPr>
              <w:pStyle w:val="TAL"/>
              <w:rPr>
                <w:b/>
                <w:i/>
              </w:rPr>
            </w:pPr>
            <w:r w:rsidRPr="00EC0F54">
              <w:rPr>
                <w:b/>
                <w:i/>
              </w:rPr>
              <w:t>simultaneousRxTxSUL</w:t>
            </w:r>
          </w:p>
          <w:p w:rsidR="005437A0" w:rsidRPr="00EC0F54" w:rsidRDefault="005437A0" w:rsidP="00636B92">
            <w:pPr>
              <w:pStyle w:val="TAL"/>
            </w:pPr>
            <w:r w:rsidRPr="00EC0F54">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rsidR="005437A0" w:rsidRPr="00EC0F54" w:rsidRDefault="005437A0" w:rsidP="00636B92">
            <w:pPr>
              <w:pStyle w:val="TAL"/>
              <w:jc w:val="center"/>
            </w:pPr>
            <w:r w:rsidRPr="00EC0F54">
              <w:rPr>
                <w:rFonts w:cs="Arial"/>
                <w:szCs w:val="18"/>
                <w:lang w:eastAsia="ja-JP"/>
              </w:rPr>
              <w:t>BC</w:t>
            </w:r>
          </w:p>
        </w:tc>
        <w:tc>
          <w:tcPr>
            <w:tcW w:w="567" w:type="dxa"/>
          </w:tcPr>
          <w:p w:rsidR="005437A0" w:rsidRPr="00EC0F54" w:rsidRDefault="005437A0" w:rsidP="00636B92">
            <w:pPr>
              <w:pStyle w:val="TAL"/>
              <w:jc w:val="center"/>
            </w:pPr>
            <w:r w:rsidRPr="00EC0F54">
              <w:rPr>
                <w:rFonts w:cs="Arial"/>
                <w:szCs w:val="18"/>
              </w:rPr>
              <w:t>CY</w:t>
            </w:r>
          </w:p>
        </w:tc>
        <w:tc>
          <w:tcPr>
            <w:tcW w:w="709" w:type="dxa"/>
          </w:tcPr>
          <w:p w:rsidR="005437A0" w:rsidRPr="00EC0F54" w:rsidRDefault="005437A0" w:rsidP="00636B92">
            <w:pPr>
              <w:pStyle w:val="TAL"/>
              <w:jc w:val="center"/>
            </w:pPr>
            <w:r w:rsidRPr="00EC0F54">
              <w:rPr>
                <w:rFonts w:cs="Arial"/>
                <w:szCs w:val="18"/>
                <w:lang w:eastAsia="ja-JP"/>
              </w:rPr>
              <w:t>No</w:t>
            </w:r>
          </w:p>
        </w:tc>
        <w:tc>
          <w:tcPr>
            <w:tcW w:w="728" w:type="dxa"/>
          </w:tcPr>
          <w:p w:rsidR="005437A0" w:rsidRPr="00EC0F54" w:rsidRDefault="005437A0" w:rsidP="00636B92">
            <w:pPr>
              <w:pStyle w:val="TAL"/>
              <w:jc w:val="center"/>
            </w:pPr>
            <w:r w:rsidRPr="00EC0F54">
              <w:t>No</w:t>
            </w:r>
          </w:p>
        </w:tc>
      </w:tr>
      <w:tr w:rsidR="005437A0" w:rsidRPr="00EC0F54" w:rsidTr="00636B92">
        <w:trPr>
          <w:cantSplit/>
          <w:tblHeader/>
        </w:trPr>
        <w:tc>
          <w:tcPr>
            <w:tcW w:w="6917" w:type="dxa"/>
          </w:tcPr>
          <w:p w:rsidR="005437A0" w:rsidRPr="00EC0F54" w:rsidRDefault="005437A0" w:rsidP="00636B92">
            <w:pPr>
              <w:pStyle w:val="TAL"/>
              <w:rPr>
                <w:b/>
                <w:i/>
                <w:lang w:eastAsia="ja-JP"/>
              </w:rPr>
            </w:pPr>
            <w:r w:rsidRPr="00EC0F54">
              <w:rPr>
                <w:b/>
                <w:i/>
                <w:lang w:eastAsia="ja-JP"/>
              </w:rPr>
              <w:t>simultaneousSRS-AssocCSI-RS-AllCC</w:t>
            </w:r>
          </w:p>
          <w:p w:rsidR="005437A0" w:rsidRPr="00EC0F54" w:rsidRDefault="005437A0" w:rsidP="00636B92">
            <w:pPr>
              <w:pStyle w:val="TAL"/>
            </w:pPr>
            <w:r w:rsidRPr="00EC0F54">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EC0F54">
              <w:rPr>
                <w:i/>
                <w:lang w:eastAsia="ja-JP"/>
              </w:rPr>
              <w:t>simultaneousSRS-AssocCSI-RS-PerCC</w:t>
            </w:r>
            <w:r w:rsidRPr="00EC0F54">
              <w:rPr>
                <w:lang w:eastAsia="ja-JP"/>
              </w:rPr>
              <w:t xml:space="preserve"> in </w:t>
            </w:r>
            <w:r w:rsidRPr="00EC0F54">
              <w:rPr>
                <w:i/>
                <w:lang w:eastAsia="ja-JP"/>
              </w:rPr>
              <w:t>MIMO-ParametersPerBand</w:t>
            </w:r>
            <w:r w:rsidRPr="00EC0F54">
              <w:rPr>
                <w:lang w:eastAsia="ja-JP"/>
              </w:rPr>
              <w:t xml:space="preserve"> and </w:t>
            </w:r>
            <w:r w:rsidRPr="00EC0F54">
              <w:rPr>
                <w:i/>
                <w:lang w:eastAsia="ja-JP"/>
              </w:rPr>
              <w:t>Phy-ParametersFRX-Diff</w:t>
            </w:r>
            <w:r w:rsidRPr="00EC0F54">
              <w:rPr>
                <w:lang w:eastAsia="ja-JP"/>
              </w:rPr>
              <w:t xml:space="preserve"> for each band in a given band combination.</w:t>
            </w:r>
          </w:p>
        </w:tc>
        <w:tc>
          <w:tcPr>
            <w:tcW w:w="709" w:type="dxa"/>
          </w:tcPr>
          <w:p w:rsidR="005437A0" w:rsidRPr="00EC0F54" w:rsidRDefault="005437A0" w:rsidP="00636B92">
            <w:pPr>
              <w:pStyle w:val="TAL"/>
              <w:jc w:val="center"/>
              <w:rPr>
                <w:lang w:eastAsia="ja-JP"/>
              </w:rPr>
            </w:pPr>
            <w:r w:rsidRPr="00EC0F54">
              <w:rPr>
                <w:lang w:eastAsia="ja-JP"/>
              </w:rPr>
              <w:t>BC</w:t>
            </w:r>
          </w:p>
        </w:tc>
        <w:tc>
          <w:tcPr>
            <w:tcW w:w="567" w:type="dxa"/>
          </w:tcPr>
          <w:p w:rsidR="005437A0" w:rsidRPr="00EC0F54" w:rsidRDefault="005437A0" w:rsidP="00636B92">
            <w:pPr>
              <w:pStyle w:val="TAL"/>
              <w:jc w:val="center"/>
            </w:pPr>
            <w:r w:rsidRPr="00EC0F54">
              <w:t>No</w:t>
            </w:r>
          </w:p>
        </w:tc>
        <w:tc>
          <w:tcPr>
            <w:tcW w:w="709" w:type="dxa"/>
          </w:tcPr>
          <w:p w:rsidR="005437A0" w:rsidRPr="00EC0F54" w:rsidRDefault="005437A0" w:rsidP="00636B92">
            <w:pPr>
              <w:pStyle w:val="TAL"/>
              <w:jc w:val="center"/>
              <w:rPr>
                <w:lang w:eastAsia="ja-JP"/>
              </w:rPr>
            </w:pPr>
            <w:r w:rsidRPr="00EC0F54">
              <w:rPr>
                <w:lang w:eastAsia="ja-JP"/>
              </w:rPr>
              <w:t>No</w:t>
            </w:r>
          </w:p>
        </w:tc>
        <w:tc>
          <w:tcPr>
            <w:tcW w:w="728" w:type="dxa"/>
          </w:tcPr>
          <w:p w:rsidR="005437A0" w:rsidRPr="00EC0F54" w:rsidRDefault="005437A0" w:rsidP="00636B92">
            <w:pPr>
              <w:pStyle w:val="TAL"/>
              <w:jc w:val="center"/>
            </w:pPr>
            <w:r w:rsidRPr="00EC0F54">
              <w:t>No</w:t>
            </w:r>
          </w:p>
        </w:tc>
      </w:tr>
      <w:tr w:rsidR="005437A0" w:rsidRPr="00EC0F54" w:rsidTr="00636B92">
        <w:trPr>
          <w:cantSplit/>
          <w:tblHeader/>
        </w:trPr>
        <w:tc>
          <w:tcPr>
            <w:tcW w:w="6917" w:type="dxa"/>
          </w:tcPr>
          <w:p w:rsidR="005437A0" w:rsidRPr="00EC0F54" w:rsidRDefault="005437A0" w:rsidP="00636B92">
            <w:pPr>
              <w:pStyle w:val="TAL"/>
              <w:rPr>
                <w:b/>
                <w:i/>
              </w:rPr>
            </w:pPr>
            <w:r w:rsidRPr="00EC0F54">
              <w:rPr>
                <w:b/>
                <w:i/>
              </w:rPr>
              <w:t>supportedNumberTAG</w:t>
            </w:r>
          </w:p>
          <w:p w:rsidR="005437A0" w:rsidRPr="00EC0F54" w:rsidRDefault="005437A0" w:rsidP="00636B92">
            <w:pPr>
              <w:pStyle w:val="TAL"/>
            </w:pPr>
            <w:r w:rsidRPr="00EC0F54">
              <w:t>Defines the number of timing advance groups supported by the UE. It is applied to NR CA</w:t>
            </w:r>
            <w:r w:rsidRPr="00EC0F54">
              <w:rPr>
                <w:lang w:eastAsia="ja-JP"/>
              </w:rPr>
              <w:t>, NR-DC</w:t>
            </w:r>
            <w:r w:rsidRPr="00EC0F54">
              <w:t xml:space="preserve"> and EN-DC</w:t>
            </w:r>
            <w:r w:rsidRPr="00EC0F54">
              <w:rPr>
                <w:lang w:eastAsia="ja-JP"/>
              </w:rPr>
              <w:t>/NE-DC</w:t>
            </w:r>
            <w:r w:rsidRPr="00EC0F54">
              <w:t>. For EN-DC</w:t>
            </w:r>
            <w:r w:rsidRPr="00EC0F54">
              <w:rPr>
                <w:lang w:eastAsia="ja-JP"/>
              </w:rPr>
              <w:t>/NE-DC</w:t>
            </w:r>
            <w:r w:rsidRPr="00EC0F54">
              <w:t>, it indicates number of TAGs only for NR CG. The number of TAGs for the LTE MCG is signalled by existing LTE TAG capability signalling. For NR CA</w:t>
            </w:r>
            <w:r w:rsidRPr="00EC0F54">
              <w:rPr>
                <w:lang w:eastAsia="ja-JP"/>
              </w:rPr>
              <w:t>/NR-DC</w:t>
            </w:r>
            <w:r w:rsidRPr="00EC0F54">
              <w:t xml:space="preserve"> band combination, if the band combination comprised of more than one band entry (i.e., inter-band or intra-band non-contiguous band combination), it indicates that different timing advances on different band entries are supported.</w:t>
            </w:r>
            <w:r w:rsidRPr="00EC0F54">
              <w:rPr>
                <w:lang w:eastAsia="ja-JP"/>
              </w:rPr>
              <w:t xml:space="preserve"> If absent, the UE supports only one TAG for the NR part. It is mandatory for the UE to support more than one TAG for NR-DC.</w:t>
            </w:r>
          </w:p>
        </w:tc>
        <w:tc>
          <w:tcPr>
            <w:tcW w:w="709" w:type="dxa"/>
          </w:tcPr>
          <w:p w:rsidR="005437A0" w:rsidRPr="00EC0F54" w:rsidRDefault="005437A0" w:rsidP="00636B92">
            <w:pPr>
              <w:pStyle w:val="TAL"/>
              <w:jc w:val="center"/>
            </w:pPr>
            <w:r w:rsidRPr="00EC0F54">
              <w:rPr>
                <w:lang w:eastAsia="ko-KR"/>
              </w:rPr>
              <w:t>BC</w:t>
            </w:r>
          </w:p>
        </w:tc>
        <w:tc>
          <w:tcPr>
            <w:tcW w:w="567" w:type="dxa"/>
          </w:tcPr>
          <w:p w:rsidR="005437A0" w:rsidRPr="00EC0F54" w:rsidRDefault="005437A0" w:rsidP="00636B92">
            <w:pPr>
              <w:pStyle w:val="TAL"/>
              <w:jc w:val="center"/>
            </w:pPr>
            <w:r w:rsidRPr="00EC0F54">
              <w:t>CY</w:t>
            </w:r>
          </w:p>
        </w:tc>
        <w:tc>
          <w:tcPr>
            <w:tcW w:w="709" w:type="dxa"/>
          </w:tcPr>
          <w:p w:rsidR="005437A0" w:rsidRPr="00EC0F54" w:rsidRDefault="005437A0" w:rsidP="00636B92">
            <w:pPr>
              <w:pStyle w:val="TAL"/>
              <w:jc w:val="center"/>
            </w:pPr>
            <w:r w:rsidRPr="00EC0F54">
              <w:t>No</w:t>
            </w:r>
          </w:p>
        </w:tc>
        <w:tc>
          <w:tcPr>
            <w:tcW w:w="728" w:type="dxa"/>
          </w:tcPr>
          <w:p w:rsidR="005437A0" w:rsidRPr="00EC0F54" w:rsidRDefault="005437A0" w:rsidP="00636B92">
            <w:pPr>
              <w:pStyle w:val="TAL"/>
              <w:jc w:val="center"/>
            </w:pPr>
            <w:r w:rsidRPr="00EC0F54">
              <w:t>No</w:t>
            </w:r>
          </w:p>
        </w:tc>
      </w:tr>
    </w:tbl>
    <w:p w:rsidR="005437A0" w:rsidRDefault="005437A0" w:rsidP="005437A0">
      <w:pPr>
        <w:tabs>
          <w:tab w:val="left" w:pos="1620"/>
        </w:tabs>
      </w:pPr>
    </w:p>
    <w:p w:rsidR="005437A0" w:rsidRDefault="005437A0" w:rsidP="005437A0">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Third Modified Subclause</w:t>
      </w:r>
    </w:p>
    <w:p w:rsidR="005437A0" w:rsidRPr="005437A0" w:rsidRDefault="005437A0" w:rsidP="005437A0">
      <w:pPr>
        <w:tabs>
          <w:tab w:val="left" w:pos="1620"/>
        </w:tabs>
      </w:pPr>
    </w:p>
    <w:p w:rsidR="009D7BAB" w:rsidRPr="00F725D9" w:rsidRDefault="009D7BAB" w:rsidP="009D7BAB">
      <w:pPr>
        <w:pStyle w:val="Heading4"/>
      </w:pPr>
      <w:bookmarkStart w:id="24" w:name="_Toc12750899"/>
      <w:bookmarkStart w:id="25" w:name="_Toc29382263"/>
      <w:bookmarkStart w:id="26" w:name="_Toc37093380"/>
      <w:bookmarkStart w:id="27" w:name="_Toc37238656"/>
      <w:bookmarkStart w:id="28" w:name="_Toc37238770"/>
      <w:r w:rsidRPr="00F725D9">
        <w:lastRenderedPageBreak/>
        <w:t>4.2.7.7</w:t>
      </w:r>
      <w:r w:rsidRPr="00F725D9">
        <w:tab/>
      </w:r>
      <w:r w:rsidRPr="00F725D9">
        <w:rPr>
          <w:i/>
        </w:rPr>
        <w:t>FeatureSetUplink</w:t>
      </w:r>
      <w:r w:rsidRPr="00F725D9">
        <w:t xml:space="preserve"> parameters</w:t>
      </w:r>
      <w:bookmarkEnd w:id="24"/>
      <w:bookmarkEnd w:id="25"/>
      <w:bookmarkEnd w:id="26"/>
      <w:bookmarkEnd w:id="27"/>
      <w:bookmarkEnd w:id="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D7BAB" w:rsidRPr="00F725D9" w:rsidTr="00AF028E">
        <w:trPr>
          <w:cantSplit/>
          <w:tblHeader/>
        </w:trPr>
        <w:tc>
          <w:tcPr>
            <w:tcW w:w="6917" w:type="dxa"/>
          </w:tcPr>
          <w:p w:rsidR="009D7BAB" w:rsidRPr="00F725D9" w:rsidRDefault="009D7BAB" w:rsidP="00AF028E">
            <w:pPr>
              <w:pStyle w:val="TAH"/>
              <w:rPr>
                <w:lang w:val="en-GB"/>
              </w:rPr>
            </w:pPr>
            <w:r w:rsidRPr="00F725D9">
              <w:rPr>
                <w:lang w:val="en-GB"/>
              </w:rPr>
              <w:lastRenderedPageBreak/>
              <w:t>Definitions for parameters</w:t>
            </w:r>
          </w:p>
        </w:tc>
        <w:tc>
          <w:tcPr>
            <w:tcW w:w="709" w:type="dxa"/>
          </w:tcPr>
          <w:p w:rsidR="009D7BAB" w:rsidRPr="00F725D9" w:rsidRDefault="009D7BAB" w:rsidP="00AF028E">
            <w:pPr>
              <w:pStyle w:val="TAH"/>
              <w:rPr>
                <w:lang w:val="en-GB"/>
              </w:rPr>
            </w:pPr>
            <w:r w:rsidRPr="00F725D9">
              <w:rPr>
                <w:lang w:val="en-GB"/>
              </w:rPr>
              <w:t>Per</w:t>
            </w:r>
          </w:p>
        </w:tc>
        <w:tc>
          <w:tcPr>
            <w:tcW w:w="567" w:type="dxa"/>
          </w:tcPr>
          <w:p w:rsidR="009D7BAB" w:rsidRPr="00F725D9" w:rsidRDefault="009D7BAB" w:rsidP="00AF028E">
            <w:pPr>
              <w:pStyle w:val="TAH"/>
              <w:rPr>
                <w:lang w:val="en-GB"/>
              </w:rPr>
            </w:pPr>
            <w:r w:rsidRPr="00F725D9">
              <w:rPr>
                <w:lang w:val="en-GB"/>
              </w:rPr>
              <w:t>M</w:t>
            </w:r>
          </w:p>
        </w:tc>
        <w:tc>
          <w:tcPr>
            <w:tcW w:w="709" w:type="dxa"/>
          </w:tcPr>
          <w:p w:rsidR="009D7BAB" w:rsidRPr="00F725D9" w:rsidRDefault="009D7BAB" w:rsidP="00AF028E">
            <w:pPr>
              <w:pStyle w:val="TAH"/>
              <w:rPr>
                <w:lang w:val="en-GB"/>
              </w:rPr>
            </w:pPr>
            <w:r w:rsidRPr="00F725D9">
              <w:rPr>
                <w:lang w:val="en-GB"/>
              </w:rPr>
              <w:t>FDD-TDD</w:t>
            </w:r>
          </w:p>
          <w:p w:rsidR="009D7BAB" w:rsidRPr="00F725D9" w:rsidRDefault="009D7BAB" w:rsidP="00AF028E">
            <w:pPr>
              <w:pStyle w:val="TAH"/>
              <w:rPr>
                <w:lang w:val="en-GB"/>
              </w:rPr>
            </w:pPr>
            <w:r w:rsidRPr="00F725D9">
              <w:rPr>
                <w:lang w:val="en-GB"/>
              </w:rPr>
              <w:t>DIFF</w:t>
            </w:r>
          </w:p>
        </w:tc>
        <w:tc>
          <w:tcPr>
            <w:tcW w:w="728" w:type="dxa"/>
          </w:tcPr>
          <w:p w:rsidR="009D7BAB" w:rsidRPr="00F725D9" w:rsidRDefault="009D7BAB" w:rsidP="00AF028E">
            <w:pPr>
              <w:pStyle w:val="TAH"/>
              <w:rPr>
                <w:lang w:val="en-GB"/>
              </w:rPr>
            </w:pPr>
            <w:r w:rsidRPr="00F725D9">
              <w:rPr>
                <w:lang w:val="en-GB"/>
              </w:rPr>
              <w:t>FR1-FR2</w:t>
            </w:r>
          </w:p>
          <w:p w:rsidR="009D7BAB" w:rsidRPr="00F725D9" w:rsidRDefault="009D7BAB" w:rsidP="00AF028E">
            <w:pPr>
              <w:pStyle w:val="TAH"/>
              <w:rPr>
                <w:lang w:val="en-GB"/>
              </w:rPr>
            </w:pPr>
            <w:r w:rsidRPr="00F725D9">
              <w:rPr>
                <w:lang w:val="en-GB"/>
              </w:rPr>
              <w:t>DIFF</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scalingFactor</w:t>
            </w:r>
          </w:p>
          <w:p w:rsidR="009D7BAB" w:rsidRPr="00F725D9" w:rsidRDefault="009D7BAB" w:rsidP="00AF028E">
            <w:pPr>
              <w:pStyle w:val="TAL"/>
            </w:pPr>
            <w:r w:rsidRPr="00F725D9">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9D7BAB" w:rsidRPr="00F725D9" w:rsidRDefault="009D7BAB" w:rsidP="00AF028E">
            <w:pPr>
              <w:pStyle w:val="TAL"/>
              <w:jc w:val="center"/>
            </w:pPr>
            <w:r w:rsidRPr="00F725D9">
              <w:t>FS</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crossCarrierScheduling-OtherSCS</w:t>
            </w:r>
          </w:p>
          <w:p w:rsidR="009D7BAB" w:rsidRPr="00F725D9" w:rsidRDefault="009D7BAB" w:rsidP="00AF028E">
            <w:pPr>
              <w:pStyle w:val="TAL"/>
              <w:rPr>
                <w:rFonts w:cs="Arial"/>
                <w:szCs w:val="18"/>
                <w:lang w:eastAsia="zh-CN"/>
              </w:rPr>
            </w:pPr>
            <w:r w:rsidRPr="00F725D9">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r w:rsidRPr="00F725D9">
              <w:rPr>
                <w:rFonts w:cs="Arial"/>
                <w:i/>
                <w:szCs w:val="18"/>
              </w:rPr>
              <w:t>crossCarrierScheduling-OtherSCS</w:t>
            </w:r>
            <w:r w:rsidRPr="00F725D9">
              <w:rPr>
                <w:rFonts w:cs="Arial"/>
                <w:szCs w:val="18"/>
              </w:rPr>
              <w:t xml:space="preserve"> in the associated </w:t>
            </w:r>
            <w:r w:rsidRPr="00F725D9">
              <w:rPr>
                <w:rFonts w:cs="Arial"/>
                <w:i/>
                <w:szCs w:val="18"/>
              </w:rPr>
              <w:t>FeatureSetDownlink</w:t>
            </w:r>
            <w:r w:rsidRPr="00F725D9">
              <w:rPr>
                <w:rFonts w:cs="Arial"/>
                <w:szCs w:val="18"/>
              </w:rPr>
              <w:t xml:space="preserve"> (if present).</w:t>
            </w:r>
          </w:p>
          <w:p w:rsidR="009D7BAB" w:rsidRPr="00F725D9" w:rsidRDefault="009D7BAB" w:rsidP="00AF028E">
            <w:pPr>
              <w:pStyle w:val="TAN"/>
            </w:pPr>
            <w:r w:rsidRPr="00F725D9">
              <w:rPr>
                <w:rFonts w:cs="Arial"/>
                <w:szCs w:val="18"/>
                <w:lang w:eastAsia="zh-CN"/>
              </w:rPr>
              <w:t>NOTE:</w:t>
            </w:r>
            <w:r w:rsidRPr="00F725D9">
              <w:tab/>
            </w:r>
            <w:r w:rsidRPr="00F725D9">
              <w:rPr>
                <w:noProof/>
                <w:lang w:eastAsia="zh-CN"/>
              </w:rPr>
              <w:t>Cross-carrier scheduling with different numerologies is not supported in this release of specification.</w:t>
            </w:r>
          </w:p>
        </w:tc>
        <w:tc>
          <w:tcPr>
            <w:tcW w:w="709" w:type="dxa"/>
          </w:tcPr>
          <w:p w:rsidR="009D7BAB" w:rsidRPr="00F725D9" w:rsidRDefault="009D7BAB" w:rsidP="00AF028E">
            <w:pPr>
              <w:pStyle w:val="TAL"/>
              <w:jc w:val="center"/>
            </w:pPr>
            <w:r w:rsidRPr="00F725D9">
              <w:t>FS</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dynamicSwitchSUL</w:t>
            </w:r>
          </w:p>
          <w:p w:rsidR="009D7BAB" w:rsidRPr="00F725D9" w:rsidRDefault="009D7BAB" w:rsidP="00AF028E">
            <w:pPr>
              <w:pStyle w:val="TAL"/>
            </w:pPr>
            <w:r w:rsidRPr="00F725D9">
              <w:t>Indicates whether the UE supports supplemental uplink with dynamic switch (DCI based selection of PUSCH carrier).</w:t>
            </w:r>
          </w:p>
        </w:tc>
        <w:tc>
          <w:tcPr>
            <w:tcW w:w="709" w:type="dxa"/>
          </w:tcPr>
          <w:p w:rsidR="009D7BAB" w:rsidRPr="00F725D9" w:rsidRDefault="009D7BAB" w:rsidP="00AF028E">
            <w:pPr>
              <w:pStyle w:val="TAL"/>
              <w:jc w:val="center"/>
            </w:pPr>
            <w:r w:rsidRPr="00F725D9">
              <w:rPr>
                <w:lang w:eastAsia="ko-KR"/>
              </w:rPr>
              <w:t>FS</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featureSetListPerUplinkCC</w:t>
            </w:r>
          </w:p>
          <w:p w:rsidR="009D7BAB" w:rsidRPr="00F725D9" w:rsidRDefault="009D7BAB" w:rsidP="00AF028E">
            <w:pPr>
              <w:pStyle w:val="TAL"/>
            </w:pPr>
            <w:r w:rsidRPr="00F725D9">
              <w:rPr>
                <w:rFonts w:cs="Arial"/>
                <w:szCs w:val="18"/>
                <w:lang w:eastAsia="ja-JP"/>
              </w:rPr>
              <w:t xml:space="preserve">Indicates which features the UE supports on the individual UL carriers of the feature set (and hence of a band entry that refer to the feature set) by </w:t>
            </w:r>
            <w:r w:rsidRPr="00F725D9">
              <w:rPr>
                <w:rFonts w:cs="Arial"/>
                <w:i/>
                <w:szCs w:val="18"/>
                <w:lang w:eastAsia="ja-JP"/>
              </w:rPr>
              <w:t>FeatureSetUplinkPerCC-Id</w:t>
            </w:r>
            <w:r w:rsidRPr="00F725D9">
              <w:rPr>
                <w:rFonts w:cs="Arial"/>
                <w:szCs w:val="18"/>
                <w:lang w:eastAsia="ja-JP"/>
              </w:rPr>
              <w:t xml:space="preserve">. The UE shall hence include as many </w:t>
            </w:r>
            <w:r w:rsidRPr="00F725D9">
              <w:rPr>
                <w:rFonts w:cs="Arial"/>
                <w:i/>
                <w:szCs w:val="18"/>
                <w:lang w:eastAsia="ja-JP"/>
              </w:rPr>
              <w:t>FeatureSetUplinkPerCC-Id</w:t>
            </w:r>
            <w:r w:rsidRPr="00F725D9">
              <w:rPr>
                <w:rFonts w:cs="Arial"/>
                <w:szCs w:val="18"/>
                <w:lang w:eastAsia="ja-JP"/>
              </w:rPr>
              <w:t xml:space="preserve"> in this list as the number of carriers it supports according to the </w:t>
            </w:r>
            <w:r w:rsidRPr="00F725D9">
              <w:rPr>
                <w:rFonts w:cs="Arial"/>
                <w:i/>
                <w:szCs w:val="18"/>
                <w:lang w:eastAsia="ja-JP"/>
              </w:rPr>
              <w:t>ca-bandwidthClassUL</w:t>
            </w:r>
            <w:r w:rsidRPr="00F725D9">
              <w:rPr>
                <w:rFonts w:cs="Arial"/>
                <w:szCs w:val="18"/>
                <w:lang w:eastAsia="ja-JP"/>
              </w:rPr>
              <w:t xml:space="preserve">. The order of the elements in this list is not relevant, i.e., the network may configure any of the carriers in accordance with any of the </w:t>
            </w:r>
            <w:r w:rsidRPr="00F725D9">
              <w:rPr>
                <w:rFonts w:cs="Arial"/>
                <w:i/>
                <w:szCs w:val="18"/>
                <w:lang w:eastAsia="ja-JP"/>
              </w:rPr>
              <w:t>FeatureSetUplinkPerCC-Id</w:t>
            </w:r>
            <w:r w:rsidRPr="00F725D9">
              <w:rPr>
                <w:rFonts w:cs="Arial"/>
                <w:szCs w:val="18"/>
                <w:lang w:eastAsia="ja-JP"/>
              </w:rPr>
              <w:t xml:space="preserve"> in this list. A fallback per CC feature set resulting from the reported feature set per UL CC is not signalled but the UE shall support it.</w:t>
            </w:r>
          </w:p>
        </w:tc>
        <w:tc>
          <w:tcPr>
            <w:tcW w:w="709" w:type="dxa"/>
          </w:tcPr>
          <w:p w:rsidR="009D7BAB" w:rsidRPr="00F725D9" w:rsidRDefault="009D7BAB" w:rsidP="00AF028E">
            <w:pPr>
              <w:pStyle w:val="TAL"/>
              <w:jc w:val="center"/>
            </w:pPr>
            <w:r w:rsidRPr="00F725D9">
              <w:t>FS</w:t>
            </w:r>
          </w:p>
        </w:tc>
        <w:tc>
          <w:tcPr>
            <w:tcW w:w="567" w:type="dxa"/>
          </w:tcPr>
          <w:p w:rsidR="009D7BAB" w:rsidRPr="00F725D9" w:rsidRDefault="009D7BAB" w:rsidP="00AF028E">
            <w:pPr>
              <w:pStyle w:val="TAL"/>
              <w:jc w:val="center"/>
            </w:pPr>
            <w:r w:rsidRPr="00F725D9">
              <w:t>N/A</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intraBandFreqSeparationUL</w:t>
            </w:r>
          </w:p>
          <w:p w:rsidR="009D7BAB" w:rsidRPr="00F725D9" w:rsidRDefault="009D7BAB" w:rsidP="00AF028E">
            <w:pPr>
              <w:pStyle w:val="TAL"/>
            </w:pPr>
            <w:r w:rsidRPr="00F725D9">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F725D9">
              <w:t>in the FeatureSetUplink of each band entry within a band.</w:t>
            </w:r>
            <w:r w:rsidRPr="00F725D9">
              <w:rPr>
                <w:bCs/>
                <w:iCs/>
              </w:rPr>
              <w:t xml:space="preserve"> </w:t>
            </w:r>
            <w:r w:rsidRPr="00F725D9">
              <w:t>The values c1, c2 and c3 corresponds to the values defined in TS 38.101-2 [3]</w:t>
            </w:r>
            <w:r w:rsidRPr="00F725D9">
              <w:rPr>
                <w:bCs/>
                <w:iCs/>
              </w:rPr>
              <w:t>. It is mandatory to report for UE which supports UL non-contiguous CA in FR2.</w:t>
            </w:r>
          </w:p>
        </w:tc>
        <w:tc>
          <w:tcPr>
            <w:tcW w:w="709" w:type="dxa"/>
          </w:tcPr>
          <w:p w:rsidR="009D7BAB" w:rsidRPr="00F725D9" w:rsidRDefault="009D7BAB" w:rsidP="00AF028E">
            <w:pPr>
              <w:pStyle w:val="TAL"/>
              <w:jc w:val="center"/>
            </w:pPr>
            <w:r w:rsidRPr="00F725D9">
              <w:rPr>
                <w:bCs/>
                <w:iCs/>
              </w:rPr>
              <w:t>FS</w:t>
            </w:r>
          </w:p>
        </w:tc>
        <w:tc>
          <w:tcPr>
            <w:tcW w:w="567" w:type="dxa"/>
          </w:tcPr>
          <w:p w:rsidR="009D7BAB" w:rsidRPr="00F725D9" w:rsidRDefault="009D7BAB" w:rsidP="00AF028E">
            <w:pPr>
              <w:pStyle w:val="TAL"/>
              <w:jc w:val="center"/>
            </w:pPr>
            <w:r w:rsidRPr="00F725D9">
              <w:rPr>
                <w:bCs/>
                <w:iCs/>
              </w:rPr>
              <w:t>CY</w:t>
            </w:r>
          </w:p>
        </w:tc>
        <w:tc>
          <w:tcPr>
            <w:tcW w:w="709" w:type="dxa"/>
          </w:tcPr>
          <w:p w:rsidR="009D7BAB" w:rsidRPr="00F725D9" w:rsidRDefault="009D7BAB" w:rsidP="00AF028E">
            <w:pPr>
              <w:pStyle w:val="TAL"/>
              <w:jc w:val="center"/>
            </w:pPr>
            <w:r w:rsidRPr="00F725D9">
              <w:rPr>
                <w:bCs/>
                <w:iCs/>
              </w:rPr>
              <w:t>No</w:t>
            </w:r>
          </w:p>
        </w:tc>
        <w:tc>
          <w:tcPr>
            <w:tcW w:w="728" w:type="dxa"/>
          </w:tcPr>
          <w:p w:rsidR="009D7BAB" w:rsidRPr="00F725D9" w:rsidRDefault="009D7BAB" w:rsidP="00AF028E">
            <w:pPr>
              <w:pStyle w:val="TAL"/>
              <w:jc w:val="center"/>
            </w:pPr>
            <w:r w:rsidRPr="00F725D9">
              <w:t>FR2 only</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pa-PhaseDiscontinuityImpacts</w:t>
            </w:r>
          </w:p>
          <w:p w:rsidR="009D7BAB" w:rsidRPr="00F725D9" w:rsidRDefault="009D7BAB" w:rsidP="00AF028E">
            <w:pPr>
              <w:pStyle w:val="TAL"/>
            </w:pPr>
            <w:r w:rsidRPr="00F725D9">
              <w:t xml:space="preserve">Indicates </w:t>
            </w:r>
            <w:r w:rsidRPr="00F725D9">
              <w:rPr>
                <w:lang w:eastAsia="ja-JP"/>
              </w:rPr>
              <w:t>incapability motivated by impacts of PA phase discontinuity with overlapping transmissions with non-aligned starting or ending times or hop boundaries across carriers for intra-band EN-DC, intra-band CA and FDM based ULSUP.</w:t>
            </w:r>
          </w:p>
        </w:tc>
        <w:tc>
          <w:tcPr>
            <w:tcW w:w="709" w:type="dxa"/>
          </w:tcPr>
          <w:p w:rsidR="009D7BAB" w:rsidRPr="00F725D9" w:rsidRDefault="009D7BAB" w:rsidP="00AF028E">
            <w:pPr>
              <w:pStyle w:val="TAL"/>
              <w:jc w:val="center"/>
            </w:pPr>
            <w:r w:rsidRPr="00F725D9">
              <w:t>FS</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pusch-ProcessingType1-DifferentTB-PerSlot</w:t>
            </w:r>
          </w:p>
          <w:p w:rsidR="009D7BAB" w:rsidRPr="00F725D9" w:rsidRDefault="009D7BAB" w:rsidP="00AF028E">
            <w:pPr>
              <w:pStyle w:val="TAL"/>
            </w:pPr>
            <w:r w:rsidRPr="00F725D9">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rsidR="009D7BAB" w:rsidRPr="00F725D9" w:rsidRDefault="009D7BAB" w:rsidP="00AF028E">
            <w:pPr>
              <w:pStyle w:val="TAL"/>
              <w:jc w:val="center"/>
            </w:pPr>
            <w:r w:rsidRPr="00F725D9">
              <w:rPr>
                <w:lang w:eastAsia="ko-KR"/>
              </w:rPr>
              <w:t>FS</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rFonts w:cs="Arial"/>
                <w:b/>
                <w:i/>
                <w:szCs w:val="18"/>
              </w:rPr>
            </w:pPr>
            <w:r w:rsidRPr="00F725D9">
              <w:rPr>
                <w:rFonts w:cs="Arial"/>
                <w:b/>
                <w:i/>
                <w:szCs w:val="18"/>
              </w:rPr>
              <w:t>pusch-ProcessingType2</w:t>
            </w:r>
          </w:p>
          <w:p w:rsidR="009D7BAB" w:rsidRPr="00F725D9" w:rsidRDefault="009D7BAB" w:rsidP="00AF028E">
            <w:pPr>
              <w:pStyle w:val="TAL"/>
              <w:rPr>
                <w:rFonts w:cs="Arial"/>
                <w:szCs w:val="18"/>
                <w:lang w:eastAsia="ja-JP"/>
              </w:rPr>
            </w:pPr>
            <w:r w:rsidRPr="00F725D9">
              <w:rPr>
                <w:rFonts w:cs="Arial"/>
                <w:szCs w:val="18"/>
                <w:lang w:eastAsia="ja-JP"/>
              </w:rPr>
              <w:t>Indicates</w:t>
            </w:r>
            <w:r w:rsidRPr="00F725D9">
              <w:rPr>
                <w:rFonts w:cs="Arial"/>
                <w:szCs w:val="18"/>
              </w:rPr>
              <w:t xml:space="preserve"> whether the UE supports </w:t>
            </w:r>
            <w:r w:rsidRPr="00F725D9">
              <w:rPr>
                <w:rFonts w:cs="Arial"/>
                <w:szCs w:val="18"/>
                <w:lang w:eastAsia="ja-JP"/>
              </w:rPr>
              <w:t>PUSCH processing capability 2</w:t>
            </w:r>
            <w:r w:rsidRPr="00F725D9">
              <w:rPr>
                <w:rFonts w:cs="Arial"/>
                <w:szCs w:val="18"/>
              </w:rPr>
              <w:t>.</w:t>
            </w:r>
            <w:r w:rsidRPr="00F725D9">
              <w:rPr>
                <w:rFonts w:cs="Arial"/>
                <w:szCs w:val="18"/>
                <w:lang w:eastAsia="ja-JP"/>
              </w:rPr>
              <w:t xml:space="preserve"> </w:t>
            </w:r>
            <w:r w:rsidRPr="00F725D9">
              <w:rPr>
                <w:lang w:eastAsia="ja-JP"/>
              </w:rPr>
              <w:t xml:space="preserve">The UE supports it only if all serving cells are self-scheduled and if all serving cells in one band on which the network configured processingType2 use the same subcarrier spacing. </w:t>
            </w:r>
            <w:r w:rsidRPr="00F725D9">
              <w:rPr>
                <w:rFonts w:cs="Arial"/>
                <w:szCs w:val="18"/>
                <w:lang w:eastAsia="ja-JP"/>
              </w:rPr>
              <w:t>This capability signalling comprises the following parameters for each sub-carrier spacing supported by the UE.</w:t>
            </w:r>
          </w:p>
          <w:p w:rsidR="009D7BAB" w:rsidRPr="00F725D9" w:rsidRDefault="009D7BAB" w:rsidP="00AF028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fallback</w:t>
            </w:r>
            <w:r w:rsidRPr="00F725D9">
              <w:rPr>
                <w:rFonts w:ascii="Arial" w:hAnsi="Arial" w:cs="Arial"/>
                <w:sz w:val="18"/>
                <w:szCs w:val="18"/>
                <w:lang w:eastAsia="ja-JP"/>
              </w:rPr>
              <w:t xml:space="preserve"> indicates whether the UE supports PUSCH processing capability 2 when the number of configured carriers is larger than </w:t>
            </w:r>
            <w:r w:rsidRPr="00F725D9">
              <w:rPr>
                <w:rFonts w:ascii="Arial" w:hAnsi="Arial" w:cs="Arial"/>
                <w:i/>
                <w:sz w:val="18"/>
                <w:szCs w:val="18"/>
                <w:lang w:eastAsia="ja-JP"/>
              </w:rPr>
              <w:t>numberOfCarriers</w:t>
            </w:r>
            <w:r w:rsidRPr="00F725D9">
              <w:rPr>
                <w:rFonts w:ascii="Arial" w:hAnsi="Arial" w:cs="Arial"/>
                <w:sz w:val="18"/>
                <w:szCs w:val="18"/>
                <w:lang w:eastAsia="ja-JP"/>
              </w:rPr>
              <w:t xml:space="preserve"> for a reported value of </w:t>
            </w:r>
            <w:r w:rsidRPr="00F725D9">
              <w:rPr>
                <w:rFonts w:ascii="Arial" w:hAnsi="Arial" w:cs="Arial"/>
                <w:i/>
                <w:sz w:val="18"/>
                <w:szCs w:val="18"/>
                <w:lang w:eastAsia="ja-JP"/>
              </w:rPr>
              <w:t>differentTB-PerSlot</w:t>
            </w:r>
            <w:r w:rsidRPr="00F725D9">
              <w:rPr>
                <w:rFonts w:ascii="Arial" w:hAnsi="Arial" w:cs="Arial"/>
                <w:sz w:val="18"/>
                <w:szCs w:val="18"/>
                <w:lang w:eastAsia="ja-JP"/>
              </w:rPr>
              <w:t xml:space="preserve">. If </w:t>
            </w:r>
            <w:r w:rsidRPr="00F725D9">
              <w:rPr>
                <w:rFonts w:ascii="Arial" w:hAnsi="Arial" w:cs="Arial"/>
                <w:i/>
                <w:iCs/>
                <w:sz w:val="18"/>
                <w:szCs w:val="18"/>
                <w:lang w:eastAsia="ja-JP"/>
              </w:rPr>
              <w:t>fallback</w:t>
            </w:r>
            <w:r w:rsidRPr="00F725D9">
              <w:rPr>
                <w:rFonts w:ascii="Arial" w:hAnsi="Arial" w:cs="Arial"/>
                <w:sz w:val="18"/>
                <w:szCs w:val="18"/>
                <w:lang w:eastAsia="ja-JP"/>
              </w:rPr>
              <w:t xml:space="preserve"> = 'sc', UE supports capability 2 processing time on lowest cell index among the configured carriers in the band where the value is reported, if </w:t>
            </w:r>
            <w:r w:rsidRPr="00F725D9">
              <w:rPr>
                <w:rFonts w:ascii="Arial" w:hAnsi="Arial" w:cs="Arial"/>
                <w:i/>
                <w:iCs/>
                <w:sz w:val="18"/>
                <w:szCs w:val="18"/>
                <w:lang w:eastAsia="ja-JP"/>
              </w:rPr>
              <w:t>fallback</w:t>
            </w:r>
            <w:r w:rsidRPr="00F725D9">
              <w:rPr>
                <w:rFonts w:ascii="Arial" w:hAnsi="Arial" w:cs="Arial"/>
                <w:sz w:val="18"/>
                <w:szCs w:val="18"/>
                <w:lang w:eastAsia="ja-JP"/>
              </w:rPr>
              <w:t xml:space="preserve"> = 'cap1-only', UE supports only capability 1, in the band where the value is reported;</w:t>
            </w:r>
          </w:p>
          <w:p w:rsidR="009D7BAB" w:rsidRPr="00F725D9" w:rsidRDefault="009D7BAB" w:rsidP="00AF028E">
            <w:pPr>
              <w:pStyle w:val="B1"/>
              <w:rPr>
                <w:rFonts w:ascii="Arial" w:hAnsi="Arial"/>
                <w:b/>
                <w:i/>
                <w:sz w:val="18"/>
              </w:rPr>
            </w:pPr>
            <w:r w:rsidRPr="00F725D9" w:rsidDel="002B4052">
              <w:rPr>
                <w:rFonts w:ascii="Arial" w:hAnsi="Arial" w:cs="Arial"/>
                <w:sz w:val="18"/>
                <w:szCs w:val="18"/>
                <w:lang w:eastAsia="ja-JP"/>
              </w:rPr>
              <w:t>-</w:t>
            </w:r>
            <w:r w:rsidRPr="00F725D9" w:rsidDel="002B4052">
              <w:rPr>
                <w:rFonts w:ascii="Arial" w:hAnsi="Arial" w:cs="Arial"/>
                <w:sz w:val="18"/>
                <w:szCs w:val="18"/>
                <w:lang w:eastAsia="ja-JP"/>
              </w:rPr>
              <w:tab/>
            </w:r>
            <w:r w:rsidRPr="00F725D9">
              <w:rPr>
                <w:rFonts w:ascii="Arial" w:hAnsi="Arial" w:cs="Arial"/>
                <w:i/>
                <w:sz w:val="18"/>
                <w:szCs w:val="18"/>
                <w:lang w:eastAsia="ja-JP"/>
              </w:rPr>
              <w:t>differentTB-PerSlot</w:t>
            </w:r>
            <w:r w:rsidRPr="00F725D9">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F725D9">
              <w:rPr>
                <w:rFonts w:ascii="Arial" w:hAnsi="Arial" w:cs="Arial"/>
                <w:i/>
                <w:sz w:val="18"/>
                <w:szCs w:val="18"/>
                <w:lang w:eastAsia="ja-JP"/>
              </w:rPr>
              <w:t>numberOfCarriers</w:t>
            </w:r>
            <w:r w:rsidRPr="00F725D9">
              <w:rPr>
                <w:rFonts w:ascii="Arial" w:hAnsi="Arial" w:cs="Arial"/>
                <w:sz w:val="18"/>
                <w:szCs w:val="18"/>
                <w:lang w:eastAsia="ja-JP"/>
              </w:rPr>
              <w:t xml:space="preserve"> for 1, 2, 4 or 7 transport blocks per slot in this field if </w:t>
            </w:r>
            <w:r w:rsidRPr="00F725D9">
              <w:rPr>
                <w:rFonts w:ascii="Arial" w:hAnsi="Arial" w:cs="Arial"/>
                <w:i/>
                <w:sz w:val="18"/>
                <w:szCs w:val="18"/>
                <w:lang w:eastAsia="ja-JP"/>
              </w:rPr>
              <w:t>pusch-ProcessingType2</w:t>
            </w:r>
            <w:r w:rsidRPr="00F725D9">
              <w:rPr>
                <w:rFonts w:ascii="Arial" w:hAnsi="Arial" w:cs="Arial"/>
                <w:sz w:val="18"/>
                <w:szCs w:val="18"/>
                <w:lang w:eastAsia="ja-JP"/>
              </w:rPr>
              <w:t xml:space="preserve"> is indicated.</w:t>
            </w:r>
          </w:p>
        </w:tc>
        <w:tc>
          <w:tcPr>
            <w:tcW w:w="709" w:type="dxa"/>
          </w:tcPr>
          <w:p w:rsidR="009D7BAB" w:rsidRPr="00F725D9" w:rsidRDefault="009D7BAB" w:rsidP="00AF028E">
            <w:pPr>
              <w:keepNext/>
              <w:keepLines/>
              <w:spacing w:after="0"/>
              <w:jc w:val="center"/>
              <w:rPr>
                <w:rFonts w:ascii="Arial" w:hAnsi="Arial"/>
                <w:sz w:val="18"/>
                <w:lang w:eastAsia="ko-KR"/>
              </w:rPr>
            </w:pPr>
            <w:r w:rsidRPr="00F725D9">
              <w:rPr>
                <w:rFonts w:ascii="Arial" w:hAnsi="Arial" w:cs="Arial"/>
                <w:sz w:val="18"/>
                <w:szCs w:val="18"/>
                <w:lang w:eastAsia="ko-KR"/>
              </w:rPr>
              <w:t>FS</w:t>
            </w:r>
          </w:p>
        </w:tc>
        <w:tc>
          <w:tcPr>
            <w:tcW w:w="567" w:type="dxa"/>
          </w:tcPr>
          <w:p w:rsidR="009D7BAB" w:rsidRPr="00F725D9" w:rsidRDefault="009D7BAB" w:rsidP="00AF028E">
            <w:pPr>
              <w:keepNext/>
              <w:keepLines/>
              <w:spacing w:after="0"/>
              <w:jc w:val="center"/>
              <w:rPr>
                <w:rFonts w:ascii="Arial" w:hAnsi="Arial"/>
                <w:sz w:val="18"/>
              </w:rPr>
            </w:pPr>
            <w:r w:rsidRPr="00F725D9">
              <w:rPr>
                <w:rFonts w:ascii="Arial" w:hAnsi="Arial" w:cs="Arial"/>
                <w:sz w:val="18"/>
                <w:szCs w:val="18"/>
              </w:rPr>
              <w:t>No</w:t>
            </w:r>
          </w:p>
        </w:tc>
        <w:tc>
          <w:tcPr>
            <w:tcW w:w="709" w:type="dxa"/>
          </w:tcPr>
          <w:p w:rsidR="009D7BAB" w:rsidRPr="00F725D9" w:rsidRDefault="009D7BAB" w:rsidP="00AF028E">
            <w:pPr>
              <w:keepNext/>
              <w:keepLines/>
              <w:spacing w:after="0"/>
              <w:jc w:val="center"/>
              <w:rPr>
                <w:rFonts w:ascii="Arial" w:hAnsi="Arial"/>
                <w:sz w:val="18"/>
              </w:rPr>
            </w:pPr>
            <w:r w:rsidRPr="00F725D9">
              <w:rPr>
                <w:rFonts w:ascii="Arial" w:hAnsi="Arial" w:cs="Arial"/>
                <w:sz w:val="18"/>
                <w:szCs w:val="18"/>
              </w:rPr>
              <w:t>No</w:t>
            </w:r>
          </w:p>
        </w:tc>
        <w:tc>
          <w:tcPr>
            <w:tcW w:w="728" w:type="dxa"/>
          </w:tcPr>
          <w:p w:rsidR="009D7BAB" w:rsidRPr="00F725D9" w:rsidRDefault="009D7BAB" w:rsidP="00AF028E">
            <w:pPr>
              <w:keepNext/>
              <w:keepLines/>
              <w:spacing w:after="0"/>
              <w:jc w:val="center"/>
              <w:rPr>
                <w:rFonts w:ascii="Arial" w:hAnsi="Arial"/>
                <w:sz w:val="18"/>
              </w:rPr>
            </w:pPr>
            <w:r w:rsidRPr="00F725D9">
              <w:rPr>
                <w:rFonts w:ascii="Arial" w:hAnsi="Arial" w:cs="Arial"/>
                <w:sz w:val="18"/>
                <w:szCs w:val="18"/>
              </w:rPr>
              <w:t>F</w:t>
            </w:r>
            <w:r w:rsidRPr="00F725D9">
              <w:rPr>
                <w:rFonts w:ascii="Arial" w:hAnsi="Arial" w:cs="Arial"/>
                <w:sz w:val="18"/>
                <w:szCs w:val="18"/>
                <w:lang w:eastAsia="ja-JP"/>
              </w:rPr>
              <w:t>R1 only</w:t>
            </w:r>
          </w:p>
        </w:tc>
      </w:tr>
      <w:tr w:rsidR="009D7BAB" w:rsidRPr="00F725D9" w:rsidTr="00AF028E">
        <w:trPr>
          <w:cantSplit/>
          <w:tblHeader/>
        </w:trPr>
        <w:tc>
          <w:tcPr>
            <w:tcW w:w="6917" w:type="dxa"/>
          </w:tcPr>
          <w:p w:rsidR="009D7BAB" w:rsidRPr="00F725D9" w:rsidRDefault="009D7BAB" w:rsidP="00AF028E">
            <w:pPr>
              <w:keepNext/>
              <w:keepLines/>
              <w:spacing w:after="0"/>
              <w:rPr>
                <w:rFonts w:ascii="Arial" w:hAnsi="Arial"/>
                <w:b/>
                <w:i/>
                <w:sz w:val="18"/>
              </w:rPr>
            </w:pPr>
            <w:r w:rsidRPr="00F725D9">
              <w:rPr>
                <w:rFonts w:ascii="Arial" w:hAnsi="Arial"/>
                <w:b/>
                <w:i/>
                <w:sz w:val="18"/>
              </w:rPr>
              <w:lastRenderedPageBreak/>
              <w:t>pusch-SeparationWithGap</w:t>
            </w:r>
          </w:p>
          <w:p w:rsidR="009D7BAB" w:rsidRPr="00F725D9" w:rsidRDefault="009D7BAB" w:rsidP="00AF028E">
            <w:pPr>
              <w:pStyle w:val="TAL"/>
              <w:rPr>
                <w:rFonts w:cs="Arial"/>
                <w:b/>
                <w:i/>
                <w:szCs w:val="18"/>
              </w:rPr>
            </w:pPr>
            <w:r w:rsidRPr="00F725D9">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rsidR="009D7BAB" w:rsidRPr="00F725D9" w:rsidRDefault="009D7BAB" w:rsidP="00AF028E">
            <w:pPr>
              <w:keepNext/>
              <w:keepLines/>
              <w:spacing w:after="0"/>
              <w:jc w:val="center"/>
              <w:rPr>
                <w:rFonts w:ascii="Arial" w:hAnsi="Arial" w:cs="Arial"/>
                <w:sz w:val="18"/>
                <w:szCs w:val="18"/>
                <w:lang w:eastAsia="ko-KR"/>
              </w:rPr>
            </w:pPr>
            <w:r w:rsidRPr="00F725D9">
              <w:rPr>
                <w:rFonts w:ascii="Arial" w:hAnsi="Arial"/>
                <w:sz w:val="18"/>
              </w:rPr>
              <w:t>FS</w:t>
            </w:r>
          </w:p>
        </w:tc>
        <w:tc>
          <w:tcPr>
            <w:tcW w:w="567" w:type="dxa"/>
          </w:tcPr>
          <w:p w:rsidR="009D7BAB" w:rsidRPr="00F725D9" w:rsidRDefault="009D7BAB" w:rsidP="00AF028E">
            <w:pPr>
              <w:keepNext/>
              <w:keepLines/>
              <w:spacing w:after="0"/>
              <w:jc w:val="center"/>
              <w:rPr>
                <w:rFonts w:ascii="Arial" w:hAnsi="Arial" w:cs="Arial"/>
                <w:sz w:val="18"/>
                <w:szCs w:val="18"/>
              </w:rPr>
            </w:pPr>
            <w:r w:rsidRPr="00F725D9">
              <w:rPr>
                <w:rFonts w:ascii="Arial" w:hAnsi="Arial"/>
                <w:sz w:val="18"/>
              </w:rPr>
              <w:t>No</w:t>
            </w:r>
          </w:p>
        </w:tc>
        <w:tc>
          <w:tcPr>
            <w:tcW w:w="709" w:type="dxa"/>
          </w:tcPr>
          <w:p w:rsidR="009D7BAB" w:rsidRPr="00F725D9" w:rsidRDefault="009D7BAB" w:rsidP="00AF028E">
            <w:pPr>
              <w:keepNext/>
              <w:keepLines/>
              <w:spacing w:after="0"/>
              <w:jc w:val="center"/>
              <w:rPr>
                <w:rFonts w:ascii="Arial" w:hAnsi="Arial" w:cs="Arial"/>
                <w:sz w:val="18"/>
                <w:szCs w:val="18"/>
              </w:rPr>
            </w:pPr>
            <w:r w:rsidRPr="00F725D9">
              <w:rPr>
                <w:rFonts w:ascii="Arial" w:hAnsi="Arial"/>
                <w:sz w:val="18"/>
              </w:rPr>
              <w:t>No</w:t>
            </w:r>
          </w:p>
        </w:tc>
        <w:tc>
          <w:tcPr>
            <w:tcW w:w="728" w:type="dxa"/>
          </w:tcPr>
          <w:p w:rsidR="009D7BAB" w:rsidRPr="00F725D9" w:rsidRDefault="009D7BAB" w:rsidP="00AF028E">
            <w:pPr>
              <w:keepNext/>
              <w:keepLines/>
              <w:spacing w:after="0"/>
              <w:jc w:val="center"/>
              <w:rPr>
                <w:rFonts w:ascii="Arial" w:hAnsi="Arial" w:cs="Arial"/>
                <w:sz w:val="18"/>
                <w:szCs w:val="18"/>
              </w:rPr>
            </w:pPr>
            <w:r w:rsidRPr="00F725D9">
              <w:rPr>
                <w:rFonts w:ascii="Arial" w:hAnsi="Arial"/>
                <w:sz w:val="18"/>
              </w:rPr>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searchSpaceSharingCA-UL</w:t>
            </w:r>
          </w:p>
          <w:p w:rsidR="009D7BAB" w:rsidRPr="00F725D9" w:rsidRDefault="009D7BAB" w:rsidP="00AF028E">
            <w:pPr>
              <w:pStyle w:val="TAL"/>
            </w:pPr>
            <w:r w:rsidRPr="00F725D9">
              <w:t>Defines whether the UE supports UL PDCCH search space sharing for carrier aggregation operation.</w:t>
            </w:r>
          </w:p>
        </w:tc>
        <w:tc>
          <w:tcPr>
            <w:tcW w:w="709" w:type="dxa"/>
          </w:tcPr>
          <w:p w:rsidR="009D7BAB" w:rsidRPr="00F725D9" w:rsidRDefault="009D7BAB" w:rsidP="00AF028E">
            <w:pPr>
              <w:pStyle w:val="TAL"/>
              <w:jc w:val="center"/>
            </w:pPr>
            <w:r w:rsidRPr="00F725D9">
              <w:t>FS</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simultaneousTxSUL-NonSUL</w:t>
            </w:r>
          </w:p>
          <w:p w:rsidR="009D7BAB" w:rsidRPr="00F725D9" w:rsidRDefault="009D7BAB" w:rsidP="00AF028E">
            <w:pPr>
              <w:pStyle w:val="TAL"/>
            </w:pPr>
            <w:r w:rsidRPr="00F725D9">
              <w:t>Indicates whether the UE supports simultaneous transmission of SRS on an SUL/non-SUL carrier and PUSCH/PUCCH/SRS on the other UL carrier in the same cell.</w:t>
            </w:r>
          </w:p>
        </w:tc>
        <w:tc>
          <w:tcPr>
            <w:tcW w:w="709" w:type="dxa"/>
          </w:tcPr>
          <w:p w:rsidR="009D7BAB" w:rsidRPr="00F725D9" w:rsidRDefault="009D7BAB" w:rsidP="00AF028E">
            <w:pPr>
              <w:pStyle w:val="TAL"/>
              <w:jc w:val="center"/>
            </w:pPr>
            <w:r w:rsidRPr="00F725D9">
              <w:t>FS</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supportedSRS-Resources</w:t>
            </w:r>
          </w:p>
          <w:p w:rsidR="009D7BAB" w:rsidRPr="00F725D9" w:rsidRDefault="009D7BAB" w:rsidP="00AF028E">
            <w:pPr>
              <w:pStyle w:val="TAL"/>
            </w:pPr>
            <w:r w:rsidRPr="00F725D9">
              <w:t>Defines support of SRS resources. The capability signalling comprising indication of:</w:t>
            </w:r>
          </w:p>
          <w:p w:rsidR="009D7BAB" w:rsidRPr="00F725D9" w:rsidRDefault="009D7BAB" w:rsidP="00AF028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maxNumberAperiodicSRS-PerBWP</w:t>
            </w:r>
            <w:r w:rsidRPr="00F725D9">
              <w:rPr>
                <w:rFonts w:ascii="Arial" w:hAnsi="Arial" w:cs="Arial"/>
                <w:sz w:val="18"/>
                <w:szCs w:val="18"/>
              </w:rPr>
              <w:t xml:space="preserve"> indicates supported maximum number of aperiodic SRS resources that can be configured for the UE per each BWP</w:t>
            </w:r>
          </w:p>
          <w:p w:rsidR="009D7BAB" w:rsidRPr="00F725D9" w:rsidRDefault="009D7BAB" w:rsidP="00AF028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maxNumberAperiodicSRS-PerBWP-PerSlot</w:t>
            </w:r>
            <w:r w:rsidRPr="00F725D9">
              <w:rPr>
                <w:rFonts w:ascii="Arial" w:hAnsi="Arial" w:cs="Arial"/>
                <w:sz w:val="18"/>
                <w:szCs w:val="18"/>
              </w:rPr>
              <w:t xml:space="preserve"> indicates supported maximum number of aperiodic SRS resources per slot in the BWP</w:t>
            </w:r>
          </w:p>
          <w:p w:rsidR="009D7BAB" w:rsidRPr="00F725D9" w:rsidRDefault="009D7BAB" w:rsidP="00AF028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maxNumberPeriodicSRS-PerBWP</w:t>
            </w:r>
            <w:r w:rsidRPr="00F725D9">
              <w:rPr>
                <w:rFonts w:ascii="Arial" w:hAnsi="Arial" w:cs="Arial"/>
                <w:sz w:val="18"/>
                <w:szCs w:val="18"/>
              </w:rPr>
              <w:t xml:space="preserve"> indicates supported maximum number of periodic SRS resources per BWP</w:t>
            </w:r>
          </w:p>
          <w:p w:rsidR="009D7BAB" w:rsidRPr="00F725D9" w:rsidRDefault="009D7BAB" w:rsidP="00AF028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maxNumberPeriodicSRS-PerBWP-PerSlot</w:t>
            </w:r>
            <w:r w:rsidRPr="00F725D9">
              <w:rPr>
                <w:rFonts w:ascii="Arial" w:hAnsi="Arial" w:cs="Arial"/>
                <w:sz w:val="18"/>
                <w:szCs w:val="18"/>
              </w:rPr>
              <w:t xml:space="preserve"> indicates supported maximum number of periodic SRS resources per slot in the BWP</w:t>
            </w:r>
          </w:p>
          <w:p w:rsidR="009D7BAB" w:rsidRPr="00F725D9" w:rsidRDefault="009D7BAB" w:rsidP="00AF028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maxNumberSemiPersistentSRS-PerBWP</w:t>
            </w:r>
            <w:r w:rsidRPr="00F725D9">
              <w:rPr>
                <w:rFonts w:ascii="Arial" w:hAnsi="Arial" w:cs="Arial"/>
                <w:sz w:val="18"/>
                <w:szCs w:val="18"/>
              </w:rPr>
              <w:t xml:space="preserve"> indicate supported maximum number of semi-persistent SRS resources that can be configured for the UE per each BWP</w:t>
            </w:r>
          </w:p>
          <w:p w:rsidR="009D7BAB" w:rsidRPr="00F725D9" w:rsidRDefault="009D7BAB" w:rsidP="00AF028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maxNumberSemiPersistentSRS-PerBWP-PerSlot</w:t>
            </w:r>
            <w:r w:rsidRPr="00F725D9">
              <w:rPr>
                <w:rFonts w:ascii="Arial" w:hAnsi="Arial" w:cs="Arial"/>
                <w:sz w:val="18"/>
                <w:szCs w:val="18"/>
              </w:rPr>
              <w:t xml:space="preserve"> indicates supported maximum number of semi-persistent SRS resources per slot in the BWP</w:t>
            </w:r>
          </w:p>
          <w:p w:rsidR="00736023" w:rsidRDefault="009D7BAB" w:rsidP="00736023">
            <w:pPr>
              <w:pStyle w:val="B1"/>
              <w:rPr>
                <w:ins w:id="29" w:author="[Nokia R2]" w:date="2020-05-21T23:46:00Z"/>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maxNumberSRS-Ports-PerResource</w:t>
            </w:r>
            <w:r w:rsidRPr="00F725D9">
              <w:rPr>
                <w:rFonts w:ascii="Arial" w:hAnsi="Arial" w:cs="Arial"/>
                <w:sz w:val="18"/>
                <w:szCs w:val="18"/>
              </w:rPr>
              <w:t xml:space="preserve"> indicates supported maximum number of SRS antenna port per each SRS resource</w:t>
            </w:r>
            <w:ins w:id="30" w:author="[Nokia R2]" w:date="2020-05-21T23:46:00Z">
              <w:r w:rsidR="00736023">
                <w:rPr>
                  <w:rFonts w:ascii="Arial" w:hAnsi="Arial" w:cs="Arial"/>
                  <w:sz w:val="18"/>
                  <w:szCs w:val="18"/>
                </w:rPr>
                <w:t>.</w:t>
              </w:r>
            </w:ins>
          </w:p>
          <w:p w:rsidR="009D7BAB" w:rsidRPr="00F725D9" w:rsidRDefault="00736023" w:rsidP="00736023">
            <w:pPr>
              <w:pStyle w:val="B1"/>
            </w:pPr>
            <w:ins w:id="31" w:author="[Nokia R2]" w:date="2020-05-21T23:46:00Z">
              <w:r w:rsidRPr="00967AA6">
                <w:rPr>
                  <w:rFonts w:ascii="Arial" w:hAnsi="Arial" w:cs="Arial"/>
                  <w:sz w:val="18"/>
                  <w:szCs w:val="18"/>
                </w:rPr>
                <w:t>If this field is not included, the UE suports one periodic, one aperiodic, no semi-persistent SRS resources per BWP and one periodic, one aperiodic, no semi-persistent SRS resources per BWP per slot and one SRS antenna port per SRS resource.</w:t>
              </w:r>
            </w:ins>
          </w:p>
        </w:tc>
        <w:tc>
          <w:tcPr>
            <w:tcW w:w="709" w:type="dxa"/>
          </w:tcPr>
          <w:p w:rsidR="009D7BAB" w:rsidRPr="00F725D9" w:rsidRDefault="009D7BAB" w:rsidP="00AF028E">
            <w:pPr>
              <w:pStyle w:val="TAL"/>
              <w:jc w:val="center"/>
            </w:pPr>
            <w:r w:rsidRPr="00F725D9">
              <w:t>FS</w:t>
            </w:r>
          </w:p>
        </w:tc>
        <w:tc>
          <w:tcPr>
            <w:tcW w:w="567" w:type="dxa"/>
          </w:tcPr>
          <w:p w:rsidR="009D7BAB" w:rsidRPr="00F725D9" w:rsidRDefault="009D7BAB" w:rsidP="00AF028E">
            <w:pPr>
              <w:pStyle w:val="TAL"/>
              <w:jc w:val="center"/>
            </w:pPr>
            <w:del w:id="32" w:author="[Nokia R2]" w:date="2020-06-04T18:57:00Z">
              <w:r w:rsidRPr="00F725D9" w:rsidDel="00023D5C">
                <w:delText>Yes</w:delText>
              </w:r>
            </w:del>
            <w:ins w:id="33" w:author="[Nokia R2]" w:date="2020-06-04T18:57:00Z">
              <w:r w:rsidR="00023D5C">
                <w:t>FD</w:t>
              </w:r>
            </w:ins>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twoPUCCH-Group</w:t>
            </w:r>
          </w:p>
          <w:p w:rsidR="009D7BAB" w:rsidRPr="00F725D9" w:rsidRDefault="009D7BAB" w:rsidP="00AF028E">
            <w:pPr>
              <w:pStyle w:val="TAL"/>
            </w:pPr>
            <w:r w:rsidRPr="00F725D9">
              <w:t>Indicates whether two PUCCH group in CA with a same numerology across CCs for data and control channel [at a given time]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rsidR="009D7BAB" w:rsidRPr="00F725D9" w:rsidRDefault="009D7BAB" w:rsidP="00AF028E">
            <w:pPr>
              <w:pStyle w:val="TAL"/>
              <w:jc w:val="center"/>
            </w:pPr>
            <w:r w:rsidRPr="00F725D9">
              <w:t>FS</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ul-MCS-TableAlt-DynamicIndication</w:t>
            </w:r>
          </w:p>
          <w:p w:rsidR="009D7BAB" w:rsidRPr="00F725D9" w:rsidRDefault="009D7BAB" w:rsidP="00AF028E">
            <w:pPr>
              <w:pStyle w:val="TAL"/>
            </w:pPr>
            <w:r w:rsidRPr="00F725D9">
              <w:t>Indicates whether</w:t>
            </w:r>
            <w:r w:rsidRPr="00F725D9">
              <w:rPr>
                <w:lang w:eastAsia="ja-JP"/>
              </w:rPr>
              <w:t xml:space="preserve"> the UE supports dynamic indication of MCS table using MCS-C-RNTI for PUSCH.</w:t>
            </w:r>
          </w:p>
        </w:tc>
        <w:tc>
          <w:tcPr>
            <w:tcW w:w="709" w:type="dxa"/>
          </w:tcPr>
          <w:p w:rsidR="009D7BAB" w:rsidRPr="00F725D9" w:rsidRDefault="009D7BAB" w:rsidP="00AF028E">
            <w:pPr>
              <w:pStyle w:val="TAL"/>
              <w:jc w:val="center"/>
            </w:pPr>
            <w:r w:rsidRPr="00F725D9">
              <w:t>FS</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zeroSlotOffsetAperiodicSRS</w:t>
            </w:r>
          </w:p>
          <w:p w:rsidR="009D7BAB" w:rsidRPr="00F725D9" w:rsidRDefault="009D7BAB" w:rsidP="00AF028E">
            <w:pPr>
              <w:pStyle w:val="TAL"/>
            </w:pPr>
            <w:r w:rsidRPr="00F725D9">
              <w:t>Indicates whether</w:t>
            </w:r>
            <w:r w:rsidRPr="00F725D9">
              <w:rPr>
                <w:lang w:eastAsia="ja-JP"/>
              </w:rPr>
              <w:t xml:space="preserve"> the UE supports 0 slot offset between aperiodic SRS triggering and transmission, for SRS for CB PUSCH and antenna switching on FR1.</w:t>
            </w:r>
          </w:p>
        </w:tc>
        <w:tc>
          <w:tcPr>
            <w:tcW w:w="709" w:type="dxa"/>
          </w:tcPr>
          <w:p w:rsidR="009D7BAB" w:rsidRPr="00F725D9" w:rsidRDefault="009D7BAB" w:rsidP="00AF028E">
            <w:pPr>
              <w:pStyle w:val="TAL"/>
              <w:jc w:val="center"/>
            </w:pPr>
            <w:r w:rsidRPr="00F725D9">
              <w:t>FS</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bl>
    <w:p w:rsidR="00B43AF3" w:rsidRDefault="005437A0" w:rsidP="00B43AF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Fourth</w:t>
      </w:r>
      <w:r w:rsidR="00B43AF3">
        <w:rPr>
          <w:i/>
        </w:rPr>
        <w:t xml:space="preserve"> Modified Subclause</w:t>
      </w:r>
    </w:p>
    <w:p w:rsidR="009D7BAB" w:rsidRPr="00F725D9" w:rsidRDefault="009D7BAB" w:rsidP="009D7BAB">
      <w:pPr>
        <w:pStyle w:val="Heading4"/>
      </w:pPr>
      <w:bookmarkStart w:id="34" w:name="_Toc12750902"/>
      <w:bookmarkStart w:id="35" w:name="_Toc29382266"/>
      <w:bookmarkStart w:id="36" w:name="_Toc37093383"/>
      <w:bookmarkStart w:id="37" w:name="_Toc37238659"/>
      <w:bookmarkStart w:id="38" w:name="_Toc37238773"/>
      <w:r w:rsidRPr="00F725D9">
        <w:lastRenderedPageBreak/>
        <w:t>4.2.7.10</w:t>
      </w:r>
      <w:r w:rsidRPr="00F725D9">
        <w:tab/>
      </w:r>
      <w:r w:rsidRPr="00F725D9">
        <w:rPr>
          <w:i/>
        </w:rPr>
        <w:t>Phy-Parameters</w:t>
      </w:r>
      <w:bookmarkEnd w:id="34"/>
      <w:bookmarkEnd w:id="35"/>
      <w:bookmarkEnd w:id="36"/>
      <w:bookmarkEnd w:id="37"/>
      <w:bookmarkEnd w:id="3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D7BAB" w:rsidRPr="00F725D9" w:rsidTr="00AF028E">
        <w:trPr>
          <w:cantSplit/>
          <w:tblHeader/>
        </w:trPr>
        <w:tc>
          <w:tcPr>
            <w:tcW w:w="6917" w:type="dxa"/>
          </w:tcPr>
          <w:p w:rsidR="009D7BAB" w:rsidRPr="00F725D9" w:rsidRDefault="009D7BAB" w:rsidP="00AF028E">
            <w:pPr>
              <w:pStyle w:val="TAH"/>
              <w:rPr>
                <w:lang w:val="en-GB"/>
              </w:rPr>
            </w:pPr>
            <w:r w:rsidRPr="00F725D9">
              <w:rPr>
                <w:lang w:val="en-GB"/>
              </w:rPr>
              <w:lastRenderedPageBreak/>
              <w:t>Definitions for parameters</w:t>
            </w:r>
          </w:p>
        </w:tc>
        <w:tc>
          <w:tcPr>
            <w:tcW w:w="709" w:type="dxa"/>
          </w:tcPr>
          <w:p w:rsidR="009D7BAB" w:rsidRPr="00F725D9" w:rsidRDefault="009D7BAB" w:rsidP="00AF028E">
            <w:pPr>
              <w:pStyle w:val="TAH"/>
              <w:rPr>
                <w:lang w:val="en-GB"/>
              </w:rPr>
            </w:pPr>
            <w:r w:rsidRPr="00F725D9">
              <w:rPr>
                <w:lang w:val="en-GB"/>
              </w:rPr>
              <w:t>Per</w:t>
            </w:r>
          </w:p>
        </w:tc>
        <w:tc>
          <w:tcPr>
            <w:tcW w:w="567" w:type="dxa"/>
          </w:tcPr>
          <w:p w:rsidR="009D7BAB" w:rsidRPr="00F725D9" w:rsidRDefault="009D7BAB" w:rsidP="00AF028E">
            <w:pPr>
              <w:pStyle w:val="TAH"/>
              <w:rPr>
                <w:lang w:val="en-GB"/>
              </w:rPr>
            </w:pPr>
            <w:r w:rsidRPr="00F725D9">
              <w:rPr>
                <w:lang w:val="en-GB"/>
              </w:rPr>
              <w:t>M</w:t>
            </w:r>
          </w:p>
        </w:tc>
        <w:tc>
          <w:tcPr>
            <w:tcW w:w="709" w:type="dxa"/>
          </w:tcPr>
          <w:p w:rsidR="009D7BAB" w:rsidRPr="00F725D9" w:rsidRDefault="009D7BAB" w:rsidP="00AF028E">
            <w:pPr>
              <w:pStyle w:val="TAH"/>
              <w:rPr>
                <w:lang w:val="en-GB"/>
              </w:rPr>
            </w:pPr>
            <w:r w:rsidRPr="00F725D9">
              <w:rPr>
                <w:lang w:val="en-GB"/>
              </w:rPr>
              <w:t>FDD-TDD</w:t>
            </w:r>
          </w:p>
          <w:p w:rsidR="009D7BAB" w:rsidRPr="00F725D9" w:rsidRDefault="009D7BAB" w:rsidP="00AF028E">
            <w:pPr>
              <w:pStyle w:val="TAH"/>
              <w:rPr>
                <w:lang w:val="en-GB"/>
              </w:rPr>
            </w:pPr>
            <w:r w:rsidRPr="00F725D9">
              <w:rPr>
                <w:lang w:val="en-GB"/>
              </w:rPr>
              <w:t>DIFF</w:t>
            </w:r>
          </w:p>
        </w:tc>
        <w:tc>
          <w:tcPr>
            <w:tcW w:w="728" w:type="dxa"/>
          </w:tcPr>
          <w:p w:rsidR="009D7BAB" w:rsidRPr="00F725D9" w:rsidRDefault="009D7BAB" w:rsidP="00AF028E">
            <w:pPr>
              <w:pStyle w:val="TAH"/>
              <w:rPr>
                <w:lang w:val="en-GB"/>
              </w:rPr>
            </w:pPr>
            <w:r w:rsidRPr="00F725D9">
              <w:rPr>
                <w:lang w:val="en-GB"/>
              </w:rPr>
              <w:t>FR1-FR2</w:t>
            </w:r>
          </w:p>
          <w:p w:rsidR="009D7BAB" w:rsidRPr="00F725D9" w:rsidRDefault="009D7BAB" w:rsidP="00AF028E">
            <w:pPr>
              <w:pStyle w:val="TAH"/>
              <w:rPr>
                <w:lang w:val="en-GB"/>
              </w:rPr>
            </w:pPr>
            <w:r w:rsidRPr="00F725D9">
              <w:rPr>
                <w:lang w:val="en-GB"/>
              </w:rPr>
              <w:t>DIFF</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absoluteTPC-Command</w:t>
            </w:r>
          </w:p>
          <w:p w:rsidR="009D7BAB" w:rsidRPr="00F725D9" w:rsidRDefault="009D7BAB" w:rsidP="00AF028E">
            <w:pPr>
              <w:pStyle w:val="TAL"/>
            </w:pPr>
            <w:r w:rsidRPr="00F725D9">
              <w:t>Indicates whether the UE supports absolute TPC command mode.</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almostContiguousCP-OFDM-UL</w:t>
            </w:r>
          </w:p>
          <w:p w:rsidR="009D7BAB" w:rsidRPr="00F725D9" w:rsidRDefault="009D7BAB" w:rsidP="00AF028E">
            <w:pPr>
              <w:pStyle w:val="TAL"/>
            </w:pPr>
            <w:r w:rsidRPr="00F725D9">
              <w:t>Indicates whether the UE supports almost contiguous UL CP-OFDM transmissions as defined in clause 6.2 of TS 38.101-1 [2].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bwp-SwitchingDelay</w:t>
            </w:r>
          </w:p>
          <w:p w:rsidR="009D7BAB" w:rsidRPr="00F725D9" w:rsidRDefault="009D7BAB" w:rsidP="00AF028E">
            <w:pPr>
              <w:pStyle w:val="TAL"/>
            </w:pPr>
            <w:r w:rsidRPr="00F725D9">
              <w:rPr>
                <w:bCs/>
                <w:iCs/>
              </w:rPr>
              <w:t>Defines whether the UE supports DCI and timer based active BWP switching delay type1 or type2 specified in clause 8.6.2 of TS 38.133 [5]. It is mandatory to report type 1 or type 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cbg-FlushIndication-DL</w:t>
            </w:r>
          </w:p>
          <w:p w:rsidR="009D7BAB" w:rsidRPr="00F725D9" w:rsidRDefault="009D7BAB" w:rsidP="00AF028E">
            <w:pPr>
              <w:pStyle w:val="TAL"/>
            </w:pPr>
            <w:r w:rsidRPr="00F725D9">
              <w:t>Indicates whether the UE supports CBG-based (re)transmission for DL using CBG flushing out information (CBGFI) as specified in TS 38.214 [12].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cbg-TransIndication-DL</w:t>
            </w:r>
          </w:p>
          <w:p w:rsidR="009D7BAB" w:rsidRPr="00F725D9" w:rsidRDefault="009D7BAB" w:rsidP="00AF028E">
            <w:pPr>
              <w:pStyle w:val="TAL"/>
            </w:pPr>
            <w:r w:rsidRPr="00F725D9">
              <w:t>Indicates whether the UE supports CBG-based (re)transmission for DL using CBG transmission information (CBGTI) as specified in TS 38.214 [12].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cbg-TransIndication-UL</w:t>
            </w:r>
          </w:p>
          <w:p w:rsidR="009D7BAB" w:rsidRPr="00F725D9" w:rsidRDefault="009D7BAB" w:rsidP="00AF028E">
            <w:pPr>
              <w:pStyle w:val="TAL"/>
            </w:pPr>
            <w:r w:rsidRPr="00F725D9">
              <w:t>Indicates whether the UE supports CBG-based (re)transmission for UL using CBG transmission information (CBGTI) as specified in TS 38.214 [12].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Borders>
              <w:top w:val="single" w:sz="4" w:space="0" w:color="808080"/>
              <w:left w:val="single" w:sz="4" w:space="0" w:color="808080"/>
              <w:bottom w:val="single" w:sz="4" w:space="0" w:color="808080"/>
              <w:right w:val="single" w:sz="4" w:space="0" w:color="808080"/>
            </w:tcBorders>
          </w:tcPr>
          <w:p w:rsidR="009D7BAB" w:rsidRPr="00F725D9" w:rsidRDefault="009D7BAB" w:rsidP="00AF028E">
            <w:pPr>
              <w:pStyle w:val="TAL"/>
              <w:rPr>
                <w:b/>
                <w:i/>
                <w:lang w:eastAsia="ja-JP"/>
              </w:rPr>
            </w:pPr>
            <w:r w:rsidRPr="00F725D9">
              <w:rPr>
                <w:b/>
                <w:i/>
                <w:lang w:eastAsia="ja-JP"/>
              </w:rPr>
              <w:t>cli-RSSI-FDM-DL-r16</w:t>
            </w:r>
          </w:p>
          <w:p w:rsidR="009D7BAB" w:rsidRPr="00F725D9" w:rsidRDefault="009D7BAB" w:rsidP="00AF028E">
            <w:pPr>
              <w:pStyle w:val="TAL"/>
              <w:rPr>
                <w:b/>
                <w:lang w:eastAsia="ja-JP"/>
              </w:rPr>
            </w:pPr>
            <w:r w:rsidRPr="00F725D9">
              <w:rPr>
                <w:rFonts w:cs="Arial"/>
                <w:bCs/>
                <w:iCs/>
                <w:szCs w:val="18"/>
              </w:rPr>
              <w:t xml:space="preserve">Indicates </w:t>
            </w:r>
            <w:r w:rsidRPr="00F725D9">
              <w:t>whether serving cell DL signal/channel (e.g. PDSCH/PDCCH) and CLI-RSSI FDMed reception is supported</w:t>
            </w:r>
            <w:r w:rsidRPr="00F725D9">
              <w:rPr>
                <w:rFonts w:cs="Arial"/>
                <w:bCs/>
                <w:iCs/>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tcPr>
          <w:p w:rsidR="009D7BAB" w:rsidRPr="00F725D9" w:rsidRDefault="009D7BAB" w:rsidP="00AF028E">
            <w:pPr>
              <w:pStyle w:val="TAL"/>
              <w:jc w:val="center"/>
              <w:rPr>
                <w:lang w:eastAsia="ja-JP"/>
              </w:rPr>
            </w:pPr>
            <w:r w:rsidRPr="00F725D9">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rsidR="009D7BAB" w:rsidRPr="00F725D9" w:rsidRDefault="009D7BAB" w:rsidP="00AF028E">
            <w:pPr>
              <w:pStyle w:val="TAL"/>
              <w:jc w:val="center"/>
              <w:rPr>
                <w:lang w:eastAsia="ja-JP"/>
              </w:rPr>
            </w:pPr>
            <w:r w:rsidRPr="00F725D9">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rsidR="009D7BAB" w:rsidRPr="00F725D9" w:rsidRDefault="009D7BAB" w:rsidP="00AF028E">
            <w:pPr>
              <w:pStyle w:val="TAL"/>
              <w:jc w:val="center"/>
              <w:rPr>
                <w:lang w:eastAsia="ja-JP"/>
              </w:rPr>
            </w:pPr>
            <w:r w:rsidRPr="00F725D9">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rsidR="009D7BAB" w:rsidRPr="00F725D9" w:rsidRDefault="009D7BAB" w:rsidP="00AF028E">
            <w:pPr>
              <w:pStyle w:val="TAL"/>
              <w:jc w:val="center"/>
              <w:rPr>
                <w:lang w:eastAsia="ja-JP"/>
              </w:rPr>
            </w:pPr>
            <w:r w:rsidRPr="00F725D9">
              <w:rPr>
                <w:lang w:eastAsia="ja-JP"/>
              </w:rPr>
              <w:t>Yes</w:t>
            </w:r>
          </w:p>
        </w:tc>
      </w:tr>
      <w:tr w:rsidR="009D7BAB" w:rsidRPr="00F725D9" w:rsidTr="00AF028E">
        <w:trPr>
          <w:cantSplit/>
          <w:tblHeader/>
        </w:trPr>
        <w:tc>
          <w:tcPr>
            <w:tcW w:w="6917" w:type="dxa"/>
            <w:tcBorders>
              <w:top w:val="single" w:sz="4" w:space="0" w:color="808080"/>
              <w:left w:val="single" w:sz="4" w:space="0" w:color="808080"/>
              <w:bottom w:val="single" w:sz="4" w:space="0" w:color="808080"/>
              <w:right w:val="single" w:sz="4" w:space="0" w:color="808080"/>
            </w:tcBorders>
          </w:tcPr>
          <w:p w:rsidR="009D7BAB" w:rsidRPr="00F725D9" w:rsidRDefault="009D7BAB" w:rsidP="00AF028E">
            <w:pPr>
              <w:pStyle w:val="TAL"/>
              <w:rPr>
                <w:b/>
                <w:i/>
                <w:lang w:eastAsia="ja-JP"/>
              </w:rPr>
            </w:pPr>
            <w:r w:rsidRPr="00F725D9">
              <w:rPr>
                <w:b/>
                <w:i/>
                <w:lang w:eastAsia="ja-JP"/>
              </w:rPr>
              <w:t>cli-SRS-RSRP-FDM-DL-r16</w:t>
            </w:r>
          </w:p>
          <w:p w:rsidR="009D7BAB" w:rsidRPr="00F725D9" w:rsidRDefault="009D7BAB" w:rsidP="00AF028E">
            <w:pPr>
              <w:pStyle w:val="TAL"/>
              <w:rPr>
                <w:b/>
                <w:lang w:eastAsia="ja-JP"/>
              </w:rPr>
            </w:pPr>
            <w:r w:rsidRPr="00F725D9">
              <w:rPr>
                <w:rFonts w:cs="Arial"/>
                <w:bCs/>
                <w:iCs/>
                <w:szCs w:val="18"/>
              </w:rPr>
              <w:t xml:space="preserve">Indicates </w:t>
            </w:r>
            <w:r w:rsidRPr="00F725D9">
              <w:t>whether serving cell DL signal/channel (e.g. PDSCH/PDCCH) and SRS-RSRP FDMed reception is supported</w:t>
            </w:r>
            <w:r w:rsidRPr="00F725D9">
              <w:rPr>
                <w:rFonts w:cs="Arial"/>
                <w:bCs/>
                <w:iCs/>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tcPr>
          <w:p w:rsidR="009D7BAB" w:rsidRPr="00F725D9" w:rsidRDefault="009D7BAB" w:rsidP="00AF028E">
            <w:pPr>
              <w:pStyle w:val="TAL"/>
              <w:jc w:val="center"/>
              <w:rPr>
                <w:lang w:eastAsia="ja-JP"/>
              </w:rPr>
            </w:pPr>
            <w:r w:rsidRPr="00F725D9">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rsidR="009D7BAB" w:rsidRPr="00F725D9" w:rsidRDefault="009D7BAB" w:rsidP="00AF028E">
            <w:pPr>
              <w:pStyle w:val="TAL"/>
              <w:jc w:val="center"/>
              <w:rPr>
                <w:lang w:eastAsia="ja-JP"/>
              </w:rPr>
            </w:pPr>
            <w:r w:rsidRPr="00F725D9">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rsidR="009D7BAB" w:rsidRPr="00F725D9" w:rsidRDefault="009D7BAB" w:rsidP="00AF028E">
            <w:pPr>
              <w:pStyle w:val="TAL"/>
              <w:jc w:val="center"/>
              <w:rPr>
                <w:lang w:eastAsia="ja-JP"/>
              </w:rPr>
            </w:pPr>
            <w:r w:rsidRPr="00F725D9">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rsidR="009D7BAB" w:rsidRPr="00F725D9" w:rsidRDefault="009D7BAB" w:rsidP="00AF028E">
            <w:pPr>
              <w:pStyle w:val="TAL"/>
              <w:jc w:val="center"/>
              <w:rPr>
                <w:lang w:eastAsia="ja-JP"/>
              </w:rPr>
            </w:pPr>
            <w:r w:rsidRPr="00F725D9">
              <w:rPr>
                <w:lang w:eastAsia="ja-JP"/>
              </w:rPr>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configuredUL-GrantType1</w:t>
            </w:r>
          </w:p>
          <w:p w:rsidR="009D7BAB" w:rsidRPr="00F725D9" w:rsidRDefault="009D7BAB" w:rsidP="00AF028E">
            <w:pPr>
              <w:pStyle w:val="TAL"/>
            </w:pPr>
            <w:r w:rsidRPr="00F725D9">
              <w:t>Indicates whether the UE supports Type 1 PUSCH transmissions with configured grant as specified in TS 38.214 [12] with UL-TWG-repK value of one.</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configuredUL-GrantType2</w:t>
            </w:r>
          </w:p>
          <w:p w:rsidR="009D7BAB" w:rsidRPr="00F725D9" w:rsidRDefault="009D7BAB" w:rsidP="00AF028E">
            <w:pPr>
              <w:pStyle w:val="TAL"/>
            </w:pPr>
            <w:r w:rsidRPr="00F725D9">
              <w:t>Indicates whether the UE supports Type 2 PUSCH transmissions with configured grant as specified in TS 38.214 [12] with UL-TWG-repK value of one.</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w:t>
            </w:r>
            <w:r w:rsidRPr="00F725D9">
              <w:rPr>
                <w:b/>
                <w:i/>
                <w:lang w:eastAsia="ja-JP"/>
              </w:rPr>
              <w:t>q</w:t>
            </w:r>
            <w:r w:rsidRPr="00F725D9">
              <w:rPr>
                <w:b/>
                <w:i/>
              </w:rPr>
              <w:t>i-</w:t>
            </w:r>
            <w:r w:rsidRPr="00F725D9">
              <w:rPr>
                <w:b/>
                <w:i/>
                <w:lang w:eastAsia="ja-JP"/>
              </w:rPr>
              <w:t>TableAlt</w:t>
            </w:r>
          </w:p>
          <w:p w:rsidR="009D7BAB" w:rsidRPr="00F725D9" w:rsidRDefault="009D7BAB" w:rsidP="00AF028E">
            <w:pPr>
              <w:pStyle w:val="TAL"/>
            </w:pPr>
            <w:r w:rsidRPr="00F725D9">
              <w:t xml:space="preserve">Indicates whether UE supports </w:t>
            </w:r>
            <w:r w:rsidRPr="00F725D9">
              <w:rPr>
                <w:lang w:eastAsia="ja-JP"/>
              </w:rPr>
              <w:t>the CQI table with target BLER of 10^-5.</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csi-ReportFramework</w:t>
            </w:r>
          </w:p>
          <w:p w:rsidR="009D7BAB" w:rsidRPr="00F725D9" w:rsidRDefault="009D7BAB" w:rsidP="00AF028E">
            <w:pPr>
              <w:pStyle w:val="TAL"/>
            </w:pPr>
            <w:r w:rsidRPr="00F725D9">
              <w:t xml:space="preserve">See </w:t>
            </w:r>
            <w:r w:rsidRPr="00F725D9">
              <w:rPr>
                <w:i/>
              </w:rPr>
              <w:t>csi-ReportFramework</w:t>
            </w:r>
            <w:r w:rsidRPr="00F725D9">
              <w:t xml:space="preserve"> in 4.2.7.2. For a band combination comprised of FR1 and FR2 bands, this parameter, if present, limits the corresponding parameter in </w:t>
            </w:r>
            <w:r w:rsidRPr="00F725D9">
              <w:rPr>
                <w:i/>
              </w:rPr>
              <w:t>MIMO-ParametersPerBand</w:t>
            </w:r>
            <w:r w:rsidRPr="00F725D9">
              <w:t>.</w:t>
            </w:r>
          </w:p>
        </w:tc>
        <w:tc>
          <w:tcPr>
            <w:tcW w:w="709" w:type="dxa"/>
          </w:tcPr>
          <w:p w:rsidR="009D7BAB" w:rsidRPr="00F725D9" w:rsidRDefault="009D7BAB" w:rsidP="00AF028E">
            <w:pPr>
              <w:pStyle w:val="TAL"/>
              <w:jc w:val="center"/>
            </w:pPr>
            <w:r w:rsidRPr="00F725D9">
              <w:rPr>
                <w:bCs/>
                <w:iCs/>
                <w:lang w:eastAsia="ja-JP"/>
              </w:rPr>
              <w:t>Band or UE</w:t>
            </w:r>
          </w:p>
        </w:tc>
        <w:tc>
          <w:tcPr>
            <w:tcW w:w="567" w:type="dxa"/>
          </w:tcPr>
          <w:p w:rsidR="009D7BAB" w:rsidRPr="00F725D9" w:rsidRDefault="009D7BAB" w:rsidP="00AF028E">
            <w:pPr>
              <w:pStyle w:val="TAL"/>
              <w:jc w:val="center"/>
            </w:pPr>
            <w:r w:rsidRPr="00F725D9">
              <w:rPr>
                <w:bCs/>
                <w:iCs/>
              </w:rPr>
              <w:t>Yes</w:t>
            </w:r>
          </w:p>
        </w:tc>
        <w:tc>
          <w:tcPr>
            <w:tcW w:w="709" w:type="dxa"/>
          </w:tcPr>
          <w:p w:rsidR="009D7BAB" w:rsidRPr="00F725D9" w:rsidRDefault="009D7BAB" w:rsidP="00AF028E">
            <w:pPr>
              <w:pStyle w:val="TAL"/>
              <w:jc w:val="center"/>
            </w:pPr>
            <w:r w:rsidRPr="00F725D9">
              <w:rPr>
                <w:bCs/>
                <w:iCs/>
                <w:lang w:eastAsia="ja-JP"/>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csi-ReportWithoutCQI</w:t>
            </w:r>
          </w:p>
          <w:p w:rsidR="009D7BAB" w:rsidRPr="00F725D9" w:rsidRDefault="009D7BAB" w:rsidP="00AF028E">
            <w:pPr>
              <w:pStyle w:val="TAL"/>
            </w:pPr>
            <w:r w:rsidRPr="00F725D9">
              <w:t>Indicates whether UE supports CSI reporting with report quantity set to 'CRI/RI/i1' as defined in clause 5.2.1.4 of TS 38.214 [12].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csi-ReportWithoutPMI</w:t>
            </w:r>
          </w:p>
          <w:p w:rsidR="009D7BAB" w:rsidRPr="00F725D9" w:rsidRDefault="009D7BAB" w:rsidP="00AF028E">
            <w:pPr>
              <w:pStyle w:val="TAL"/>
            </w:pPr>
            <w:r w:rsidRPr="00F725D9">
              <w:t>Indicates whether UE supports CSI reporting with report quantity set to 'CRI/RI/CQI' as defined in clause 5.2.1.4 of TS 38.214 [12].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csi-RS-CFRA-ForHO</w:t>
            </w:r>
          </w:p>
          <w:p w:rsidR="009D7BAB" w:rsidRPr="00F725D9" w:rsidRDefault="009D7BAB" w:rsidP="00AF028E">
            <w:pPr>
              <w:pStyle w:val="TAL"/>
            </w:pPr>
            <w:r w:rsidRPr="00F725D9">
              <w:t>Indicates whether the UE can perform reconfiguration with sync</w:t>
            </w:r>
            <w:r w:rsidRPr="00F725D9" w:rsidDel="001C4752">
              <w:t xml:space="preserve"> </w:t>
            </w:r>
            <w:r w:rsidRPr="00F725D9">
              <w:t>using a contention free random access on PRACH resources that are associated with CSI-RS resources of the target cell.</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csi-RS-IM-ReceptionForFeedback</w:t>
            </w:r>
          </w:p>
          <w:p w:rsidR="009D7BAB" w:rsidRPr="00F725D9" w:rsidRDefault="009D7BAB" w:rsidP="00AF028E">
            <w:pPr>
              <w:pStyle w:val="TAL"/>
            </w:pPr>
            <w:r w:rsidRPr="00F725D9">
              <w:t xml:space="preserve">See </w:t>
            </w:r>
            <w:r w:rsidRPr="00F725D9">
              <w:rPr>
                <w:i/>
              </w:rPr>
              <w:t>csi-RS-IM-ReceptionForFeedback</w:t>
            </w:r>
            <w:r w:rsidRPr="00F725D9">
              <w:t xml:space="preserve"> in 4.2.7.2. For a band combination comprised of FR1 and FR2 bands, this parameter, if present, limits the corresponding parameter in </w:t>
            </w:r>
            <w:r w:rsidRPr="00F725D9">
              <w:rPr>
                <w:i/>
              </w:rPr>
              <w:t>MIMO-ParametersPerBand</w:t>
            </w:r>
            <w:r w:rsidRPr="00F725D9">
              <w:t>.</w:t>
            </w:r>
          </w:p>
        </w:tc>
        <w:tc>
          <w:tcPr>
            <w:tcW w:w="709" w:type="dxa"/>
          </w:tcPr>
          <w:p w:rsidR="009D7BAB" w:rsidRPr="00F725D9" w:rsidRDefault="009D7BAB" w:rsidP="00AF028E">
            <w:pPr>
              <w:pStyle w:val="TAL"/>
              <w:jc w:val="center"/>
            </w:pPr>
            <w:r w:rsidRPr="00F725D9">
              <w:rPr>
                <w:rFonts w:cs="Arial"/>
                <w:bCs/>
                <w:iCs/>
                <w:szCs w:val="18"/>
                <w:lang w:eastAsia="ja-JP"/>
              </w:rPr>
              <w:t>Band or UE</w:t>
            </w:r>
          </w:p>
        </w:tc>
        <w:tc>
          <w:tcPr>
            <w:tcW w:w="567" w:type="dxa"/>
          </w:tcPr>
          <w:p w:rsidR="009D7BAB" w:rsidRPr="00F725D9" w:rsidRDefault="009D7BAB" w:rsidP="00AF028E">
            <w:pPr>
              <w:pStyle w:val="TAL"/>
              <w:jc w:val="center"/>
            </w:pPr>
            <w:r w:rsidRPr="00F725D9">
              <w:rPr>
                <w:rFonts w:cs="Arial"/>
                <w:szCs w:val="18"/>
              </w:rPr>
              <w:t>Yes</w:t>
            </w:r>
          </w:p>
        </w:tc>
        <w:tc>
          <w:tcPr>
            <w:tcW w:w="709" w:type="dxa"/>
          </w:tcPr>
          <w:p w:rsidR="009D7BAB" w:rsidRPr="00F725D9" w:rsidRDefault="009D7BAB" w:rsidP="00AF028E">
            <w:pPr>
              <w:pStyle w:val="TAL"/>
              <w:jc w:val="center"/>
            </w:pPr>
            <w:r w:rsidRPr="00F725D9">
              <w:rPr>
                <w:rFonts w:cs="Arial"/>
                <w:szCs w:val="18"/>
              </w:rPr>
              <w:t>No</w:t>
            </w:r>
          </w:p>
        </w:tc>
        <w:tc>
          <w:tcPr>
            <w:tcW w:w="728" w:type="dxa"/>
          </w:tcPr>
          <w:p w:rsidR="009D7BAB" w:rsidRPr="00F725D9" w:rsidRDefault="009D7BAB" w:rsidP="00AF028E">
            <w:pPr>
              <w:pStyle w:val="TAL"/>
              <w:jc w:val="center"/>
            </w:pPr>
            <w:r w:rsidRPr="00F725D9">
              <w:rPr>
                <w:rFonts w:cs="Arial"/>
                <w:szCs w:val="18"/>
                <w:lang w:eastAsia="ja-JP"/>
              </w:rPr>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csi-RS-ProcFrameworkForSRS</w:t>
            </w:r>
          </w:p>
          <w:p w:rsidR="009D7BAB" w:rsidRPr="00F725D9" w:rsidRDefault="009D7BAB" w:rsidP="00AF028E">
            <w:pPr>
              <w:pStyle w:val="TAL"/>
            </w:pPr>
            <w:r w:rsidRPr="00F725D9">
              <w:t xml:space="preserve">See </w:t>
            </w:r>
            <w:r w:rsidRPr="00F725D9">
              <w:rPr>
                <w:i/>
              </w:rPr>
              <w:t>csi-RS-ProcFrameworkForSRS</w:t>
            </w:r>
            <w:r w:rsidRPr="00F725D9">
              <w:t xml:space="preserve"> in 4.2.7.2. For a band combination comprised of FR1 and FR2 bands, this parameter, if present, limits the corresponding parameter in </w:t>
            </w:r>
            <w:r w:rsidRPr="00F725D9">
              <w:rPr>
                <w:i/>
              </w:rPr>
              <w:t>MIMO-ParametersPerBand</w:t>
            </w:r>
            <w:r w:rsidRPr="00F725D9">
              <w:t>.</w:t>
            </w:r>
          </w:p>
        </w:tc>
        <w:tc>
          <w:tcPr>
            <w:tcW w:w="709" w:type="dxa"/>
          </w:tcPr>
          <w:p w:rsidR="009D7BAB" w:rsidRPr="00F725D9" w:rsidRDefault="009D7BAB" w:rsidP="00AF028E">
            <w:pPr>
              <w:pStyle w:val="TAL"/>
              <w:jc w:val="center"/>
              <w:rPr>
                <w:rFonts w:cs="Arial"/>
                <w:bCs/>
                <w:iCs/>
                <w:szCs w:val="18"/>
                <w:lang w:eastAsia="ja-JP"/>
              </w:rPr>
            </w:pPr>
            <w:r w:rsidRPr="00F725D9">
              <w:rPr>
                <w:rFonts w:cs="Arial"/>
                <w:szCs w:val="18"/>
                <w:lang w:eastAsia="ja-JP"/>
              </w:rPr>
              <w:t>Band or UE</w:t>
            </w:r>
          </w:p>
        </w:tc>
        <w:tc>
          <w:tcPr>
            <w:tcW w:w="567" w:type="dxa"/>
          </w:tcPr>
          <w:p w:rsidR="009D7BAB" w:rsidRPr="00F725D9" w:rsidRDefault="009D7BAB" w:rsidP="00AF028E">
            <w:pPr>
              <w:pStyle w:val="TAL"/>
              <w:jc w:val="center"/>
              <w:rPr>
                <w:rFonts w:cs="Arial"/>
                <w:szCs w:val="18"/>
              </w:rPr>
            </w:pPr>
            <w:r w:rsidRPr="00F725D9">
              <w:rPr>
                <w:rFonts w:cs="Arial"/>
                <w:szCs w:val="18"/>
                <w:lang w:eastAsia="ja-JP"/>
              </w:rPr>
              <w:t>No</w:t>
            </w:r>
          </w:p>
        </w:tc>
        <w:tc>
          <w:tcPr>
            <w:tcW w:w="709" w:type="dxa"/>
          </w:tcPr>
          <w:p w:rsidR="009D7BAB" w:rsidRPr="00F725D9" w:rsidRDefault="009D7BAB" w:rsidP="00AF028E">
            <w:pPr>
              <w:pStyle w:val="TAL"/>
              <w:jc w:val="center"/>
              <w:rPr>
                <w:rFonts w:cs="Arial"/>
                <w:szCs w:val="18"/>
              </w:rPr>
            </w:pPr>
            <w:r w:rsidRPr="00F725D9">
              <w:rPr>
                <w:rFonts w:cs="Arial"/>
                <w:szCs w:val="18"/>
                <w:lang w:eastAsia="ja-JP"/>
              </w:rPr>
              <w:t>No</w:t>
            </w:r>
          </w:p>
        </w:tc>
        <w:tc>
          <w:tcPr>
            <w:tcW w:w="728" w:type="dxa"/>
          </w:tcPr>
          <w:p w:rsidR="009D7BAB" w:rsidRPr="00F725D9" w:rsidRDefault="009D7BAB" w:rsidP="00AF028E">
            <w:pPr>
              <w:pStyle w:val="TAL"/>
              <w:jc w:val="center"/>
              <w:rPr>
                <w:rFonts w:cs="Arial"/>
                <w:szCs w:val="18"/>
                <w:lang w:eastAsia="ja-JP"/>
              </w:rPr>
            </w:pPr>
            <w:r w:rsidRPr="00F725D9">
              <w:rPr>
                <w:rFonts w:cs="Arial"/>
                <w:szCs w:val="18"/>
                <w:lang w:eastAsia="ja-JP"/>
              </w:rPr>
              <w:t>No</w:t>
            </w:r>
          </w:p>
        </w:tc>
      </w:tr>
      <w:tr w:rsidR="009D7BAB" w:rsidRPr="00F725D9" w:rsidTr="00AF028E">
        <w:trPr>
          <w:cantSplit/>
          <w:tblHeader/>
        </w:trPr>
        <w:tc>
          <w:tcPr>
            <w:tcW w:w="6917" w:type="dxa"/>
          </w:tcPr>
          <w:p w:rsidR="009D7BAB" w:rsidRPr="00F725D9" w:rsidRDefault="009D7BAB" w:rsidP="00AF028E">
            <w:pPr>
              <w:pStyle w:val="TAL"/>
              <w:rPr>
                <w:rFonts w:cs="Arial"/>
                <w:b/>
                <w:i/>
                <w:szCs w:val="18"/>
              </w:rPr>
            </w:pPr>
            <w:r w:rsidRPr="00F725D9">
              <w:rPr>
                <w:rFonts w:cs="Arial"/>
                <w:b/>
                <w:i/>
                <w:szCs w:val="18"/>
              </w:rPr>
              <w:t>dl-64QAM-MCS-TableAlt</w:t>
            </w:r>
          </w:p>
          <w:p w:rsidR="009D7BAB" w:rsidRPr="00F725D9" w:rsidRDefault="009D7BAB" w:rsidP="00AF028E">
            <w:pPr>
              <w:pStyle w:val="TAL"/>
              <w:rPr>
                <w:rFonts w:cs="Arial"/>
                <w:szCs w:val="18"/>
              </w:rPr>
            </w:pPr>
            <w:r w:rsidRPr="00F725D9">
              <w:rPr>
                <w:rFonts w:cs="Arial"/>
                <w:szCs w:val="18"/>
              </w:rPr>
              <w:t xml:space="preserve">Indicates whether the UE supports </w:t>
            </w:r>
            <w:r w:rsidRPr="00F725D9">
              <w:rPr>
                <w:rFonts w:cs="Arial"/>
                <w:szCs w:val="18"/>
                <w:lang w:eastAsia="ja-JP"/>
              </w:rPr>
              <w:t>the alternative 64QAM MCS table for PDSCH.</w:t>
            </w:r>
          </w:p>
        </w:tc>
        <w:tc>
          <w:tcPr>
            <w:tcW w:w="709" w:type="dxa"/>
          </w:tcPr>
          <w:p w:rsidR="009D7BAB" w:rsidRPr="00F725D9" w:rsidRDefault="009D7BAB" w:rsidP="00AF028E">
            <w:pPr>
              <w:pStyle w:val="TAL"/>
              <w:jc w:val="center"/>
              <w:rPr>
                <w:rFonts w:cs="Arial"/>
                <w:szCs w:val="18"/>
              </w:rPr>
            </w:pPr>
            <w:r w:rsidRPr="00F725D9">
              <w:rPr>
                <w:rFonts w:cs="Arial"/>
                <w:szCs w:val="18"/>
              </w:rPr>
              <w:t>UE</w:t>
            </w:r>
          </w:p>
        </w:tc>
        <w:tc>
          <w:tcPr>
            <w:tcW w:w="567" w:type="dxa"/>
          </w:tcPr>
          <w:p w:rsidR="009D7BAB" w:rsidRPr="00F725D9" w:rsidRDefault="009D7BAB" w:rsidP="00AF028E">
            <w:pPr>
              <w:pStyle w:val="TAL"/>
              <w:jc w:val="center"/>
              <w:rPr>
                <w:rFonts w:cs="Arial"/>
                <w:szCs w:val="18"/>
              </w:rPr>
            </w:pPr>
            <w:r w:rsidRPr="00F725D9">
              <w:rPr>
                <w:rFonts w:cs="Arial"/>
                <w:szCs w:val="18"/>
              </w:rPr>
              <w:t>No</w:t>
            </w:r>
          </w:p>
        </w:tc>
        <w:tc>
          <w:tcPr>
            <w:tcW w:w="709" w:type="dxa"/>
          </w:tcPr>
          <w:p w:rsidR="009D7BAB" w:rsidRPr="00F725D9" w:rsidRDefault="009D7BAB" w:rsidP="00AF028E">
            <w:pPr>
              <w:pStyle w:val="TAL"/>
              <w:jc w:val="center"/>
              <w:rPr>
                <w:rFonts w:cs="Arial"/>
                <w:szCs w:val="18"/>
              </w:rPr>
            </w:pPr>
            <w:r w:rsidRPr="00F725D9">
              <w:rPr>
                <w:rFonts w:cs="Arial"/>
                <w:szCs w:val="18"/>
              </w:rPr>
              <w:t>No</w:t>
            </w:r>
          </w:p>
        </w:tc>
        <w:tc>
          <w:tcPr>
            <w:tcW w:w="728" w:type="dxa"/>
          </w:tcPr>
          <w:p w:rsidR="009D7BAB" w:rsidRPr="00F725D9" w:rsidRDefault="009D7BAB" w:rsidP="00AF028E">
            <w:pPr>
              <w:pStyle w:val="TAL"/>
              <w:jc w:val="center"/>
              <w:rPr>
                <w:rFonts w:cs="Arial"/>
                <w:szCs w:val="18"/>
              </w:rPr>
            </w:pPr>
            <w:r w:rsidRPr="00F725D9">
              <w:rPr>
                <w:rFonts w:cs="Arial"/>
                <w:szCs w:val="18"/>
              </w:rPr>
              <w:t>Yes</w:t>
            </w:r>
          </w:p>
        </w:tc>
      </w:tr>
      <w:tr w:rsidR="009D7BAB" w:rsidRPr="00F725D9" w:rsidTr="00AF028E">
        <w:trPr>
          <w:cantSplit/>
          <w:tblHeader/>
        </w:trPr>
        <w:tc>
          <w:tcPr>
            <w:tcW w:w="6917" w:type="dxa"/>
          </w:tcPr>
          <w:p w:rsidR="009D7BAB" w:rsidRPr="00F725D9" w:rsidRDefault="009D7BAB" w:rsidP="00AF028E">
            <w:pPr>
              <w:pStyle w:val="TAL"/>
              <w:rPr>
                <w:rFonts w:cs="Arial"/>
                <w:b/>
                <w:i/>
                <w:szCs w:val="18"/>
              </w:rPr>
            </w:pPr>
            <w:r w:rsidRPr="00F725D9">
              <w:rPr>
                <w:rFonts w:cs="Arial"/>
                <w:b/>
                <w:i/>
                <w:szCs w:val="18"/>
              </w:rPr>
              <w:t>dl-SchedulingOffset-PDSCH-TypeA</w:t>
            </w:r>
          </w:p>
          <w:p w:rsidR="009D7BAB" w:rsidRPr="00F725D9" w:rsidRDefault="009D7BAB" w:rsidP="00AF028E">
            <w:pPr>
              <w:pStyle w:val="TAL"/>
              <w:rPr>
                <w:rFonts w:cs="Arial"/>
                <w:szCs w:val="18"/>
              </w:rPr>
            </w:pPr>
            <w:r w:rsidRPr="00F725D9">
              <w:rPr>
                <w:rFonts w:cs="Arial"/>
                <w:szCs w:val="18"/>
              </w:rPr>
              <w:t xml:space="preserve">Indicates whether the UE supports </w:t>
            </w:r>
            <w:r w:rsidRPr="00F725D9">
              <w:rPr>
                <w:rFonts w:cs="Arial"/>
                <w:szCs w:val="18"/>
                <w:lang w:eastAsia="ja-JP"/>
              </w:rPr>
              <w:t>DL scheduling slot offset (K0) greater than 0 for PDSCH mapping type A</w:t>
            </w:r>
            <w:r w:rsidRPr="00F725D9">
              <w:rPr>
                <w:rFonts w:cs="Arial"/>
                <w:szCs w:val="18"/>
              </w:rPr>
              <w:t>.</w:t>
            </w:r>
          </w:p>
        </w:tc>
        <w:tc>
          <w:tcPr>
            <w:tcW w:w="709" w:type="dxa"/>
          </w:tcPr>
          <w:p w:rsidR="009D7BAB" w:rsidRPr="00F725D9" w:rsidRDefault="009D7BAB" w:rsidP="00AF028E">
            <w:pPr>
              <w:pStyle w:val="TAL"/>
              <w:jc w:val="center"/>
              <w:rPr>
                <w:rFonts w:cs="Arial"/>
                <w:szCs w:val="18"/>
              </w:rPr>
            </w:pPr>
            <w:r w:rsidRPr="00F725D9">
              <w:rPr>
                <w:rFonts w:cs="Arial"/>
                <w:szCs w:val="18"/>
                <w:lang w:eastAsia="ja-JP"/>
              </w:rPr>
              <w:t>UE</w:t>
            </w:r>
          </w:p>
        </w:tc>
        <w:tc>
          <w:tcPr>
            <w:tcW w:w="567" w:type="dxa"/>
          </w:tcPr>
          <w:p w:rsidR="009D7BAB" w:rsidRPr="00F725D9" w:rsidRDefault="009D7BAB" w:rsidP="00AF028E">
            <w:pPr>
              <w:pStyle w:val="TAL"/>
              <w:jc w:val="center"/>
              <w:rPr>
                <w:rFonts w:cs="Arial"/>
                <w:szCs w:val="18"/>
              </w:rPr>
            </w:pPr>
            <w:r w:rsidRPr="00F725D9">
              <w:rPr>
                <w:rFonts w:cs="Arial"/>
                <w:szCs w:val="18"/>
              </w:rPr>
              <w:t>Yes</w:t>
            </w:r>
          </w:p>
        </w:tc>
        <w:tc>
          <w:tcPr>
            <w:tcW w:w="709" w:type="dxa"/>
          </w:tcPr>
          <w:p w:rsidR="009D7BAB" w:rsidRPr="00F725D9" w:rsidRDefault="009D7BAB" w:rsidP="00AF028E">
            <w:pPr>
              <w:pStyle w:val="TAL"/>
              <w:jc w:val="center"/>
              <w:rPr>
                <w:rFonts w:cs="Arial"/>
                <w:szCs w:val="18"/>
              </w:rPr>
            </w:pPr>
            <w:r w:rsidRPr="00F725D9">
              <w:rPr>
                <w:rFonts w:cs="Arial"/>
                <w:szCs w:val="18"/>
              </w:rPr>
              <w:t>Yes</w:t>
            </w:r>
          </w:p>
        </w:tc>
        <w:tc>
          <w:tcPr>
            <w:tcW w:w="728" w:type="dxa"/>
          </w:tcPr>
          <w:p w:rsidR="009D7BAB" w:rsidRPr="00F725D9" w:rsidRDefault="009D7BAB" w:rsidP="00AF028E">
            <w:pPr>
              <w:pStyle w:val="TAL"/>
              <w:jc w:val="center"/>
              <w:rPr>
                <w:rFonts w:cs="Arial"/>
                <w:szCs w:val="18"/>
              </w:rPr>
            </w:pPr>
            <w:r w:rsidRPr="00F725D9">
              <w:rPr>
                <w:rFonts w:cs="Arial"/>
                <w:szCs w:val="18"/>
              </w:rPr>
              <w:t>Yes</w:t>
            </w:r>
          </w:p>
        </w:tc>
      </w:tr>
      <w:tr w:rsidR="009D7BAB" w:rsidRPr="00F725D9" w:rsidTr="00AF028E">
        <w:trPr>
          <w:cantSplit/>
          <w:tblHeader/>
        </w:trPr>
        <w:tc>
          <w:tcPr>
            <w:tcW w:w="6917" w:type="dxa"/>
          </w:tcPr>
          <w:p w:rsidR="009D7BAB" w:rsidRPr="00F725D9" w:rsidRDefault="009D7BAB" w:rsidP="00AF028E">
            <w:pPr>
              <w:pStyle w:val="TAL"/>
              <w:rPr>
                <w:rFonts w:cs="Arial"/>
                <w:b/>
                <w:i/>
                <w:szCs w:val="18"/>
              </w:rPr>
            </w:pPr>
            <w:r w:rsidRPr="00F725D9">
              <w:rPr>
                <w:rFonts w:cs="Arial"/>
                <w:b/>
                <w:i/>
                <w:szCs w:val="18"/>
              </w:rPr>
              <w:t>dl-SchedulingOffset-PDSCH-Type</w:t>
            </w:r>
            <w:r w:rsidRPr="00F725D9">
              <w:rPr>
                <w:rFonts w:cs="Arial"/>
                <w:b/>
                <w:i/>
                <w:szCs w:val="18"/>
                <w:lang w:eastAsia="ja-JP"/>
              </w:rPr>
              <w:t>B</w:t>
            </w:r>
          </w:p>
          <w:p w:rsidR="009D7BAB" w:rsidRPr="00F725D9" w:rsidRDefault="009D7BAB" w:rsidP="00AF028E">
            <w:pPr>
              <w:pStyle w:val="TAL"/>
              <w:rPr>
                <w:rFonts w:cs="Arial"/>
                <w:szCs w:val="18"/>
              </w:rPr>
            </w:pPr>
            <w:r w:rsidRPr="00F725D9">
              <w:rPr>
                <w:rFonts w:cs="Arial"/>
                <w:szCs w:val="18"/>
              </w:rPr>
              <w:t xml:space="preserve">Indicates whether the UE supports </w:t>
            </w:r>
            <w:r w:rsidRPr="00F725D9">
              <w:rPr>
                <w:rFonts w:cs="Arial"/>
                <w:szCs w:val="18"/>
                <w:lang w:eastAsia="ja-JP"/>
              </w:rPr>
              <w:t>DL scheduling slot offset (K0) greater than 0 for PDSCH mapping type B</w:t>
            </w:r>
            <w:r w:rsidRPr="00F725D9">
              <w:rPr>
                <w:rFonts w:cs="Arial"/>
                <w:szCs w:val="18"/>
              </w:rPr>
              <w:t>.</w:t>
            </w:r>
          </w:p>
        </w:tc>
        <w:tc>
          <w:tcPr>
            <w:tcW w:w="709" w:type="dxa"/>
          </w:tcPr>
          <w:p w:rsidR="009D7BAB" w:rsidRPr="00F725D9" w:rsidRDefault="009D7BAB" w:rsidP="00AF028E">
            <w:pPr>
              <w:pStyle w:val="TAL"/>
              <w:jc w:val="center"/>
              <w:rPr>
                <w:rFonts w:cs="Arial"/>
                <w:szCs w:val="18"/>
              </w:rPr>
            </w:pPr>
            <w:r w:rsidRPr="00F725D9">
              <w:rPr>
                <w:rFonts w:cs="Arial"/>
                <w:szCs w:val="18"/>
                <w:lang w:eastAsia="ja-JP"/>
              </w:rPr>
              <w:t>UE</w:t>
            </w:r>
          </w:p>
        </w:tc>
        <w:tc>
          <w:tcPr>
            <w:tcW w:w="567" w:type="dxa"/>
          </w:tcPr>
          <w:p w:rsidR="009D7BAB" w:rsidRPr="00F725D9" w:rsidRDefault="009D7BAB" w:rsidP="00AF028E">
            <w:pPr>
              <w:pStyle w:val="TAL"/>
              <w:jc w:val="center"/>
              <w:rPr>
                <w:rFonts w:cs="Arial"/>
                <w:szCs w:val="18"/>
              </w:rPr>
            </w:pPr>
            <w:r w:rsidRPr="00F725D9">
              <w:rPr>
                <w:rFonts w:cs="Arial"/>
                <w:szCs w:val="18"/>
              </w:rPr>
              <w:t>Yes</w:t>
            </w:r>
          </w:p>
        </w:tc>
        <w:tc>
          <w:tcPr>
            <w:tcW w:w="709" w:type="dxa"/>
          </w:tcPr>
          <w:p w:rsidR="009D7BAB" w:rsidRPr="00F725D9" w:rsidRDefault="009D7BAB" w:rsidP="00AF028E">
            <w:pPr>
              <w:pStyle w:val="TAL"/>
              <w:jc w:val="center"/>
              <w:rPr>
                <w:rFonts w:cs="Arial"/>
                <w:szCs w:val="18"/>
              </w:rPr>
            </w:pPr>
            <w:r w:rsidRPr="00F725D9">
              <w:rPr>
                <w:rFonts w:cs="Arial"/>
                <w:szCs w:val="18"/>
              </w:rPr>
              <w:t>Yes</w:t>
            </w:r>
          </w:p>
        </w:tc>
        <w:tc>
          <w:tcPr>
            <w:tcW w:w="728" w:type="dxa"/>
          </w:tcPr>
          <w:p w:rsidR="009D7BAB" w:rsidRPr="00F725D9" w:rsidRDefault="009D7BAB" w:rsidP="00AF028E">
            <w:pPr>
              <w:pStyle w:val="TAL"/>
              <w:jc w:val="center"/>
              <w:rPr>
                <w:rFonts w:cs="Arial"/>
                <w:szCs w:val="18"/>
              </w:rPr>
            </w:pPr>
            <w:r w:rsidRPr="00F725D9">
              <w:rPr>
                <w:rFonts w:cs="Arial"/>
                <w:szCs w:val="18"/>
              </w:rPr>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lastRenderedPageBreak/>
              <w:t>downlinkSPS</w:t>
            </w:r>
          </w:p>
          <w:p w:rsidR="009D7BAB" w:rsidRPr="00F725D9" w:rsidRDefault="009D7BAB" w:rsidP="00AF028E">
            <w:pPr>
              <w:pStyle w:val="TAL"/>
            </w:pPr>
            <w:r w:rsidRPr="00F725D9">
              <w:t>Indicates whether the UE supports PDSCH reception based on semi-persistent scheduling.</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dynamicBetaOffsetInd-HARQ-ACK-CSI</w:t>
            </w:r>
          </w:p>
          <w:p w:rsidR="009D7BAB" w:rsidRPr="00F725D9" w:rsidRDefault="009D7BAB" w:rsidP="00AF028E">
            <w:pPr>
              <w:pStyle w:val="TAL"/>
            </w:pPr>
            <w:r w:rsidRPr="00F725D9">
              <w:t>Indicates whether the UE supports indicating beta-offset (UCI repetition factor onto PUSCH) for HARQ-ACK and/or CSI via DCI among the RRC configured beta-offsets.</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dynamicHARQ-ACK-Codebook</w:t>
            </w:r>
          </w:p>
          <w:p w:rsidR="009D7BAB" w:rsidRPr="00F725D9" w:rsidRDefault="009D7BAB" w:rsidP="00AF028E">
            <w:pPr>
              <w:pStyle w:val="TAL"/>
            </w:pPr>
            <w:r w:rsidRPr="00F725D9">
              <w:t xml:space="preserve">Indicates whether the UE supports HARQ-ACK codebook dynamically constructed by DCI(s). This field shall be set to </w:t>
            </w:r>
            <w:r w:rsidRPr="00F725D9">
              <w:rPr>
                <w:i/>
                <w:lang w:eastAsia="ja-JP"/>
              </w:rPr>
              <w:t>supported</w:t>
            </w:r>
            <w:r w:rsidRPr="00F725D9">
              <w:t>.</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dynamicHARQ-ACK-CodeB-CBG-Retx-DL</w:t>
            </w:r>
          </w:p>
          <w:p w:rsidR="009D7BAB" w:rsidRPr="00F725D9" w:rsidRDefault="009D7BAB" w:rsidP="00AF028E">
            <w:pPr>
              <w:pStyle w:val="TAL"/>
            </w:pPr>
            <w:r w:rsidRPr="00F725D9">
              <w:t>Indicates whether the UE supports HARQ-ACK codebook size for CBG-based (re)transmission based on the DAI-based solution as specified in TS 38.213 [11].</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dynamicPRB-BundlingDL</w:t>
            </w:r>
          </w:p>
          <w:p w:rsidR="009D7BAB" w:rsidRPr="00F725D9" w:rsidRDefault="009D7BAB" w:rsidP="00AF028E">
            <w:pPr>
              <w:pStyle w:val="TAL"/>
            </w:pPr>
            <w:r w:rsidRPr="00F725D9">
              <w:rPr>
                <w:bCs/>
                <w:iCs/>
              </w:rPr>
              <w:t>Indicates whether UE supports DCI-based indication of the PRG size for PDSCH reception.</w:t>
            </w:r>
          </w:p>
        </w:tc>
        <w:tc>
          <w:tcPr>
            <w:tcW w:w="709" w:type="dxa"/>
          </w:tcPr>
          <w:p w:rsidR="009D7BAB" w:rsidRPr="00F725D9" w:rsidRDefault="009D7BAB" w:rsidP="00AF028E">
            <w:pPr>
              <w:pStyle w:val="TAL"/>
              <w:jc w:val="center"/>
            </w:pPr>
            <w:r w:rsidRPr="00F725D9">
              <w:rPr>
                <w:bCs/>
                <w:iCs/>
              </w:rPr>
              <w:t>UE</w:t>
            </w:r>
          </w:p>
        </w:tc>
        <w:tc>
          <w:tcPr>
            <w:tcW w:w="567" w:type="dxa"/>
          </w:tcPr>
          <w:p w:rsidR="009D7BAB" w:rsidRPr="00F725D9" w:rsidRDefault="009D7BAB" w:rsidP="00AF028E">
            <w:pPr>
              <w:pStyle w:val="TAL"/>
              <w:jc w:val="center"/>
            </w:pPr>
            <w:r w:rsidRPr="00F725D9">
              <w:rPr>
                <w:bCs/>
                <w:iCs/>
              </w:rPr>
              <w:t>No</w:t>
            </w:r>
          </w:p>
        </w:tc>
        <w:tc>
          <w:tcPr>
            <w:tcW w:w="709" w:type="dxa"/>
          </w:tcPr>
          <w:p w:rsidR="009D7BAB" w:rsidRPr="00F725D9" w:rsidRDefault="009D7BAB" w:rsidP="00AF028E">
            <w:pPr>
              <w:pStyle w:val="TAL"/>
              <w:jc w:val="center"/>
            </w:pPr>
            <w:r w:rsidRPr="00F725D9">
              <w:rPr>
                <w:bCs/>
                <w:iCs/>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dynamicSFI</w:t>
            </w:r>
          </w:p>
          <w:p w:rsidR="009D7BAB" w:rsidRPr="00F725D9" w:rsidRDefault="009D7BAB" w:rsidP="00AF028E">
            <w:pPr>
              <w:pStyle w:val="TAL"/>
              <w:rPr>
                <w:bCs/>
                <w:iCs/>
              </w:rPr>
            </w:pPr>
            <w:r w:rsidRPr="00F725D9">
              <w:rPr>
                <w:rFonts w:eastAsia="MS PGothic"/>
              </w:rPr>
              <w:t>Indicates whether the UE supports monitoring for DCI format 2_0 and determination of slot formats via DCI format 2_0.</w:t>
            </w:r>
          </w:p>
        </w:tc>
        <w:tc>
          <w:tcPr>
            <w:tcW w:w="709" w:type="dxa"/>
          </w:tcPr>
          <w:p w:rsidR="009D7BAB" w:rsidRPr="00F725D9" w:rsidRDefault="009D7BAB" w:rsidP="00AF028E">
            <w:pPr>
              <w:pStyle w:val="TAL"/>
              <w:jc w:val="center"/>
              <w:rPr>
                <w:bCs/>
                <w:iCs/>
              </w:rPr>
            </w:pPr>
            <w:r w:rsidRPr="00F725D9">
              <w:rPr>
                <w:bCs/>
                <w:iCs/>
              </w:rPr>
              <w:t>UE</w:t>
            </w:r>
          </w:p>
        </w:tc>
        <w:tc>
          <w:tcPr>
            <w:tcW w:w="567" w:type="dxa"/>
          </w:tcPr>
          <w:p w:rsidR="009D7BAB" w:rsidRPr="00F725D9" w:rsidRDefault="009D7BAB" w:rsidP="00AF028E">
            <w:pPr>
              <w:pStyle w:val="TAL"/>
              <w:jc w:val="center"/>
              <w:rPr>
                <w:bCs/>
                <w:iCs/>
              </w:rPr>
            </w:pPr>
            <w:r w:rsidRPr="00F725D9">
              <w:rPr>
                <w:bCs/>
                <w:iCs/>
              </w:rPr>
              <w:t>No</w:t>
            </w:r>
          </w:p>
        </w:tc>
        <w:tc>
          <w:tcPr>
            <w:tcW w:w="709" w:type="dxa"/>
          </w:tcPr>
          <w:p w:rsidR="009D7BAB" w:rsidRPr="00F725D9" w:rsidRDefault="009D7BAB" w:rsidP="00AF028E">
            <w:pPr>
              <w:pStyle w:val="TAL"/>
              <w:jc w:val="center"/>
              <w:rPr>
                <w:bCs/>
                <w:iCs/>
              </w:rPr>
            </w:pPr>
            <w:r w:rsidRPr="00F725D9">
              <w:rPr>
                <w:bCs/>
                <w:iCs/>
              </w:rPr>
              <w:t>Yes</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dynamicSwitchRA-Type0-1-PDSCH</w:t>
            </w:r>
          </w:p>
          <w:p w:rsidR="009D7BAB" w:rsidRPr="00F725D9" w:rsidRDefault="009D7BAB" w:rsidP="00AF028E">
            <w:pPr>
              <w:pStyle w:val="TAL"/>
            </w:pPr>
            <w:r w:rsidRPr="00F725D9">
              <w:rPr>
                <w:rFonts w:eastAsia="MS PGothic"/>
              </w:rPr>
              <w:t>Indicates whether the UE supports dynamic switching between resource allocation Types 0 and 1 for PDSCH as specified in TS 38.212 [10].</w:t>
            </w:r>
          </w:p>
        </w:tc>
        <w:tc>
          <w:tcPr>
            <w:tcW w:w="709" w:type="dxa"/>
          </w:tcPr>
          <w:p w:rsidR="009D7BAB" w:rsidRPr="00F725D9" w:rsidRDefault="009D7BAB" w:rsidP="00AF028E">
            <w:pPr>
              <w:pStyle w:val="TAL"/>
              <w:jc w:val="center"/>
            </w:pPr>
            <w:r w:rsidRPr="00F725D9">
              <w:rPr>
                <w:bCs/>
                <w:iCs/>
              </w:rPr>
              <w:t>UE</w:t>
            </w:r>
          </w:p>
        </w:tc>
        <w:tc>
          <w:tcPr>
            <w:tcW w:w="567" w:type="dxa"/>
          </w:tcPr>
          <w:p w:rsidR="009D7BAB" w:rsidRPr="00F725D9" w:rsidRDefault="009D7BAB" w:rsidP="00AF028E">
            <w:pPr>
              <w:pStyle w:val="TAL"/>
              <w:jc w:val="center"/>
            </w:pPr>
            <w:r w:rsidRPr="00F725D9">
              <w:rPr>
                <w:bCs/>
                <w:iCs/>
              </w:rPr>
              <w:t>No</w:t>
            </w:r>
          </w:p>
        </w:tc>
        <w:tc>
          <w:tcPr>
            <w:tcW w:w="709" w:type="dxa"/>
          </w:tcPr>
          <w:p w:rsidR="009D7BAB" w:rsidRPr="00F725D9" w:rsidRDefault="009D7BAB" w:rsidP="00AF028E">
            <w:pPr>
              <w:pStyle w:val="TAL"/>
              <w:jc w:val="center"/>
            </w:pPr>
            <w:r w:rsidRPr="00F725D9">
              <w:rPr>
                <w:bCs/>
                <w:iCs/>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bCs/>
                <w:i/>
                <w:iCs/>
              </w:rPr>
            </w:pPr>
            <w:r w:rsidRPr="00F725D9">
              <w:rPr>
                <w:b/>
                <w:bCs/>
                <w:i/>
                <w:iCs/>
              </w:rPr>
              <w:t>dynamicSwitchRA-Type0-1-PUSCH</w:t>
            </w:r>
          </w:p>
          <w:p w:rsidR="009D7BAB" w:rsidRPr="00F725D9" w:rsidRDefault="009D7BAB" w:rsidP="00AF028E">
            <w:pPr>
              <w:pStyle w:val="TAL"/>
            </w:pPr>
            <w:r w:rsidRPr="00F725D9">
              <w:rPr>
                <w:rFonts w:eastAsia="MS PGothic"/>
              </w:rPr>
              <w:t>Indicates whether the UE supports dynamic switching between resource allocation Types 0 and 1 for PUSCH as specified in TS 38.212 [10].</w:t>
            </w:r>
          </w:p>
        </w:tc>
        <w:tc>
          <w:tcPr>
            <w:tcW w:w="709" w:type="dxa"/>
          </w:tcPr>
          <w:p w:rsidR="009D7BAB" w:rsidRPr="00F725D9" w:rsidRDefault="009D7BAB" w:rsidP="00AF028E">
            <w:pPr>
              <w:pStyle w:val="TAL"/>
              <w:jc w:val="center"/>
            </w:pPr>
            <w:r w:rsidRPr="00F725D9">
              <w:rPr>
                <w:bCs/>
                <w:iCs/>
              </w:rPr>
              <w:t>UE</w:t>
            </w:r>
          </w:p>
        </w:tc>
        <w:tc>
          <w:tcPr>
            <w:tcW w:w="567" w:type="dxa"/>
          </w:tcPr>
          <w:p w:rsidR="009D7BAB" w:rsidRPr="00F725D9" w:rsidRDefault="009D7BAB" w:rsidP="00AF028E">
            <w:pPr>
              <w:pStyle w:val="TAL"/>
              <w:jc w:val="center"/>
            </w:pPr>
            <w:r w:rsidRPr="00F725D9">
              <w:rPr>
                <w:bCs/>
                <w:iCs/>
              </w:rPr>
              <w:t>No</w:t>
            </w:r>
          </w:p>
        </w:tc>
        <w:tc>
          <w:tcPr>
            <w:tcW w:w="709" w:type="dxa"/>
          </w:tcPr>
          <w:p w:rsidR="009D7BAB" w:rsidRPr="00F725D9" w:rsidRDefault="009D7BAB" w:rsidP="00AF028E">
            <w:pPr>
              <w:pStyle w:val="TAL"/>
              <w:jc w:val="center"/>
            </w:pPr>
            <w:r w:rsidRPr="00F725D9">
              <w:rPr>
                <w:bCs/>
                <w:iCs/>
              </w:rPr>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pucch-F0-2WithoutFH</w:t>
            </w:r>
          </w:p>
          <w:p w:rsidR="009D7BAB" w:rsidRPr="00F725D9" w:rsidRDefault="009D7BAB" w:rsidP="00AF028E">
            <w:pPr>
              <w:pStyle w:val="TAL"/>
            </w:pPr>
            <w:r w:rsidRPr="00F725D9">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pucch-F1-3-4WithoutFH</w:t>
            </w:r>
          </w:p>
          <w:p w:rsidR="009D7BAB" w:rsidRPr="00F725D9" w:rsidRDefault="009D7BAB" w:rsidP="00AF028E">
            <w:pPr>
              <w:pStyle w:val="TAL"/>
            </w:pPr>
            <w:r w:rsidRPr="00F725D9">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interleavingVRB-ToPRB-PDSCH</w:t>
            </w:r>
          </w:p>
          <w:p w:rsidR="009D7BAB" w:rsidRPr="00F725D9" w:rsidRDefault="009D7BAB" w:rsidP="00AF028E">
            <w:pPr>
              <w:pStyle w:val="TAL"/>
            </w:pPr>
            <w:r w:rsidRPr="00F725D9">
              <w:t>Indicates whether the UE supports receiving PDSCH with interleaved VRB-to-PRB mapping as specified in TS 38.211 [6].</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interSlotFreqHopping-PUSCH</w:t>
            </w:r>
          </w:p>
          <w:p w:rsidR="009D7BAB" w:rsidRPr="00F725D9" w:rsidRDefault="009D7BAB" w:rsidP="00AF028E">
            <w:pPr>
              <w:pStyle w:val="TAL"/>
            </w:pPr>
            <w:r w:rsidRPr="00F725D9">
              <w:t>Indicates whether the UE supports inter-slot frequency hopping for PUSCH transmissions.</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intraSlotFreqHopping-PUSCH</w:t>
            </w:r>
          </w:p>
          <w:p w:rsidR="009D7BAB" w:rsidRPr="00F725D9" w:rsidRDefault="009D7BAB" w:rsidP="00AF028E">
            <w:pPr>
              <w:pStyle w:val="TAL"/>
            </w:pPr>
            <w:r w:rsidRPr="00F725D9">
              <w:t>Indicates whether the UE supports intra-slot frequency hopping for PUSCH transmission, except for PUSCH scheduled by PDCCH in the Type1-PDCCH common search space before RRC connection establishment.</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maxLayersMIMO-Indication</w:t>
            </w:r>
          </w:p>
          <w:p w:rsidR="009D7BAB" w:rsidRPr="00F725D9" w:rsidRDefault="009D7BAB" w:rsidP="00AF028E">
            <w:pPr>
              <w:pStyle w:val="TAL"/>
            </w:pPr>
            <w:r w:rsidRPr="00F725D9">
              <w:t xml:space="preserve">Indicates whether the UE supports the network configuration of </w:t>
            </w:r>
            <w:r w:rsidRPr="00F725D9">
              <w:rPr>
                <w:i/>
              </w:rPr>
              <w:t>maxMIMO-Layers</w:t>
            </w:r>
            <w:r w:rsidRPr="00F725D9">
              <w:t xml:space="preserve"> as specified in TS 38.331 [9].</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rPr>
                <w:lang w:eastAsia="ja-JP"/>
              </w:rPr>
              <w:t>Yes</w:t>
            </w:r>
          </w:p>
        </w:tc>
        <w:tc>
          <w:tcPr>
            <w:tcW w:w="709" w:type="dxa"/>
          </w:tcPr>
          <w:p w:rsidR="009D7BAB" w:rsidRPr="00F725D9" w:rsidRDefault="009D7BAB" w:rsidP="00AF028E">
            <w:pPr>
              <w:pStyle w:val="TAL"/>
              <w:jc w:val="center"/>
            </w:pPr>
            <w:r w:rsidRPr="00F725D9">
              <w:rPr>
                <w:lang w:eastAsia="ja-JP"/>
              </w:rPr>
              <w:t>No</w:t>
            </w:r>
          </w:p>
        </w:tc>
        <w:tc>
          <w:tcPr>
            <w:tcW w:w="728" w:type="dxa"/>
          </w:tcPr>
          <w:p w:rsidR="009D7BAB" w:rsidRPr="00F725D9" w:rsidRDefault="009D7BAB" w:rsidP="00AF028E">
            <w:pPr>
              <w:pStyle w:val="TAL"/>
              <w:jc w:val="center"/>
            </w:pPr>
            <w:r w:rsidRPr="00F725D9">
              <w:rPr>
                <w:lang w:eastAsia="ja-JP"/>
              </w:rPr>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maxNumberSearchSpaces</w:t>
            </w:r>
          </w:p>
          <w:p w:rsidR="009D7BAB" w:rsidRPr="00F725D9" w:rsidRDefault="009D7BAB" w:rsidP="00AF028E">
            <w:pPr>
              <w:pStyle w:val="TAL"/>
            </w:pPr>
            <w:r w:rsidRPr="00F725D9">
              <w:t>Indicates whether the UE supports up to 10 search spaces in an SCell per BWP.</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multipleCORESET</w:t>
            </w:r>
          </w:p>
          <w:p w:rsidR="009D7BAB" w:rsidRPr="00F725D9" w:rsidRDefault="009D7BAB" w:rsidP="00AF028E">
            <w:pPr>
              <w:pStyle w:val="TAL"/>
            </w:pPr>
            <w:r w:rsidRPr="00F725D9">
              <w:t>Indicates whether the UE supports configuration of more than one PDCCH CORESET per BWP in addition to the CORESET with CORESET-ID 0 in the BWP. It is mandatory with capability signaling for FR2 and optional for FR1.</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CY</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mux-HARQ-ACK-PUSCH-DiffSymbol</w:t>
            </w:r>
          </w:p>
          <w:p w:rsidR="009D7BAB" w:rsidRPr="00F725D9" w:rsidRDefault="009D7BAB" w:rsidP="00AF028E">
            <w:pPr>
              <w:pStyle w:val="TAL"/>
              <w:rPr>
                <w:b/>
                <w:i/>
              </w:rPr>
            </w:pPr>
            <w:r w:rsidRPr="00F725D9">
              <w:rPr>
                <w:rFonts w:eastAsiaTheme="minorEastAsia"/>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rsidR="009D7BAB" w:rsidRPr="00F725D9" w:rsidRDefault="009D7BAB" w:rsidP="00AF028E">
            <w:pPr>
              <w:pStyle w:val="TAL"/>
              <w:jc w:val="center"/>
            </w:pPr>
            <w:r w:rsidRPr="00F725D9">
              <w:rPr>
                <w:rFonts w:eastAsiaTheme="minorEastAsia"/>
                <w:lang w:eastAsia="ja-JP"/>
              </w:rPr>
              <w:t>UE</w:t>
            </w:r>
          </w:p>
        </w:tc>
        <w:tc>
          <w:tcPr>
            <w:tcW w:w="567" w:type="dxa"/>
          </w:tcPr>
          <w:p w:rsidR="009D7BAB" w:rsidRPr="00F725D9" w:rsidRDefault="009D7BAB" w:rsidP="00AF028E">
            <w:pPr>
              <w:pStyle w:val="TAL"/>
              <w:jc w:val="center"/>
            </w:pPr>
            <w:r w:rsidRPr="00F725D9">
              <w:rPr>
                <w:rFonts w:eastAsiaTheme="minorEastAsia"/>
                <w:lang w:eastAsia="ja-JP"/>
              </w:rPr>
              <w:t>Yes</w:t>
            </w:r>
          </w:p>
        </w:tc>
        <w:tc>
          <w:tcPr>
            <w:tcW w:w="709" w:type="dxa"/>
          </w:tcPr>
          <w:p w:rsidR="009D7BAB" w:rsidRPr="00F725D9" w:rsidRDefault="009D7BAB" w:rsidP="00AF028E">
            <w:pPr>
              <w:pStyle w:val="TAL"/>
              <w:jc w:val="center"/>
            </w:pPr>
            <w:r w:rsidRPr="00F725D9">
              <w:rPr>
                <w:rFonts w:eastAsiaTheme="minorEastAsia"/>
                <w:lang w:eastAsia="ja-JP"/>
              </w:rPr>
              <w:t>No</w:t>
            </w:r>
          </w:p>
        </w:tc>
        <w:tc>
          <w:tcPr>
            <w:tcW w:w="728" w:type="dxa"/>
          </w:tcPr>
          <w:p w:rsidR="009D7BAB" w:rsidRPr="00F725D9" w:rsidRDefault="009D7BAB" w:rsidP="00AF028E">
            <w:pPr>
              <w:pStyle w:val="TAL"/>
              <w:jc w:val="center"/>
            </w:pPr>
            <w:r w:rsidRPr="00F725D9">
              <w:rPr>
                <w:rFonts w:eastAsiaTheme="minorEastAsia"/>
                <w:lang w:eastAsia="ja-JP"/>
              </w:rPr>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mux-MultipleGroupCtrlCH-Overlap</w:t>
            </w:r>
          </w:p>
          <w:p w:rsidR="009D7BAB" w:rsidRPr="00F725D9" w:rsidRDefault="009D7BAB" w:rsidP="00AF028E">
            <w:pPr>
              <w:pStyle w:val="TAL"/>
            </w:pPr>
            <w:r w:rsidRPr="00F725D9">
              <w:t>Indicates whether the UE supports more than one group of overlapping PUCCHs and PUSCHs per slot per PUCCH cell group for control multiplexing.</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mux-SR-HARQ-ACK-CSI-PUCCH-MultiPerSlot</w:t>
            </w:r>
          </w:p>
          <w:p w:rsidR="009D7BAB" w:rsidRPr="00F725D9" w:rsidRDefault="009D7BAB" w:rsidP="00AF028E">
            <w:pPr>
              <w:pStyle w:val="TAL"/>
            </w:pPr>
            <w:r w:rsidRPr="00F725D9">
              <w:t>Indicates whether the UE supports multiplexing SR, HARQ-ACK and CSI on a PUCCH or piggybacking on a PUSCH more than once per slot when SR, HARQ-ACK and CSI are supposed to be sent with the same or different starting symbol in a slot.</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lastRenderedPageBreak/>
              <w:t>mux-SR-HARQ-ACK-CSI-PUCCH-OncePerSlot</w:t>
            </w:r>
          </w:p>
          <w:p w:rsidR="009D7BAB" w:rsidRPr="00F725D9" w:rsidRDefault="009D7BAB" w:rsidP="00AF028E">
            <w:pPr>
              <w:pStyle w:val="TAL"/>
            </w:pPr>
            <w:r w:rsidRPr="00F725D9">
              <w:rPr>
                <w:i/>
              </w:rPr>
              <w:t xml:space="preserve">sameSymbol </w:t>
            </w:r>
            <w:r w:rsidRPr="00F725D9">
              <w:t xml:space="preserve">indicates the UE supports multiplexing SR, HARQ-ACK and CSI on a PUCCH or piggybacking on a PUSCH once per slot, when SR, HARQ-ACK and CSI are supposed to be sent with the same starting symbols on the PUCCH resources in a slot. </w:t>
            </w:r>
            <w:r w:rsidRPr="00F725D9">
              <w:rPr>
                <w:i/>
              </w:rPr>
              <w:t>diffSymbol</w:t>
            </w:r>
            <w:r w:rsidRPr="00F725D9">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r w:rsidRPr="00F725D9">
              <w:rPr>
                <w:i/>
              </w:rPr>
              <w:t>sameSymbol</w:t>
            </w:r>
            <w:r w:rsidRPr="00F725D9">
              <w:t xml:space="preserve"> while the UE is optional to support the multiplexing and piggybacking features indicated by </w:t>
            </w:r>
            <w:r w:rsidRPr="00F725D9">
              <w:rPr>
                <w:i/>
              </w:rPr>
              <w:t>diffSymbol</w:t>
            </w:r>
            <w:r w:rsidRPr="00F725D9">
              <w:t>.</w:t>
            </w:r>
          </w:p>
          <w:p w:rsidR="009D7BAB" w:rsidRPr="00F725D9" w:rsidRDefault="009D7BAB" w:rsidP="00AF028E">
            <w:pPr>
              <w:pStyle w:val="TAL"/>
            </w:pPr>
            <w:r w:rsidRPr="00F725D9">
              <w:t xml:space="preserve">If the UE indicates </w:t>
            </w:r>
            <w:r w:rsidRPr="00F725D9">
              <w:rPr>
                <w:i/>
              </w:rPr>
              <w:t>sameSymbol</w:t>
            </w:r>
            <w:r w:rsidRPr="00F725D9">
              <w:t xml:space="preserve"> in this field and does not support </w:t>
            </w:r>
            <w:r w:rsidRPr="00F725D9">
              <w:rPr>
                <w:i/>
              </w:rPr>
              <w:t>mux-HARQ-ACK-PUSCH-DiffSymbol</w:t>
            </w:r>
            <w:r w:rsidRPr="00F725D9">
              <w:t>, the UE supports HARQ-ACK/CSI piggyback on PUSCH once per slot, when the starting OFDM symbol of the PUSCH is the same as the starting OFDM symbols of the PUCCH resource(s) that would have been transmitted on.</w:t>
            </w:r>
          </w:p>
          <w:p w:rsidR="009D7BAB" w:rsidRPr="00F725D9" w:rsidRDefault="009D7BAB" w:rsidP="00AF028E">
            <w:pPr>
              <w:pStyle w:val="TAL"/>
            </w:pPr>
            <w:r w:rsidRPr="00F725D9">
              <w:t xml:space="preserve">If the UE indicates </w:t>
            </w:r>
            <w:r w:rsidRPr="00F725D9">
              <w:rPr>
                <w:i/>
              </w:rPr>
              <w:t>sameSymbol</w:t>
            </w:r>
            <w:r w:rsidRPr="00F725D9">
              <w:t xml:space="preserve"> in this field and supports </w:t>
            </w:r>
            <w:r w:rsidRPr="00F725D9">
              <w:rPr>
                <w:i/>
              </w:rPr>
              <w:t>mux-HARQ-ACK-PUSCH-DiffSymbol</w:t>
            </w:r>
            <w:r w:rsidRPr="00F725D9">
              <w:t>, the UE supports HARQ-ACK/CSI piggyback on PUSCH once per slot for which case the starting OFDM symbol of the PUSCH is the different from the starting OFDM symbols of the PUCCH resource(s) that would have been transmitted on.</w:t>
            </w:r>
          </w:p>
        </w:tc>
        <w:tc>
          <w:tcPr>
            <w:tcW w:w="709" w:type="dxa"/>
          </w:tcPr>
          <w:p w:rsidR="009D7BAB" w:rsidRPr="00F725D9" w:rsidRDefault="009D7BAB" w:rsidP="00AF028E">
            <w:pPr>
              <w:pStyle w:val="TAL"/>
              <w:jc w:val="center"/>
            </w:pPr>
            <w:r w:rsidRPr="00F725D9">
              <w:t>UE</w:t>
            </w:r>
          </w:p>
        </w:tc>
        <w:tc>
          <w:tcPr>
            <w:tcW w:w="567" w:type="dxa"/>
          </w:tcPr>
          <w:p w:rsidR="009D7BAB" w:rsidRPr="00F725D9" w:rsidDel="001F7058" w:rsidRDefault="009D7BAB" w:rsidP="00AF028E">
            <w:pPr>
              <w:pStyle w:val="TAL"/>
              <w:jc w:val="center"/>
            </w:pPr>
            <w:r w:rsidRPr="00F725D9">
              <w:t>FD</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mux-SR-HARQ-ACK-PUCCH</w:t>
            </w:r>
          </w:p>
          <w:p w:rsidR="009D7BAB" w:rsidRPr="00F725D9" w:rsidRDefault="009D7BAB" w:rsidP="00AF028E">
            <w:pPr>
              <w:pStyle w:val="TAL"/>
            </w:pPr>
            <w:r w:rsidRPr="00F725D9">
              <w:t>Indicates whether the UE supports multiplexing SR and HARQ-ACK on a PUCCH or piggybacking on a PUSCH once per slot, when SR and HARQ-ACK are supposed to be sent with the different starting symbols in a slot.</w:t>
            </w:r>
          </w:p>
        </w:tc>
        <w:tc>
          <w:tcPr>
            <w:tcW w:w="709" w:type="dxa"/>
          </w:tcPr>
          <w:p w:rsidR="009D7BAB" w:rsidRPr="00F725D9" w:rsidRDefault="009D7BAB" w:rsidP="00AF028E">
            <w:pPr>
              <w:pStyle w:val="TAL"/>
              <w:jc w:val="center"/>
            </w:pPr>
            <w:r w:rsidRPr="00F725D9">
              <w:t>UE</w:t>
            </w:r>
          </w:p>
        </w:tc>
        <w:tc>
          <w:tcPr>
            <w:tcW w:w="567" w:type="dxa"/>
          </w:tcPr>
          <w:p w:rsidR="009D7BAB" w:rsidRPr="00F725D9" w:rsidDel="001F7058"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nzp-CSI-RS-IntefMgmt</w:t>
            </w:r>
          </w:p>
          <w:p w:rsidR="009D7BAB" w:rsidRPr="00F725D9" w:rsidRDefault="009D7BAB" w:rsidP="00AF028E">
            <w:pPr>
              <w:pStyle w:val="TAL"/>
            </w:pPr>
            <w:r w:rsidRPr="00F725D9">
              <w:t>Indicates whether the UE supports interference measurements using NZP CSI-RS.</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oneFL-DMRS-ThreeAdditionalDMRS-UL</w:t>
            </w:r>
          </w:p>
          <w:p w:rsidR="009D7BAB" w:rsidRPr="00F725D9" w:rsidRDefault="009D7BAB" w:rsidP="00AF028E">
            <w:pPr>
              <w:pStyle w:val="TAL"/>
            </w:pPr>
            <w:r w:rsidRPr="00F725D9">
              <w:t>Defines whether the UE supports DM-RS pattern for UL transmission with 1 symbol front-loaded DM-RS with three additional DM-RS symbols.</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oneFL-DMRS-TwoAdditionalDMRS-UL</w:t>
            </w:r>
          </w:p>
          <w:p w:rsidR="009D7BAB" w:rsidRPr="00F725D9" w:rsidRDefault="009D7BAB" w:rsidP="00AF028E">
            <w:pPr>
              <w:pStyle w:val="TAL"/>
            </w:pPr>
            <w:r w:rsidRPr="00F725D9">
              <w:t>Defines support of DM-RS pattern for UL transmission with 1 symbol front-loaded DM-RS with 2 additional DM-RS symbols and more than 1 antenna ports.</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onePortsPTRS</w:t>
            </w:r>
          </w:p>
          <w:p w:rsidR="009D7BAB" w:rsidRPr="00F725D9" w:rsidRDefault="009D7BAB" w:rsidP="00AF028E">
            <w:pPr>
              <w:pStyle w:val="TAL"/>
            </w:pPr>
            <w:r w:rsidRPr="00F725D9">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CY</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onePUCCH-LongAndShortFormat</w:t>
            </w:r>
          </w:p>
          <w:p w:rsidR="009D7BAB" w:rsidRPr="00F725D9" w:rsidRDefault="009D7BAB" w:rsidP="00AF028E">
            <w:pPr>
              <w:pStyle w:val="TAL"/>
            </w:pPr>
            <w:r w:rsidRPr="00F725D9">
              <w:t>Indicates whether the UE supports transmission of one long PUCCH format and one short PUCCH format in TDM in the same slot.</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rFonts w:eastAsia="Yu Mincho"/>
                <w:b/>
                <w:i/>
              </w:rPr>
            </w:pPr>
            <w:r w:rsidRPr="00F725D9">
              <w:rPr>
                <w:rFonts w:eastAsia="Yu Mincho"/>
                <w:b/>
                <w:i/>
              </w:rPr>
              <w:t>pCell-FR2</w:t>
            </w:r>
          </w:p>
          <w:p w:rsidR="009D7BAB" w:rsidRPr="00F725D9" w:rsidRDefault="009D7BAB" w:rsidP="00AF028E">
            <w:pPr>
              <w:pStyle w:val="TAL"/>
              <w:rPr>
                <w:b/>
                <w:i/>
              </w:rPr>
            </w:pPr>
            <w:r w:rsidRPr="00F725D9">
              <w:rPr>
                <w:rFonts w:eastAsia="Yu Mincho"/>
              </w:rPr>
              <w:t>Indicates whether the UE supports PCell operation on FR2.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rPr>
                <w:rFonts w:eastAsia="Yu Mincho"/>
              </w:rPr>
            </w:pPr>
            <w:r w:rsidRPr="00F725D9">
              <w:rPr>
                <w:rFonts w:eastAsia="Yu Mincho"/>
              </w:rPr>
              <w:t>Yes</w:t>
            </w:r>
          </w:p>
        </w:tc>
        <w:tc>
          <w:tcPr>
            <w:tcW w:w="709" w:type="dxa"/>
          </w:tcPr>
          <w:p w:rsidR="009D7BAB" w:rsidRPr="00F725D9" w:rsidRDefault="009D7BAB" w:rsidP="00AF028E">
            <w:pPr>
              <w:pStyle w:val="TAL"/>
              <w:jc w:val="center"/>
              <w:rPr>
                <w:rFonts w:eastAsia="Yu Mincho"/>
              </w:rPr>
            </w:pPr>
            <w:r w:rsidRPr="00F725D9">
              <w:rPr>
                <w:rFonts w:eastAsia="Yu Mincho"/>
              </w:rPr>
              <w:t>No</w:t>
            </w:r>
          </w:p>
        </w:tc>
        <w:tc>
          <w:tcPr>
            <w:tcW w:w="728" w:type="dxa"/>
          </w:tcPr>
          <w:p w:rsidR="009D7BAB" w:rsidRPr="00F725D9" w:rsidRDefault="009D7BAB" w:rsidP="00AF028E">
            <w:pPr>
              <w:pStyle w:val="TAL"/>
              <w:jc w:val="center"/>
              <w:rPr>
                <w:rFonts w:eastAsia="Yu Mincho"/>
              </w:rPr>
            </w:pPr>
            <w:r w:rsidRPr="00F725D9">
              <w:rPr>
                <w:rFonts w:eastAsia="Yu Mincho"/>
              </w:rPr>
              <w:t>FR2 only</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pdcch-MonitoringSingleOccasion</w:t>
            </w:r>
          </w:p>
          <w:p w:rsidR="009D7BAB" w:rsidRPr="00F725D9" w:rsidRDefault="009D7BAB" w:rsidP="00AF028E">
            <w:pPr>
              <w:pStyle w:val="TAL"/>
            </w:pPr>
            <w:r w:rsidRPr="00F725D9">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FR1 only</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pdcch-BlindDetectionCA</w:t>
            </w:r>
          </w:p>
          <w:p w:rsidR="009D7BAB" w:rsidRPr="00F725D9" w:rsidRDefault="009D7BAB" w:rsidP="00AF028E">
            <w:pPr>
              <w:pStyle w:val="TAL"/>
            </w:pPr>
            <w:r w:rsidRPr="00F725D9">
              <w:t>Indicates PDCCH blind decoding capabilities supported by the UE for CA with more than 4 CCs as specified in TS 38.213 [11]. The field value is from 4 to 16.</w:t>
            </w:r>
          </w:p>
          <w:p w:rsidR="009D7BAB" w:rsidRPr="00F725D9" w:rsidRDefault="009D7BAB" w:rsidP="00AF028E">
            <w:pPr>
              <w:pStyle w:val="TAL"/>
              <w:rPr>
                <w:rFonts w:eastAsiaTheme="minorEastAsia"/>
                <w:lang w:eastAsia="ja-JP"/>
              </w:rPr>
            </w:pPr>
          </w:p>
          <w:p w:rsidR="009D7BAB" w:rsidRPr="00F725D9" w:rsidRDefault="009D7BAB" w:rsidP="00AF028E">
            <w:pPr>
              <w:pStyle w:val="TAN"/>
            </w:pPr>
            <w:r w:rsidRPr="00F725D9">
              <w:rPr>
                <w:lang w:eastAsia="ja-JP"/>
              </w:rPr>
              <w:t>NOTE:</w:t>
            </w:r>
            <w:r w:rsidRPr="00F725D9">
              <w:rPr>
                <w:lang w:eastAsia="ja-JP"/>
              </w:rPr>
              <w:tab/>
              <w:t>FR1-FR2 differentiation is not allowed in this release, although the capability signalling is supported for FR1-FR2 differentiation.</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rPr>
                <w:lang w:eastAsia="ja-JP"/>
              </w:rPr>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pdcch-BlindDetectionMCG-UE</w:t>
            </w:r>
          </w:p>
          <w:p w:rsidR="009D7BAB" w:rsidRPr="00F725D9" w:rsidRDefault="009D7BAB" w:rsidP="00AF028E">
            <w:pPr>
              <w:pStyle w:val="TAL"/>
            </w:pPr>
            <w:r w:rsidRPr="00F725D9">
              <w:t>Indicates PDCCH blind decoding capabilities supported for MCG when in NR DC. The field value is from 1 to 15. The UE sets the value in accordance with the constraints specified in TS 38.213 [11].</w:t>
            </w:r>
          </w:p>
          <w:p w:rsidR="009D7BAB" w:rsidRPr="00F725D9" w:rsidRDefault="009D7BAB" w:rsidP="00AF028E">
            <w:pPr>
              <w:pStyle w:val="TAL"/>
            </w:pPr>
            <w:r w:rsidRPr="00F725D9">
              <w:t xml:space="preserve">Additionally, if the UE does not report </w:t>
            </w:r>
            <w:r w:rsidRPr="00F725D9">
              <w:rPr>
                <w:i/>
              </w:rPr>
              <w:t>pdcch-BlindDetectionCA</w:t>
            </w:r>
            <w:r w:rsidRPr="00F725D9">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F725D9">
              <w:rPr>
                <w:i/>
              </w:rPr>
              <w:t>pdcch-BlindDetectionMCG-UE</w:t>
            </w:r>
            <w:r w:rsidRPr="00F725D9">
              <w:t xml:space="preserve"> and X2 &lt;= </w:t>
            </w:r>
            <w:r w:rsidRPr="00F725D9">
              <w:rPr>
                <w:i/>
              </w:rPr>
              <w:t>pdcch-BlindDetectionSCG-UE</w:t>
            </w:r>
            <w:r w:rsidRPr="00F725D9">
              <w:t>.</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lastRenderedPageBreak/>
              <w:t>pdcch-BlindDetectionSCG-UE</w:t>
            </w:r>
          </w:p>
          <w:p w:rsidR="009D7BAB" w:rsidRPr="00F725D9" w:rsidRDefault="009D7BAB" w:rsidP="00AF028E">
            <w:pPr>
              <w:pStyle w:val="TAL"/>
            </w:pPr>
            <w:r w:rsidRPr="00F725D9">
              <w:t>Indicates PDCCH blind decoding capabilities supported for SCG when in NR DC. The field value is from 1 to 15. The UE sets the value in accordance with the constraints specified in TS 38.213 [11].</w:t>
            </w:r>
          </w:p>
          <w:p w:rsidR="009D7BAB" w:rsidRPr="00F725D9" w:rsidRDefault="009D7BAB" w:rsidP="00AF028E">
            <w:pPr>
              <w:pStyle w:val="TAL"/>
            </w:pPr>
            <w:r w:rsidRPr="00F725D9">
              <w:t xml:space="preserve">Additionally, if the UE does not report </w:t>
            </w:r>
            <w:r w:rsidRPr="00F725D9">
              <w:rPr>
                <w:i/>
              </w:rPr>
              <w:t>pdcch-BlindDetectionCA</w:t>
            </w:r>
            <w:r w:rsidRPr="00F725D9">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F725D9">
              <w:rPr>
                <w:i/>
              </w:rPr>
              <w:t>pdcch-BlindDetectionMCG-UE</w:t>
            </w:r>
            <w:r w:rsidRPr="00F725D9">
              <w:t xml:space="preserve"> and X2 &lt;= </w:t>
            </w:r>
            <w:r w:rsidRPr="00F725D9">
              <w:rPr>
                <w:i/>
              </w:rPr>
              <w:t>pdcch-BlindDetectionSCG-UE</w:t>
            </w:r>
            <w:r w:rsidRPr="00F725D9">
              <w:t>.</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pdsch-256QAM-FR1</w:t>
            </w:r>
          </w:p>
          <w:p w:rsidR="009D7BAB" w:rsidRPr="00F725D9" w:rsidRDefault="009D7BAB" w:rsidP="00AF028E">
            <w:pPr>
              <w:pStyle w:val="TAL"/>
            </w:pPr>
            <w:r w:rsidRPr="00F725D9">
              <w:t>Indicates whether the UE supports 256QAM modulation scheme for PDSCH for FR1 as defined in 7.3.1.2 of TS 38.211 [6].</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FR1 only</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pdsch-MappingTypeA</w:t>
            </w:r>
          </w:p>
          <w:p w:rsidR="009D7BAB" w:rsidRPr="00F725D9" w:rsidRDefault="009D7BAB" w:rsidP="00AF028E">
            <w:pPr>
              <w:pStyle w:val="TAL"/>
            </w:pPr>
            <w:r w:rsidRPr="00F725D9">
              <w:t xml:space="preserve">Indicates whether the UE supports receiving PDSCH using PDSCH mapping type A with less than seven symbols. This field shall be set to </w:t>
            </w:r>
            <w:r w:rsidRPr="00F725D9">
              <w:rPr>
                <w:i/>
                <w:lang w:eastAsia="ja-JP"/>
              </w:rPr>
              <w:t>supported</w:t>
            </w:r>
            <w:r w:rsidRPr="00F725D9">
              <w:t>.</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pdsch-MappingTypeB</w:t>
            </w:r>
          </w:p>
          <w:p w:rsidR="009D7BAB" w:rsidRPr="00F725D9" w:rsidRDefault="009D7BAB" w:rsidP="00AF028E">
            <w:pPr>
              <w:pStyle w:val="TAL"/>
            </w:pPr>
            <w:r w:rsidRPr="00F725D9">
              <w:t>Indicates whether the UE supports receiving PDSCH using PDSCH mapping type B.</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pdsch-RepetitionMultiSlots</w:t>
            </w:r>
          </w:p>
          <w:p w:rsidR="009D7BAB" w:rsidRPr="00F725D9" w:rsidRDefault="009D7BAB" w:rsidP="00AF028E">
            <w:pPr>
              <w:pStyle w:val="TAL"/>
            </w:pPr>
            <w:r w:rsidRPr="00F725D9">
              <w:t xml:space="preserve">Indicates whether the UE supports receiving PDSCH scheduled by DCI format 1_1 when configured with higher layer parameter </w:t>
            </w:r>
            <w:r w:rsidRPr="00F725D9">
              <w:rPr>
                <w:i/>
                <w:noProof/>
              </w:rPr>
              <w:t>pdsch-AggregationFactor</w:t>
            </w:r>
            <w:r w:rsidRPr="00F725D9">
              <w:t xml:space="preserve"> &gt; 1, as defined in 5.1.2.1 of TS 38.214 [12].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rPr>
                <w:lang w:eastAsia="ja-JP"/>
              </w:rPr>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pdsch-RE-MappingFR1-PerSymbol/pdsch-RE-MappingFR1-PerSlot</w:t>
            </w:r>
          </w:p>
          <w:p w:rsidR="009D7BAB" w:rsidRPr="00F725D9" w:rsidRDefault="009D7BAB" w:rsidP="00AF028E">
            <w:pPr>
              <w:pStyle w:val="TAL"/>
            </w:pPr>
            <w:r w:rsidRPr="00F725D9">
              <w:rPr>
                <w:rFonts w:cs="Arial"/>
                <w:szCs w:val="18"/>
              </w:rPr>
              <w:t>Indicates the maximum number of supported PDSCH Resource Element (RE) mapping patterns for FR1, each described as a resource (including NZP/ZP CSI-RS, CRS, CORESET and SSB) or bitmap. The number of patterns coinciding in a symbol in a CC and in a slot in a CCare limited by the respective capability parameters. Value n10 means 10 RE mapping patterns and n16 means 16 RE mapping patterns, and so on.</w:t>
            </w:r>
          </w:p>
        </w:tc>
        <w:tc>
          <w:tcPr>
            <w:tcW w:w="709" w:type="dxa"/>
          </w:tcPr>
          <w:p w:rsidR="009D7BAB" w:rsidRPr="00F725D9" w:rsidRDefault="009D7BAB" w:rsidP="00AF028E">
            <w:pPr>
              <w:pStyle w:val="TAL"/>
              <w:jc w:val="center"/>
            </w:pPr>
            <w:r w:rsidRPr="00F725D9">
              <w:rPr>
                <w:rFonts w:cs="Arial"/>
                <w:szCs w:val="18"/>
                <w:lang w:eastAsia="ja-JP"/>
              </w:rPr>
              <w:t>UE</w:t>
            </w:r>
          </w:p>
        </w:tc>
        <w:tc>
          <w:tcPr>
            <w:tcW w:w="567" w:type="dxa"/>
          </w:tcPr>
          <w:p w:rsidR="009D7BAB" w:rsidRPr="00F725D9" w:rsidRDefault="009D7BAB" w:rsidP="00AF028E">
            <w:pPr>
              <w:pStyle w:val="TAL"/>
              <w:jc w:val="center"/>
            </w:pPr>
            <w:r w:rsidRPr="00F725D9">
              <w:rPr>
                <w:rFonts w:cs="Arial"/>
                <w:szCs w:val="18"/>
              </w:rPr>
              <w:t>Yes</w:t>
            </w:r>
          </w:p>
        </w:tc>
        <w:tc>
          <w:tcPr>
            <w:tcW w:w="709" w:type="dxa"/>
          </w:tcPr>
          <w:p w:rsidR="009D7BAB" w:rsidRPr="00F725D9" w:rsidRDefault="009D7BAB" w:rsidP="00AF028E">
            <w:pPr>
              <w:pStyle w:val="TAL"/>
              <w:jc w:val="center"/>
            </w:pPr>
            <w:r w:rsidRPr="00F725D9">
              <w:rPr>
                <w:rFonts w:cs="Arial"/>
                <w:szCs w:val="18"/>
                <w:lang w:eastAsia="ja-JP"/>
              </w:rPr>
              <w:t>No</w:t>
            </w:r>
          </w:p>
        </w:tc>
        <w:tc>
          <w:tcPr>
            <w:tcW w:w="728" w:type="dxa"/>
          </w:tcPr>
          <w:p w:rsidR="009D7BAB" w:rsidRPr="00F725D9" w:rsidRDefault="009D7BAB" w:rsidP="00AF028E">
            <w:pPr>
              <w:pStyle w:val="TAL"/>
              <w:jc w:val="center"/>
            </w:pPr>
            <w:r w:rsidRPr="00F725D9">
              <w:rPr>
                <w:rFonts w:cs="Arial"/>
                <w:szCs w:val="18"/>
                <w:lang w:eastAsia="ja-JP"/>
              </w:rPr>
              <w:t>FR1 only</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pdsch-RE-MappingFR2-PerSymbol/pdsch-RE-MappingFR2-PerSlot</w:t>
            </w:r>
          </w:p>
          <w:p w:rsidR="009D7BAB" w:rsidRPr="00F725D9" w:rsidRDefault="009D7BAB" w:rsidP="00AF028E">
            <w:pPr>
              <w:pStyle w:val="TAL"/>
            </w:pPr>
            <w:r w:rsidRPr="00F725D9">
              <w:rPr>
                <w:rFonts w:cs="Arial"/>
                <w:szCs w:val="18"/>
              </w:rPr>
              <w:t>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w:t>
            </w:r>
          </w:p>
        </w:tc>
        <w:tc>
          <w:tcPr>
            <w:tcW w:w="709" w:type="dxa"/>
          </w:tcPr>
          <w:p w:rsidR="009D7BAB" w:rsidRPr="00F725D9" w:rsidRDefault="009D7BAB" w:rsidP="00AF028E">
            <w:pPr>
              <w:pStyle w:val="TAL"/>
              <w:jc w:val="center"/>
            </w:pPr>
            <w:r w:rsidRPr="00F725D9">
              <w:rPr>
                <w:rFonts w:cs="Arial"/>
                <w:szCs w:val="18"/>
                <w:lang w:eastAsia="ja-JP"/>
              </w:rPr>
              <w:t>UE</w:t>
            </w:r>
          </w:p>
        </w:tc>
        <w:tc>
          <w:tcPr>
            <w:tcW w:w="567" w:type="dxa"/>
          </w:tcPr>
          <w:p w:rsidR="009D7BAB" w:rsidRPr="00F725D9" w:rsidRDefault="009D7BAB" w:rsidP="00AF028E">
            <w:pPr>
              <w:pStyle w:val="TAL"/>
              <w:jc w:val="center"/>
            </w:pPr>
            <w:r w:rsidRPr="00F725D9">
              <w:rPr>
                <w:rFonts w:cs="Arial"/>
                <w:szCs w:val="18"/>
              </w:rPr>
              <w:t>Yes</w:t>
            </w:r>
          </w:p>
        </w:tc>
        <w:tc>
          <w:tcPr>
            <w:tcW w:w="709" w:type="dxa"/>
          </w:tcPr>
          <w:p w:rsidR="009D7BAB" w:rsidRPr="00F725D9" w:rsidRDefault="009D7BAB" w:rsidP="00AF028E">
            <w:pPr>
              <w:pStyle w:val="TAL"/>
              <w:jc w:val="center"/>
            </w:pPr>
            <w:r w:rsidRPr="00F725D9">
              <w:rPr>
                <w:rFonts w:cs="Arial"/>
                <w:szCs w:val="18"/>
                <w:lang w:eastAsia="ja-JP"/>
              </w:rPr>
              <w:t>No</w:t>
            </w:r>
          </w:p>
        </w:tc>
        <w:tc>
          <w:tcPr>
            <w:tcW w:w="728" w:type="dxa"/>
          </w:tcPr>
          <w:p w:rsidR="009D7BAB" w:rsidRPr="00F725D9" w:rsidRDefault="009D7BAB" w:rsidP="00AF028E">
            <w:pPr>
              <w:pStyle w:val="TAL"/>
              <w:jc w:val="center"/>
            </w:pPr>
            <w:r w:rsidRPr="00F725D9">
              <w:rPr>
                <w:rFonts w:cs="Arial"/>
                <w:szCs w:val="18"/>
                <w:lang w:eastAsia="ja-JP"/>
              </w:rPr>
              <w:t>FR2 only</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precoderGranularityCORESET</w:t>
            </w:r>
          </w:p>
          <w:p w:rsidR="009D7BAB" w:rsidRPr="00F725D9" w:rsidRDefault="009D7BAB" w:rsidP="00AF028E">
            <w:pPr>
              <w:pStyle w:val="TAL"/>
            </w:pPr>
            <w:r w:rsidRPr="00F725D9">
              <w:t>Indicates whether the UE supports receiving PDCCH in CORESETs configured with CORESET-precoder-granularity equal to the size of the CORESET in the frequency domain as specified in TS 38.211 [6].</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pre-EmptIndication-DL</w:t>
            </w:r>
          </w:p>
          <w:p w:rsidR="009D7BAB" w:rsidRPr="00F725D9" w:rsidRDefault="009D7BAB" w:rsidP="00AF028E">
            <w:pPr>
              <w:pStyle w:val="TAL"/>
            </w:pPr>
            <w:r w:rsidRPr="00F725D9">
              <w:t>Indicates whether the UE supports interrupted transmission indication for PDSCH reception based on reception of DCI format 2_1 as defined in TS 38.213 [11].</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pucch-F2-WithFH</w:t>
            </w:r>
          </w:p>
          <w:p w:rsidR="009D7BAB" w:rsidRPr="00F725D9" w:rsidRDefault="009D7BAB" w:rsidP="00AF028E">
            <w:pPr>
              <w:pStyle w:val="TAL"/>
            </w:pPr>
            <w:r w:rsidRPr="00F725D9">
              <w:t xml:space="preserve">Indicates whether the UE supports transmission of a PUCCH format 2 (2 OFDM symbols in total) with frequency hopping in a slot. This field shall be set to </w:t>
            </w:r>
            <w:r w:rsidRPr="00F725D9">
              <w:rPr>
                <w:i/>
                <w:lang w:eastAsia="ja-JP"/>
              </w:rPr>
              <w:t>supported</w:t>
            </w:r>
            <w:r w:rsidRPr="00F725D9">
              <w:t>.</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pucch-F3-WithFH</w:t>
            </w:r>
          </w:p>
          <w:p w:rsidR="009D7BAB" w:rsidRPr="00F725D9" w:rsidRDefault="009D7BAB" w:rsidP="00AF028E">
            <w:pPr>
              <w:pStyle w:val="TAL"/>
            </w:pPr>
            <w:r w:rsidRPr="00F725D9">
              <w:t xml:space="preserve">Indicates whether the UE supports transmission of a PUCCH format 3 (4~14 OFDM symbols in total) with frequency hopping in a slot. This field shall be set to </w:t>
            </w:r>
            <w:r w:rsidRPr="00F725D9">
              <w:rPr>
                <w:i/>
                <w:lang w:eastAsia="ja-JP"/>
              </w:rPr>
              <w:t>supported</w:t>
            </w:r>
            <w:r w:rsidRPr="00F725D9">
              <w:t>.</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pucch-F3-4-HalfPi-BPSK</w:t>
            </w:r>
          </w:p>
          <w:p w:rsidR="009D7BAB" w:rsidRPr="00F725D9" w:rsidRDefault="009D7BAB" w:rsidP="00AF028E">
            <w:pPr>
              <w:pStyle w:val="TAL"/>
            </w:pPr>
            <w:r w:rsidRPr="00F725D9">
              <w:t>Indicates whether the UE supports pi/2-BPSK for PUCCH format 3/4 as defined in 6.3.2.6 of TS 38.211 [6]. It is optional for FR1 and mandatory with capability signalling for FR2.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CY</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pucch-F4-WithFH</w:t>
            </w:r>
          </w:p>
          <w:p w:rsidR="009D7BAB" w:rsidRPr="00F725D9" w:rsidRDefault="009D7BAB" w:rsidP="00AF028E">
            <w:pPr>
              <w:pStyle w:val="TAL"/>
            </w:pPr>
            <w:r w:rsidRPr="00F725D9">
              <w:t>Indicates whether the UE supports transmission of a PUCCH format 4 (4~14 OFDM symbols in total) with frequency hopping in a slot.</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pusch-RepetitionMultiSlots</w:t>
            </w:r>
          </w:p>
          <w:p w:rsidR="009D7BAB" w:rsidRPr="00F725D9" w:rsidRDefault="009D7BAB" w:rsidP="00AF028E">
            <w:pPr>
              <w:pStyle w:val="TAL"/>
            </w:pPr>
            <w:r w:rsidRPr="00F725D9">
              <w:t xml:space="preserve">Indicates whether the UE supports transmitting PUSCH scheduled by DCI format 0_1 when configured with higher layer parameter </w:t>
            </w:r>
            <w:r w:rsidRPr="00F725D9">
              <w:rPr>
                <w:i/>
              </w:rPr>
              <w:t>pusch-AggregationFactor</w:t>
            </w:r>
            <w:r w:rsidRPr="00F725D9">
              <w:t xml:space="preserve"> &gt; 1, as defined in clause 6.1.2.1 of TS 38.214 [12].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pucch-Repetition-F1-3-4</w:t>
            </w:r>
          </w:p>
          <w:p w:rsidR="009D7BAB" w:rsidRPr="00F725D9" w:rsidRDefault="009D7BAB" w:rsidP="00AF028E">
            <w:pPr>
              <w:pStyle w:val="TAL"/>
            </w:pPr>
            <w:r w:rsidRPr="00F725D9">
              <w:t>Indicates whether the UE supports transmission of a PUCCH format 1 or 3 or 4 over multiple slots with the repetition factor 2, 4 or 8.</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lastRenderedPageBreak/>
              <w:t>pusch-HalfPi-BPSK</w:t>
            </w:r>
          </w:p>
          <w:p w:rsidR="009D7BAB" w:rsidRPr="00F725D9" w:rsidRDefault="009D7BAB" w:rsidP="00AF028E">
            <w:pPr>
              <w:pStyle w:val="TAL"/>
            </w:pPr>
            <w:r w:rsidRPr="00F725D9">
              <w:t>Indicates whether the UE supports pi/2-BPSK modulation scheme for PUSCH as defined in 6.3.1.2 of TS 38.211 [6]. It is optional for FR1 and mandatory with capability signalling for FR2.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CY</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pusch-LBRM</w:t>
            </w:r>
          </w:p>
          <w:p w:rsidR="009D7BAB" w:rsidRPr="00F725D9" w:rsidRDefault="009D7BAB" w:rsidP="00AF028E">
            <w:pPr>
              <w:pStyle w:val="TAL"/>
            </w:pPr>
            <w:r w:rsidRPr="00F725D9">
              <w:t>Indicates whether the UE supports limited buffer rate matching in UL as specified in TS 38.212 [10].</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ra-Type0-PUSCH</w:t>
            </w:r>
          </w:p>
          <w:p w:rsidR="009D7BAB" w:rsidRPr="00F725D9" w:rsidRDefault="009D7BAB" w:rsidP="00AF028E">
            <w:pPr>
              <w:pStyle w:val="TAL"/>
            </w:pPr>
            <w:r w:rsidRPr="00F725D9">
              <w:t>Indicates whether the UE supports resource allocation Type 0 for PUSCH as specified in TS 38.214 [12].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rateMatching</w:t>
            </w:r>
            <w:r w:rsidRPr="00F725D9">
              <w:rPr>
                <w:b/>
                <w:i/>
                <w:lang w:eastAsia="ja-JP"/>
              </w:rPr>
              <w:t>Ctrl</w:t>
            </w:r>
            <w:r w:rsidRPr="00F725D9">
              <w:rPr>
                <w:b/>
                <w:i/>
              </w:rPr>
              <w:t>ResrcSetDynamic</w:t>
            </w:r>
          </w:p>
          <w:p w:rsidR="009D7BAB" w:rsidRPr="00F725D9" w:rsidRDefault="009D7BAB" w:rsidP="00AF028E">
            <w:pPr>
              <w:pStyle w:val="TAL"/>
            </w:pPr>
            <w:r w:rsidRPr="00F725D9">
              <w:t>Indicates whether the UE supports</w:t>
            </w:r>
            <w:r w:rsidRPr="00F725D9">
              <w:rPr>
                <w:lang w:eastAsia="ja-JP"/>
              </w:rPr>
              <w:t xml:space="preserve"> dynamic rate matching for DL control resource set</w:t>
            </w:r>
            <w:r w:rsidRPr="00F725D9">
              <w:t>.</w:t>
            </w:r>
          </w:p>
        </w:tc>
        <w:tc>
          <w:tcPr>
            <w:tcW w:w="709" w:type="dxa"/>
          </w:tcPr>
          <w:p w:rsidR="009D7BAB" w:rsidRPr="00F725D9" w:rsidRDefault="009D7BAB" w:rsidP="00AF028E">
            <w:pPr>
              <w:pStyle w:val="TAL"/>
              <w:jc w:val="center"/>
            </w:pPr>
            <w:r w:rsidRPr="00F725D9">
              <w:rPr>
                <w:lang w:eastAsia="ja-JP"/>
              </w:rPr>
              <w:t>UE</w:t>
            </w:r>
          </w:p>
        </w:tc>
        <w:tc>
          <w:tcPr>
            <w:tcW w:w="567" w:type="dxa"/>
          </w:tcPr>
          <w:p w:rsidR="009D7BAB" w:rsidRPr="00F725D9" w:rsidRDefault="009D7BAB" w:rsidP="00AF028E">
            <w:pPr>
              <w:pStyle w:val="TAL"/>
              <w:jc w:val="center"/>
            </w:pPr>
            <w:r w:rsidRPr="00F725D9">
              <w:rPr>
                <w:lang w:eastAsia="ja-JP"/>
              </w:rPr>
              <w:t>Yes</w:t>
            </w:r>
          </w:p>
        </w:tc>
        <w:tc>
          <w:tcPr>
            <w:tcW w:w="709" w:type="dxa"/>
          </w:tcPr>
          <w:p w:rsidR="009D7BAB" w:rsidRPr="00F725D9" w:rsidRDefault="009D7BAB" w:rsidP="00AF028E">
            <w:pPr>
              <w:pStyle w:val="TAL"/>
              <w:jc w:val="center"/>
            </w:pPr>
            <w:r w:rsidRPr="00F725D9">
              <w:rPr>
                <w:lang w:eastAsia="ja-JP"/>
              </w:rPr>
              <w:t>No</w:t>
            </w:r>
          </w:p>
        </w:tc>
        <w:tc>
          <w:tcPr>
            <w:tcW w:w="728" w:type="dxa"/>
          </w:tcPr>
          <w:p w:rsidR="009D7BAB" w:rsidRPr="00F725D9" w:rsidRDefault="009D7BAB" w:rsidP="00AF028E">
            <w:pPr>
              <w:pStyle w:val="TAL"/>
              <w:jc w:val="center"/>
            </w:pPr>
            <w:r w:rsidRPr="00F725D9">
              <w:rPr>
                <w:lang w:eastAsia="ja-JP"/>
              </w:rPr>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rateMatchingResrcSetDynamic</w:t>
            </w:r>
          </w:p>
          <w:p w:rsidR="009D7BAB" w:rsidRPr="00F725D9" w:rsidRDefault="009D7BAB" w:rsidP="00AF028E">
            <w:pPr>
              <w:pStyle w:val="TAL"/>
            </w:pPr>
            <w:r w:rsidRPr="00F725D9">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rateMatchingResrcSetSemi-Static</w:t>
            </w:r>
          </w:p>
          <w:p w:rsidR="009D7BAB" w:rsidRPr="00F725D9" w:rsidRDefault="009D7BAB" w:rsidP="00AF028E">
            <w:pPr>
              <w:pStyle w:val="TAL"/>
            </w:pPr>
            <w:r w:rsidRPr="00F725D9">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scs-60kHz</w:t>
            </w:r>
          </w:p>
          <w:p w:rsidR="009D7BAB" w:rsidRPr="00F725D9" w:rsidRDefault="009D7BAB" w:rsidP="00AF028E">
            <w:pPr>
              <w:pStyle w:val="TAL"/>
            </w:pPr>
            <w:r w:rsidRPr="00F725D9">
              <w:t>Indicates whether the UE supports 60kHz subcarrier spacing for data channel in FR1 as defined in clause 4.2-1 of TS 38.211 [6].</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FR1 only</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semiOpenLoopCSI</w:t>
            </w:r>
          </w:p>
          <w:p w:rsidR="009D7BAB" w:rsidRPr="00F725D9" w:rsidRDefault="009D7BAB" w:rsidP="00AF028E">
            <w:pPr>
              <w:pStyle w:val="TAL"/>
            </w:pPr>
            <w:r w:rsidRPr="00F725D9">
              <w:t>Indicates whether UE supports CSI reporting with report quantity set to 'CRI/RI/i1/CQI ' as defined in clause 5.2.1.4 of TS 38.214 [12].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semiStaticHARQ-ACK-Codebook</w:t>
            </w:r>
          </w:p>
          <w:p w:rsidR="009D7BAB" w:rsidRPr="00F725D9" w:rsidRDefault="009D7BAB" w:rsidP="00AF028E">
            <w:pPr>
              <w:pStyle w:val="TAL"/>
            </w:pPr>
            <w:r w:rsidRPr="00F725D9">
              <w:t>Indicates whether the UE supports HARQ-ACK codebook constructed by semi-static configuration.</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spatialBundlingHARQ-ACK</w:t>
            </w:r>
          </w:p>
          <w:p w:rsidR="009D7BAB" w:rsidRPr="00F725D9" w:rsidRDefault="009D7BAB" w:rsidP="00AF028E">
            <w:pPr>
              <w:pStyle w:val="TAL"/>
            </w:pPr>
            <w:r w:rsidRPr="00F725D9">
              <w:t>Indicates whether the UE supports spatial bundling of HARQ-ACK bits carried on PUCCH or PUSCH per PUCCH group. With spatial bundling, two HARQ-ACK bits for a DL MIMO data is bundled into a single bit by logical "AND" operation.</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lang w:eastAsia="ja-JP"/>
              </w:rPr>
            </w:pPr>
            <w:r w:rsidRPr="00F725D9">
              <w:rPr>
                <w:b/>
                <w:i/>
                <w:lang w:eastAsia="ja-JP"/>
              </w:rPr>
              <w:t>sp-CSI-IM</w:t>
            </w:r>
          </w:p>
          <w:p w:rsidR="009D7BAB" w:rsidRPr="00F725D9" w:rsidRDefault="009D7BAB" w:rsidP="00AF028E">
            <w:pPr>
              <w:pStyle w:val="TAL"/>
            </w:pPr>
            <w:r w:rsidRPr="00F725D9">
              <w:rPr>
                <w:lang w:eastAsia="ja-JP"/>
              </w:rPr>
              <w:t>Indicates whether the UE supports semi-persistent CSI-IM.</w:t>
            </w:r>
          </w:p>
        </w:tc>
        <w:tc>
          <w:tcPr>
            <w:tcW w:w="709" w:type="dxa"/>
          </w:tcPr>
          <w:p w:rsidR="009D7BAB" w:rsidRPr="00F725D9" w:rsidRDefault="009D7BAB" w:rsidP="00AF028E">
            <w:pPr>
              <w:pStyle w:val="TAL"/>
              <w:jc w:val="center"/>
            </w:pPr>
            <w:r w:rsidRPr="00F725D9">
              <w:rPr>
                <w:rFonts w:cs="Arial"/>
                <w:szCs w:val="18"/>
                <w:lang w:eastAsia="ja-JP"/>
              </w:rPr>
              <w:t>UE</w:t>
            </w:r>
          </w:p>
        </w:tc>
        <w:tc>
          <w:tcPr>
            <w:tcW w:w="567" w:type="dxa"/>
          </w:tcPr>
          <w:p w:rsidR="009D7BAB" w:rsidRPr="00F725D9" w:rsidRDefault="009D7BAB" w:rsidP="00AF028E">
            <w:pPr>
              <w:pStyle w:val="TAL"/>
              <w:jc w:val="center"/>
            </w:pPr>
            <w:r w:rsidRPr="00F725D9">
              <w:rPr>
                <w:rFonts w:cs="Arial"/>
                <w:szCs w:val="18"/>
              </w:rPr>
              <w:t>No</w:t>
            </w:r>
          </w:p>
        </w:tc>
        <w:tc>
          <w:tcPr>
            <w:tcW w:w="709" w:type="dxa"/>
          </w:tcPr>
          <w:p w:rsidR="009D7BAB" w:rsidRPr="00F725D9" w:rsidRDefault="009D7BAB" w:rsidP="00AF028E">
            <w:pPr>
              <w:pStyle w:val="TAL"/>
              <w:jc w:val="center"/>
            </w:pPr>
            <w:r w:rsidRPr="00F725D9">
              <w:rPr>
                <w:rFonts w:cs="Arial"/>
                <w:szCs w:val="18"/>
                <w:lang w:eastAsia="ja-JP"/>
              </w:rPr>
              <w:t>No</w:t>
            </w:r>
          </w:p>
        </w:tc>
        <w:tc>
          <w:tcPr>
            <w:tcW w:w="728" w:type="dxa"/>
          </w:tcPr>
          <w:p w:rsidR="009D7BAB" w:rsidRPr="00F725D9" w:rsidRDefault="009D7BAB" w:rsidP="00AF028E">
            <w:pPr>
              <w:pStyle w:val="TAL"/>
              <w:jc w:val="center"/>
            </w:pPr>
            <w:r w:rsidRPr="00F725D9">
              <w:rPr>
                <w:rFonts w:cs="Arial"/>
                <w:szCs w:val="18"/>
                <w:lang w:eastAsia="ja-JP"/>
              </w:rPr>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sp-CSI-ReportPUCCH</w:t>
            </w:r>
          </w:p>
          <w:p w:rsidR="009D7BAB" w:rsidRPr="00F725D9" w:rsidRDefault="009D7BAB" w:rsidP="00AF028E">
            <w:pPr>
              <w:pStyle w:val="TAL"/>
            </w:pPr>
            <w:r w:rsidRPr="00F725D9">
              <w:t>Indicates whether UE supports semi-persistent CSI reporting using PUCCH formats 2, 3 and 4.</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sp-CSI-ReportPUSCH</w:t>
            </w:r>
          </w:p>
          <w:p w:rsidR="009D7BAB" w:rsidRPr="00F725D9" w:rsidRDefault="009D7BAB" w:rsidP="00AF028E">
            <w:pPr>
              <w:pStyle w:val="TAL"/>
            </w:pPr>
            <w:r w:rsidRPr="00F725D9">
              <w:t>Indicates whether UE supports semi-persistent CSI reporting using PUSCH.</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lang w:eastAsia="ja-JP"/>
              </w:rPr>
            </w:pPr>
            <w:r w:rsidRPr="00F725D9">
              <w:rPr>
                <w:b/>
                <w:i/>
                <w:lang w:eastAsia="ja-JP"/>
              </w:rPr>
              <w:t>sp-CSI-RS</w:t>
            </w:r>
          </w:p>
          <w:p w:rsidR="009D7BAB" w:rsidRPr="00F725D9" w:rsidRDefault="009D7BAB" w:rsidP="00AF028E">
            <w:pPr>
              <w:pStyle w:val="TAL"/>
            </w:pPr>
            <w:r w:rsidRPr="00F725D9">
              <w:rPr>
                <w:rFonts w:cs="Arial"/>
                <w:szCs w:val="18"/>
                <w:lang w:eastAsia="ja-JP"/>
              </w:rPr>
              <w:t>Indicates whether the UE supports semi-persistent CSI-RS.</w:t>
            </w:r>
          </w:p>
        </w:tc>
        <w:tc>
          <w:tcPr>
            <w:tcW w:w="709" w:type="dxa"/>
          </w:tcPr>
          <w:p w:rsidR="009D7BAB" w:rsidRPr="00F725D9" w:rsidRDefault="009D7BAB" w:rsidP="00AF028E">
            <w:pPr>
              <w:pStyle w:val="TAL"/>
              <w:jc w:val="center"/>
            </w:pPr>
            <w:r w:rsidRPr="00F725D9">
              <w:rPr>
                <w:rFonts w:cs="Arial"/>
                <w:szCs w:val="18"/>
                <w:lang w:eastAsia="ja-JP"/>
              </w:rPr>
              <w:t>UE</w:t>
            </w:r>
          </w:p>
        </w:tc>
        <w:tc>
          <w:tcPr>
            <w:tcW w:w="567" w:type="dxa"/>
          </w:tcPr>
          <w:p w:rsidR="009D7BAB" w:rsidRPr="00F725D9" w:rsidRDefault="009D7BAB" w:rsidP="00AF028E">
            <w:pPr>
              <w:pStyle w:val="TAL"/>
              <w:jc w:val="center"/>
            </w:pPr>
            <w:r w:rsidRPr="00F725D9">
              <w:rPr>
                <w:rFonts w:cs="Arial"/>
                <w:szCs w:val="18"/>
              </w:rPr>
              <w:t>Yes</w:t>
            </w:r>
          </w:p>
        </w:tc>
        <w:tc>
          <w:tcPr>
            <w:tcW w:w="709" w:type="dxa"/>
          </w:tcPr>
          <w:p w:rsidR="009D7BAB" w:rsidRPr="00F725D9" w:rsidRDefault="009D7BAB" w:rsidP="00AF028E">
            <w:pPr>
              <w:pStyle w:val="TAL"/>
              <w:jc w:val="center"/>
            </w:pPr>
            <w:r w:rsidRPr="00F725D9">
              <w:rPr>
                <w:rFonts w:cs="Arial"/>
                <w:szCs w:val="18"/>
                <w:lang w:eastAsia="ja-JP"/>
              </w:rPr>
              <w:t>No</w:t>
            </w:r>
          </w:p>
        </w:tc>
        <w:tc>
          <w:tcPr>
            <w:tcW w:w="728" w:type="dxa"/>
          </w:tcPr>
          <w:p w:rsidR="009D7BAB" w:rsidRPr="00F725D9" w:rsidRDefault="009D7BAB" w:rsidP="00AF028E">
            <w:pPr>
              <w:pStyle w:val="TAL"/>
              <w:jc w:val="center"/>
            </w:pPr>
            <w:r w:rsidRPr="00F725D9">
              <w:rPr>
                <w:rFonts w:cs="Arial"/>
                <w:szCs w:val="18"/>
                <w:lang w:eastAsia="ja-JP"/>
              </w:rPr>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supportedDMRS-TypeDL</w:t>
            </w:r>
          </w:p>
          <w:p w:rsidR="009D7BAB" w:rsidRPr="00F725D9" w:rsidRDefault="009D7BAB" w:rsidP="00AF028E">
            <w:pPr>
              <w:pStyle w:val="TAL"/>
            </w:pPr>
            <w:r w:rsidRPr="00F725D9">
              <w:t>Defines supported DM-RS configuration types at the UE for DL reception. Type 1 is mandatory with capability signaling. Type 2 is optional.</w:t>
            </w:r>
            <w:ins w:id="39" w:author="[Nokia R2]" w:date="2020-05-21T23:46:00Z">
              <w:r w:rsidR="00736023">
                <w:t xml:space="preserve"> If this field is not included, Type 1 is supported.</w:t>
              </w:r>
            </w:ins>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del w:id="40" w:author="[Nokia R2]" w:date="2020-06-04T18:57:00Z">
              <w:r w:rsidRPr="00F725D9" w:rsidDel="00023D5C">
                <w:delText>CY</w:delText>
              </w:r>
            </w:del>
            <w:ins w:id="41" w:author="[Nokia R2]" w:date="2020-06-04T18:57:00Z">
              <w:r w:rsidR="00023D5C">
                <w:t>FD</w:t>
              </w:r>
            </w:ins>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supportedDMRS-TypeUL</w:t>
            </w:r>
          </w:p>
          <w:p w:rsidR="009D7BAB" w:rsidRPr="00F725D9" w:rsidRDefault="009D7BAB" w:rsidP="00AF028E">
            <w:pPr>
              <w:pStyle w:val="TAL"/>
            </w:pPr>
            <w:r w:rsidRPr="00F725D9">
              <w:t>Defines supported DM-RS configuration types at the UE for UL transmission. Support of both type 1 and type 2 is mandatory with capability signalling.</w:t>
            </w:r>
            <w:ins w:id="42" w:author="[Nokia R2]" w:date="2020-05-21T23:46:00Z">
              <w:r w:rsidR="00736023">
                <w:t xml:space="preserve"> If this field is not included, Type 1 is supported.</w:t>
              </w:r>
            </w:ins>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del w:id="43" w:author="[Nokia R2]" w:date="2020-06-04T18:57:00Z">
              <w:r w:rsidRPr="00F725D9" w:rsidDel="00023D5C">
                <w:delText>Yes</w:delText>
              </w:r>
            </w:del>
            <w:ins w:id="44" w:author="[Nokia R2]" w:date="2020-06-04T18:57:00Z">
              <w:r w:rsidR="00023D5C">
                <w:t>FD</w:t>
              </w:r>
            </w:ins>
            <w:bookmarkStart w:id="45" w:name="_GoBack"/>
            <w:bookmarkEnd w:id="45"/>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tdd-MultiDL-UL-SwitchPerSlot</w:t>
            </w:r>
          </w:p>
          <w:p w:rsidR="009D7BAB" w:rsidRPr="00F725D9" w:rsidRDefault="009D7BAB" w:rsidP="00AF028E">
            <w:pPr>
              <w:pStyle w:val="TAL"/>
            </w:pPr>
            <w:r w:rsidRPr="00F725D9">
              <w:rPr>
                <w:rFonts w:cs="Arial"/>
                <w:szCs w:val="18"/>
              </w:rPr>
              <w:t>Indicates whether the UE supports more than one switch points in a slot for actual DL/UL transmission(s).</w:t>
            </w:r>
          </w:p>
        </w:tc>
        <w:tc>
          <w:tcPr>
            <w:tcW w:w="709" w:type="dxa"/>
          </w:tcPr>
          <w:p w:rsidR="009D7BAB" w:rsidRPr="00F725D9" w:rsidRDefault="009D7BAB" w:rsidP="00AF028E">
            <w:pPr>
              <w:pStyle w:val="TAL"/>
              <w:jc w:val="center"/>
            </w:pPr>
            <w:r w:rsidRPr="00F725D9">
              <w:rPr>
                <w:rFonts w:cs="Arial"/>
                <w:szCs w:val="18"/>
                <w:lang w:eastAsia="ja-JP"/>
              </w:rPr>
              <w:t>UE</w:t>
            </w:r>
          </w:p>
        </w:tc>
        <w:tc>
          <w:tcPr>
            <w:tcW w:w="567" w:type="dxa"/>
          </w:tcPr>
          <w:p w:rsidR="009D7BAB" w:rsidRPr="00F725D9" w:rsidRDefault="009D7BAB" w:rsidP="00AF028E">
            <w:pPr>
              <w:pStyle w:val="TAL"/>
              <w:jc w:val="center"/>
            </w:pPr>
            <w:r w:rsidRPr="00F725D9">
              <w:rPr>
                <w:rFonts w:cs="Arial"/>
                <w:szCs w:val="18"/>
              </w:rPr>
              <w:t>No</w:t>
            </w:r>
          </w:p>
        </w:tc>
        <w:tc>
          <w:tcPr>
            <w:tcW w:w="709" w:type="dxa"/>
          </w:tcPr>
          <w:p w:rsidR="009D7BAB" w:rsidRPr="00F725D9" w:rsidRDefault="009D7BAB" w:rsidP="00AF028E">
            <w:pPr>
              <w:pStyle w:val="TAL"/>
              <w:jc w:val="center"/>
            </w:pPr>
            <w:r w:rsidRPr="00F725D9">
              <w:rPr>
                <w:rFonts w:cs="Arial"/>
                <w:szCs w:val="18"/>
                <w:lang w:eastAsia="ja-JP"/>
              </w:rPr>
              <w:t>TDD only</w:t>
            </w:r>
          </w:p>
        </w:tc>
        <w:tc>
          <w:tcPr>
            <w:tcW w:w="728" w:type="dxa"/>
          </w:tcPr>
          <w:p w:rsidR="009D7BAB" w:rsidRPr="00F725D9" w:rsidRDefault="009D7BAB" w:rsidP="00AF028E">
            <w:pPr>
              <w:pStyle w:val="TAL"/>
              <w:jc w:val="center"/>
            </w:pPr>
            <w:r w:rsidRPr="00F725D9">
              <w:rPr>
                <w:rFonts w:cs="Arial"/>
                <w:szCs w:val="18"/>
                <w:lang w:eastAsia="ja-JP"/>
              </w:rPr>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tpc-PUCCH-RNTI</w:t>
            </w:r>
          </w:p>
          <w:p w:rsidR="009D7BAB" w:rsidRPr="00F725D9" w:rsidRDefault="009D7BAB" w:rsidP="00AF028E">
            <w:pPr>
              <w:pStyle w:val="TAL"/>
            </w:pPr>
            <w:r w:rsidRPr="00F725D9">
              <w:t>Indicates whether the UE supports group DCI message based on TPC-PUCCH-RNTI for TPC commands for PUCCH.</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tpc-PUSCH-RNTI</w:t>
            </w:r>
          </w:p>
          <w:p w:rsidR="009D7BAB" w:rsidRPr="00F725D9" w:rsidRDefault="009D7BAB" w:rsidP="00AF028E">
            <w:pPr>
              <w:pStyle w:val="TAL"/>
            </w:pPr>
            <w:r w:rsidRPr="00F725D9">
              <w:t>Indicates whether the UE supports group DCI message based on TPC-PUSCH-RNTI for TPC commands for PUSCH.</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tpc-SRS-RNTI</w:t>
            </w:r>
          </w:p>
          <w:p w:rsidR="009D7BAB" w:rsidRPr="00F725D9" w:rsidRDefault="009D7BAB" w:rsidP="00AF028E">
            <w:pPr>
              <w:pStyle w:val="TAL"/>
            </w:pPr>
            <w:r w:rsidRPr="00F725D9">
              <w:t>Indicates whether the UE supports group DCI message based on TPC-SRS-RNTI for TPC commands for SRS.</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twoDifferentTPC-Loop-PUCCH</w:t>
            </w:r>
          </w:p>
          <w:p w:rsidR="009D7BAB" w:rsidRPr="00F725D9" w:rsidRDefault="009D7BAB" w:rsidP="00AF028E">
            <w:pPr>
              <w:pStyle w:val="TAL"/>
            </w:pPr>
            <w:r w:rsidRPr="00F725D9">
              <w:t>Indicates whether the UE supports two different TPC loops for PUCCH closed loop power control.</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Yes</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lastRenderedPageBreak/>
              <w:t>twoDifferentTPC-Loop-PUSCH</w:t>
            </w:r>
          </w:p>
          <w:p w:rsidR="009D7BAB" w:rsidRPr="00F725D9" w:rsidRDefault="009D7BAB" w:rsidP="00AF028E">
            <w:pPr>
              <w:pStyle w:val="TAL"/>
            </w:pPr>
            <w:r w:rsidRPr="00F725D9">
              <w:t>Indicates whether the UE supports two different TPC loops for PUSCH closed loop power control.</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Yes</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twoFL-DMRS</w:t>
            </w:r>
          </w:p>
          <w:p w:rsidR="009D7BAB" w:rsidRPr="00F725D9" w:rsidRDefault="009D7BAB" w:rsidP="00AF028E">
            <w:pPr>
              <w:pStyle w:val="TAL"/>
            </w:pPr>
            <w:r w:rsidRPr="00F725D9">
              <w:t>Defines whether the UE supports DM-RS pattern for DL reception and/or UL transmission with 2 symbols front-loaded DM-RS without additional DM-RS symbols.</w:t>
            </w:r>
          </w:p>
          <w:p w:rsidR="009D7BAB" w:rsidRPr="00F725D9" w:rsidRDefault="009D7BAB" w:rsidP="00AF028E">
            <w:pPr>
              <w:pStyle w:val="TAL"/>
            </w:pPr>
            <w:r w:rsidRPr="00F725D9">
              <w:t>The left most in the bitmap corresponds to DL reception and the right most bit in the bitmap corresponds to UL transmission.</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twoFL-DMRS-TwoAdditionalDMRS-UL</w:t>
            </w:r>
          </w:p>
          <w:p w:rsidR="009D7BAB" w:rsidRPr="00F725D9" w:rsidRDefault="009D7BAB" w:rsidP="00AF028E">
            <w:pPr>
              <w:pStyle w:val="TAL"/>
            </w:pPr>
            <w:r w:rsidRPr="00F725D9">
              <w:t>Defines whether the UE supports DM-RS pattern for UL transmission with 2 symbols front-loaded DM-RS with one additional 2 symbols DM-RS.</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twoPUCCH-AnyOthersInSlot</w:t>
            </w:r>
          </w:p>
          <w:p w:rsidR="009D7BAB" w:rsidRPr="00F725D9" w:rsidRDefault="009D7BAB" w:rsidP="00AF028E">
            <w:pPr>
              <w:pStyle w:val="TAL"/>
            </w:pPr>
            <w:r w:rsidRPr="00F725D9">
              <w:t xml:space="preserve">Indicates whether the UE supports transmission of two PUCCH formats in TDM in the same slot, which are not covered by </w:t>
            </w:r>
            <w:r w:rsidRPr="00F725D9">
              <w:rPr>
                <w:i/>
              </w:rPr>
              <w:t>twoPUCCH-F0-2-ConsecSymbols</w:t>
            </w:r>
            <w:r w:rsidRPr="00F725D9">
              <w:t xml:space="preserve"> and </w:t>
            </w:r>
            <w:r w:rsidRPr="00F725D9">
              <w:rPr>
                <w:i/>
              </w:rPr>
              <w:t>onePUCCH-LongAndShortFormat</w:t>
            </w:r>
            <w:r w:rsidRPr="00F725D9">
              <w:t>.</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twoPUCCH-F0-2-ConsecSymbols</w:t>
            </w:r>
          </w:p>
          <w:p w:rsidR="009D7BAB" w:rsidRPr="00F725D9" w:rsidRDefault="009D7BAB" w:rsidP="00AF028E">
            <w:pPr>
              <w:pStyle w:val="TAL"/>
            </w:pPr>
            <w:r w:rsidRPr="00F725D9">
              <w:t>Indicates whether the UE supports transmission of two PUCCHs of format 0 or 2 in consecutive symbols in a slot.</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Yes</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type1-PUSCH-RepetitionMultiSlots</w:t>
            </w:r>
          </w:p>
          <w:p w:rsidR="009D7BAB" w:rsidRPr="00F725D9" w:rsidRDefault="009D7BAB" w:rsidP="00AF028E">
            <w:pPr>
              <w:pStyle w:val="TAL"/>
            </w:pPr>
            <w:r w:rsidRPr="00F725D9">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type2-PUSCH-RepetitionMultiSlots</w:t>
            </w:r>
          </w:p>
          <w:p w:rsidR="009D7BAB" w:rsidRPr="00F725D9" w:rsidRDefault="009D7BAB" w:rsidP="00AF028E">
            <w:pPr>
              <w:pStyle w:val="TAL"/>
            </w:pPr>
            <w:r w:rsidRPr="00F725D9">
              <w:t>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type2-SP-CSI-Feedback-LongPUCCH</w:t>
            </w:r>
          </w:p>
          <w:p w:rsidR="009D7BAB" w:rsidRPr="00F725D9" w:rsidRDefault="009D7BAB" w:rsidP="00AF028E">
            <w:pPr>
              <w:pStyle w:val="TAL"/>
            </w:pPr>
            <w:r w:rsidRPr="00F725D9">
              <w:t>Indicates whether UE supports Type II CSI semi-persistent CSI reporting over PUCCH Formats 3 and 4 as defined in clause 5.2.4 of TS 38.214 [12].</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No</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uci-CodeBlockSegmentation</w:t>
            </w:r>
          </w:p>
          <w:p w:rsidR="009D7BAB" w:rsidRPr="00F725D9" w:rsidRDefault="009D7BAB" w:rsidP="00AF028E">
            <w:pPr>
              <w:pStyle w:val="TAL"/>
            </w:pPr>
            <w:r w:rsidRPr="00F725D9">
              <w:t>Indicates whether the UE supports segmenting UCI into multiple code blocks depending on the payload size.</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ul-</w:t>
            </w:r>
            <w:r w:rsidRPr="00F725D9">
              <w:rPr>
                <w:b/>
                <w:i/>
                <w:lang w:eastAsia="ja-JP"/>
              </w:rPr>
              <w:t>64QAM-MCS-TableAlt</w:t>
            </w:r>
          </w:p>
          <w:p w:rsidR="009D7BAB" w:rsidRPr="00F725D9" w:rsidRDefault="009D7BAB" w:rsidP="00AF028E">
            <w:pPr>
              <w:pStyle w:val="TAL"/>
            </w:pPr>
            <w:r w:rsidRPr="00F725D9">
              <w:t xml:space="preserve">Indicates whether the UE supports </w:t>
            </w:r>
            <w:r w:rsidRPr="00F725D9">
              <w:rPr>
                <w:lang w:eastAsia="ja-JP"/>
              </w:rPr>
              <w:t>the alternative 64QAM MCS table for PUSCH with and without transform precoding respectively.</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No</w:t>
            </w:r>
          </w:p>
        </w:tc>
        <w:tc>
          <w:tcPr>
            <w:tcW w:w="709" w:type="dxa"/>
          </w:tcPr>
          <w:p w:rsidR="009D7BAB" w:rsidRPr="00F725D9" w:rsidRDefault="009D7BAB" w:rsidP="00AF028E">
            <w:pPr>
              <w:pStyle w:val="TAL"/>
              <w:jc w:val="center"/>
            </w:pPr>
            <w:r w:rsidRPr="00F725D9">
              <w:t>No</w:t>
            </w:r>
          </w:p>
        </w:tc>
        <w:tc>
          <w:tcPr>
            <w:tcW w:w="728" w:type="dxa"/>
          </w:tcPr>
          <w:p w:rsidR="009D7BAB" w:rsidRPr="00F725D9" w:rsidRDefault="009D7BAB" w:rsidP="00AF028E">
            <w:pPr>
              <w:pStyle w:val="TAL"/>
              <w:jc w:val="center"/>
            </w:pPr>
            <w:r w:rsidRPr="00F725D9">
              <w:t>Yes</w:t>
            </w:r>
          </w:p>
        </w:tc>
      </w:tr>
      <w:tr w:rsidR="009D7BAB" w:rsidRPr="00F725D9" w:rsidTr="00AF028E">
        <w:trPr>
          <w:cantSplit/>
          <w:tblHeader/>
        </w:trPr>
        <w:tc>
          <w:tcPr>
            <w:tcW w:w="6917" w:type="dxa"/>
          </w:tcPr>
          <w:p w:rsidR="009D7BAB" w:rsidRPr="00F725D9" w:rsidRDefault="009D7BAB" w:rsidP="00AF028E">
            <w:pPr>
              <w:pStyle w:val="TAL"/>
              <w:rPr>
                <w:b/>
                <w:i/>
              </w:rPr>
            </w:pPr>
            <w:r w:rsidRPr="00F725D9">
              <w:rPr>
                <w:b/>
                <w:i/>
              </w:rPr>
              <w:t>ul-SchedulingOffset</w:t>
            </w:r>
          </w:p>
          <w:p w:rsidR="009D7BAB" w:rsidRPr="00F725D9" w:rsidRDefault="009D7BAB" w:rsidP="00AF028E">
            <w:pPr>
              <w:pStyle w:val="TAL"/>
            </w:pPr>
            <w:r w:rsidRPr="00F725D9">
              <w:t xml:space="preserve">Indicates whether the UE supports </w:t>
            </w:r>
            <w:r w:rsidRPr="00F725D9">
              <w:rPr>
                <w:lang w:eastAsia="ja-JP"/>
              </w:rPr>
              <w:t>UL scheduling slot offset (K2) greater than 12</w:t>
            </w:r>
            <w:r w:rsidRPr="00F725D9">
              <w:t>.</w:t>
            </w:r>
          </w:p>
        </w:tc>
        <w:tc>
          <w:tcPr>
            <w:tcW w:w="709" w:type="dxa"/>
          </w:tcPr>
          <w:p w:rsidR="009D7BAB" w:rsidRPr="00F725D9" w:rsidRDefault="009D7BAB" w:rsidP="00AF028E">
            <w:pPr>
              <w:pStyle w:val="TAL"/>
              <w:jc w:val="center"/>
            </w:pPr>
            <w:r w:rsidRPr="00F725D9">
              <w:t>UE</w:t>
            </w:r>
          </w:p>
        </w:tc>
        <w:tc>
          <w:tcPr>
            <w:tcW w:w="567" w:type="dxa"/>
          </w:tcPr>
          <w:p w:rsidR="009D7BAB" w:rsidRPr="00F725D9" w:rsidRDefault="009D7BAB" w:rsidP="00AF028E">
            <w:pPr>
              <w:pStyle w:val="TAL"/>
              <w:jc w:val="center"/>
            </w:pPr>
            <w:r w:rsidRPr="00F725D9">
              <w:t>Yes</w:t>
            </w:r>
          </w:p>
        </w:tc>
        <w:tc>
          <w:tcPr>
            <w:tcW w:w="709" w:type="dxa"/>
          </w:tcPr>
          <w:p w:rsidR="009D7BAB" w:rsidRPr="00F725D9" w:rsidRDefault="009D7BAB" w:rsidP="00AF028E">
            <w:pPr>
              <w:pStyle w:val="TAL"/>
              <w:jc w:val="center"/>
            </w:pPr>
            <w:r w:rsidRPr="00F725D9">
              <w:t>Yes</w:t>
            </w:r>
          </w:p>
        </w:tc>
        <w:tc>
          <w:tcPr>
            <w:tcW w:w="728" w:type="dxa"/>
          </w:tcPr>
          <w:p w:rsidR="009D7BAB" w:rsidRPr="00F725D9" w:rsidRDefault="009D7BAB" w:rsidP="00AF028E">
            <w:pPr>
              <w:pStyle w:val="TAL"/>
              <w:jc w:val="center"/>
            </w:pPr>
            <w:r w:rsidRPr="00F725D9">
              <w:t>Yes</w:t>
            </w:r>
          </w:p>
        </w:tc>
      </w:tr>
    </w:tbl>
    <w:p w:rsidR="003360E1" w:rsidRPr="00EC0F54" w:rsidRDefault="003360E1" w:rsidP="003C3971"/>
    <w:sectPr w:rsidR="003360E1" w:rsidRPr="00EC0F54">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FC3" w:rsidRDefault="00072FC3">
      <w:r>
        <w:separator/>
      </w:r>
    </w:p>
  </w:endnote>
  <w:endnote w:type="continuationSeparator" w:id="0">
    <w:p w:rsidR="00072FC3" w:rsidRDefault="0007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BDB" w:rsidRDefault="00210BD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FC3" w:rsidRDefault="00072FC3">
      <w:r>
        <w:separator/>
      </w:r>
    </w:p>
  </w:footnote>
  <w:footnote w:type="continuationSeparator" w:id="0">
    <w:p w:rsidR="00072FC3" w:rsidRDefault="00072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BDB" w:rsidRDefault="00210BDB">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BDB" w:rsidRDefault="00210BD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23D5C">
      <w:rPr>
        <w:rFonts w:ascii="Arial" w:hAnsi="Arial" w:cs="Arial"/>
        <w:bCs/>
        <w:noProof/>
        <w:sz w:val="18"/>
        <w:szCs w:val="18"/>
        <w:lang w:val="en-US"/>
      </w:rPr>
      <w:t>Error! No text of specified style in document.</w:t>
    </w:r>
    <w:r>
      <w:rPr>
        <w:rFonts w:ascii="Arial" w:hAnsi="Arial" w:cs="Arial"/>
        <w:b/>
        <w:sz w:val="18"/>
        <w:szCs w:val="18"/>
      </w:rPr>
      <w:fldChar w:fldCharType="end"/>
    </w:r>
  </w:p>
  <w:p w:rsidR="00210BDB" w:rsidRDefault="00210BD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rsidR="00210BDB" w:rsidRDefault="00210BD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23D5C">
      <w:rPr>
        <w:rFonts w:ascii="Arial" w:hAnsi="Arial" w:cs="Arial"/>
        <w:bCs/>
        <w:noProof/>
        <w:sz w:val="18"/>
        <w:szCs w:val="18"/>
        <w:lang w:val="en-US"/>
      </w:rPr>
      <w:t>Error! No text of specified style in document.</w:t>
    </w:r>
    <w:r>
      <w:rPr>
        <w:rFonts w:ascii="Arial" w:hAnsi="Arial" w:cs="Arial"/>
        <w:b/>
        <w:sz w:val="18"/>
        <w:szCs w:val="18"/>
      </w:rPr>
      <w:fldChar w:fldCharType="end"/>
    </w:r>
  </w:p>
  <w:p w:rsidR="00210BDB" w:rsidRDefault="00210BDB">
    <w:pPr>
      <w:pStyle w:val="Header"/>
    </w:pPr>
  </w:p>
  <w:p w:rsidR="00210BDB" w:rsidRDefault="00210B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0D494C79"/>
    <w:multiLevelType w:val="multilevel"/>
    <w:tmpl w:val="0D494C79"/>
    <w:lvl w:ilvl="0">
      <w:start w:val="2019"/>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3B73779"/>
    <w:multiLevelType w:val="multilevel"/>
    <w:tmpl w:val="33B73779"/>
    <w:lvl w:ilvl="0">
      <w:start w:val="1"/>
      <w:numFmt w:val="decimal"/>
      <w:lvlText w:val="%1."/>
      <w:lvlJc w:val="left"/>
      <w:pPr>
        <w:ind w:left="8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5"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9"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9"/>
  </w:num>
  <w:num w:numId="2">
    <w:abstractNumId w:val="0"/>
  </w:num>
  <w:num w:numId="3">
    <w:abstractNumId w:val="20"/>
  </w:num>
  <w:num w:numId="4">
    <w:abstractNumId w:val="12"/>
  </w:num>
  <w:num w:numId="5">
    <w:abstractNumId w:val="18"/>
  </w:num>
  <w:num w:numId="6">
    <w:abstractNumId w:val="14"/>
  </w:num>
  <w:num w:numId="7">
    <w:abstractNumId w:val="7"/>
  </w:num>
  <w:num w:numId="8">
    <w:abstractNumId w:val="4"/>
  </w:num>
  <w:num w:numId="9">
    <w:abstractNumId w:val="16"/>
  </w:num>
  <w:num w:numId="10">
    <w:abstractNumId w:val="6"/>
  </w:num>
  <w:num w:numId="11">
    <w:abstractNumId w:val="13"/>
  </w:num>
  <w:num w:numId="12">
    <w:abstractNumId w:val="2"/>
  </w:num>
  <w:num w:numId="13">
    <w:abstractNumId w:val="17"/>
  </w:num>
  <w:num w:numId="14">
    <w:abstractNumId w:val="9"/>
  </w:num>
  <w:num w:numId="15">
    <w:abstractNumId w:val="15"/>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1"/>
  </w:num>
  <w:num w:numId="18">
    <w:abstractNumId w:val="8"/>
  </w:num>
  <w:num w:numId="19">
    <w:abstractNumId w:val="5"/>
  </w:num>
  <w:num w:numId="20">
    <w:abstractNumId w:val="10"/>
  </w:num>
  <w:num w:numId="21">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R2]">
    <w15:presenceInfo w15:providerId="None" w15:userId="[Nokia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397F"/>
    <w:rsid w:val="0002019F"/>
    <w:rsid w:val="0002186C"/>
    <w:rsid w:val="00022FAC"/>
    <w:rsid w:val="00023D5C"/>
    <w:rsid w:val="00027CEE"/>
    <w:rsid w:val="00033397"/>
    <w:rsid w:val="00034CDA"/>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60CB4"/>
    <w:rsid w:val="0006170A"/>
    <w:rsid w:val="000655A6"/>
    <w:rsid w:val="00066D17"/>
    <w:rsid w:val="00072FC3"/>
    <w:rsid w:val="000732DB"/>
    <w:rsid w:val="0007394B"/>
    <w:rsid w:val="00073C3A"/>
    <w:rsid w:val="00080512"/>
    <w:rsid w:val="00085225"/>
    <w:rsid w:val="00085C85"/>
    <w:rsid w:val="0009093D"/>
    <w:rsid w:val="0009665E"/>
    <w:rsid w:val="000A2570"/>
    <w:rsid w:val="000A4057"/>
    <w:rsid w:val="000A4A08"/>
    <w:rsid w:val="000A6570"/>
    <w:rsid w:val="000B7267"/>
    <w:rsid w:val="000C4CFF"/>
    <w:rsid w:val="000C51EF"/>
    <w:rsid w:val="000C68AF"/>
    <w:rsid w:val="000D1F15"/>
    <w:rsid w:val="000D58AB"/>
    <w:rsid w:val="000E1447"/>
    <w:rsid w:val="000E28DE"/>
    <w:rsid w:val="00103566"/>
    <w:rsid w:val="001045E9"/>
    <w:rsid w:val="001073E2"/>
    <w:rsid w:val="00114964"/>
    <w:rsid w:val="00117187"/>
    <w:rsid w:val="00117735"/>
    <w:rsid w:val="00121B9E"/>
    <w:rsid w:val="00123C09"/>
    <w:rsid w:val="00124D17"/>
    <w:rsid w:val="00127053"/>
    <w:rsid w:val="00131102"/>
    <w:rsid w:val="00133E52"/>
    <w:rsid w:val="00134A1C"/>
    <w:rsid w:val="001411F4"/>
    <w:rsid w:val="00143430"/>
    <w:rsid w:val="00143664"/>
    <w:rsid w:val="001451E1"/>
    <w:rsid w:val="00147A0A"/>
    <w:rsid w:val="001542DD"/>
    <w:rsid w:val="00160615"/>
    <w:rsid w:val="00161FF1"/>
    <w:rsid w:val="00162458"/>
    <w:rsid w:val="0016337F"/>
    <w:rsid w:val="00164EC7"/>
    <w:rsid w:val="00167D5A"/>
    <w:rsid w:val="00170F89"/>
    <w:rsid w:val="00174CA4"/>
    <w:rsid w:val="00182049"/>
    <w:rsid w:val="001848C3"/>
    <w:rsid w:val="00190518"/>
    <w:rsid w:val="00190723"/>
    <w:rsid w:val="001964DD"/>
    <w:rsid w:val="001A5A96"/>
    <w:rsid w:val="001B0A85"/>
    <w:rsid w:val="001C399B"/>
    <w:rsid w:val="001C71A5"/>
    <w:rsid w:val="001D02C2"/>
    <w:rsid w:val="001D0750"/>
    <w:rsid w:val="001D29E6"/>
    <w:rsid w:val="001D677E"/>
    <w:rsid w:val="001F04DE"/>
    <w:rsid w:val="001F168B"/>
    <w:rsid w:val="001F528E"/>
    <w:rsid w:val="00205382"/>
    <w:rsid w:val="002064D7"/>
    <w:rsid w:val="00210BDB"/>
    <w:rsid w:val="00213CFE"/>
    <w:rsid w:val="002156F2"/>
    <w:rsid w:val="0021641D"/>
    <w:rsid w:val="002172B7"/>
    <w:rsid w:val="0022097E"/>
    <w:rsid w:val="002240F6"/>
    <w:rsid w:val="00226085"/>
    <w:rsid w:val="00233DAC"/>
    <w:rsid w:val="00233F77"/>
    <w:rsid w:val="002347A2"/>
    <w:rsid w:val="002347DD"/>
    <w:rsid w:val="00236E1B"/>
    <w:rsid w:val="002415D8"/>
    <w:rsid w:val="00242137"/>
    <w:rsid w:val="00242897"/>
    <w:rsid w:val="002468F0"/>
    <w:rsid w:val="002507BE"/>
    <w:rsid w:val="0025296C"/>
    <w:rsid w:val="0025436F"/>
    <w:rsid w:val="002569B8"/>
    <w:rsid w:val="0026000E"/>
    <w:rsid w:val="00263AD9"/>
    <w:rsid w:val="00265057"/>
    <w:rsid w:val="00270478"/>
    <w:rsid w:val="00270BC3"/>
    <w:rsid w:val="00277ECB"/>
    <w:rsid w:val="00290720"/>
    <w:rsid w:val="00292AE3"/>
    <w:rsid w:val="002A016C"/>
    <w:rsid w:val="002A2496"/>
    <w:rsid w:val="002A62B5"/>
    <w:rsid w:val="002B412A"/>
    <w:rsid w:val="002B6B6D"/>
    <w:rsid w:val="002C2704"/>
    <w:rsid w:val="002C684C"/>
    <w:rsid w:val="002C721D"/>
    <w:rsid w:val="002C7524"/>
    <w:rsid w:val="002D0259"/>
    <w:rsid w:val="002D2210"/>
    <w:rsid w:val="002D2526"/>
    <w:rsid w:val="002D44EA"/>
    <w:rsid w:val="002E1530"/>
    <w:rsid w:val="002F0A72"/>
    <w:rsid w:val="002F0B69"/>
    <w:rsid w:val="002F0EFF"/>
    <w:rsid w:val="002F4819"/>
    <w:rsid w:val="002F78DA"/>
    <w:rsid w:val="002F7EB7"/>
    <w:rsid w:val="00303484"/>
    <w:rsid w:val="003046A5"/>
    <w:rsid w:val="00307C22"/>
    <w:rsid w:val="00311BCE"/>
    <w:rsid w:val="00315451"/>
    <w:rsid w:val="0031707C"/>
    <w:rsid w:val="003172DC"/>
    <w:rsid w:val="003227BD"/>
    <w:rsid w:val="00331408"/>
    <w:rsid w:val="003330BD"/>
    <w:rsid w:val="003360E1"/>
    <w:rsid w:val="00342F83"/>
    <w:rsid w:val="00344928"/>
    <w:rsid w:val="00350C52"/>
    <w:rsid w:val="003510A9"/>
    <w:rsid w:val="0035152A"/>
    <w:rsid w:val="0035462D"/>
    <w:rsid w:val="00377A50"/>
    <w:rsid w:val="0038334B"/>
    <w:rsid w:val="00385E83"/>
    <w:rsid w:val="003914BF"/>
    <w:rsid w:val="00395844"/>
    <w:rsid w:val="00397F7B"/>
    <w:rsid w:val="003A09C1"/>
    <w:rsid w:val="003B081E"/>
    <w:rsid w:val="003B2180"/>
    <w:rsid w:val="003B3EA8"/>
    <w:rsid w:val="003B60F1"/>
    <w:rsid w:val="003C3971"/>
    <w:rsid w:val="003C515A"/>
    <w:rsid w:val="003D5CB6"/>
    <w:rsid w:val="003F274E"/>
    <w:rsid w:val="003F37F8"/>
    <w:rsid w:val="00400618"/>
    <w:rsid w:val="00403B9E"/>
    <w:rsid w:val="00403BD3"/>
    <w:rsid w:val="0040694A"/>
    <w:rsid w:val="00413153"/>
    <w:rsid w:val="004136D7"/>
    <w:rsid w:val="00417453"/>
    <w:rsid w:val="00422112"/>
    <w:rsid w:val="004276DE"/>
    <w:rsid w:val="004277B0"/>
    <w:rsid w:val="00431390"/>
    <w:rsid w:val="00443BC4"/>
    <w:rsid w:val="0044486E"/>
    <w:rsid w:val="00444BE3"/>
    <w:rsid w:val="00456F3E"/>
    <w:rsid w:val="00463335"/>
    <w:rsid w:val="00463371"/>
    <w:rsid w:val="004637DE"/>
    <w:rsid w:val="00467C3F"/>
    <w:rsid w:val="00475BCB"/>
    <w:rsid w:val="004771F0"/>
    <w:rsid w:val="0048319A"/>
    <w:rsid w:val="00484207"/>
    <w:rsid w:val="0049360F"/>
    <w:rsid w:val="00494C16"/>
    <w:rsid w:val="004A2736"/>
    <w:rsid w:val="004B1BEF"/>
    <w:rsid w:val="004C1B4C"/>
    <w:rsid w:val="004C2592"/>
    <w:rsid w:val="004C4624"/>
    <w:rsid w:val="004C6048"/>
    <w:rsid w:val="004D0CD5"/>
    <w:rsid w:val="004D3578"/>
    <w:rsid w:val="004D6DB0"/>
    <w:rsid w:val="004E213A"/>
    <w:rsid w:val="004E22A8"/>
    <w:rsid w:val="005003EC"/>
    <w:rsid w:val="00511AD3"/>
    <w:rsid w:val="00511F52"/>
    <w:rsid w:val="00512DCE"/>
    <w:rsid w:val="00515075"/>
    <w:rsid w:val="00520DBA"/>
    <w:rsid w:val="00522D21"/>
    <w:rsid w:val="00525B76"/>
    <w:rsid w:val="005437A0"/>
    <w:rsid w:val="00543E6C"/>
    <w:rsid w:val="00544A1F"/>
    <w:rsid w:val="00544A2E"/>
    <w:rsid w:val="00544D18"/>
    <w:rsid w:val="00546E1F"/>
    <w:rsid w:val="0054705B"/>
    <w:rsid w:val="00547850"/>
    <w:rsid w:val="00551FAE"/>
    <w:rsid w:val="00552BB2"/>
    <w:rsid w:val="00565087"/>
    <w:rsid w:val="00566432"/>
    <w:rsid w:val="005678CB"/>
    <w:rsid w:val="00577B80"/>
    <w:rsid w:val="005861A6"/>
    <w:rsid w:val="00587266"/>
    <w:rsid w:val="005957DC"/>
    <w:rsid w:val="00595EBB"/>
    <w:rsid w:val="005A150C"/>
    <w:rsid w:val="005A3C38"/>
    <w:rsid w:val="005A5669"/>
    <w:rsid w:val="005B3242"/>
    <w:rsid w:val="005B7DAD"/>
    <w:rsid w:val="005C2C66"/>
    <w:rsid w:val="005C6BB7"/>
    <w:rsid w:val="005D2E01"/>
    <w:rsid w:val="005D5D81"/>
    <w:rsid w:val="005E1749"/>
    <w:rsid w:val="005E74EC"/>
    <w:rsid w:val="005F04A7"/>
    <w:rsid w:val="005F115E"/>
    <w:rsid w:val="005F3372"/>
    <w:rsid w:val="005F437E"/>
    <w:rsid w:val="00605064"/>
    <w:rsid w:val="006149AB"/>
    <w:rsid w:val="00614FDF"/>
    <w:rsid w:val="0062184B"/>
    <w:rsid w:val="006231D9"/>
    <w:rsid w:val="006234A9"/>
    <w:rsid w:val="00626EE0"/>
    <w:rsid w:val="006323BD"/>
    <w:rsid w:val="00632CC6"/>
    <w:rsid w:val="00637E46"/>
    <w:rsid w:val="00642092"/>
    <w:rsid w:val="0064313B"/>
    <w:rsid w:val="0065705B"/>
    <w:rsid w:val="00664F9F"/>
    <w:rsid w:val="00666F6D"/>
    <w:rsid w:val="00670279"/>
    <w:rsid w:val="006706AA"/>
    <w:rsid w:val="00670A91"/>
    <w:rsid w:val="00677EAE"/>
    <w:rsid w:val="00677FEF"/>
    <w:rsid w:val="0068014E"/>
    <w:rsid w:val="006826B2"/>
    <w:rsid w:val="0068423E"/>
    <w:rsid w:val="00684D5A"/>
    <w:rsid w:val="00686BCC"/>
    <w:rsid w:val="00694780"/>
    <w:rsid w:val="006A26BB"/>
    <w:rsid w:val="006A26E2"/>
    <w:rsid w:val="006A36A0"/>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06D8A"/>
    <w:rsid w:val="00714926"/>
    <w:rsid w:val="00716495"/>
    <w:rsid w:val="0072100B"/>
    <w:rsid w:val="00732993"/>
    <w:rsid w:val="00734A5B"/>
    <w:rsid w:val="00734E25"/>
    <w:rsid w:val="00734E7C"/>
    <w:rsid w:val="00736023"/>
    <w:rsid w:val="00736D74"/>
    <w:rsid w:val="00744E76"/>
    <w:rsid w:val="00745A5D"/>
    <w:rsid w:val="00747838"/>
    <w:rsid w:val="00752C90"/>
    <w:rsid w:val="00755D78"/>
    <w:rsid w:val="00764BAC"/>
    <w:rsid w:val="007662C7"/>
    <w:rsid w:val="007671D2"/>
    <w:rsid w:val="00773592"/>
    <w:rsid w:val="00776A09"/>
    <w:rsid w:val="007779BF"/>
    <w:rsid w:val="0078130C"/>
    <w:rsid w:val="00781F0F"/>
    <w:rsid w:val="0078557D"/>
    <w:rsid w:val="007938B2"/>
    <w:rsid w:val="00793AC8"/>
    <w:rsid w:val="007A1DFB"/>
    <w:rsid w:val="007B05D3"/>
    <w:rsid w:val="007B3AF2"/>
    <w:rsid w:val="007B4F87"/>
    <w:rsid w:val="007C0421"/>
    <w:rsid w:val="007C320F"/>
    <w:rsid w:val="007C381F"/>
    <w:rsid w:val="007C57D2"/>
    <w:rsid w:val="007C5CB2"/>
    <w:rsid w:val="007C6FCE"/>
    <w:rsid w:val="007E32E9"/>
    <w:rsid w:val="007E3C1A"/>
    <w:rsid w:val="007E4E5F"/>
    <w:rsid w:val="007E63F3"/>
    <w:rsid w:val="007E7C87"/>
    <w:rsid w:val="007F2CD3"/>
    <w:rsid w:val="007F35BF"/>
    <w:rsid w:val="007F7D6B"/>
    <w:rsid w:val="008028A4"/>
    <w:rsid w:val="00811513"/>
    <w:rsid w:val="008161DB"/>
    <w:rsid w:val="00820F89"/>
    <w:rsid w:val="0082610D"/>
    <w:rsid w:val="00831C40"/>
    <w:rsid w:val="008367CD"/>
    <w:rsid w:val="00845013"/>
    <w:rsid w:val="00845CF1"/>
    <w:rsid w:val="00847D43"/>
    <w:rsid w:val="008508FE"/>
    <w:rsid w:val="00850FDF"/>
    <w:rsid w:val="0086367A"/>
    <w:rsid w:val="008744B3"/>
    <w:rsid w:val="008768CA"/>
    <w:rsid w:val="0088118B"/>
    <w:rsid w:val="008878FB"/>
    <w:rsid w:val="008A4439"/>
    <w:rsid w:val="008A6552"/>
    <w:rsid w:val="008C27B3"/>
    <w:rsid w:val="008C50B5"/>
    <w:rsid w:val="008C7D7A"/>
    <w:rsid w:val="008D70D3"/>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6C78"/>
    <w:rsid w:val="009660B9"/>
    <w:rsid w:val="00967AA6"/>
    <w:rsid w:val="0098739F"/>
    <w:rsid w:val="009915D1"/>
    <w:rsid w:val="00992C67"/>
    <w:rsid w:val="009A4219"/>
    <w:rsid w:val="009A4388"/>
    <w:rsid w:val="009A5D76"/>
    <w:rsid w:val="009A7427"/>
    <w:rsid w:val="009B4ACB"/>
    <w:rsid w:val="009B7E73"/>
    <w:rsid w:val="009C0C3B"/>
    <w:rsid w:val="009C66B7"/>
    <w:rsid w:val="009D1B1D"/>
    <w:rsid w:val="009D4CC4"/>
    <w:rsid w:val="009D6ACA"/>
    <w:rsid w:val="009D7BAB"/>
    <w:rsid w:val="009E7E4E"/>
    <w:rsid w:val="009F37B7"/>
    <w:rsid w:val="009F4E6B"/>
    <w:rsid w:val="00A00F65"/>
    <w:rsid w:val="00A10F02"/>
    <w:rsid w:val="00A14F1B"/>
    <w:rsid w:val="00A164B4"/>
    <w:rsid w:val="00A26402"/>
    <w:rsid w:val="00A35339"/>
    <w:rsid w:val="00A36DB2"/>
    <w:rsid w:val="00A43323"/>
    <w:rsid w:val="00A45E46"/>
    <w:rsid w:val="00A500B8"/>
    <w:rsid w:val="00A53724"/>
    <w:rsid w:val="00A54441"/>
    <w:rsid w:val="00A5567E"/>
    <w:rsid w:val="00A574C0"/>
    <w:rsid w:val="00A579BD"/>
    <w:rsid w:val="00A6398D"/>
    <w:rsid w:val="00A71580"/>
    <w:rsid w:val="00A773BB"/>
    <w:rsid w:val="00A77D7D"/>
    <w:rsid w:val="00A815AC"/>
    <w:rsid w:val="00A82346"/>
    <w:rsid w:val="00A90170"/>
    <w:rsid w:val="00AA140D"/>
    <w:rsid w:val="00AA499D"/>
    <w:rsid w:val="00AA686D"/>
    <w:rsid w:val="00AA7C58"/>
    <w:rsid w:val="00AB5AEC"/>
    <w:rsid w:val="00AB6751"/>
    <w:rsid w:val="00AC038D"/>
    <w:rsid w:val="00AC50DC"/>
    <w:rsid w:val="00AC5F95"/>
    <w:rsid w:val="00AD7057"/>
    <w:rsid w:val="00AE31E5"/>
    <w:rsid w:val="00AE48BF"/>
    <w:rsid w:val="00AF020E"/>
    <w:rsid w:val="00AF4045"/>
    <w:rsid w:val="00B00091"/>
    <w:rsid w:val="00B00C37"/>
    <w:rsid w:val="00B06692"/>
    <w:rsid w:val="00B072CD"/>
    <w:rsid w:val="00B11F57"/>
    <w:rsid w:val="00B145C6"/>
    <w:rsid w:val="00B15449"/>
    <w:rsid w:val="00B1646F"/>
    <w:rsid w:val="00B174E7"/>
    <w:rsid w:val="00B30D87"/>
    <w:rsid w:val="00B3259C"/>
    <w:rsid w:val="00B36335"/>
    <w:rsid w:val="00B40982"/>
    <w:rsid w:val="00B40C77"/>
    <w:rsid w:val="00B40FE9"/>
    <w:rsid w:val="00B43AF3"/>
    <w:rsid w:val="00B47CC5"/>
    <w:rsid w:val="00B50061"/>
    <w:rsid w:val="00B51C60"/>
    <w:rsid w:val="00B550C1"/>
    <w:rsid w:val="00B55A05"/>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6BBD"/>
    <w:rsid w:val="00BA291C"/>
    <w:rsid w:val="00BB33B8"/>
    <w:rsid w:val="00BC0F1A"/>
    <w:rsid w:val="00BC0F7D"/>
    <w:rsid w:val="00BC3AF0"/>
    <w:rsid w:val="00BC3C95"/>
    <w:rsid w:val="00BC5E93"/>
    <w:rsid w:val="00BC6FFD"/>
    <w:rsid w:val="00BC7AD6"/>
    <w:rsid w:val="00BD1320"/>
    <w:rsid w:val="00BD67F9"/>
    <w:rsid w:val="00BE38BE"/>
    <w:rsid w:val="00C00912"/>
    <w:rsid w:val="00C01EDE"/>
    <w:rsid w:val="00C047B4"/>
    <w:rsid w:val="00C06108"/>
    <w:rsid w:val="00C12329"/>
    <w:rsid w:val="00C13E9E"/>
    <w:rsid w:val="00C27F50"/>
    <w:rsid w:val="00C27F55"/>
    <w:rsid w:val="00C33079"/>
    <w:rsid w:val="00C332A9"/>
    <w:rsid w:val="00C372A3"/>
    <w:rsid w:val="00C4117E"/>
    <w:rsid w:val="00C430C8"/>
    <w:rsid w:val="00C44DAB"/>
    <w:rsid w:val="00C45231"/>
    <w:rsid w:val="00C467BC"/>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718E"/>
    <w:rsid w:val="00C91BAC"/>
    <w:rsid w:val="00C93014"/>
    <w:rsid w:val="00C93F40"/>
    <w:rsid w:val="00CA3D0C"/>
    <w:rsid w:val="00CA44F3"/>
    <w:rsid w:val="00CB7B37"/>
    <w:rsid w:val="00CC22F4"/>
    <w:rsid w:val="00CC30C9"/>
    <w:rsid w:val="00CC4F13"/>
    <w:rsid w:val="00CD4DD6"/>
    <w:rsid w:val="00CE5992"/>
    <w:rsid w:val="00CE69B6"/>
    <w:rsid w:val="00CE7FAA"/>
    <w:rsid w:val="00CF1999"/>
    <w:rsid w:val="00CF554A"/>
    <w:rsid w:val="00CF7BE2"/>
    <w:rsid w:val="00D01A0D"/>
    <w:rsid w:val="00D01B74"/>
    <w:rsid w:val="00D02E4D"/>
    <w:rsid w:val="00D0404E"/>
    <w:rsid w:val="00D06DBF"/>
    <w:rsid w:val="00D118D7"/>
    <w:rsid w:val="00D14891"/>
    <w:rsid w:val="00D166B6"/>
    <w:rsid w:val="00D31AF6"/>
    <w:rsid w:val="00D374CC"/>
    <w:rsid w:val="00D470F8"/>
    <w:rsid w:val="00D50F40"/>
    <w:rsid w:val="00D52644"/>
    <w:rsid w:val="00D54CB1"/>
    <w:rsid w:val="00D57D18"/>
    <w:rsid w:val="00D6022F"/>
    <w:rsid w:val="00D617A9"/>
    <w:rsid w:val="00D61B3C"/>
    <w:rsid w:val="00D65604"/>
    <w:rsid w:val="00D6654B"/>
    <w:rsid w:val="00D71FCA"/>
    <w:rsid w:val="00D72BEB"/>
    <w:rsid w:val="00D738D6"/>
    <w:rsid w:val="00D755EB"/>
    <w:rsid w:val="00D75ED6"/>
    <w:rsid w:val="00D87E00"/>
    <w:rsid w:val="00D9134D"/>
    <w:rsid w:val="00D9296C"/>
    <w:rsid w:val="00DA7A03"/>
    <w:rsid w:val="00DA7C8F"/>
    <w:rsid w:val="00DB1818"/>
    <w:rsid w:val="00DB7BEB"/>
    <w:rsid w:val="00DB7FEA"/>
    <w:rsid w:val="00DC309B"/>
    <w:rsid w:val="00DC4DA2"/>
    <w:rsid w:val="00DC6E3B"/>
    <w:rsid w:val="00DD1124"/>
    <w:rsid w:val="00DD1743"/>
    <w:rsid w:val="00DD2F35"/>
    <w:rsid w:val="00DE409D"/>
    <w:rsid w:val="00DE5A03"/>
    <w:rsid w:val="00DE6429"/>
    <w:rsid w:val="00DF27E2"/>
    <w:rsid w:val="00DF2B1F"/>
    <w:rsid w:val="00DF62CD"/>
    <w:rsid w:val="00DF7430"/>
    <w:rsid w:val="00E02BC8"/>
    <w:rsid w:val="00E047A5"/>
    <w:rsid w:val="00E0726B"/>
    <w:rsid w:val="00E07AE1"/>
    <w:rsid w:val="00E1106F"/>
    <w:rsid w:val="00E1149C"/>
    <w:rsid w:val="00E224A0"/>
    <w:rsid w:val="00E23302"/>
    <w:rsid w:val="00E30752"/>
    <w:rsid w:val="00E31DD4"/>
    <w:rsid w:val="00E33D16"/>
    <w:rsid w:val="00E40447"/>
    <w:rsid w:val="00E448A5"/>
    <w:rsid w:val="00E50D11"/>
    <w:rsid w:val="00E5192D"/>
    <w:rsid w:val="00E53618"/>
    <w:rsid w:val="00E60E55"/>
    <w:rsid w:val="00E66AAA"/>
    <w:rsid w:val="00E7535B"/>
    <w:rsid w:val="00E77645"/>
    <w:rsid w:val="00E77E23"/>
    <w:rsid w:val="00E80095"/>
    <w:rsid w:val="00E84731"/>
    <w:rsid w:val="00EA0746"/>
    <w:rsid w:val="00EA2160"/>
    <w:rsid w:val="00EA306E"/>
    <w:rsid w:val="00EA3100"/>
    <w:rsid w:val="00EA6721"/>
    <w:rsid w:val="00EA6F9D"/>
    <w:rsid w:val="00EA7201"/>
    <w:rsid w:val="00EA7342"/>
    <w:rsid w:val="00EB211F"/>
    <w:rsid w:val="00EB3BB0"/>
    <w:rsid w:val="00EC0ED1"/>
    <w:rsid w:val="00EC0F54"/>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4AF"/>
    <w:rsid w:val="00F355F2"/>
    <w:rsid w:val="00F372A7"/>
    <w:rsid w:val="00F4454C"/>
    <w:rsid w:val="00F44F3F"/>
    <w:rsid w:val="00F57ECA"/>
    <w:rsid w:val="00F650DD"/>
    <w:rsid w:val="00F653B8"/>
    <w:rsid w:val="00F66CBB"/>
    <w:rsid w:val="00F70EB8"/>
    <w:rsid w:val="00F80720"/>
    <w:rsid w:val="00F807D6"/>
    <w:rsid w:val="00F85385"/>
    <w:rsid w:val="00F87C84"/>
    <w:rsid w:val="00F93ABF"/>
    <w:rsid w:val="00FA1266"/>
    <w:rsid w:val="00FA4D1E"/>
    <w:rsid w:val="00FA62F8"/>
    <w:rsid w:val="00FC1192"/>
    <w:rsid w:val="00FC21F7"/>
    <w:rsid w:val="00FD0153"/>
    <w:rsid w:val="00FD219E"/>
    <w:rsid w:val="00FD3928"/>
    <w:rsid w:val="00FD4302"/>
    <w:rsid w:val="00FD7152"/>
    <w:rsid w:val="00FE00CF"/>
    <w:rsid w:val="00FE0179"/>
    <w:rsid w:val="00FE042E"/>
    <w:rsid w:val="00FE6D2E"/>
    <w:rsid w:val="00FE74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4EC387"/>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rsid w:val="00F03937"/>
    <w:pPr>
      <w:shd w:val="clear" w:color="auto" w:fill="000080"/>
    </w:pPr>
    <w:rPr>
      <w:rFonts w:ascii="Tahoma" w:eastAsia="Times New Roman" w:hAnsi="Tahoma"/>
    </w:rPr>
  </w:style>
  <w:style w:type="character" w:customStyle="1" w:styleId="DocumentMapChar">
    <w:name w:val="Document Map Char"/>
    <w:link w:val="DocumentMap"/>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uiPriority w:val="99"/>
    <w:rsid w:val="00F03937"/>
    <w:rPr>
      <w:sz w:val="16"/>
    </w:rPr>
  </w:style>
  <w:style w:type="paragraph" w:styleId="CommentText">
    <w:name w:val="annotation text"/>
    <w:basedOn w:val="Normal"/>
    <w:link w:val="CommentTextChar"/>
    <w:uiPriority w:val="99"/>
    <w:rsid w:val="00F03937"/>
    <w:rPr>
      <w:rFonts w:eastAsia="Times New Roman"/>
    </w:rPr>
  </w:style>
  <w:style w:type="character" w:customStyle="1" w:styleId="CommentTextChar">
    <w:name w:val="Comment Text Char"/>
    <w:link w:val="CommentText"/>
    <w:uiPriority w:val="99"/>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qFormat/>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normaltextrun">
    <w:name w:val="normaltextrun"/>
    <w:basedOn w:val="DefaultParagraphFont"/>
    <w:qFormat/>
    <w:rsid w:val="00967AA6"/>
  </w:style>
  <w:style w:type="character" w:customStyle="1" w:styleId="TAHChar">
    <w:name w:val="TAH Char"/>
    <w:rsid w:val="009D7BAB"/>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0B823F-BF71-4B7F-8D94-3AD6840B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572</TotalTime>
  <Pages>27</Pages>
  <Words>9828</Words>
  <Characters>56022</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65719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[Nokia R2]</cp:lastModifiedBy>
  <cp:revision>32</cp:revision>
  <dcterms:created xsi:type="dcterms:W3CDTF">2020-04-06T17:27:00Z</dcterms:created>
  <dcterms:modified xsi:type="dcterms:W3CDTF">2020-06-04T15:57:00Z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