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EC68E1"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EC68E1"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EC68E1"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EC68E1"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EC68E1"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EC68E1"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EC68E1"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EC68E1"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EC68E1"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EC68E1"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Heading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r w:rsidRPr="00BA780A">
              <w:rPr>
                <w:rFonts w:eastAsia="Times New Roman"/>
              </w:rPr>
              <w:t>mo-VoiceCall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r w:rsidRPr="00BA780A">
              <w:rPr>
                <w:rFonts w:eastAsia="Times New Roman"/>
              </w:rPr>
              <w:t>mo-VoiceCall</w:t>
            </w:r>
            <w:r>
              <w:rPr>
                <w:rFonts w:eastAsia="Times New Roman"/>
              </w:rPr>
              <w:t xml:space="preserve"> and</w:t>
            </w:r>
            <w:r w:rsidRPr="00BA780A">
              <w:rPr>
                <w:rFonts w:eastAsia="Times New Roman"/>
              </w:rPr>
              <w:t xml:space="preserve"> mo-VideoCall</w:t>
            </w:r>
            <w:r>
              <w:rPr>
                <w:rFonts w:eastAsia="Times New Roman"/>
              </w:rPr>
              <w:t xml:space="preserve"> are defined</w:t>
            </w:r>
            <w:r w:rsidR="00BD152E">
              <w:rPr>
                <w:rFonts w:eastAsia="Times New Roman"/>
              </w:rPr>
              <w:t>, and</w:t>
            </w:r>
            <w:r w:rsidR="006C511C">
              <w:rPr>
                <w:rFonts w:eastAsia="Times New Roman"/>
              </w:rPr>
              <w:t xml:space="preserve"> for MO MMTEL video the value mo-VideoCall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establishmentCause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Huawei, HiSilicon</w:t>
            </w:r>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r w:rsidR="00A303B2" w:rsidRPr="00BA232E" w14:paraId="40D97A93" w14:textId="77777777" w:rsidTr="00636B92">
        <w:trPr>
          <w:ins w:id="0" w:author="Alex Hsu (徐家俊)" w:date="2020-06-04T11:33:00Z"/>
        </w:trPr>
        <w:tc>
          <w:tcPr>
            <w:tcW w:w="2122" w:type="dxa"/>
            <w:shd w:val="clear" w:color="auto" w:fill="auto"/>
          </w:tcPr>
          <w:p w14:paraId="20A34FEC" w14:textId="724028F9" w:rsidR="00A303B2" w:rsidRPr="00C90A20" w:rsidRDefault="00A303B2" w:rsidP="00354E4A">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14:paraId="343DC5C9" w14:textId="41EC963A" w:rsidR="00A303B2" w:rsidRPr="00C90A20" w:rsidRDefault="00A303B2" w:rsidP="00CF726C">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bl>
    <w:p w14:paraId="2183E1F5" w14:textId="77777777" w:rsidR="00926EA9" w:rsidRPr="00926EA9" w:rsidRDefault="00926EA9" w:rsidP="00926EA9">
      <w:pPr>
        <w:rPr>
          <w:lang w:eastAsia="zh-CN"/>
        </w:rPr>
      </w:pPr>
    </w:p>
    <w:p w14:paraId="44A2651F" w14:textId="6C5B514B"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Heading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Heading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ListParagraph"/>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179D07AD" w:rsidR="002B586D" w:rsidRPr="006B4E9D" w:rsidRDefault="002B586D" w:rsidP="00223911">
            <w:pPr>
              <w:pStyle w:val="BodyText"/>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8"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9" w:author="Qualcomm (Masato)" w:date="2020-06-03T12:13:00Z">
                  <w:rPr>
                    <w:rFonts w:eastAsia="Times New Roman"/>
                  </w:rPr>
                </w:rPrChange>
              </w:rPr>
            </w:pPr>
            <w:ins w:id="10" w:author="Qualcomm (Masato)" w:date="2020-06-03T12:10:00Z">
              <w:r w:rsidRPr="007B3CA2">
                <w:rPr>
                  <w:rFonts w:eastAsiaTheme="minorEastAsia" w:hint="eastAsia"/>
                  <w:lang w:eastAsia="ja-JP"/>
                </w:rPr>
                <w:lastRenderedPageBreak/>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11" w:author="[Nokia R2]" w:date="2020-06-03T11:51:00Z"/>
                <w:rFonts w:eastAsiaTheme="minorEastAsia"/>
                <w:lang w:eastAsia="ja-JP"/>
              </w:rPr>
            </w:pPr>
            <w:ins w:id="12" w:author="Qualcomm (Masato)" w:date="2020-06-03T12:10:00Z">
              <w:r w:rsidRPr="007B3CA2">
                <w:rPr>
                  <w:rFonts w:eastAsiaTheme="minorEastAsia"/>
                  <w:lang w:eastAsia="ja-JP"/>
                </w:rPr>
                <w:t>Change to csi-RS-IM-ReceptionForFeedback seems to be mot</w:t>
              </w:r>
            </w:ins>
            <w:ins w:id="13"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14" w:author="Qualcomm (Masato)" w:date="2020-06-03T12:11:00Z"/>
                <w:rPrChange w:id="15" w:author="[Nokia R2]" w:date="2020-06-03T11:55:00Z">
                  <w:rPr>
                    <w:ins w:id="16" w:author="Qualcomm (Masato)" w:date="2020-06-03T12:11:00Z"/>
                    <w:rFonts w:eastAsiaTheme="minorEastAsia"/>
                    <w:lang w:eastAsia="ja-JP"/>
                  </w:rPr>
                </w:rPrChange>
              </w:rPr>
            </w:pPr>
            <w:ins w:id="17" w:author="[Nokia R2]" w:date="2020-06-03T11:51:00Z">
              <w:r>
                <w:rPr>
                  <w:rFonts w:eastAsiaTheme="minorEastAsia"/>
                  <w:lang w:eastAsia="ja-JP"/>
                </w:rPr>
                <w:t xml:space="preserve">[Nokia] </w:t>
              </w:r>
            </w:ins>
            <w:ins w:id="18" w:author="[Nokia R2]" w:date="2020-06-03T11:55:00Z">
              <w:r w:rsidR="00C133D4">
                <w:rPr>
                  <w:rFonts w:eastAsiaTheme="minorEastAsia"/>
                  <w:lang w:eastAsia="ja-JP"/>
                </w:rPr>
                <w:t xml:space="preserve">Correct, the discussion is just for alignment. </w:t>
              </w:r>
            </w:ins>
            <w:ins w:id="19"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20" w:author="[Nokia R2]" w:date="2020-06-03T11:50:00Z"/>
              </w:rPr>
            </w:pPr>
            <w:ins w:id="21" w:author="Qualcomm (Masato)" w:date="2020-06-03T12:15:00Z">
              <w:r>
                <w:t xml:space="preserve">In FG-32, </w:t>
              </w:r>
            </w:ins>
            <w:ins w:id="22" w:author="Qualcomm (Masato)" w:date="2020-06-03T12:13:00Z">
              <w:r w:rsidRPr="007B3CA2">
                <w:rPr>
                  <w:rPrChange w:id="23" w:author="Qualcomm (Masato)" w:date="2020-06-03T12:13:00Z">
                    <w:rPr>
                      <w:rFonts w:ascii="Arial" w:hAnsi="Arial" w:cs="Arial"/>
                      <w:sz w:val="22"/>
                      <w:szCs w:val="22"/>
                    </w:rPr>
                  </w:rPrChange>
                </w:rPr>
                <w:t xml:space="preserve">8TX </w:t>
              </w:r>
            </w:ins>
            <w:ins w:id="24" w:author="Qualcomm (Masato)" w:date="2020-06-03T12:14:00Z">
              <w:r>
                <w:t xml:space="preserve">for FR1 </w:t>
              </w:r>
            </w:ins>
            <w:ins w:id="25" w:author="Qualcomm (Masato)" w:date="2020-06-03T12:13:00Z">
              <w:r w:rsidRPr="007B3CA2">
                <w:rPr>
                  <w:rPrChange w:id="26" w:author="Qualcomm (Masato)" w:date="2020-06-03T12:13:00Z">
                    <w:rPr>
                      <w:rFonts w:ascii="Arial" w:hAnsi="Arial" w:cs="Arial"/>
                      <w:sz w:val="22"/>
                      <w:szCs w:val="22"/>
                    </w:rPr>
                  </w:rPrChange>
                </w:rPr>
                <w:t xml:space="preserve">is only mandated </w:t>
              </w:r>
            </w:ins>
            <w:ins w:id="27" w:author="Qualcomm (Masato)" w:date="2020-06-03T12:15:00Z">
              <w:r>
                <w:t xml:space="preserve">for </w:t>
              </w:r>
            </w:ins>
            <w:ins w:id="28" w:author="Qualcomm (Masato)" w:date="2020-06-03T12:13:00Z">
              <w:r w:rsidRPr="007B3CA2">
                <w:rPr>
                  <w:rPrChange w:id="29" w:author="Qualcomm (Masato)" w:date="2020-06-03T12:13:00Z">
                    <w:rPr>
                      <w:rFonts w:ascii="Arial" w:hAnsi="Arial" w:cs="Arial"/>
                      <w:sz w:val="22"/>
                      <w:szCs w:val="22"/>
                    </w:rPr>
                  </w:rPrChange>
                </w:rPr>
                <w:t>wideband CSI report</w:t>
              </w:r>
            </w:ins>
            <w:ins w:id="30" w:author="Qualcomm (Masato)" w:date="2020-06-03T12:14:00Z">
              <w:r>
                <w:t>, but these UE capabilit</w:t>
              </w:r>
            </w:ins>
            <w:ins w:id="31" w:author="Qualcomm (Masato)" w:date="2020-06-03T12:15:00Z">
              <w:r>
                <w:t>y parameters</w:t>
              </w:r>
            </w:ins>
            <w:ins w:id="32" w:author="Qualcomm (Masato)" w:date="2020-06-03T12:14:00Z">
              <w:r>
                <w:t xml:space="preserve"> cannot differentiate wideband CSI and subband CSI.</w:t>
              </w:r>
            </w:ins>
          </w:p>
          <w:p w14:paraId="736BA73A" w14:textId="05D77182" w:rsidR="00176FFC" w:rsidRPr="00176FFC" w:rsidRDefault="00176FFC" w:rsidP="007B3CA2">
            <w:pPr>
              <w:rPr>
                <w:ins w:id="33" w:author="Qualcomm (Masato)" w:date="2020-06-03T12:13:00Z"/>
                <w:rPrChange w:id="34" w:author="[Nokia R2]" w:date="2020-06-03T11:51:00Z">
                  <w:rPr>
                    <w:ins w:id="35" w:author="Qualcomm (Masato)" w:date="2020-06-03T12:13:00Z"/>
                    <w:rFonts w:ascii="Arial" w:hAnsi="Arial" w:cs="Arial"/>
                    <w:sz w:val="22"/>
                    <w:szCs w:val="22"/>
                    <w:lang w:val="en-US" w:eastAsia="ja-JP"/>
                  </w:rPr>
                </w:rPrChange>
              </w:rPr>
            </w:pPr>
            <w:ins w:id="36" w:author="[Nokia R2]" w:date="2020-06-03T11:50:00Z">
              <w:r>
                <w:t>[Nokia] Maybe we don’t need to reflect the distinction between WB/SB in 2-33 because this distinction refers to a specific codebook, so it is already correctly captured in the codebookParameters components for Type I. 2-33 indicates only the max number of ports configured/active in a CC or across all CCs, so.</w:t>
              </w:r>
            </w:ins>
          </w:p>
          <w:p w14:paraId="725673DF" w14:textId="4CFC0835" w:rsidR="007B3CA2" w:rsidRDefault="007B3CA2" w:rsidP="00223911">
            <w:pPr>
              <w:rPr>
                <w:ins w:id="37" w:author="Qualcomm (Masato)" w:date="2020-06-03T12:19:00Z"/>
                <w:rFonts w:eastAsiaTheme="minorEastAsia"/>
                <w:lang w:val="en-US" w:eastAsia="ja-JP"/>
              </w:rPr>
            </w:pPr>
            <w:ins w:id="38"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ins w:id="39" w:author="Qualcomm (Masato)" w:date="2020-06-03T12:19:00Z">
              <w:r w:rsidRPr="007B3CA2">
                <w:rPr>
                  <w:rFonts w:eastAsiaTheme="minorEastAsia"/>
                  <w:lang w:val="en-US" w:eastAsia="ja-JP"/>
                </w:rPr>
                <w:t>csi-RS-IM-ReceptionForFeedbackPerBandComb</w:t>
              </w:r>
              <w:r>
                <w:rPr>
                  <w:rFonts w:eastAsiaTheme="minorEastAsia"/>
                  <w:lang w:val="en-US" w:eastAsia="ja-JP"/>
                </w:rPr>
                <w:t xml:space="preserve"> </w:t>
              </w:r>
            </w:ins>
            <w:ins w:id="40" w:author="Qualcomm (Masato)" w:date="2020-06-03T12:17:00Z">
              <w:r>
                <w:rPr>
                  <w:rFonts w:eastAsiaTheme="minorEastAsia"/>
                  <w:lang w:val="en-US" w:eastAsia="ja-JP"/>
                </w:rPr>
                <w:t>at BC level</w:t>
              </w:r>
            </w:ins>
            <w:ins w:id="41"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42" w:author="[Nokia R2]" w:date="2020-06-03T11:51:00Z"/>
                <w:rFonts w:eastAsiaTheme="minorEastAsia"/>
                <w:lang w:val="en-US" w:eastAsia="ja-JP"/>
              </w:rPr>
            </w:pPr>
            <w:ins w:id="43" w:author="Qualcomm (Masato)" w:date="2020-06-03T12:19:00Z">
              <w:r>
                <w:rPr>
                  <w:rFonts w:eastAsiaTheme="minorEastAsia" w:hint="eastAsia"/>
                  <w:lang w:val="en-US" w:eastAsia="ja-JP"/>
                </w:rPr>
                <w:t>S</w:t>
              </w:r>
              <w:r>
                <w:rPr>
                  <w:rFonts w:eastAsiaTheme="minorEastAsia"/>
                  <w:lang w:val="en-US" w:eastAsia="ja-JP"/>
                </w:rPr>
                <w:t>ince there is no</w:t>
              </w:r>
            </w:ins>
            <w:ins w:id="44" w:author="Qualcomm (Masato)" w:date="2020-06-03T12:25:00Z">
              <w:r w:rsidR="009D4A70">
                <w:rPr>
                  <w:rFonts w:eastAsiaTheme="minorEastAsia"/>
                  <w:lang w:val="en-US" w:eastAsia="ja-JP"/>
                </w:rPr>
                <w:t xml:space="preserve"> </w:t>
              </w:r>
            </w:ins>
            <w:ins w:id="45" w:author="Qualcomm (Masato)" w:date="2020-06-03T12:19:00Z">
              <w:r>
                <w:rPr>
                  <w:rFonts w:eastAsiaTheme="minorEastAsia"/>
                  <w:lang w:val="en-US" w:eastAsia="ja-JP"/>
                </w:rPr>
                <w:t xml:space="preserve">concept of signalling multiple candidates for </w:t>
              </w:r>
            </w:ins>
            <w:ins w:id="46" w:author="Qualcomm (Masato)" w:date="2020-06-03T12:23:00Z">
              <w:r w:rsidR="009D4A70">
                <w:rPr>
                  <w:rFonts w:eastAsiaTheme="minorEastAsia"/>
                  <w:lang w:val="en-US" w:eastAsia="ja-JP"/>
                </w:rPr>
                <w:t xml:space="preserve">the following parameters. </w:t>
              </w:r>
            </w:ins>
            <w:ins w:id="47" w:author="Qualcomm (Masato)" w:date="2020-06-03T12:25:00Z">
              <w:r w:rsidR="009D4A70">
                <w:rPr>
                  <w:rFonts w:eastAsiaTheme="minorEastAsia"/>
                  <w:lang w:val="en-US" w:eastAsia="ja-JP"/>
                </w:rPr>
                <w:t>T</w:t>
              </w:r>
            </w:ins>
            <w:ins w:id="48" w:author="Qualcomm (Masato)" w:date="2020-06-03T12:23:00Z">
              <w:r w:rsidR="009D4A70">
                <w:rPr>
                  <w:rFonts w:eastAsiaTheme="minorEastAsia"/>
                  <w:lang w:val="en-US" w:eastAsia="ja-JP"/>
                </w:rPr>
                <w:t xml:space="preserve">he UE </w:t>
              </w:r>
            </w:ins>
            <w:ins w:id="49" w:author="Qualcomm (Masato)" w:date="2020-06-03T12:25:00Z">
              <w:r w:rsidR="009D4A70">
                <w:rPr>
                  <w:rFonts w:eastAsiaTheme="minorEastAsia"/>
                  <w:lang w:val="en-US" w:eastAsia="ja-JP"/>
                </w:rPr>
                <w:t xml:space="preserve">may end up in </w:t>
              </w:r>
            </w:ins>
            <w:ins w:id="50"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51" w:author="Qualcomm (Masato)" w:date="2020-06-03T12:25:00Z">
              <w:r w:rsidR="009D4A70">
                <w:rPr>
                  <w:rFonts w:eastAsiaTheme="minorEastAsia"/>
                  <w:lang w:val="en-US" w:eastAsia="ja-JP"/>
                </w:rPr>
                <w:t xml:space="preserve"> and no</w:t>
              </w:r>
            </w:ins>
            <w:ins w:id="52"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53" w:author="Qualcomm (Masato)" w:date="2020-06-03T12:24:00Z"/>
                <w:rFonts w:eastAsiaTheme="minorEastAsia"/>
                <w:lang w:val="en-US" w:eastAsia="ja-JP"/>
              </w:rPr>
            </w:pPr>
            <w:ins w:id="54" w:author="[Nokia R2]" w:date="2020-06-03T11:51:00Z">
              <w:r>
                <w:rPr>
                  <w:rFonts w:eastAsiaTheme="minorEastAsia"/>
                  <w:lang w:val="en-US" w:eastAsia="ja-JP"/>
                </w:rPr>
                <w:t>[Nokia] I think we are aligned on this.</w:t>
              </w:r>
            </w:ins>
            <w:ins w:id="55" w:author="[Nokia R2]" w:date="2020-06-03T11:52:00Z">
              <w:r>
                <w:rPr>
                  <w:rFonts w:eastAsiaTheme="minorEastAsia"/>
                  <w:lang w:val="en-US" w:eastAsia="ja-JP"/>
                </w:rPr>
                <w:t xml:space="preserve"> </w:t>
              </w:r>
              <w:r w:rsidRPr="00176FFC">
                <w:rPr>
                  <w:rFonts w:eastAsiaTheme="minorEastAsia"/>
                  <w:lang w:val="en-US" w:eastAsia="ja-JP"/>
                  <w:rPrChange w:id="56" w:author="[Nokia R2]" w:date="2020-06-03T11:52:00Z">
                    <w:rPr>
                      <w:rFonts w:eastAsiaTheme="minorEastAsia"/>
                    </w:rPr>
                  </w:rPrChange>
                </w:rPr>
                <w:t>E</w:t>
              </w:r>
              <w:r w:rsidRPr="00176FFC">
                <w:rPr>
                  <w:rFonts w:eastAsiaTheme="minorEastAsia"/>
                  <w:lang w:val="en-US" w:eastAsia="ja-JP"/>
                  <w:rPrChange w:id="57"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ListParagraph"/>
              <w:numPr>
                <w:ilvl w:val="0"/>
                <w:numId w:val="30"/>
              </w:numPr>
              <w:rPr>
                <w:ins w:id="58" w:author="Qualcomm (Masato)" w:date="2020-06-03T12:24:00Z"/>
              </w:rPr>
              <w:pPrChange w:id="59" w:author="Qualcomm (Masato)" w:date="2020-06-03T12:24:00Z">
                <w:pPr/>
              </w:pPrChange>
            </w:pPr>
            <w:ins w:id="60" w:author="Qualcomm (Masato)" w:date="2020-06-03T12:24:00Z">
              <w:r w:rsidRPr="009D4A70">
                <w:rPr>
                  <w:rFonts w:ascii="Times New Roman" w:hAnsi="Times New Roman" w:cs="Times New Roman"/>
                  <w:sz w:val="20"/>
                  <w:szCs w:val="20"/>
                  <w:rPrChange w:id="61" w:author="Qualcomm (Masato)" w:date="2020-06-03T12:25:00Z">
                    <w:rPr/>
                  </w:rPrChange>
                </w:rPr>
                <w:t>csi-RS-IM-ReceptionForFeedback</w:t>
              </w:r>
            </w:ins>
          </w:p>
          <w:p w14:paraId="37FB324D" w14:textId="77777777" w:rsidR="009D4A70" w:rsidRPr="00C133D4" w:rsidRDefault="009D4A70">
            <w:pPr>
              <w:pStyle w:val="ListParagraph"/>
              <w:numPr>
                <w:ilvl w:val="0"/>
                <w:numId w:val="30"/>
              </w:numPr>
              <w:rPr>
                <w:ins w:id="62" w:author="[Nokia R2]" w:date="2020-06-03T11:55:00Z"/>
                <w:rFonts w:eastAsiaTheme="minorEastAsia"/>
                <w:lang w:eastAsia="ja-JP"/>
                <w:rPrChange w:id="63" w:author="[Nokia R2]" w:date="2020-06-03T11:55:00Z">
                  <w:rPr>
                    <w:ins w:id="64" w:author="[Nokia R2]" w:date="2020-06-03T11:55:00Z"/>
                    <w:rFonts w:ascii="Times New Roman" w:eastAsiaTheme="minorEastAsia" w:hAnsi="Times New Roman" w:cs="Times New Roman"/>
                    <w:sz w:val="20"/>
                    <w:szCs w:val="20"/>
                    <w:lang w:eastAsia="ja-JP"/>
                  </w:rPr>
                </w:rPrChange>
              </w:rPr>
            </w:pPr>
            <w:ins w:id="65" w:author="Qualcomm (Masato)" w:date="2020-06-03T12:24:00Z">
              <w:r w:rsidRPr="009D4A70">
                <w:rPr>
                  <w:rFonts w:ascii="Times New Roman" w:eastAsiaTheme="minorEastAsia" w:hAnsi="Times New Roman" w:cs="Times New Roman"/>
                  <w:sz w:val="20"/>
                  <w:szCs w:val="20"/>
                  <w:lang w:eastAsia="ja-JP"/>
                  <w:rPrChange w:id="66" w:author="Qualcomm (Masato)" w:date="2020-06-03T12:25:00Z">
                    <w:rPr>
                      <w:rFonts w:ascii="Times New Roman" w:hAnsi="Times New Roman" w:cs="Times New Roman"/>
                      <w:sz w:val="20"/>
                      <w:szCs w:val="20"/>
                      <w:lang w:val="en-GB" w:eastAsia="en-US"/>
                    </w:rPr>
                  </w:rPrChange>
                </w:rPr>
                <w:t>csi-RS-IM-ReceptionForFeedbackPerBandComb</w:t>
              </w:r>
            </w:ins>
          </w:p>
          <w:p w14:paraId="36007E7F" w14:textId="77777777" w:rsidR="00C133D4" w:rsidRDefault="00C133D4" w:rsidP="00C133D4">
            <w:pPr>
              <w:rPr>
                <w:ins w:id="67"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68" w:author="[Nokia R2]" w:date="2020-06-03T11:55:00Z">
                  <w:rPr>
                    <w:rFonts w:eastAsia="Times New Roman"/>
                  </w:rPr>
                </w:rPrChange>
              </w:rPr>
            </w:pPr>
            <w:ins w:id="69" w:author="[Nokia R2]" w:date="2020-06-03T11:55:00Z">
              <w:r>
                <w:rPr>
                  <w:rFonts w:eastAsiaTheme="minorEastAsia"/>
                  <w:lang w:eastAsia="ja-JP"/>
                </w:rPr>
                <w:t>[Nokia] Overall, from MTK comment as well it seems t</w:t>
              </w:r>
            </w:ins>
            <w:ins w:id="70"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lang w:eastAsia="ja-JP"/>
              </w:rPr>
            </w:pPr>
            <w:r w:rsidRPr="00C90A20">
              <w:rPr>
                <w:rFonts w:eastAsia="Times New Roman"/>
              </w:rPr>
              <w:t>Huawei, HiSilicon</w:t>
            </w:r>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beamSwitchTiming, and maybe a new Rel-16 capability signalling would be introduced.</w:t>
            </w:r>
            <w:r w:rsidR="00354E4A">
              <w:rPr>
                <w:rFonts w:eastAsia="Times New Roman"/>
              </w:rPr>
              <w:t xml:space="preserve"> So the correction for </w:t>
            </w:r>
            <w:r w:rsidR="00354E4A" w:rsidRPr="00C90A20">
              <w:rPr>
                <w:rFonts w:eastAsia="Times New Roman"/>
              </w:rPr>
              <w:t>beamSwitchTiming</w:t>
            </w:r>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DengXian" w:eastAsia="DengXian" w:hAnsi="DengXian" w:hint="eastAsia"/>
                <w:lang w:eastAsia="zh-CN"/>
              </w:rPr>
              <w:t>“</w:t>
            </w:r>
            <w:r w:rsidR="00354E4A" w:rsidRPr="00C90A20">
              <w:rPr>
                <w:rFonts w:eastAsia="Times New Roman"/>
              </w:rPr>
              <w:t>236</w:t>
            </w:r>
            <w:r w:rsidR="00CF726C">
              <w:rPr>
                <w:rFonts w:ascii="DengXian" w:eastAsia="DengXian" w:hAnsi="DengXian" w:hint="eastAsia"/>
                <w:lang w:eastAsia="zh-CN"/>
              </w:rPr>
              <w:t>”</w:t>
            </w:r>
            <w:r w:rsidR="00354E4A">
              <w:rPr>
                <w:rFonts w:eastAsia="Times New Roman"/>
              </w:rPr>
              <w:t xml:space="preserve"> should be </w:t>
            </w:r>
            <w:r w:rsidR="00CF726C">
              <w:rPr>
                <w:rFonts w:ascii="DengXian" w:eastAsia="DengXian" w:hAnsi="DengXian" w:hint="eastAsia"/>
                <w:lang w:eastAsia="zh-CN"/>
              </w:rPr>
              <w:t>“</w:t>
            </w:r>
            <w:r w:rsidR="00354E4A">
              <w:rPr>
                <w:rFonts w:eastAsia="Times New Roman"/>
              </w:rPr>
              <w:t>336</w:t>
            </w:r>
            <w:r w:rsidR="00CF726C">
              <w:rPr>
                <w:rFonts w:ascii="DengXian" w:eastAsia="DengXian" w:hAnsi="DengXian" w:hint="eastAsia"/>
                <w:lang w:eastAsia="zh-CN"/>
              </w:rPr>
              <w:t>“</w:t>
            </w:r>
            <w:r w:rsidR="00354E4A">
              <w:rPr>
                <w:rFonts w:eastAsia="Times New Roman"/>
              </w:rPr>
              <w:t>.</w:t>
            </w:r>
          </w:p>
          <w:p w14:paraId="1D2A4118" w14:textId="42C72703" w:rsidR="00CF726C" w:rsidRPr="00CF726C" w:rsidRDefault="00CF726C" w:rsidP="00354E4A">
            <w:pPr>
              <w:rPr>
                <w:rFonts w:eastAsia="DengXian"/>
                <w:lang w:eastAsia="zh-CN"/>
              </w:rPr>
            </w:pPr>
            <w:r>
              <w:rPr>
                <w:rFonts w:eastAsia="DengXian"/>
                <w:lang w:eastAsia="zh-CN"/>
              </w:rPr>
              <w:t>Regarding the above discussion on CSI-RS-IM-ReceptionForFeedback, we agree that we don’t need to capture anything here and the changes in below 2.2 can already support the same intention.</w:t>
            </w:r>
          </w:p>
        </w:tc>
      </w:tr>
      <w:tr w:rsidR="00E065A5" w:rsidRPr="00BA232E" w14:paraId="71DC183D" w14:textId="77777777" w:rsidTr="00223911">
        <w:tc>
          <w:tcPr>
            <w:tcW w:w="2122" w:type="dxa"/>
            <w:shd w:val="clear" w:color="auto" w:fill="auto"/>
          </w:tcPr>
          <w:p w14:paraId="50255D78" w14:textId="392EA507" w:rsidR="00E065A5" w:rsidRPr="00E065A5" w:rsidRDefault="00E065A5" w:rsidP="00354E4A">
            <w:pPr>
              <w:rPr>
                <w:rFonts w:eastAsia="Times New Roman"/>
              </w:rPr>
            </w:pPr>
            <w:r>
              <w:rPr>
                <w:rFonts w:eastAsia="Times New Roman"/>
              </w:rPr>
              <w:t>OPPO</w:t>
            </w:r>
          </w:p>
        </w:tc>
        <w:tc>
          <w:tcPr>
            <w:tcW w:w="5665" w:type="dxa"/>
            <w:shd w:val="clear" w:color="auto" w:fill="auto"/>
          </w:tcPr>
          <w:p w14:paraId="447FB1FD" w14:textId="057A961A" w:rsidR="00E065A5" w:rsidRDefault="00E065A5" w:rsidP="00354E4A">
            <w:pPr>
              <w:rPr>
                <w:rFonts w:eastAsia="Times New Roman"/>
              </w:rPr>
            </w:pPr>
            <w:r>
              <w:rPr>
                <w:rFonts w:eastAsia="DengXian"/>
                <w:lang w:eastAsia="zh-CN"/>
              </w:rPr>
              <w:t xml:space="preserve">We still believe the change to </w:t>
            </w:r>
            <w:r w:rsidRPr="00A90612">
              <w:rPr>
                <w:rFonts w:eastAsia="DengXian"/>
                <w:lang w:eastAsia="zh-CN"/>
              </w:rPr>
              <w:t>codebookParameters</w:t>
            </w:r>
            <w:r>
              <w:rPr>
                <w:rFonts w:eastAsia="DengXian"/>
                <w:lang w:eastAsia="zh-CN"/>
              </w:rPr>
              <w:t xml:space="preserve"> seems not necessary considering this IEs are mandatory to report. Maybe rapporteur can clarify what is additional information here.</w:t>
            </w:r>
          </w:p>
        </w:tc>
      </w:tr>
      <w:tr w:rsidR="003E3B26" w:rsidRPr="00BA232E" w14:paraId="74ADE175" w14:textId="77777777" w:rsidTr="00223911">
        <w:trPr>
          <w:ins w:id="71" w:author="Alex Hsu (徐家俊)" w:date="2020-06-04T11:12:00Z"/>
        </w:trPr>
        <w:tc>
          <w:tcPr>
            <w:tcW w:w="2122" w:type="dxa"/>
            <w:shd w:val="clear" w:color="auto" w:fill="auto"/>
          </w:tcPr>
          <w:p w14:paraId="4F61883A" w14:textId="6DF26BD8" w:rsidR="003E3B26" w:rsidRDefault="003E3B26" w:rsidP="00354E4A">
            <w:pPr>
              <w:rPr>
                <w:ins w:id="72" w:author="Alex Hsu (徐家俊)" w:date="2020-06-04T11:12:00Z"/>
                <w:rFonts w:eastAsia="Times New Roman"/>
              </w:rPr>
            </w:pPr>
            <w:ins w:id="73" w:author="Alex Hsu (徐家俊)" w:date="2020-06-04T11:12:00Z">
              <w:r>
                <w:rPr>
                  <w:rFonts w:eastAsia="Times New Roman"/>
                </w:rPr>
                <w:t>MediaTek</w:t>
              </w:r>
            </w:ins>
          </w:p>
        </w:tc>
        <w:tc>
          <w:tcPr>
            <w:tcW w:w="5665" w:type="dxa"/>
            <w:shd w:val="clear" w:color="auto" w:fill="auto"/>
          </w:tcPr>
          <w:p w14:paraId="4C777E41" w14:textId="47B3FF18" w:rsidR="003E3B26" w:rsidRDefault="003E3B26" w:rsidP="00354E4A">
            <w:pPr>
              <w:rPr>
                <w:ins w:id="74" w:author="Alex Hsu (徐家俊)" w:date="2020-06-04T11:16:00Z"/>
                <w:rFonts w:eastAsiaTheme="minorEastAsia"/>
                <w:lang w:eastAsia="ja-JP"/>
              </w:rPr>
            </w:pPr>
            <w:ins w:id="75" w:author="Alex Hsu (徐家俊)" w:date="2020-06-04T11:14:00Z">
              <w:r>
                <w:rPr>
                  <w:rFonts w:eastAsia="DengXian"/>
                  <w:lang w:eastAsia="zh-CN"/>
                </w:rPr>
                <w:t xml:space="preserve">We believe </w:t>
              </w:r>
              <w:r w:rsidRPr="003E3B26">
                <w:rPr>
                  <w:rFonts w:eastAsia="DengXian"/>
                  <w:lang w:eastAsia="zh-CN"/>
                </w:rPr>
                <w:t>the UE minimum requirement from RAN1’s FG2-32</w:t>
              </w:r>
              <w:r>
                <w:rPr>
                  <w:rFonts w:eastAsia="DengXian"/>
                  <w:lang w:eastAsia="zh-CN"/>
                </w:rPr>
                <w:t xml:space="preserve"> is covered by </w:t>
              </w:r>
              <w:r w:rsidRPr="003E3B26">
                <w:rPr>
                  <w:rFonts w:eastAsia="DengXian"/>
                  <w:lang w:eastAsia="zh-CN"/>
                </w:rPr>
                <w:t>R2-2005412 and R2-2005413</w:t>
              </w:r>
              <w:r>
                <w:rPr>
                  <w:rFonts w:eastAsia="DengXian"/>
                  <w:lang w:eastAsia="zh-CN"/>
                </w:rPr>
                <w:t xml:space="preserve">, so there is no need to </w:t>
              </w:r>
            </w:ins>
            <w:ins w:id="76" w:author="Alex Hsu (徐家俊)" w:date="2020-06-04T11:15:00Z">
              <w:r w:rsidR="00C84534">
                <w:rPr>
                  <w:rFonts w:eastAsia="DengXian"/>
                  <w:lang w:eastAsia="zh-CN"/>
                </w:rPr>
                <w:lastRenderedPageBreak/>
                <w:t xml:space="preserve">include more clarification </w:t>
              </w:r>
              <w:r>
                <w:rPr>
                  <w:rFonts w:eastAsia="DengXian"/>
                  <w:lang w:eastAsia="zh-CN"/>
                </w:rPr>
                <w:t xml:space="preserve">under </w:t>
              </w:r>
              <w:r w:rsidRPr="007B3CA2">
                <w:rPr>
                  <w:rFonts w:eastAsiaTheme="minorEastAsia"/>
                  <w:lang w:eastAsia="ja-JP"/>
                </w:rPr>
                <w:t>csi-RS-IM-ReceptionForFeedback</w:t>
              </w:r>
              <w:r w:rsidR="00C84534">
                <w:rPr>
                  <w:rFonts w:eastAsiaTheme="minorEastAsia"/>
                  <w:lang w:eastAsia="ja-JP"/>
                </w:rPr>
                <w:t xml:space="preserve"> and </w:t>
              </w:r>
            </w:ins>
            <w:ins w:id="77" w:author="Alex Hsu (徐家俊)" w:date="2020-06-04T11:31:00Z">
              <w:r w:rsidR="00C84534" w:rsidRPr="00C84534">
                <w:rPr>
                  <w:rFonts w:eastAsiaTheme="minorEastAsia"/>
                  <w:lang w:eastAsia="ja-JP"/>
                </w:rPr>
                <w:t>csi-RS-IM-ReceptionForFeedbackPerBandComb</w:t>
              </w:r>
              <w:r w:rsidR="00C84534">
                <w:rPr>
                  <w:rFonts w:eastAsiaTheme="minorEastAsia"/>
                  <w:lang w:eastAsia="ja-JP"/>
                </w:rPr>
                <w:t>.</w:t>
              </w:r>
            </w:ins>
          </w:p>
          <w:p w14:paraId="6BB40843" w14:textId="5A5F49E6" w:rsidR="003E3B26" w:rsidRPr="003E3B26" w:rsidRDefault="00C84534" w:rsidP="00C84534">
            <w:pPr>
              <w:rPr>
                <w:ins w:id="78" w:author="Alex Hsu (徐家俊)" w:date="2020-06-04T11:12:00Z"/>
                <w:rFonts w:eastAsiaTheme="minorEastAsia"/>
                <w:lang w:eastAsia="ja-JP"/>
                <w:rPrChange w:id="79" w:author="Alex Hsu (徐家俊)" w:date="2020-06-04T11:16:00Z">
                  <w:rPr>
                    <w:ins w:id="80" w:author="Alex Hsu (徐家俊)" w:date="2020-06-04T11:12:00Z"/>
                    <w:rFonts w:eastAsia="DengXian"/>
                    <w:lang w:eastAsia="zh-CN"/>
                  </w:rPr>
                </w:rPrChange>
              </w:rPr>
            </w:pPr>
            <w:ins w:id="81" w:author="Alex Hsu (徐家俊)" w:date="2020-06-04T11:31:00Z">
              <w:r>
                <w:rPr>
                  <w:rFonts w:eastAsiaTheme="minorEastAsia"/>
                  <w:lang w:eastAsia="ja-JP"/>
                </w:rPr>
                <w:t xml:space="preserve">On </w:t>
              </w:r>
            </w:ins>
            <w:ins w:id="82" w:author="Alex Hsu (徐家俊)" w:date="2020-06-04T11:32:00Z">
              <w:r>
                <w:rPr>
                  <w:rFonts w:eastAsiaTheme="minorEastAsia"/>
                  <w:lang w:eastAsia="ja-JP"/>
                </w:rPr>
                <w:t xml:space="preserve">column </w:t>
              </w:r>
            </w:ins>
            <w:ins w:id="83" w:author="Alex Hsu (徐家俊)" w:date="2020-06-04T11:31:00Z">
              <w:r>
                <w:rPr>
                  <w:rFonts w:eastAsiaTheme="minorEastAsia"/>
                  <w:lang w:eastAsia="ja-JP"/>
                </w:rPr>
                <w:t xml:space="preserve">“M” for </w:t>
              </w:r>
            </w:ins>
            <w:ins w:id="84" w:author="Alex Hsu (徐家俊)" w:date="2020-06-04T11:23:00Z">
              <w:r>
                <w:rPr>
                  <w:rFonts w:eastAsiaTheme="minorEastAsia"/>
                  <w:lang w:eastAsia="ja-JP"/>
                </w:rPr>
                <w:t xml:space="preserve">supportedSRS-Resources, </w:t>
              </w:r>
            </w:ins>
            <w:ins w:id="85" w:author="Alex Hsu (徐家俊)" w:date="2020-06-04T11:30:00Z">
              <w:r w:rsidRPr="00C84534">
                <w:rPr>
                  <w:rFonts w:eastAsiaTheme="minorEastAsia"/>
                  <w:lang w:eastAsia="ja-JP"/>
                </w:rPr>
                <w:t>supportedDMRS-TypeDL</w:t>
              </w:r>
            </w:ins>
            <w:ins w:id="86" w:author="Alex Hsu (徐家俊)" w:date="2020-06-04T11:23:00Z">
              <w:r>
                <w:rPr>
                  <w:rFonts w:eastAsiaTheme="minorEastAsia"/>
                  <w:lang w:eastAsia="ja-JP"/>
                </w:rPr>
                <w:t xml:space="preserve">, and supportedDMRS-TypeUL, </w:t>
              </w:r>
            </w:ins>
            <w:ins w:id="87" w:author="Alex Hsu (徐家俊)" w:date="2020-06-04T11:32:00Z">
              <w:r>
                <w:rPr>
                  <w:rFonts w:eastAsiaTheme="minorEastAsia"/>
                  <w:lang w:eastAsia="ja-JP"/>
                </w:rPr>
                <w:t>it’d be “</w:t>
              </w:r>
            </w:ins>
            <w:ins w:id="88" w:author="Alex Hsu (徐家俊)" w:date="2020-06-04T11:23:00Z">
              <w:r w:rsidRPr="00C84534">
                <w:rPr>
                  <w:rFonts w:eastAsiaTheme="minorEastAsia"/>
                  <w:lang w:eastAsia="ja-JP"/>
                </w:rPr>
                <w:t>FD</w:t>
              </w:r>
            </w:ins>
            <w:ins w:id="89" w:author="Alex Hsu (徐家俊)" w:date="2020-06-04T11:32:00Z">
              <w:r>
                <w:rPr>
                  <w:rFonts w:eastAsiaTheme="minorEastAsia"/>
                  <w:lang w:eastAsia="ja-JP"/>
                </w:rPr>
                <w:t>” with the changes</w:t>
              </w:r>
            </w:ins>
            <w:ins w:id="90" w:author="Alex Hsu (徐家俊)" w:date="2020-06-04T11:23:00Z">
              <w:r>
                <w:rPr>
                  <w:rFonts w:eastAsiaTheme="minorEastAsia"/>
                  <w:lang w:eastAsia="ja-JP"/>
                </w:rPr>
                <w:t>.</w:t>
              </w:r>
            </w:ins>
          </w:p>
        </w:tc>
      </w:tr>
    </w:tbl>
    <w:p w14:paraId="1E4C2515" w14:textId="77777777" w:rsidR="00284196" w:rsidRPr="00284196" w:rsidRDefault="00284196" w:rsidP="00D4383C">
      <w:pPr>
        <w:rPr>
          <w:lang w:eastAsia="en-GB"/>
        </w:rPr>
      </w:pPr>
    </w:p>
    <w:p w14:paraId="0B014664" w14:textId="1B299EE3" w:rsidR="001E4175" w:rsidRDefault="001E4175" w:rsidP="001E4175">
      <w:pPr>
        <w:pStyle w:val="Heading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67BFFFDD" w:rsidR="002B586D" w:rsidRPr="006B4E9D" w:rsidRDefault="002B586D" w:rsidP="00636B92">
            <w:pPr>
              <w:pStyle w:val="BodyText"/>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91" w:author="Qualcomm (Masato)" w:date="2020-06-03T12:27:00Z">
                  <w:rPr>
                    <w:rFonts w:eastAsia="Times New Roman"/>
                  </w:rPr>
                </w:rPrChange>
              </w:rPr>
            </w:pPr>
            <w:ins w:id="92"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93" w:author="Qualcomm (Masato)" w:date="2020-06-03T12:27:00Z">
                  <w:rPr>
                    <w:rFonts w:eastAsia="Times New Roman"/>
                  </w:rPr>
                </w:rPrChange>
              </w:rPr>
            </w:pPr>
            <w:ins w:id="94"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DengXian"/>
                <w:lang w:eastAsia="zh-CN"/>
              </w:rPr>
            </w:pPr>
            <w:r w:rsidRPr="00C90A20">
              <w:rPr>
                <w:rFonts w:eastAsia="Times New Roman"/>
              </w:rPr>
              <w:t>Huawei, HiSilicon</w:t>
            </w:r>
          </w:p>
        </w:tc>
        <w:tc>
          <w:tcPr>
            <w:tcW w:w="5665" w:type="dxa"/>
            <w:shd w:val="clear" w:color="auto" w:fill="auto"/>
          </w:tcPr>
          <w:p w14:paraId="2198F062" w14:textId="5589069A" w:rsidR="002B586D" w:rsidRPr="00354E4A" w:rsidRDefault="00354E4A" w:rsidP="00636B92">
            <w:pPr>
              <w:rPr>
                <w:rFonts w:eastAsia="DengXian"/>
                <w:lang w:eastAsia="zh-CN"/>
              </w:rPr>
            </w:pPr>
            <w:r>
              <w:rPr>
                <w:rFonts w:eastAsia="DengXian"/>
                <w:lang w:eastAsia="zh-CN"/>
              </w:rPr>
              <w:t>Proponent</w:t>
            </w:r>
          </w:p>
        </w:tc>
      </w:tr>
      <w:tr w:rsidR="003E3B26" w:rsidRPr="00BA232E" w14:paraId="521CA938" w14:textId="77777777" w:rsidTr="00636B92">
        <w:trPr>
          <w:ins w:id="95" w:author="Alex Hsu (徐家俊)" w:date="2020-06-04T11:13:00Z"/>
        </w:trPr>
        <w:tc>
          <w:tcPr>
            <w:tcW w:w="2122" w:type="dxa"/>
            <w:shd w:val="clear" w:color="auto" w:fill="auto"/>
          </w:tcPr>
          <w:p w14:paraId="5CA67EC0" w14:textId="113BA27D" w:rsidR="003E3B26" w:rsidRPr="00C90A20" w:rsidRDefault="003E3B26" w:rsidP="00636B92">
            <w:pPr>
              <w:rPr>
                <w:ins w:id="96" w:author="Alex Hsu (徐家俊)" w:date="2020-06-04T11:13:00Z"/>
                <w:rFonts w:eastAsia="Times New Roman"/>
              </w:rPr>
            </w:pPr>
            <w:ins w:id="97" w:author="Alex Hsu (徐家俊)" w:date="2020-06-04T11:13:00Z">
              <w:r>
                <w:rPr>
                  <w:rFonts w:eastAsia="Times New Roman"/>
                </w:rPr>
                <w:t>Media</w:t>
              </w:r>
            </w:ins>
            <w:ins w:id="98" w:author="Alex Hsu (徐家俊)" w:date="2020-06-04T11:16:00Z">
              <w:r>
                <w:rPr>
                  <w:rFonts w:eastAsia="Times New Roman"/>
                </w:rPr>
                <w:t>Tek</w:t>
              </w:r>
            </w:ins>
          </w:p>
        </w:tc>
        <w:tc>
          <w:tcPr>
            <w:tcW w:w="5665" w:type="dxa"/>
            <w:shd w:val="clear" w:color="auto" w:fill="auto"/>
          </w:tcPr>
          <w:p w14:paraId="7A59624A" w14:textId="37D542D1" w:rsidR="003E3B26" w:rsidRDefault="003E3B26" w:rsidP="00636B92">
            <w:pPr>
              <w:rPr>
                <w:ins w:id="99" w:author="Alex Hsu (徐家俊)" w:date="2020-06-04T11:13:00Z"/>
                <w:rFonts w:eastAsia="DengXian"/>
                <w:lang w:eastAsia="zh-CN"/>
              </w:rPr>
            </w:pPr>
            <w:ins w:id="100" w:author="Alex Hsu (徐家俊)" w:date="2020-06-04T11:16:00Z">
              <w:r>
                <w:rPr>
                  <w:rFonts w:eastAsia="DengXian"/>
                  <w:lang w:eastAsia="zh-CN"/>
                </w:rPr>
                <w:t>Support.</w:t>
              </w:r>
            </w:ins>
          </w:p>
        </w:tc>
      </w:tr>
      <w:tr w:rsidR="00DE4A43" w:rsidRPr="00BA232E" w14:paraId="7A595209" w14:textId="77777777" w:rsidTr="00636B92">
        <w:trPr>
          <w:ins w:id="101" w:author="Samsung (Seungri Jin)" w:date="2020-06-04T13:11:00Z"/>
        </w:trPr>
        <w:tc>
          <w:tcPr>
            <w:tcW w:w="2122" w:type="dxa"/>
            <w:shd w:val="clear" w:color="auto" w:fill="auto"/>
          </w:tcPr>
          <w:p w14:paraId="44473DC5" w14:textId="60A71D16" w:rsidR="00DE4A43" w:rsidRPr="00DE4A43" w:rsidRDefault="00DE4A43" w:rsidP="00636B92">
            <w:pPr>
              <w:rPr>
                <w:ins w:id="102" w:author="Samsung (Seungri Jin)" w:date="2020-06-04T13:11:00Z"/>
                <w:rFonts w:eastAsia="맑은 고딕" w:hint="eastAsia"/>
                <w:lang w:eastAsia="ko-KR"/>
              </w:rPr>
            </w:pPr>
            <w:ins w:id="103" w:author="Samsung (Seungri Jin)" w:date="2020-06-04T13:11:00Z">
              <w:r>
                <w:rPr>
                  <w:rFonts w:eastAsia="맑은 고딕" w:hint="eastAsia"/>
                  <w:lang w:eastAsia="ko-KR"/>
                </w:rPr>
                <w:t>Samsung</w:t>
              </w:r>
            </w:ins>
          </w:p>
        </w:tc>
        <w:tc>
          <w:tcPr>
            <w:tcW w:w="5665" w:type="dxa"/>
            <w:shd w:val="clear" w:color="auto" w:fill="auto"/>
          </w:tcPr>
          <w:p w14:paraId="7C1986E7" w14:textId="04ED37A8" w:rsidR="00DE4A43" w:rsidRPr="00DE4A43" w:rsidRDefault="00DE4A43" w:rsidP="00636B92">
            <w:pPr>
              <w:rPr>
                <w:ins w:id="104" w:author="Samsung (Seungri Jin)" w:date="2020-06-04T13:11:00Z"/>
                <w:rFonts w:eastAsia="맑은 고딕" w:hint="eastAsia"/>
                <w:lang w:eastAsia="ko-KR"/>
              </w:rPr>
            </w:pPr>
            <w:ins w:id="105" w:author="Samsung (Seungri Jin)" w:date="2020-06-04T13:11:00Z">
              <w:r>
                <w:rPr>
                  <w:rFonts w:eastAsia="맑은 고딕" w:hint="eastAsia"/>
                  <w:lang w:eastAsia="ko-KR"/>
                </w:rPr>
                <w:t>No comment</w:t>
              </w:r>
            </w:ins>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Heading2"/>
        <w:rPr>
          <w:lang w:eastAsia="zh-CN"/>
        </w:rPr>
      </w:pPr>
      <w:r>
        <w:rPr>
          <w:lang w:eastAsia="zh-CN"/>
        </w:rPr>
        <w:t xml:space="preserve">2.3 </w:t>
      </w:r>
      <w:r w:rsidRPr="002B586D">
        <w:t>Unnecessary FRx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outcome of email discussion [Post109bis-e][924][NR15] unnecessary FRx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bookmarkStart w:id="106" w:name="_GoBack"/>
      <w:bookmarkEnd w:id="106"/>
    </w:p>
    <w:p w14:paraId="2704ECC1" w14:textId="13A0064A"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BodyText"/>
            </w:pPr>
            <w:r>
              <w:t>Company</w:t>
            </w:r>
          </w:p>
        </w:tc>
        <w:tc>
          <w:tcPr>
            <w:tcW w:w="5665" w:type="dxa"/>
            <w:shd w:val="clear" w:color="auto" w:fill="BFBFBF"/>
          </w:tcPr>
          <w:p w14:paraId="5ED2A498" w14:textId="7EAAA4D9" w:rsidR="002B586D" w:rsidRPr="006B4E9D" w:rsidRDefault="002B586D" w:rsidP="00636B92">
            <w:pPr>
              <w:pStyle w:val="BodyText"/>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107"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108"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lang w:eastAsia="ja-JP"/>
              </w:rPr>
            </w:pPr>
            <w:r w:rsidRPr="00C90A20">
              <w:rPr>
                <w:rFonts w:eastAsia="Times New Roman"/>
              </w:rPr>
              <w:t>Huawei, HiSilicon</w:t>
            </w:r>
          </w:p>
        </w:tc>
        <w:tc>
          <w:tcPr>
            <w:tcW w:w="5665" w:type="dxa"/>
            <w:shd w:val="clear" w:color="auto" w:fill="auto"/>
          </w:tcPr>
          <w:p w14:paraId="29704F65" w14:textId="163FCB94" w:rsidR="00354E4A" w:rsidRPr="0025284A" w:rsidRDefault="0025284A" w:rsidP="009D4A70">
            <w:pPr>
              <w:rPr>
                <w:rFonts w:eastAsia="DengXian"/>
                <w:lang w:eastAsia="zh-CN"/>
              </w:rPr>
            </w:pPr>
            <w:r>
              <w:rPr>
                <w:rFonts w:eastAsia="DengXian"/>
                <w:lang w:eastAsia="zh-CN"/>
              </w:rPr>
              <w:t>No comment</w:t>
            </w:r>
          </w:p>
        </w:tc>
      </w:tr>
      <w:tr w:rsidR="003E3B26" w:rsidRPr="00BA232E" w14:paraId="7445F7BB" w14:textId="77777777" w:rsidTr="00636B92">
        <w:trPr>
          <w:ins w:id="109" w:author="Alex Hsu (徐家俊)" w:date="2020-06-04T11:16:00Z"/>
        </w:trPr>
        <w:tc>
          <w:tcPr>
            <w:tcW w:w="2122" w:type="dxa"/>
            <w:shd w:val="clear" w:color="auto" w:fill="auto"/>
          </w:tcPr>
          <w:p w14:paraId="3A3C9F9C" w14:textId="3B3DC9E7" w:rsidR="003E3B26" w:rsidRPr="00C90A20" w:rsidRDefault="003E3B26" w:rsidP="009D4A70">
            <w:pPr>
              <w:rPr>
                <w:ins w:id="110" w:author="Alex Hsu (徐家俊)" w:date="2020-06-04T11:16:00Z"/>
                <w:rFonts w:eastAsia="Times New Roman"/>
              </w:rPr>
            </w:pPr>
            <w:ins w:id="111" w:author="Alex Hsu (徐家俊)" w:date="2020-06-04T11:16:00Z">
              <w:r>
                <w:rPr>
                  <w:rFonts w:eastAsia="Times New Roman"/>
                </w:rPr>
                <w:t>MediaTek</w:t>
              </w:r>
            </w:ins>
          </w:p>
        </w:tc>
        <w:tc>
          <w:tcPr>
            <w:tcW w:w="5665" w:type="dxa"/>
            <w:shd w:val="clear" w:color="auto" w:fill="auto"/>
          </w:tcPr>
          <w:p w14:paraId="42C40022" w14:textId="2C4C17F9" w:rsidR="003E3B26" w:rsidRDefault="00A303B2" w:rsidP="009D4A70">
            <w:pPr>
              <w:rPr>
                <w:ins w:id="112" w:author="Alex Hsu (徐家俊)" w:date="2020-06-04T11:16:00Z"/>
                <w:rFonts w:eastAsia="DengXian"/>
                <w:lang w:eastAsia="zh-CN"/>
              </w:rPr>
            </w:pPr>
            <w:ins w:id="113" w:author="Alex Hsu (徐家俊)" w:date="2020-06-04T11:35:00Z">
              <w:r>
                <w:rPr>
                  <w:rFonts w:eastAsia="DengXian"/>
                  <w:lang w:eastAsia="zh-CN"/>
                </w:rPr>
                <w:t>Support.</w:t>
              </w:r>
            </w:ins>
          </w:p>
        </w:tc>
      </w:tr>
      <w:tr w:rsidR="00DE4A43" w:rsidRPr="00BA232E" w14:paraId="16D243D3" w14:textId="77777777" w:rsidTr="00636B92">
        <w:trPr>
          <w:ins w:id="114" w:author="Samsung (Seungri Jin)" w:date="2020-06-04T13:11:00Z"/>
        </w:trPr>
        <w:tc>
          <w:tcPr>
            <w:tcW w:w="2122" w:type="dxa"/>
            <w:shd w:val="clear" w:color="auto" w:fill="auto"/>
          </w:tcPr>
          <w:p w14:paraId="7C8A5A1D" w14:textId="4720E801" w:rsidR="00DE4A43" w:rsidRPr="00DE4A43" w:rsidRDefault="00DE4A43" w:rsidP="009D4A70">
            <w:pPr>
              <w:rPr>
                <w:ins w:id="115" w:author="Samsung (Seungri Jin)" w:date="2020-06-04T13:11:00Z"/>
                <w:rFonts w:eastAsia="맑은 고딕" w:hint="eastAsia"/>
                <w:lang w:eastAsia="ko-KR"/>
              </w:rPr>
            </w:pPr>
            <w:ins w:id="116" w:author="Samsung (Seungri Jin)" w:date="2020-06-04T13:11:00Z">
              <w:r>
                <w:rPr>
                  <w:rFonts w:eastAsia="맑은 고딕" w:hint="eastAsia"/>
                  <w:lang w:eastAsia="ko-KR"/>
                </w:rPr>
                <w:t>Samsung</w:t>
              </w:r>
            </w:ins>
          </w:p>
        </w:tc>
        <w:tc>
          <w:tcPr>
            <w:tcW w:w="5665" w:type="dxa"/>
            <w:shd w:val="clear" w:color="auto" w:fill="auto"/>
          </w:tcPr>
          <w:p w14:paraId="62B00C3C" w14:textId="150B00BE" w:rsidR="00DE4A43" w:rsidRPr="00DE4A43" w:rsidRDefault="00DE4A43" w:rsidP="009D4A70">
            <w:pPr>
              <w:rPr>
                <w:ins w:id="117" w:author="Samsung (Seungri Jin)" w:date="2020-06-04T13:11:00Z"/>
                <w:rFonts w:eastAsia="맑은 고딕" w:hint="eastAsia"/>
                <w:lang w:eastAsia="ko-KR"/>
              </w:rPr>
            </w:pPr>
            <w:ins w:id="118" w:author="Samsung (Seungri Jin)" w:date="2020-06-04T13:11:00Z">
              <w:r>
                <w:rPr>
                  <w:rFonts w:eastAsia="맑은 고딕" w:hint="eastAsia"/>
                  <w:lang w:eastAsia="ko-KR"/>
                </w:rPr>
                <w:t>No comment</w:t>
              </w:r>
            </w:ins>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19" w:name="_In-sequence_SDU_delivery"/>
      <w:bookmarkEnd w:id="119"/>
      <w:r w:rsidRPr="00CE0424">
        <w:lastRenderedPageBreak/>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EC68E1"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EC68E1"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EC68E1"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EC68E1"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EC68E1"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EC68E1"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EC68E1"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EC68E1"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EC68E1"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EC68E1"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EC68E1" w:rsidP="0089291E">
      <w:pPr>
        <w:pStyle w:val="Doc-title"/>
      </w:pPr>
      <w:hyperlink r:id="rId32" w:tooltip="D:Documents3GPPtsg_ranWG2TSGR2_110-eDocsR2-2004454.zip" w:history="1">
        <w:r w:rsidR="0089291E" w:rsidRPr="00B3572C">
          <w:rPr>
            <w:rStyle w:val="Hyperlink"/>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EC68E1" w:rsidP="0089291E">
      <w:pPr>
        <w:pStyle w:val="Doc-title"/>
      </w:pPr>
      <w:hyperlink r:id="rId33" w:history="1">
        <w:r w:rsidR="0089291E" w:rsidRPr="000B2AF4">
          <w:rPr>
            <w:rStyle w:val="Hyperlink"/>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Hyperlink"/>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EC68E1" w:rsidP="0089291E">
      <w:pPr>
        <w:pStyle w:val="Doc-title"/>
      </w:pPr>
      <w:hyperlink r:id="rId35" w:history="1">
        <w:r w:rsidR="0089291E" w:rsidRPr="000B2AF4">
          <w:rPr>
            <w:rStyle w:val="Hyperlink"/>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EC68E1" w:rsidP="0089291E">
      <w:pPr>
        <w:pStyle w:val="Doc-title"/>
      </w:pPr>
      <w:hyperlink r:id="rId36" w:history="1">
        <w:r w:rsidR="0089291E" w:rsidRPr="000B2AF4">
          <w:rPr>
            <w:rStyle w:val="Hyperlink"/>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Hyperlink"/>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EC68E1" w:rsidP="0089291E">
      <w:pPr>
        <w:pStyle w:val="Doc-title"/>
      </w:pPr>
      <w:hyperlink r:id="rId38" w:history="1">
        <w:r w:rsidR="0089291E" w:rsidRPr="000B2AF4">
          <w:rPr>
            <w:rStyle w:val="Hyperlink"/>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EC68E1" w:rsidP="0089291E">
      <w:pPr>
        <w:pStyle w:val="Doc-title"/>
      </w:pPr>
      <w:hyperlink r:id="rId39" w:history="1">
        <w:r w:rsidR="0089291E" w:rsidRPr="000B2AF4">
          <w:rPr>
            <w:rStyle w:val="Hyperlink"/>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EC68E1" w:rsidP="0089291E">
      <w:pPr>
        <w:pStyle w:val="Doc-title"/>
      </w:pPr>
      <w:hyperlink r:id="rId40" w:history="1">
        <w:r w:rsidR="0089291E" w:rsidRPr="000B2AF4">
          <w:rPr>
            <w:rStyle w:val="Hyperlink"/>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lastRenderedPageBreak/>
        <w:t>Unnecessary FRx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EC68E1" w:rsidP="0089291E">
      <w:pPr>
        <w:pStyle w:val="Doc-title"/>
      </w:pPr>
      <w:hyperlink r:id="rId41" w:history="1">
        <w:r w:rsidR="0089291E" w:rsidRPr="000B2AF4">
          <w:rPr>
            <w:rStyle w:val="Hyperlink"/>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EC68E1" w:rsidP="0089291E">
      <w:pPr>
        <w:pStyle w:val="Doc-title"/>
      </w:pPr>
      <w:hyperlink r:id="rId42" w:history="1">
        <w:r w:rsidR="0089291E" w:rsidRPr="000B2AF4">
          <w:rPr>
            <w:rStyle w:val="Hyperlink"/>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EC68E1" w:rsidP="0089291E">
      <w:pPr>
        <w:pStyle w:val="Doc-title"/>
      </w:pPr>
      <w:hyperlink r:id="rId43" w:history="1">
        <w:r w:rsidR="0089291E" w:rsidRPr="00594982">
          <w:rPr>
            <w:rStyle w:val="Hyperlink"/>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9D02" w14:textId="77777777" w:rsidR="00EC68E1" w:rsidRDefault="00EC68E1">
      <w:r>
        <w:separator/>
      </w:r>
    </w:p>
  </w:endnote>
  <w:endnote w:type="continuationSeparator" w:id="0">
    <w:p w14:paraId="5FC60C26" w14:textId="77777777" w:rsidR="00EC68E1" w:rsidRDefault="00E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38AC2" w14:textId="77777777" w:rsidR="00EC68E1" w:rsidRDefault="00EC68E1">
      <w:r>
        <w:separator/>
      </w:r>
    </w:p>
  </w:footnote>
  <w:footnote w:type="continuationSeparator" w:id="0">
    <w:p w14:paraId="6A0EE9EE" w14:textId="77777777" w:rsidR="00EC68E1" w:rsidRDefault="00EC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4A43"/>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68E1"/>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9" Type="http://schemas.openxmlformats.org/officeDocument/2006/relationships/hyperlink" Target="file:///D:\Documents\3GPP\tsg_ran\WG2\TSGR2_110-e\Docs\R2-200539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0" Type="http://schemas.openxmlformats.org/officeDocument/2006/relationships/hyperlink" Target="file:///D:\Documents\3GPP\tsg_ran\WG2\TSGR2_110-e\Docs\R2-2004842.zip" TargetMode="External"/><Relationship Id="rId41" Type="http://schemas.openxmlformats.org/officeDocument/2006/relationships/hyperlink" Target="file:///D:/Documents/3GPP/tsg_ran/WG2/RAN2/2005_R2_110-e/Docs/R2-20044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B760A-D28C-4D01-BA7C-D9B0E0CB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2471</Words>
  <Characters>14086</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16524</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Samsung (Seungri Jin)</cp:lastModifiedBy>
  <cp:revision>2</cp:revision>
  <cp:lastPrinted>1900-12-31T16:00:00Z</cp:lastPrinted>
  <dcterms:created xsi:type="dcterms:W3CDTF">2020-06-04T04:12:00Z</dcterms:created>
  <dcterms:modified xsi:type="dcterms:W3CDTF">2020-06-04T04:12:00Z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