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A4A498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2B586D">
        <w:rPr>
          <w:rFonts w:ascii="Arial" w:eastAsia="MS Mincho" w:hAnsi="Arial" w:cs="Arial"/>
          <w:b/>
          <w:bCs/>
          <w:sz w:val="24"/>
        </w:rPr>
        <w:t>3</w:t>
      </w:r>
      <w:r>
        <w:rPr>
          <w:rFonts w:ascii="Arial" w:eastAsia="MS Mincho" w:hAnsi="Arial" w:cs="Arial"/>
          <w:b/>
          <w:bCs/>
          <w:sz w:val="24"/>
        </w:rPr>
        <w:t>.</w:t>
      </w:r>
      <w:r w:rsidR="00CC61D3">
        <w:rPr>
          <w:rFonts w:ascii="Arial" w:eastAsia="MS Mincho" w:hAnsi="Arial" w:cs="Arial"/>
          <w:b/>
          <w:bCs/>
          <w:sz w:val="24"/>
        </w:rPr>
        <w:t>1</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0144CAD4"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2B586D" w:rsidRPr="002B586D">
        <w:rPr>
          <w:rFonts w:ascii="Arial" w:hAnsi="Arial" w:cs="Arial"/>
          <w:b/>
          <w:bCs/>
          <w:sz w:val="24"/>
        </w:rPr>
        <w:t>[AT110e][014][NR15] UE Cap IPA and email disc last meeting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C9333BA" w14:textId="77777777" w:rsidR="00926EA9" w:rsidRPr="00926EA9" w:rsidRDefault="00926EA9" w:rsidP="00926EA9">
      <w:pPr>
        <w:widowControl w:val="0"/>
        <w:tabs>
          <w:tab w:val="left" w:pos="907"/>
        </w:tabs>
        <w:spacing w:before="240" w:after="60"/>
        <w:ind w:left="907" w:hanging="907"/>
        <w:outlineLvl w:val="2"/>
        <w:rPr>
          <w:rFonts w:ascii="Arial" w:eastAsia="MS Mincho" w:hAnsi="Arial" w:cs="Arial"/>
          <w:bCs/>
          <w:sz w:val="26"/>
          <w:szCs w:val="26"/>
          <w:lang w:eastAsia="en-GB"/>
        </w:rPr>
      </w:pPr>
      <w:r w:rsidRPr="00926EA9">
        <w:rPr>
          <w:rFonts w:ascii="Arial" w:eastAsia="MS Mincho" w:hAnsi="Arial" w:cs="Arial"/>
          <w:bCs/>
          <w:sz w:val="26"/>
          <w:szCs w:val="26"/>
          <w:lang w:eastAsia="en-GB"/>
        </w:rPr>
        <w:t>5.4.3</w:t>
      </w:r>
      <w:r w:rsidRPr="00926EA9">
        <w:rPr>
          <w:rFonts w:ascii="Arial" w:eastAsia="MS Mincho" w:hAnsi="Arial" w:cs="Arial"/>
          <w:bCs/>
          <w:sz w:val="26"/>
          <w:szCs w:val="26"/>
          <w:lang w:eastAsia="en-GB"/>
        </w:rPr>
        <w:tab/>
        <w:t>UE capabilities and Capability Coordination</w:t>
      </w:r>
    </w:p>
    <w:p w14:paraId="563435B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2BFCC050" w14:textId="77777777" w:rsidR="00926EA9" w:rsidRPr="00926EA9" w:rsidRDefault="00911F42" w:rsidP="00926EA9">
      <w:pPr>
        <w:spacing w:before="60" w:after="0"/>
        <w:ind w:left="1259" w:hanging="1259"/>
        <w:rPr>
          <w:rFonts w:ascii="Arial" w:eastAsia="MS Mincho" w:hAnsi="Arial"/>
          <w:noProof/>
          <w:szCs w:val="24"/>
          <w:lang w:eastAsia="en-GB"/>
        </w:rPr>
      </w:pPr>
      <w:hyperlink r:id="rId1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1A6A7DF4" w14:textId="77777777" w:rsidR="00926EA9" w:rsidRPr="00926EA9" w:rsidRDefault="00911F42" w:rsidP="00926EA9">
      <w:pPr>
        <w:spacing w:before="60" w:after="0"/>
        <w:ind w:left="1259" w:hanging="1259"/>
        <w:rPr>
          <w:rFonts w:ascii="Arial" w:eastAsia="MS Mincho" w:hAnsi="Arial"/>
          <w:noProof/>
          <w:szCs w:val="24"/>
          <w:lang w:eastAsia="en-GB"/>
        </w:rPr>
      </w:pPr>
      <w:hyperlink r:id="rId1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026EB8A9"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CAED5A7" w14:textId="77777777" w:rsidR="00926EA9" w:rsidRPr="00926EA9" w:rsidRDefault="00911F42" w:rsidP="00926EA9">
      <w:pPr>
        <w:spacing w:before="60" w:after="0"/>
        <w:ind w:left="1259" w:hanging="1259"/>
        <w:rPr>
          <w:rFonts w:ascii="Arial" w:eastAsia="MS Mincho" w:hAnsi="Arial"/>
          <w:noProof/>
          <w:szCs w:val="24"/>
          <w:lang w:eastAsia="en-GB"/>
        </w:rPr>
      </w:pPr>
      <w:hyperlink r:id="rId1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0A475299" w14:textId="77777777" w:rsidR="00926EA9" w:rsidRPr="00926EA9" w:rsidRDefault="00911F42" w:rsidP="00926EA9">
      <w:pPr>
        <w:spacing w:before="60" w:after="0"/>
        <w:ind w:left="1259" w:hanging="1259"/>
        <w:rPr>
          <w:rFonts w:ascii="Arial" w:eastAsia="MS Mincho" w:hAnsi="Arial"/>
          <w:noProof/>
          <w:szCs w:val="24"/>
          <w:lang w:eastAsia="en-GB"/>
        </w:rPr>
      </w:pPr>
      <w:hyperlink r:id="rId1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6D38636A" w14:textId="77777777" w:rsidR="00926EA9" w:rsidRPr="00926EA9" w:rsidRDefault="00911F42" w:rsidP="00926EA9">
      <w:pPr>
        <w:spacing w:before="60" w:after="0"/>
        <w:ind w:left="1259" w:hanging="1259"/>
        <w:rPr>
          <w:rFonts w:ascii="Arial" w:eastAsia="MS Mincho" w:hAnsi="Arial"/>
          <w:noProof/>
          <w:szCs w:val="24"/>
          <w:lang w:eastAsia="en-GB"/>
        </w:rPr>
      </w:pPr>
      <w:hyperlink r:id="rId1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274ABD50" w14:textId="77777777" w:rsidR="00926EA9" w:rsidRPr="00926EA9" w:rsidRDefault="00911F42" w:rsidP="00926EA9">
      <w:pPr>
        <w:spacing w:before="60" w:after="0"/>
        <w:ind w:left="1259" w:hanging="1259"/>
        <w:rPr>
          <w:rFonts w:ascii="Arial" w:eastAsia="MS Mincho" w:hAnsi="Arial"/>
          <w:noProof/>
          <w:szCs w:val="24"/>
          <w:lang w:eastAsia="en-GB"/>
        </w:rPr>
      </w:pPr>
      <w:hyperlink r:id="rId1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794D7DCD" w14:textId="77777777" w:rsidR="00926EA9" w:rsidRPr="00926EA9" w:rsidRDefault="00911F42" w:rsidP="00926EA9">
      <w:pPr>
        <w:spacing w:before="60" w:after="0"/>
        <w:ind w:left="1259" w:hanging="1259"/>
        <w:rPr>
          <w:rFonts w:ascii="Arial" w:eastAsia="MS Mincho" w:hAnsi="Arial"/>
          <w:noProof/>
          <w:szCs w:val="24"/>
          <w:lang w:eastAsia="en-GB"/>
        </w:rPr>
      </w:pPr>
      <w:hyperlink r:id="rId1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2CE01636" w14:textId="77777777" w:rsidR="00926EA9" w:rsidRPr="00926EA9" w:rsidRDefault="00911F42" w:rsidP="00926EA9">
      <w:pPr>
        <w:spacing w:before="60" w:after="0"/>
        <w:ind w:left="1259" w:hanging="1259"/>
        <w:rPr>
          <w:rFonts w:ascii="Arial" w:eastAsia="MS Mincho" w:hAnsi="Arial"/>
          <w:noProof/>
          <w:szCs w:val="24"/>
          <w:lang w:eastAsia="en-GB"/>
        </w:rPr>
      </w:pPr>
      <w:hyperlink r:id="rId1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2BC0EF75" w14:textId="77777777" w:rsidR="00926EA9" w:rsidRPr="00926EA9" w:rsidRDefault="00911F42" w:rsidP="00926EA9">
      <w:pPr>
        <w:spacing w:before="60" w:after="0"/>
        <w:ind w:left="1259" w:hanging="1259"/>
        <w:rPr>
          <w:rFonts w:ascii="Arial" w:eastAsia="MS Mincho" w:hAnsi="Arial"/>
          <w:noProof/>
          <w:szCs w:val="24"/>
          <w:lang w:eastAsia="en-GB"/>
        </w:rPr>
      </w:pPr>
      <w:hyperlink r:id="rId2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23AF2D2E" w14:textId="77777777" w:rsidR="00926EA9" w:rsidRPr="00926EA9" w:rsidRDefault="00911F42" w:rsidP="00926EA9">
      <w:pPr>
        <w:spacing w:before="60" w:after="0"/>
        <w:ind w:left="1259" w:hanging="1259"/>
        <w:rPr>
          <w:rFonts w:ascii="Arial" w:eastAsia="MS Mincho" w:hAnsi="Arial"/>
          <w:noProof/>
          <w:szCs w:val="24"/>
          <w:lang w:eastAsia="en-GB"/>
        </w:rPr>
      </w:pPr>
      <w:hyperlink r:id="rId2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1264F0BD"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457450E3"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A4FE038"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5.4.3.1</w:t>
      </w:r>
      <w:r w:rsidRPr="00926EA9">
        <w:rPr>
          <w:rFonts w:ascii="Arial" w:eastAsia="MS Mincho" w:hAnsi="Arial" w:cs="Arial"/>
          <w:bCs/>
          <w:sz w:val="24"/>
          <w:szCs w:val="28"/>
          <w:lang w:eastAsia="en-GB"/>
        </w:rPr>
        <w:tab/>
        <w:t>Other</w:t>
      </w:r>
    </w:p>
    <w:p w14:paraId="05599053"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Late Drop. </w:t>
      </w:r>
    </w:p>
    <w:p w14:paraId="58027AAC"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[Post109bis-e][064][NR15] XDD FRX differentiation (Qualcomm) </w:t>
      </w:r>
    </w:p>
    <w:p w14:paraId="7228ED00"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[Post109bis-e][921][NR15] CRs for FR2 CA Fallback (Apple) </w:t>
      </w:r>
    </w:p>
    <w:p w14:paraId="2719150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[Post109bis-e][922][NR15] Default values for UE capability (Nokia) </w:t>
      </w:r>
    </w:p>
    <w:p w14:paraId="0847B8E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[Post109bis-e][923][NR15] clarification on codebook parameters for 2-32 (Huawei) </w:t>
      </w:r>
    </w:p>
    <w:p w14:paraId="428C70B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[Post109bis-e][924][NR15] unnecessary FRx differentiation (ZTE) </w:t>
      </w:r>
    </w:p>
    <w:p w14:paraId="20CC3827" w14:textId="77777777" w:rsidR="00926EA9" w:rsidRPr="00926EA9" w:rsidRDefault="00926EA9" w:rsidP="00926EA9">
      <w:pPr>
        <w:tabs>
          <w:tab w:val="left" w:pos="1622"/>
        </w:tabs>
        <w:spacing w:after="0"/>
        <w:rPr>
          <w:rFonts w:ascii="Arial" w:eastAsia="MS Mincho" w:hAnsi="Arial"/>
          <w:szCs w:val="24"/>
          <w:lang w:eastAsia="en-GB"/>
        </w:rPr>
      </w:pPr>
    </w:p>
    <w:p w14:paraId="559301B0" w14:textId="77777777" w:rsidR="00926EA9" w:rsidRPr="00926EA9" w:rsidRDefault="00926EA9" w:rsidP="00926EA9">
      <w:pPr>
        <w:tabs>
          <w:tab w:val="num" w:pos="1619"/>
        </w:tabs>
        <w:spacing w:before="40" w:after="0"/>
        <w:ind w:left="1619" w:hanging="360"/>
        <w:rPr>
          <w:rFonts w:ascii="Arial" w:eastAsia="MS Mincho" w:hAnsi="Arial"/>
          <w:b/>
          <w:szCs w:val="24"/>
          <w:lang w:eastAsia="en-GB"/>
        </w:rPr>
      </w:pPr>
      <w:r w:rsidRPr="00926EA9">
        <w:rPr>
          <w:rFonts w:ascii="Arial" w:eastAsia="MS Mincho" w:hAnsi="Arial"/>
          <w:b/>
          <w:szCs w:val="24"/>
          <w:lang w:eastAsia="en-GB"/>
        </w:rPr>
        <w:t>[AT110e][014][NR15] UE Cap IPA and email disc last meeting (Nokia)</w:t>
      </w:r>
    </w:p>
    <w:p w14:paraId="03B4AEC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green"/>
          <w:lang w:eastAsia="en-GB"/>
        </w:rPr>
        <w:t>Scope: Treat all IPA CRs under 5.4.3.0, and from 5.4.3.1: R2-2006021, R2-2006022, R2-2005411, R2-2005412, R2-2005413, R2-2004478, R2-2004479</w:t>
      </w:r>
    </w:p>
    <w:p w14:paraId="45A0F895"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lastRenderedPageBreak/>
        <w:tab/>
      </w:r>
      <w:r w:rsidRPr="00926EA9">
        <w:rPr>
          <w:rFonts w:ascii="Arial" w:eastAsia="MS Mincho" w:hAnsi="Arial"/>
          <w:szCs w:val="24"/>
          <w:highlight w:val="red"/>
          <w:lang w:eastAsia="en-GB"/>
        </w:rPr>
        <w:t>Part 1</w:t>
      </w:r>
      <w:r w:rsidRPr="00926EA9">
        <w:rPr>
          <w:rFonts w:ascii="Arial" w:eastAsia="MS Mincho" w:hAnsi="Arial"/>
          <w:szCs w:val="24"/>
          <w:lang w:eastAsia="en-GB"/>
        </w:rPr>
        <w:t xml:space="preserve">: Agree In-principle agreed CRs, for others: Decision whether to make corrections or not, identify agreeable corrections. </w:t>
      </w:r>
      <w:r w:rsidRPr="00926EA9">
        <w:rPr>
          <w:rFonts w:ascii="Arial" w:eastAsia="MS Mincho" w:hAnsi="Arial"/>
          <w:szCs w:val="24"/>
          <w:highlight w:val="green"/>
          <w:lang w:eastAsia="en-GB"/>
        </w:rPr>
        <w:t>Deadline: June 4, 0700 UTC.</w:t>
      </w:r>
      <w:r w:rsidRPr="00926EA9">
        <w:rPr>
          <w:rFonts w:ascii="Arial" w:eastAsia="MS Mincho" w:hAnsi="Arial"/>
          <w:szCs w:val="24"/>
          <w:lang w:eastAsia="en-GB"/>
        </w:rPr>
        <w:t xml:space="preserve"> </w:t>
      </w:r>
    </w:p>
    <w:p w14:paraId="4B6D372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red"/>
          <w:lang w:eastAsia="en-GB"/>
        </w:rPr>
        <w:t>Part 2</w:t>
      </w:r>
      <w:r w:rsidRPr="00926EA9">
        <w:rPr>
          <w:rFonts w:ascii="Arial" w:eastAsia="MS Mincho" w:hAnsi="Arial"/>
          <w:szCs w:val="24"/>
          <w:lang w:eastAsia="en-GB"/>
        </w:rPr>
        <w:t xml:space="preserve">: For others, for agreeable parts, continuation to agree CRs. </w:t>
      </w:r>
      <w:r w:rsidRPr="00926EA9">
        <w:rPr>
          <w:rFonts w:ascii="Arial" w:eastAsia="MS Mincho" w:hAnsi="Arial"/>
          <w:szCs w:val="24"/>
          <w:highlight w:val="green"/>
          <w:lang w:eastAsia="en-GB"/>
        </w:rPr>
        <w:t>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7394879" w:rsidR="00926EA9" w:rsidRDefault="00926EA9" w:rsidP="002B586D">
      <w:pPr>
        <w:pStyle w:val="Heading2"/>
        <w:rPr>
          <w:lang w:eastAsia="zh-CN"/>
        </w:rPr>
      </w:pPr>
      <w:r>
        <w:rPr>
          <w:lang w:eastAsia="zh-CN"/>
        </w:rPr>
        <w:t>2.0 Discussion on IPA CRs in 5.4.3.0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74779096" w:rsidR="00926EA9" w:rsidRPr="00BA232E" w:rsidRDefault="00747B4B" w:rsidP="00636B92">
            <w:pPr>
              <w:rPr>
                <w:rFonts w:eastAsia="Times New Roman"/>
              </w:rPr>
            </w:pPr>
            <w:r>
              <w:rPr>
                <w:rFonts w:eastAsia="Times New Roman"/>
              </w:rPr>
              <w:t>Lenovo</w:t>
            </w:r>
          </w:p>
        </w:tc>
        <w:tc>
          <w:tcPr>
            <w:tcW w:w="5665" w:type="dxa"/>
            <w:shd w:val="clear" w:color="auto" w:fill="auto"/>
          </w:tcPr>
          <w:p w14:paraId="47FEE69A" w14:textId="74578457" w:rsidR="00926EA9" w:rsidRDefault="00747B4B" w:rsidP="00636B92">
            <w:pPr>
              <w:rPr>
                <w:rFonts w:eastAsia="Times New Roman"/>
              </w:rPr>
            </w:pPr>
            <w:r>
              <w:rPr>
                <w:rFonts w:eastAsia="Times New Roman"/>
              </w:rPr>
              <w:t xml:space="preserve">Yes, we have some comments to the updated CRs </w:t>
            </w:r>
            <w:r w:rsidRPr="00747B4B">
              <w:rPr>
                <w:rFonts w:eastAsia="Times New Roman"/>
              </w:rPr>
              <w:t>0317</w:t>
            </w:r>
            <w:r>
              <w:rPr>
                <w:rFonts w:eastAsia="Times New Roman"/>
              </w:rPr>
              <w:t>/</w:t>
            </w:r>
            <w:r w:rsidRPr="00747B4B">
              <w:rPr>
                <w:rFonts w:eastAsia="Times New Roman"/>
              </w:rPr>
              <w:t>031</w:t>
            </w:r>
            <w:r>
              <w:rPr>
                <w:rFonts w:eastAsia="Times New Roman"/>
              </w:rPr>
              <w:t>8 (</w:t>
            </w:r>
            <w:r w:rsidRPr="00747B4B">
              <w:rPr>
                <w:rFonts w:eastAsia="Times New Roman"/>
              </w:rPr>
              <w:t>R2-2004842</w:t>
            </w:r>
            <w:r>
              <w:rPr>
                <w:rFonts w:eastAsia="Times New Roman"/>
              </w:rPr>
              <w:t>/43).</w:t>
            </w:r>
          </w:p>
          <w:p w14:paraId="1B7C5508" w14:textId="379909CA" w:rsidR="00747B4B" w:rsidRDefault="00747B4B" w:rsidP="00636B92">
            <w:pPr>
              <w:rPr>
                <w:rFonts w:eastAsia="Times New Roman"/>
              </w:rPr>
            </w:pPr>
            <w:r>
              <w:rPr>
                <w:rFonts w:eastAsia="Times New Roman"/>
              </w:rPr>
              <w:t>5.1 PWS features</w:t>
            </w:r>
          </w:p>
          <w:p w14:paraId="266801D7" w14:textId="00ABE826" w:rsidR="00747B4B" w:rsidRPr="00747B4B" w:rsidRDefault="00747B4B" w:rsidP="00747B4B">
            <w:pPr>
              <w:rPr>
                <w:rFonts w:eastAsia="Times New Roman"/>
              </w:rPr>
            </w:pPr>
            <w:r>
              <w:rPr>
                <w:rFonts w:eastAsia="Times New Roman"/>
              </w:rPr>
              <w:t xml:space="preserve">In </w:t>
            </w:r>
            <w:r w:rsidRPr="00747B4B">
              <w:rPr>
                <w:rFonts w:eastAsia="Times New Roman"/>
              </w:rPr>
              <w:t>the description of KPAS, EU-Alert the reference to TS 36.304 needs to be corrected to TS 38.304.</w:t>
            </w:r>
          </w:p>
          <w:p w14:paraId="7F1B5910" w14:textId="77DA5723" w:rsidR="00747B4B" w:rsidRDefault="00747B4B" w:rsidP="00747B4B">
            <w:pPr>
              <w:rPr>
                <w:rFonts w:eastAsia="Times New Roman"/>
              </w:rPr>
            </w:pPr>
            <w:r>
              <w:rPr>
                <w:rFonts w:eastAsia="Times New Roman"/>
              </w:rPr>
              <w:t>5.3 RRC connection</w:t>
            </w:r>
          </w:p>
          <w:p w14:paraId="0E4DCEE8" w14:textId="0691F6A9" w:rsidR="00747B4B" w:rsidRDefault="00BA780A" w:rsidP="00747B4B">
            <w:pPr>
              <w:rPr>
                <w:rFonts w:eastAsia="Times New Roman"/>
              </w:rPr>
            </w:pPr>
            <w:r>
              <w:rPr>
                <w:rFonts w:eastAsia="Times New Roman"/>
              </w:rPr>
              <w:t>The feature name “</w:t>
            </w:r>
            <w:r w:rsidRPr="00BA780A">
              <w:rPr>
                <w:rFonts w:eastAsia="Times New Roman"/>
              </w:rPr>
              <w:t>mo-VoiceCall establishment cause for mobile originating MMTEL video</w:t>
            </w:r>
            <w:r>
              <w:rPr>
                <w:rFonts w:eastAsia="Times New Roman"/>
              </w:rPr>
              <w:t xml:space="preserve">” and its description is not correct. Reason: </w:t>
            </w:r>
            <w:r w:rsidRPr="00BA780A">
              <w:rPr>
                <w:rFonts w:eastAsia="Times New Roman"/>
              </w:rPr>
              <w:t xml:space="preserve">in NR </w:t>
            </w:r>
            <w:r>
              <w:rPr>
                <w:rFonts w:eastAsia="Times New Roman"/>
              </w:rPr>
              <w:t xml:space="preserve">separate establishment cause values </w:t>
            </w:r>
            <w:r w:rsidRPr="00BA780A">
              <w:rPr>
                <w:rFonts w:eastAsia="Times New Roman"/>
              </w:rPr>
              <w:t>mo-VoiceCall</w:t>
            </w:r>
            <w:r>
              <w:rPr>
                <w:rFonts w:eastAsia="Times New Roman"/>
              </w:rPr>
              <w:t xml:space="preserve"> and</w:t>
            </w:r>
            <w:r w:rsidRPr="00BA780A">
              <w:rPr>
                <w:rFonts w:eastAsia="Times New Roman"/>
              </w:rPr>
              <w:t xml:space="preserve"> mo-VideoCall</w:t>
            </w:r>
            <w:r>
              <w:rPr>
                <w:rFonts w:eastAsia="Times New Roman"/>
              </w:rPr>
              <w:t xml:space="preserve"> are defined</w:t>
            </w:r>
            <w:r w:rsidR="00BD152E">
              <w:rPr>
                <w:rFonts w:eastAsia="Times New Roman"/>
              </w:rPr>
              <w:t>, and</w:t>
            </w:r>
            <w:r w:rsidR="006C511C">
              <w:rPr>
                <w:rFonts w:eastAsia="Times New Roman"/>
              </w:rPr>
              <w:t xml:space="preserve"> for MO MMTEL video the value mo-VideoCall applies.</w:t>
            </w:r>
          </w:p>
          <w:p w14:paraId="0E056A84" w14:textId="6005F108" w:rsidR="00747B4B" w:rsidRPr="00143E05" w:rsidRDefault="00BA780A" w:rsidP="00BA780A">
            <w:pPr>
              <w:rPr>
                <w:rFonts w:eastAsia="Times New Roman"/>
              </w:rPr>
            </w:pPr>
            <w:r>
              <w:rPr>
                <w:rFonts w:eastAsia="Times New Roman"/>
              </w:rPr>
              <w:t xml:space="preserve">Irrespective of that we think that both establishment cause related features are NAS features </w:t>
            </w:r>
            <w:r w:rsidR="000B4C37">
              <w:rPr>
                <w:rFonts w:eastAsia="Times New Roman"/>
              </w:rPr>
              <w:t xml:space="preserve">and do not need to be defined in TS 38.306. Reason: </w:t>
            </w:r>
            <w:r w:rsidR="008C54CB" w:rsidRPr="008C54CB">
              <w:rPr>
                <w:rFonts w:eastAsia="Times New Roman"/>
              </w:rPr>
              <w:t>call establishment is a NAS feature</w:t>
            </w:r>
            <w:r w:rsidR="008C54CB">
              <w:rPr>
                <w:rFonts w:eastAsia="Times New Roman"/>
              </w:rPr>
              <w:t xml:space="preserve"> and </w:t>
            </w:r>
            <w:r w:rsidR="000B4C37">
              <w:rPr>
                <w:rFonts w:eastAsia="Times New Roman"/>
              </w:rPr>
              <w:t>UE</w:t>
            </w:r>
            <w:r>
              <w:rPr>
                <w:rFonts w:eastAsia="Times New Roman"/>
              </w:rPr>
              <w:t xml:space="preserve"> AS </w:t>
            </w:r>
            <w:r w:rsidRPr="00BA780A">
              <w:rPr>
                <w:rFonts w:eastAsia="Times New Roman"/>
              </w:rPr>
              <w:t xml:space="preserve">sets the establishmentCause acc. to the information received from </w:t>
            </w:r>
            <w:r w:rsidR="008C54CB">
              <w:rPr>
                <w:rFonts w:eastAsia="Times New Roman"/>
              </w:rPr>
              <w:t>NAS.</w:t>
            </w:r>
          </w:p>
        </w:tc>
      </w:tr>
      <w:tr w:rsidR="00354E4A" w:rsidRPr="00BA232E" w14:paraId="06B122E6" w14:textId="77777777" w:rsidTr="00636B92">
        <w:tc>
          <w:tcPr>
            <w:tcW w:w="2122" w:type="dxa"/>
            <w:shd w:val="clear" w:color="auto" w:fill="auto"/>
          </w:tcPr>
          <w:p w14:paraId="5E63A581" w14:textId="3D114EBF" w:rsidR="00354E4A" w:rsidRPr="00354E4A" w:rsidRDefault="00354E4A" w:rsidP="00354E4A">
            <w:pPr>
              <w:rPr>
                <w:rFonts w:eastAsia="Times New Roman"/>
              </w:rPr>
            </w:pPr>
            <w:r w:rsidRPr="00C90A20">
              <w:rPr>
                <w:rFonts w:eastAsia="Times New Roman"/>
              </w:rPr>
              <w:t>Huawei, HiSilicon</w:t>
            </w:r>
          </w:p>
        </w:tc>
        <w:tc>
          <w:tcPr>
            <w:tcW w:w="5665" w:type="dxa"/>
            <w:shd w:val="clear" w:color="auto" w:fill="auto"/>
          </w:tcPr>
          <w:p w14:paraId="2FD12CD1" w14:textId="3C0E853A" w:rsidR="00354E4A" w:rsidRPr="00BA232E" w:rsidRDefault="00354E4A" w:rsidP="00CF726C">
            <w:pPr>
              <w:rPr>
                <w:rFonts w:eastAsia="Times New Roman"/>
              </w:rPr>
            </w:pPr>
            <w:r w:rsidRPr="00C90A20">
              <w:rPr>
                <w:rFonts w:eastAsia="Times New Roman"/>
              </w:rPr>
              <w:t>R2-2004842</w:t>
            </w:r>
            <w:r>
              <w:rPr>
                <w:rFonts w:eastAsia="Times New Roman"/>
              </w:rPr>
              <w:t xml:space="preserve"> and </w:t>
            </w:r>
            <w:r w:rsidRPr="00C90A20">
              <w:rPr>
                <w:rFonts w:eastAsia="Times New Roman"/>
              </w:rPr>
              <w:t>R2-2004843</w:t>
            </w:r>
            <w:r>
              <w:rPr>
                <w:rFonts w:eastAsia="Times New Roman"/>
              </w:rPr>
              <w:t xml:space="preserve"> have some</w:t>
            </w:r>
            <w:r w:rsidRPr="00C90A20">
              <w:rPr>
                <w:rFonts w:eastAsia="Times New Roman"/>
              </w:rPr>
              <w:t xml:space="preserve"> update</w:t>
            </w:r>
            <w:r>
              <w:rPr>
                <w:rFonts w:eastAsia="Times New Roman"/>
              </w:rPr>
              <w:t>s</w:t>
            </w:r>
            <w:r w:rsidRPr="00C90A20">
              <w:rPr>
                <w:rFonts w:eastAsia="Times New Roman"/>
              </w:rPr>
              <w:t xml:space="preserve"> </w:t>
            </w:r>
            <w:r>
              <w:rPr>
                <w:rFonts w:eastAsia="Times New Roman"/>
              </w:rPr>
              <w:t>based on</w:t>
            </w:r>
            <w:r w:rsidRPr="00C90A20">
              <w:rPr>
                <w:rFonts w:eastAsia="Times New Roman"/>
              </w:rPr>
              <w:t xml:space="preserve"> IPA CRs</w:t>
            </w:r>
            <w:r>
              <w:rPr>
                <w:rFonts w:eastAsia="Times New Roman"/>
              </w:rPr>
              <w:t xml:space="preserve"> and needs further discussion. We don’t think adding 5.3 and 5.4 is correct, establishment cause and reception of SIB are usual procedures and it is not the intention to add everything for idle mode into 38.306. </w:t>
            </w:r>
            <w:r w:rsidR="00CF726C">
              <w:rPr>
                <w:rFonts w:eastAsia="Times New Roman"/>
              </w:rPr>
              <w:t>I</w:t>
            </w:r>
            <w:r>
              <w:rPr>
                <w:rFonts w:eastAsia="Times New Roman"/>
              </w:rPr>
              <w:t>f this was the intention of the original CR, we then prefer to add nothing into 38.</w:t>
            </w:r>
            <w:r w:rsidR="00CF726C">
              <w:rPr>
                <w:rFonts w:eastAsia="Times New Roman"/>
              </w:rPr>
              <w:t>306</w:t>
            </w:r>
            <w:r>
              <w:rPr>
                <w:rFonts w:eastAsia="Times New Roman"/>
              </w:rPr>
              <w:t>.</w:t>
            </w:r>
          </w:p>
        </w:tc>
      </w:tr>
      <w:tr w:rsidR="00A303B2" w:rsidRPr="00BA232E" w14:paraId="40D97A93" w14:textId="77777777" w:rsidTr="00636B92">
        <w:trPr>
          <w:ins w:id="0" w:author="Alex Hsu (徐家俊)" w:date="2020-06-04T11:33:00Z"/>
        </w:trPr>
        <w:tc>
          <w:tcPr>
            <w:tcW w:w="2122" w:type="dxa"/>
            <w:shd w:val="clear" w:color="auto" w:fill="auto"/>
          </w:tcPr>
          <w:p w14:paraId="20A34FEC" w14:textId="724028F9" w:rsidR="00A303B2" w:rsidRPr="00C90A20" w:rsidRDefault="00A303B2" w:rsidP="00354E4A">
            <w:pPr>
              <w:rPr>
                <w:ins w:id="1" w:author="Alex Hsu (徐家俊)" w:date="2020-06-04T11:33:00Z"/>
                <w:rFonts w:eastAsia="Times New Roman"/>
              </w:rPr>
            </w:pPr>
            <w:ins w:id="2" w:author="Alex Hsu (徐家俊)" w:date="2020-06-04T11:33:00Z">
              <w:r>
                <w:rPr>
                  <w:rFonts w:eastAsia="Times New Roman"/>
                </w:rPr>
                <w:t>MediaTek</w:t>
              </w:r>
            </w:ins>
          </w:p>
        </w:tc>
        <w:tc>
          <w:tcPr>
            <w:tcW w:w="5665" w:type="dxa"/>
            <w:shd w:val="clear" w:color="auto" w:fill="auto"/>
          </w:tcPr>
          <w:p w14:paraId="343DC5C9" w14:textId="41EC963A" w:rsidR="00A303B2" w:rsidRPr="00C90A20" w:rsidRDefault="00A303B2" w:rsidP="00CF726C">
            <w:pPr>
              <w:rPr>
                <w:ins w:id="3" w:author="Alex Hsu (徐家俊)" w:date="2020-06-04T11:33:00Z"/>
                <w:rFonts w:eastAsia="Times New Roman"/>
              </w:rPr>
            </w:pPr>
            <w:ins w:id="4" w:author="Alex Hsu (徐家俊)" w:date="2020-06-04T11:33:00Z">
              <w:r>
                <w:rPr>
                  <w:rFonts w:eastAsia="Times New Roman"/>
                </w:rPr>
                <w:t xml:space="preserve">We do not see </w:t>
              </w:r>
            </w:ins>
            <w:ins w:id="5" w:author="Alex Hsu (徐家俊)" w:date="2020-06-04T11:34:00Z">
              <w:r>
                <w:rPr>
                  <w:rFonts w:eastAsia="Times New Roman"/>
                </w:rPr>
                <w:t xml:space="preserve">the addition of </w:t>
              </w:r>
            </w:ins>
            <w:ins w:id="6" w:author="Alex Hsu (徐家俊)" w:date="2020-06-04T11:33:00Z">
              <w:r>
                <w:rPr>
                  <w:rFonts w:eastAsia="Times New Roman"/>
                </w:rPr>
                <w:t xml:space="preserve">5.3 and 5.4 </w:t>
              </w:r>
            </w:ins>
            <w:ins w:id="7" w:author="Alex Hsu (徐家俊)" w:date="2020-06-04T11:34:00Z">
              <w:r>
                <w:rPr>
                  <w:rFonts w:eastAsia="Times New Roman"/>
                </w:rPr>
                <w:t>essential, corresponding behaviour is clear.</w:t>
              </w:r>
            </w:ins>
          </w:p>
        </w:tc>
      </w:tr>
    </w:tbl>
    <w:p w14:paraId="2183E1F5" w14:textId="77777777" w:rsidR="00926EA9" w:rsidRPr="00926EA9" w:rsidRDefault="00926EA9" w:rsidP="00926EA9">
      <w:pPr>
        <w:rPr>
          <w:lang w:eastAsia="zh-CN"/>
        </w:rPr>
      </w:pPr>
    </w:p>
    <w:p w14:paraId="44A2651F" w14:textId="6C5B514B"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2B586D">
        <w:rPr>
          <w:lang w:eastAsia="zh-CN"/>
        </w:rPr>
        <w:t>Discussion on default values</w:t>
      </w:r>
    </w:p>
    <w:p w14:paraId="347DC858" w14:textId="10FF0E26" w:rsidR="002B586D" w:rsidRDefault="002B586D" w:rsidP="002B586D">
      <w:pPr>
        <w:pStyle w:val="Heading2"/>
        <w:rPr>
          <w:rFonts w:eastAsia="MS Mincho" w:cs="Arial"/>
          <w:sz w:val="20"/>
          <w:szCs w:val="24"/>
          <w:lang w:eastAsia="en-GB"/>
        </w:rPr>
      </w:pPr>
      <w:r w:rsidRPr="002B586D">
        <w:rPr>
          <w:rFonts w:eastAsia="MS Mincho" w:cs="Arial"/>
          <w:sz w:val="20"/>
          <w:szCs w:val="24"/>
          <w:lang w:eastAsia="en-GB"/>
        </w:rPr>
        <w:t>Including outcome of email discussion [Post109bis-e][922][NR15] Default values for UE capability (Nokia</w:t>
      </w:r>
      <w:r>
        <w:rPr>
          <w:rFonts w:eastAsia="MS Mincho" w:cs="Arial"/>
          <w:sz w:val="20"/>
          <w:szCs w:val="24"/>
          <w:lang w:eastAsia="en-GB"/>
        </w:rPr>
        <w:t>)</w:t>
      </w:r>
    </w:p>
    <w:p w14:paraId="36492148" w14:textId="75912028" w:rsidR="0089291E" w:rsidRDefault="002B586D" w:rsidP="002B586D">
      <w:pPr>
        <w:pStyle w:val="Heading2"/>
        <w:numPr>
          <w:ilvl w:val="0"/>
          <w:numId w:val="29"/>
        </w:numPr>
        <w:rPr>
          <w:rFonts w:eastAsia="MS Mincho" w:cs="Arial"/>
          <w:sz w:val="20"/>
          <w:szCs w:val="24"/>
          <w:lang w:eastAsia="en-GB"/>
        </w:rPr>
      </w:pPr>
      <w:r>
        <w:rPr>
          <w:rFonts w:eastAsia="MS Mincho" w:cs="Arial"/>
          <w:sz w:val="20"/>
          <w:szCs w:val="24"/>
          <w:lang w:eastAsia="en-GB"/>
        </w:rPr>
        <w:t xml:space="preserve">Please provide your comments to the drafts in </w:t>
      </w:r>
      <w:r w:rsidRPr="002B586D">
        <w:rPr>
          <w:rFonts w:eastAsia="MS Mincho" w:cs="Arial"/>
          <w:sz w:val="20"/>
          <w:szCs w:val="24"/>
          <w:lang w:eastAsia="en-GB"/>
        </w:rPr>
        <w:t>R2-2006021</w:t>
      </w:r>
      <w:r>
        <w:rPr>
          <w:rFonts w:eastAsia="MS Mincho" w:cs="Arial"/>
          <w:sz w:val="20"/>
          <w:szCs w:val="24"/>
          <w:lang w:eastAsia="en-GB"/>
        </w:rPr>
        <w:t xml:space="preserve"> (Rel-15) and </w:t>
      </w:r>
      <w:r w:rsidRPr="002B586D">
        <w:rPr>
          <w:rFonts w:eastAsia="MS Mincho" w:cs="Arial"/>
          <w:sz w:val="20"/>
          <w:szCs w:val="24"/>
          <w:lang w:eastAsia="en-GB"/>
        </w:rPr>
        <w:t>R2-200602</w:t>
      </w:r>
      <w:r>
        <w:rPr>
          <w:rFonts w:eastAsia="MS Mincho" w:cs="Arial"/>
          <w:sz w:val="20"/>
          <w:szCs w:val="24"/>
          <w:lang w:eastAsia="en-GB"/>
        </w:rPr>
        <w:t>2 (Rel-16 shadow)</w:t>
      </w:r>
    </w:p>
    <w:p w14:paraId="1DA5DD8A" w14:textId="1B290C2A" w:rsidR="00A220FB" w:rsidRPr="0089291E" w:rsidRDefault="0089291E" w:rsidP="0089291E">
      <w:pPr>
        <w:pStyle w:val="ListParagraph"/>
        <w:numPr>
          <w:ilvl w:val="0"/>
          <w:numId w:val="29"/>
        </w:numPr>
        <w:rPr>
          <w:rFonts w:ascii="Arial" w:eastAsia="MS Mincho" w:hAnsi="Arial" w:cs="Arial"/>
          <w:color w:val="FF0000"/>
          <w:sz w:val="20"/>
          <w:szCs w:val="24"/>
          <w:lang w:val="en-GB" w:eastAsia="en-GB"/>
        </w:rPr>
      </w:pPr>
      <w:r w:rsidRPr="0089291E">
        <w:rPr>
          <w:rFonts w:ascii="Arial" w:eastAsia="MS Mincho" w:hAnsi="Arial" w:cs="Arial"/>
          <w:color w:val="FF0000"/>
          <w:sz w:val="20"/>
          <w:szCs w:val="24"/>
          <w:lang w:val="en-GB" w:eastAsia="en-GB"/>
        </w:rPr>
        <w:t>NOTE the drafts are available in the email discussion folder as the revision numbers were acquired after the meeting started</w:t>
      </w:r>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179D07AD" w:rsidR="002B586D" w:rsidRPr="006B4E9D" w:rsidRDefault="002B586D" w:rsidP="00223911">
            <w:pPr>
              <w:pStyle w:val="BodyText"/>
            </w:pPr>
            <w:r>
              <w:t>Comments [</w:t>
            </w:r>
            <w:r w:rsidRPr="002B586D">
              <w:t>R2-2006021 (Rel-15) and R2-2006022 (Rel-16 shadow</w:t>
            </w:r>
            <w:r>
              <w:t>]</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Pr>
                <w:rFonts w:eastAsia="Times New Roman"/>
              </w:rPr>
              <w:t>Nokia</w:t>
            </w:r>
          </w:p>
        </w:tc>
        <w:tc>
          <w:tcPr>
            <w:tcW w:w="5665" w:type="dxa"/>
            <w:shd w:val="clear" w:color="auto" w:fill="auto"/>
          </w:tcPr>
          <w:p w14:paraId="06F76C97" w14:textId="2B23DB00" w:rsidR="002B586D" w:rsidRPr="00143E05" w:rsidRDefault="00176FFC" w:rsidP="00223911">
            <w:pPr>
              <w:rPr>
                <w:rFonts w:eastAsia="Times New Roman"/>
              </w:rPr>
            </w:pPr>
            <w:ins w:id="8" w:author="[Nokia R2]" w:date="2020-06-03T11:52:00Z">
              <w:r>
                <w:rPr>
                  <w:rFonts w:eastAsia="Times New Roman"/>
                </w:rPr>
                <w:t>[Proponent]</w:t>
              </w:r>
            </w:ins>
          </w:p>
        </w:tc>
      </w:tr>
      <w:tr w:rsidR="002B586D" w:rsidRPr="00BA232E" w14:paraId="37CE9131" w14:textId="77777777" w:rsidTr="00223911">
        <w:tc>
          <w:tcPr>
            <w:tcW w:w="2122" w:type="dxa"/>
            <w:shd w:val="clear" w:color="auto" w:fill="auto"/>
          </w:tcPr>
          <w:p w14:paraId="6EC84322" w14:textId="46AE66E9" w:rsidR="002B586D" w:rsidRPr="007B3CA2" w:rsidRDefault="007B3CA2" w:rsidP="00223911">
            <w:pPr>
              <w:rPr>
                <w:rFonts w:eastAsiaTheme="minorEastAsia"/>
                <w:lang w:eastAsia="ja-JP"/>
                <w:rPrChange w:id="9" w:author="Qualcomm (Masato)" w:date="2020-06-03T12:13:00Z">
                  <w:rPr>
                    <w:rFonts w:eastAsia="Times New Roman"/>
                  </w:rPr>
                </w:rPrChange>
              </w:rPr>
            </w:pPr>
            <w:ins w:id="10" w:author="Qualcomm (Masato)" w:date="2020-06-03T12:10:00Z">
              <w:r w:rsidRPr="007B3CA2">
                <w:rPr>
                  <w:rFonts w:eastAsiaTheme="minorEastAsia" w:hint="eastAsia"/>
                  <w:lang w:eastAsia="ja-JP"/>
                </w:rPr>
                <w:lastRenderedPageBreak/>
                <w:t>Q</w:t>
              </w:r>
              <w:r w:rsidRPr="007B3CA2">
                <w:rPr>
                  <w:rFonts w:eastAsiaTheme="minorEastAsia"/>
                  <w:lang w:eastAsia="ja-JP"/>
                </w:rPr>
                <w:t>ualcomm Incorporated</w:t>
              </w:r>
            </w:ins>
          </w:p>
        </w:tc>
        <w:tc>
          <w:tcPr>
            <w:tcW w:w="5665" w:type="dxa"/>
            <w:shd w:val="clear" w:color="auto" w:fill="auto"/>
          </w:tcPr>
          <w:p w14:paraId="7368BC11" w14:textId="2A6F31C6" w:rsidR="002B586D" w:rsidRDefault="007B3CA2" w:rsidP="00223911">
            <w:pPr>
              <w:rPr>
                <w:ins w:id="11" w:author="[Nokia R2]" w:date="2020-06-03T11:51:00Z"/>
                <w:rFonts w:eastAsiaTheme="minorEastAsia"/>
                <w:lang w:eastAsia="ja-JP"/>
              </w:rPr>
            </w:pPr>
            <w:ins w:id="12" w:author="Qualcomm (Masato)" w:date="2020-06-03T12:10:00Z">
              <w:r w:rsidRPr="007B3CA2">
                <w:rPr>
                  <w:rFonts w:eastAsiaTheme="minorEastAsia"/>
                  <w:lang w:eastAsia="ja-JP"/>
                </w:rPr>
                <w:t>Change to csi-RS-IM-ReceptionForFeedback seems to be mot</w:t>
              </w:r>
            </w:ins>
            <w:ins w:id="13" w:author="Qualcomm (Masato)" w:date="2020-06-03T12:11:00Z">
              <w:r w:rsidRPr="007B3CA2">
                <w:rPr>
                  <w:rFonts w:eastAsiaTheme="minorEastAsia"/>
                  <w:lang w:eastAsia="ja-JP"/>
                </w:rPr>
                <w:t>ivated to implement the UE minimum requirement from RAN1’s FG2-32.</w:t>
              </w:r>
            </w:ins>
          </w:p>
          <w:p w14:paraId="0F8E3D65" w14:textId="51623008" w:rsidR="00C133D4" w:rsidRPr="00C133D4" w:rsidRDefault="00176FFC" w:rsidP="00223911">
            <w:pPr>
              <w:rPr>
                <w:ins w:id="14" w:author="Qualcomm (Masato)" w:date="2020-06-03T12:11:00Z"/>
                <w:rPrChange w:id="15" w:author="[Nokia R2]" w:date="2020-06-03T11:55:00Z">
                  <w:rPr>
                    <w:ins w:id="16" w:author="Qualcomm (Masato)" w:date="2020-06-03T12:11:00Z"/>
                    <w:rFonts w:eastAsiaTheme="minorEastAsia"/>
                    <w:lang w:eastAsia="ja-JP"/>
                  </w:rPr>
                </w:rPrChange>
              </w:rPr>
            </w:pPr>
            <w:ins w:id="17" w:author="[Nokia R2]" w:date="2020-06-03T11:51:00Z">
              <w:r>
                <w:rPr>
                  <w:rFonts w:eastAsiaTheme="minorEastAsia"/>
                  <w:lang w:eastAsia="ja-JP"/>
                </w:rPr>
                <w:t xml:space="preserve">[Nokia] </w:t>
              </w:r>
            </w:ins>
            <w:ins w:id="18" w:author="[Nokia R2]" w:date="2020-06-03T11:55:00Z">
              <w:r w:rsidR="00C133D4">
                <w:rPr>
                  <w:rFonts w:eastAsiaTheme="minorEastAsia"/>
                  <w:lang w:eastAsia="ja-JP"/>
                </w:rPr>
                <w:t xml:space="preserve">Correct, the discussion is just for alignment. </w:t>
              </w:r>
            </w:ins>
            <w:ins w:id="19" w:author="[Nokia R2]" w:date="2020-06-03T11:51:00Z">
              <w:r>
                <w:t>We think it should be enough to set the default for components 2 and 7 to: 8 per CC for each band in FR1 and 2 per CC for each band in FR2, if signalled per band; 8, if signalled per UE, if a UE supports at least one band in FR1; 2, if signalled per UE, if a UE supports bands only in FR2.</w:t>
              </w:r>
            </w:ins>
          </w:p>
          <w:p w14:paraId="0EE889E6" w14:textId="3D8D5E69" w:rsidR="007B3CA2" w:rsidRDefault="007B3CA2" w:rsidP="007B3CA2">
            <w:pPr>
              <w:rPr>
                <w:ins w:id="20" w:author="[Nokia R2]" w:date="2020-06-03T11:50:00Z"/>
              </w:rPr>
            </w:pPr>
            <w:ins w:id="21" w:author="Qualcomm (Masato)" w:date="2020-06-03T12:15:00Z">
              <w:r>
                <w:t xml:space="preserve">In FG-32, </w:t>
              </w:r>
            </w:ins>
            <w:ins w:id="22" w:author="Qualcomm (Masato)" w:date="2020-06-03T12:13:00Z">
              <w:r w:rsidRPr="007B3CA2">
                <w:rPr>
                  <w:rPrChange w:id="23" w:author="Qualcomm (Masato)" w:date="2020-06-03T12:13:00Z">
                    <w:rPr>
                      <w:rFonts w:ascii="Arial" w:hAnsi="Arial" w:cs="Arial"/>
                      <w:sz w:val="22"/>
                      <w:szCs w:val="22"/>
                    </w:rPr>
                  </w:rPrChange>
                </w:rPr>
                <w:t xml:space="preserve">8TX </w:t>
              </w:r>
            </w:ins>
            <w:ins w:id="24" w:author="Qualcomm (Masato)" w:date="2020-06-03T12:14:00Z">
              <w:r>
                <w:t xml:space="preserve">for FR1 </w:t>
              </w:r>
            </w:ins>
            <w:ins w:id="25" w:author="Qualcomm (Masato)" w:date="2020-06-03T12:13:00Z">
              <w:r w:rsidRPr="007B3CA2">
                <w:rPr>
                  <w:rPrChange w:id="26" w:author="Qualcomm (Masato)" w:date="2020-06-03T12:13:00Z">
                    <w:rPr>
                      <w:rFonts w:ascii="Arial" w:hAnsi="Arial" w:cs="Arial"/>
                      <w:sz w:val="22"/>
                      <w:szCs w:val="22"/>
                    </w:rPr>
                  </w:rPrChange>
                </w:rPr>
                <w:t xml:space="preserve">is only mandated </w:t>
              </w:r>
            </w:ins>
            <w:ins w:id="27" w:author="Qualcomm (Masato)" w:date="2020-06-03T12:15:00Z">
              <w:r>
                <w:t xml:space="preserve">for </w:t>
              </w:r>
            </w:ins>
            <w:ins w:id="28" w:author="Qualcomm (Masato)" w:date="2020-06-03T12:13:00Z">
              <w:r w:rsidRPr="007B3CA2">
                <w:rPr>
                  <w:rPrChange w:id="29" w:author="Qualcomm (Masato)" w:date="2020-06-03T12:13:00Z">
                    <w:rPr>
                      <w:rFonts w:ascii="Arial" w:hAnsi="Arial" w:cs="Arial"/>
                      <w:sz w:val="22"/>
                      <w:szCs w:val="22"/>
                    </w:rPr>
                  </w:rPrChange>
                </w:rPr>
                <w:t>wideband CSI report</w:t>
              </w:r>
            </w:ins>
            <w:ins w:id="30" w:author="Qualcomm (Masato)" w:date="2020-06-03T12:14:00Z">
              <w:r>
                <w:t>, but these UE capabilit</w:t>
              </w:r>
            </w:ins>
            <w:ins w:id="31" w:author="Qualcomm (Masato)" w:date="2020-06-03T12:15:00Z">
              <w:r>
                <w:t>y parameters</w:t>
              </w:r>
            </w:ins>
            <w:ins w:id="32" w:author="Qualcomm (Masato)" w:date="2020-06-03T12:14:00Z">
              <w:r>
                <w:t xml:space="preserve"> cannot differentiate wideband CSI and subband CSI.</w:t>
              </w:r>
            </w:ins>
          </w:p>
          <w:p w14:paraId="736BA73A" w14:textId="05D77182" w:rsidR="00176FFC" w:rsidRPr="00176FFC" w:rsidRDefault="00176FFC" w:rsidP="007B3CA2">
            <w:pPr>
              <w:rPr>
                <w:ins w:id="33" w:author="Qualcomm (Masato)" w:date="2020-06-03T12:13:00Z"/>
                <w:rPrChange w:id="34" w:author="[Nokia R2]" w:date="2020-06-03T11:51:00Z">
                  <w:rPr>
                    <w:ins w:id="35" w:author="Qualcomm (Masato)" w:date="2020-06-03T12:13:00Z"/>
                    <w:rFonts w:ascii="Arial" w:hAnsi="Arial" w:cs="Arial"/>
                    <w:sz w:val="22"/>
                    <w:szCs w:val="22"/>
                    <w:lang w:val="en-US" w:eastAsia="ja-JP"/>
                  </w:rPr>
                </w:rPrChange>
              </w:rPr>
            </w:pPr>
            <w:ins w:id="36" w:author="[Nokia R2]" w:date="2020-06-03T11:50:00Z">
              <w:r>
                <w:t>[Nokia] Maybe we don’t need to reflect the distinction between WB/SB in 2-33 because this distinction refers to a specific codebook, so it is already correctly captured in the codebookParameters components for Type I. 2-33 indicates only the max number of ports configured/active in a CC or across all CCs, so.</w:t>
              </w:r>
            </w:ins>
          </w:p>
          <w:p w14:paraId="725673DF" w14:textId="4CFC0835" w:rsidR="007B3CA2" w:rsidRDefault="007B3CA2" w:rsidP="00223911">
            <w:pPr>
              <w:rPr>
                <w:ins w:id="37" w:author="Qualcomm (Masato)" w:date="2020-06-03T12:19:00Z"/>
                <w:rFonts w:eastAsiaTheme="minorEastAsia"/>
                <w:lang w:val="en-US" w:eastAsia="ja-JP"/>
              </w:rPr>
            </w:pPr>
            <w:ins w:id="38" w:author="Qualcomm (Masato)" w:date="2020-06-03T12:17:00Z">
              <w:r>
                <w:rPr>
                  <w:rFonts w:eastAsiaTheme="minorEastAsia" w:hint="eastAsia"/>
                  <w:lang w:val="en-US" w:eastAsia="ja-JP"/>
                </w:rPr>
                <w:t>I</w:t>
              </w:r>
              <w:r>
                <w:rPr>
                  <w:rFonts w:eastAsiaTheme="minorEastAsia"/>
                  <w:lang w:val="en-US" w:eastAsia="ja-JP"/>
                </w:rPr>
                <w:t xml:space="preserve">t should also be noted that the UE will have to signal additional limitation in </w:t>
              </w:r>
            </w:ins>
            <w:ins w:id="39" w:author="Qualcomm (Masato)" w:date="2020-06-03T12:19:00Z">
              <w:r w:rsidRPr="007B3CA2">
                <w:rPr>
                  <w:rFonts w:eastAsiaTheme="minorEastAsia"/>
                  <w:lang w:val="en-US" w:eastAsia="ja-JP"/>
                </w:rPr>
                <w:t>csi-RS-IM-ReceptionForFeedbackPerBandComb</w:t>
              </w:r>
              <w:r>
                <w:rPr>
                  <w:rFonts w:eastAsiaTheme="minorEastAsia"/>
                  <w:lang w:val="en-US" w:eastAsia="ja-JP"/>
                </w:rPr>
                <w:t xml:space="preserve"> </w:t>
              </w:r>
            </w:ins>
            <w:ins w:id="40" w:author="Qualcomm (Masato)" w:date="2020-06-03T12:17:00Z">
              <w:r>
                <w:rPr>
                  <w:rFonts w:eastAsiaTheme="minorEastAsia"/>
                  <w:lang w:val="en-US" w:eastAsia="ja-JP"/>
                </w:rPr>
                <w:t>at BC level</w:t>
              </w:r>
            </w:ins>
            <w:ins w:id="41" w:author="Qualcomm (Masato)" w:date="2020-06-03T12:22:00Z">
              <w:r w:rsidR="009D4A70">
                <w:rPr>
                  <w:rFonts w:eastAsiaTheme="minorEastAsia"/>
                  <w:lang w:val="en-US" w:eastAsia="ja-JP"/>
                </w:rPr>
                <w:t xml:space="preserve"> in order to make sure the number of active resource is only 1.</w:t>
              </w:r>
            </w:ins>
          </w:p>
          <w:p w14:paraId="699D0DDF" w14:textId="31BCA8FE" w:rsidR="007B3CA2" w:rsidRDefault="007B3CA2" w:rsidP="00223911">
            <w:pPr>
              <w:rPr>
                <w:ins w:id="42" w:author="[Nokia R2]" w:date="2020-06-03T11:51:00Z"/>
                <w:rFonts w:eastAsiaTheme="minorEastAsia"/>
                <w:lang w:val="en-US" w:eastAsia="ja-JP"/>
              </w:rPr>
            </w:pPr>
            <w:ins w:id="43" w:author="Qualcomm (Masato)" w:date="2020-06-03T12:19:00Z">
              <w:r>
                <w:rPr>
                  <w:rFonts w:eastAsiaTheme="minorEastAsia" w:hint="eastAsia"/>
                  <w:lang w:val="en-US" w:eastAsia="ja-JP"/>
                </w:rPr>
                <w:t>S</w:t>
              </w:r>
              <w:r>
                <w:rPr>
                  <w:rFonts w:eastAsiaTheme="minorEastAsia"/>
                  <w:lang w:val="en-US" w:eastAsia="ja-JP"/>
                </w:rPr>
                <w:t>ince there is no</w:t>
              </w:r>
            </w:ins>
            <w:ins w:id="44" w:author="Qualcomm (Masato)" w:date="2020-06-03T12:25:00Z">
              <w:r w:rsidR="009D4A70">
                <w:rPr>
                  <w:rFonts w:eastAsiaTheme="minorEastAsia"/>
                  <w:lang w:val="en-US" w:eastAsia="ja-JP"/>
                </w:rPr>
                <w:t xml:space="preserve"> </w:t>
              </w:r>
            </w:ins>
            <w:ins w:id="45" w:author="Qualcomm (Masato)" w:date="2020-06-03T12:19:00Z">
              <w:r>
                <w:rPr>
                  <w:rFonts w:eastAsiaTheme="minorEastAsia"/>
                  <w:lang w:val="en-US" w:eastAsia="ja-JP"/>
                </w:rPr>
                <w:t xml:space="preserve">concept of signalling multiple candidates for </w:t>
              </w:r>
            </w:ins>
            <w:ins w:id="46" w:author="Qualcomm (Masato)" w:date="2020-06-03T12:23:00Z">
              <w:r w:rsidR="009D4A70">
                <w:rPr>
                  <w:rFonts w:eastAsiaTheme="minorEastAsia"/>
                  <w:lang w:val="en-US" w:eastAsia="ja-JP"/>
                </w:rPr>
                <w:t xml:space="preserve">the following parameters. </w:t>
              </w:r>
            </w:ins>
            <w:ins w:id="47" w:author="Qualcomm (Masato)" w:date="2020-06-03T12:25:00Z">
              <w:r w:rsidR="009D4A70">
                <w:rPr>
                  <w:rFonts w:eastAsiaTheme="minorEastAsia"/>
                  <w:lang w:val="en-US" w:eastAsia="ja-JP"/>
                </w:rPr>
                <w:t>T</w:t>
              </w:r>
            </w:ins>
            <w:ins w:id="48" w:author="Qualcomm (Masato)" w:date="2020-06-03T12:23:00Z">
              <w:r w:rsidR="009D4A70">
                <w:rPr>
                  <w:rFonts w:eastAsiaTheme="minorEastAsia"/>
                  <w:lang w:val="en-US" w:eastAsia="ja-JP"/>
                </w:rPr>
                <w:t xml:space="preserve">he UE </w:t>
              </w:r>
            </w:ins>
            <w:ins w:id="49" w:author="Qualcomm (Masato)" w:date="2020-06-03T12:25:00Z">
              <w:r w:rsidR="009D4A70">
                <w:rPr>
                  <w:rFonts w:eastAsiaTheme="minorEastAsia"/>
                  <w:lang w:val="en-US" w:eastAsia="ja-JP"/>
                </w:rPr>
                <w:t xml:space="preserve">may end up in </w:t>
              </w:r>
            </w:ins>
            <w:ins w:id="50" w:author="Qualcomm (Masato)" w:date="2020-06-03T12:23:00Z">
              <w:r w:rsidR="009D4A70">
                <w:rPr>
                  <w:rFonts w:eastAsiaTheme="minorEastAsia"/>
                  <w:lang w:val="en-US" w:eastAsia="ja-JP"/>
                </w:rPr>
                <w:t xml:space="preserve">only reporting </w:t>
              </w:r>
              <w:r w:rsidR="009D4A70" w:rsidRPr="009D4A70">
                <w:rPr>
                  <w:rFonts w:eastAsiaTheme="minorEastAsia"/>
                  <w:lang w:val="en-US" w:eastAsia="ja-JP"/>
                </w:rPr>
                <w:t>capabilities that are required by FG2-32</w:t>
              </w:r>
            </w:ins>
            <w:ins w:id="51" w:author="Qualcomm (Masato)" w:date="2020-06-03T12:25:00Z">
              <w:r w:rsidR="009D4A70">
                <w:rPr>
                  <w:rFonts w:eastAsiaTheme="minorEastAsia"/>
                  <w:lang w:val="en-US" w:eastAsia="ja-JP"/>
                </w:rPr>
                <w:t xml:space="preserve"> and no</w:t>
              </w:r>
            </w:ins>
            <w:ins w:id="52" w:author="Qualcomm (Masato)" w:date="2020-06-03T12:26:00Z">
              <w:r w:rsidR="009D4A70">
                <w:rPr>
                  <w:rFonts w:eastAsiaTheme="minorEastAsia"/>
                  <w:lang w:val="en-US" w:eastAsia="ja-JP"/>
                </w:rPr>
                <w:t xml:space="preserve"> more than that.</w:t>
              </w:r>
            </w:ins>
          </w:p>
          <w:p w14:paraId="2DABEAC5" w14:textId="1D7CB060" w:rsidR="00176FFC" w:rsidRPr="009D4A70" w:rsidRDefault="00176FFC" w:rsidP="00223911">
            <w:pPr>
              <w:rPr>
                <w:ins w:id="53" w:author="Qualcomm (Masato)" w:date="2020-06-03T12:24:00Z"/>
                <w:rFonts w:eastAsiaTheme="minorEastAsia"/>
                <w:lang w:val="en-US" w:eastAsia="ja-JP"/>
              </w:rPr>
            </w:pPr>
            <w:ins w:id="54" w:author="[Nokia R2]" w:date="2020-06-03T11:51:00Z">
              <w:r>
                <w:rPr>
                  <w:rFonts w:eastAsiaTheme="minorEastAsia"/>
                  <w:lang w:val="en-US" w:eastAsia="ja-JP"/>
                </w:rPr>
                <w:t>[Nokia] I think we are aligned on this.</w:t>
              </w:r>
            </w:ins>
            <w:ins w:id="55" w:author="[Nokia R2]" w:date="2020-06-03T11:52:00Z">
              <w:r>
                <w:rPr>
                  <w:rFonts w:eastAsiaTheme="minorEastAsia"/>
                  <w:lang w:val="en-US" w:eastAsia="ja-JP"/>
                </w:rPr>
                <w:t xml:space="preserve"> </w:t>
              </w:r>
              <w:r w:rsidRPr="00176FFC">
                <w:rPr>
                  <w:rFonts w:eastAsiaTheme="minorEastAsia"/>
                  <w:lang w:val="en-US" w:eastAsia="ja-JP"/>
                  <w:rPrChange w:id="56" w:author="[Nokia R2]" w:date="2020-06-03T11:52:00Z">
                    <w:rPr>
                      <w:rFonts w:eastAsiaTheme="minorEastAsia"/>
                    </w:rPr>
                  </w:rPrChange>
                </w:rPr>
                <w:t>E</w:t>
              </w:r>
              <w:r w:rsidRPr="00176FFC">
                <w:rPr>
                  <w:rFonts w:eastAsiaTheme="minorEastAsia"/>
                  <w:lang w:val="en-US" w:eastAsia="ja-JP"/>
                  <w:rPrChange w:id="57" w:author="[Nokia R2]" w:date="2020-06-03T11:52:00Z">
                    <w:rPr>
                      <w:rFonts w:ascii="Arial" w:hAnsi="Arial" w:cs="Arial"/>
                    </w:rPr>
                  </w:rPrChange>
                </w:rPr>
                <w:t>ssentially UE reports here needs to be also in sync with 2-32</w:t>
              </w:r>
              <w:r>
                <w:rPr>
                  <w:rFonts w:eastAsiaTheme="minorEastAsia"/>
                  <w:lang w:val="en-US" w:eastAsia="ja-JP"/>
                </w:rPr>
                <w:t>.</w:t>
              </w:r>
            </w:ins>
          </w:p>
          <w:p w14:paraId="6E4E5E23" w14:textId="77777777" w:rsidR="009D4A70" w:rsidRPr="00176FFC" w:rsidRDefault="009D4A70">
            <w:pPr>
              <w:pStyle w:val="ListParagraph"/>
              <w:numPr>
                <w:ilvl w:val="0"/>
                <w:numId w:val="30"/>
              </w:numPr>
              <w:rPr>
                <w:ins w:id="58" w:author="Qualcomm (Masato)" w:date="2020-06-03T12:24:00Z"/>
              </w:rPr>
              <w:pPrChange w:id="59" w:author="Qualcomm (Masato)" w:date="2020-06-03T12:24:00Z">
                <w:pPr/>
              </w:pPrChange>
            </w:pPr>
            <w:ins w:id="60" w:author="Qualcomm (Masato)" w:date="2020-06-03T12:24:00Z">
              <w:r w:rsidRPr="009D4A70">
                <w:rPr>
                  <w:rFonts w:ascii="Times New Roman" w:hAnsi="Times New Roman" w:cs="Times New Roman"/>
                  <w:sz w:val="20"/>
                  <w:szCs w:val="20"/>
                  <w:rPrChange w:id="61" w:author="Qualcomm (Masato)" w:date="2020-06-03T12:25:00Z">
                    <w:rPr/>
                  </w:rPrChange>
                </w:rPr>
                <w:t>csi-RS-IM-ReceptionForFeedback</w:t>
              </w:r>
            </w:ins>
          </w:p>
          <w:p w14:paraId="37FB324D" w14:textId="77777777" w:rsidR="009D4A70" w:rsidRPr="00C133D4" w:rsidRDefault="009D4A70">
            <w:pPr>
              <w:pStyle w:val="ListParagraph"/>
              <w:numPr>
                <w:ilvl w:val="0"/>
                <w:numId w:val="30"/>
              </w:numPr>
              <w:rPr>
                <w:ins w:id="62" w:author="[Nokia R2]" w:date="2020-06-03T11:55:00Z"/>
                <w:rFonts w:eastAsiaTheme="minorEastAsia"/>
                <w:lang w:eastAsia="ja-JP"/>
                <w:rPrChange w:id="63" w:author="[Nokia R2]" w:date="2020-06-03T11:55:00Z">
                  <w:rPr>
                    <w:ins w:id="64" w:author="[Nokia R2]" w:date="2020-06-03T11:55:00Z"/>
                    <w:rFonts w:ascii="Times New Roman" w:eastAsiaTheme="minorEastAsia" w:hAnsi="Times New Roman" w:cs="Times New Roman"/>
                    <w:sz w:val="20"/>
                    <w:szCs w:val="20"/>
                    <w:lang w:eastAsia="ja-JP"/>
                  </w:rPr>
                </w:rPrChange>
              </w:rPr>
            </w:pPr>
            <w:ins w:id="65" w:author="Qualcomm (Masato)" w:date="2020-06-03T12:24:00Z">
              <w:r w:rsidRPr="009D4A70">
                <w:rPr>
                  <w:rFonts w:ascii="Times New Roman" w:eastAsiaTheme="minorEastAsia" w:hAnsi="Times New Roman" w:cs="Times New Roman"/>
                  <w:sz w:val="20"/>
                  <w:szCs w:val="20"/>
                  <w:lang w:eastAsia="ja-JP"/>
                  <w:rPrChange w:id="66" w:author="Qualcomm (Masato)" w:date="2020-06-03T12:25:00Z">
                    <w:rPr>
                      <w:rFonts w:ascii="Times New Roman" w:hAnsi="Times New Roman" w:cs="Times New Roman"/>
                      <w:sz w:val="20"/>
                      <w:szCs w:val="20"/>
                      <w:lang w:val="en-GB" w:eastAsia="en-US"/>
                    </w:rPr>
                  </w:rPrChange>
                </w:rPr>
                <w:t>csi-RS-IM-ReceptionForFeedbackPerBandComb</w:t>
              </w:r>
            </w:ins>
          </w:p>
          <w:p w14:paraId="36007E7F" w14:textId="77777777" w:rsidR="00C133D4" w:rsidRDefault="00C133D4" w:rsidP="00C133D4">
            <w:pPr>
              <w:rPr>
                <w:ins w:id="67" w:author="[Nokia R2]" w:date="2020-06-03T11:55:00Z"/>
                <w:rFonts w:eastAsiaTheme="minorEastAsia"/>
                <w:lang w:eastAsia="ja-JP"/>
              </w:rPr>
            </w:pPr>
          </w:p>
          <w:p w14:paraId="6D74E052" w14:textId="5E14380D" w:rsidR="00C133D4" w:rsidRPr="00C133D4" w:rsidRDefault="00C133D4" w:rsidP="00C133D4">
            <w:pPr>
              <w:rPr>
                <w:rFonts w:eastAsiaTheme="minorEastAsia"/>
                <w:lang w:eastAsia="ja-JP"/>
                <w:rPrChange w:id="68" w:author="[Nokia R2]" w:date="2020-06-03T11:55:00Z">
                  <w:rPr>
                    <w:rFonts w:eastAsia="Times New Roman"/>
                  </w:rPr>
                </w:rPrChange>
              </w:rPr>
            </w:pPr>
            <w:ins w:id="69" w:author="[Nokia R2]" w:date="2020-06-03T11:55:00Z">
              <w:r>
                <w:rPr>
                  <w:rFonts w:eastAsiaTheme="minorEastAsia"/>
                  <w:lang w:eastAsia="ja-JP"/>
                </w:rPr>
                <w:t>[Nokia] Overall, from MTK comment as well it seems t</w:t>
              </w:r>
            </w:ins>
            <w:ins w:id="70" w:author="[Nokia R2]" w:date="2020-06-03T11:56:00Z">
              <w:r>
                <w:rPr>
                  <w:rFonts w:eastAsiaTheme="minorEastAsia"/>
                  <w:lang w:eastAsia="ja-JP"/>
                </w:rPr>
                <w:t>hat we don’t need to capture anything but rely on 2-32 captured by Huawei’s changes. We’re fine with that approach.</w:t>
              </w:r>
            </w:ins>
          </w:p>
        </w:tc>
      </w:tr>
      <w:tr w:rsidR="00354E4A" w:rsidRPr="00BA232E" w14:paraId="791000CB" w14:textId="77777777" w:rsidTr="00223911">
        <w:tc>
          <w:tcPr>
            <w:tcW w:w="2122" w:type="dxa"/>
            <w:shd w:val="clear" w:color="auto" w:fill="auto"/>
          </w:tcPr>
          <w:p w14:paraId="24FD1C0F" w14:textId="71CF7DFF" w:rsidR="00354E4A" w:rsidRPr="007B3CA2" w:rsidRDefault="00354E4A" w:rsidP="00354E4A">
            <w:pPr>
              <w:rPr>
                <w:rFonts w:eastAsiaTheme="minorEastAsia"/>
                <w:lang w:eastAsia="ja-JP"/>
              </w:rPr>
            </w:pPr>
            <w:r w:rsidRPr="00C90A20">
              <w:rPr>
                <w:rFonts w:eastAsia="Times New Roman"/>
              </w:rPr>
              <w:t>Huawei, HiSilicon</w:t>
            </w:r>
          </w:p>
        </w:tc>
        <w:tc>
          <w:tcPr>
            <w:tcW w:w="5665" w:type="dxa"/>
            <w:shd w:val="clear" w:color="auto" w:fill="auto"/>
          </w:tcPr>
          <w:p w14:paraId="7922B19F" w14:textId="349749F4" w:rsidR="00354E4A" w:rsidRDefault="0025284A" w:rsidP="00354E4A">
            <w:pPr>
              <w:rPr>
                <w:rFonts w:eastAsia="Times New Roman"/>
              </w:rPr>
            </w:pPr>
            <w:r>
              <w:rPr>
                <w:rFonts w:eastAsia="Times New Roman"/>
              </w:rPr>
              <w:t>For beam switching time, w</w:t>
            </w:r>
            <w:r w:rsidR="00354E4A">
              <w:rPr>
                <w:rFonts w:eastAsia="Times New Roman"/>
              </w:rPr>
              <w:t>e</w:t>
            </w:r>
            <w:r w:rsidR="00354E4A" w:rsidRPr="00C90A20">
              <w:rPr>
                <w:rFonts w:eastAsia="Times New Roman"/>
              </w:rPr>
              <w:t xml:space="preserve"> agree that the behaviour wa</w:t>
            </w:r>
            <w:r w:rsidR="00354E4A">
              <w:rPr>
                <w:rFonts w:eastAsia="Times New Roman"/>
              </w:rPr>
              <w:t>s not defined for 224 and 336. We</w:t>
            </w:r>
            <w:r w:rsidR="00354E4A" w:rsidRPr="00C90A20">
              <w:rPr>
                <w:rFonts w:eastAsia="Times New Roman"/>
              </w:rPr>
              <w:t xml:space="preserve"> understand that we assume that no Rel-15 UE in the field would report 224 and 336. If it is the case, we are fine with 48 as the default value in Rel-15. However, for Rel-16, RAN1 is still discussing the beamSwitchTiming, and maybe a new Rel-16 capability signalling would be introduced.</w:t>
            </w:r>
            <w:r w:rsidR="00354E4A">
              <w:rPr>
                <w:rFonts w:eastAsia="Times New Roman"/>
              </w:rPr>
              <w:t xml:space="preserve"> So the correction for </w:t>
            </w:r>
            <w:r w:rsidR="00354E4A" w:rsidRPr="00C90A20">
              <w:rPr>
                <w:rFonts w:eastAsia="Times New Roman"/>
              </w:rPr>
              <w:t>beamSwitchTiming</w:t>
            </w:r>
            <w:r w:rsidR="00354E4A">
              <w:rPr>
                <w:rFonts w:eastAsia="Times New Roman"/>
              </w:rPr>
              <w:t xml:space="preserve"> in Rel-16 CR is suggested to be removed.</w:t>
            </w:r>
            <w:r w:rsidR="00CF726C">
              <w:rPr>
                <w:rFonts w:eastAsia="Times New Roman"/>
              </w:rPr>
              <w:t xml:space="preserve"> </w:t>
            </w:r>
            <w:r w:rsidR="00354E4A">
              <w:rPr>
                <w:rFonts w:eastAsia="Times New Roman"/>
              </w:rPr>
              <w:t xml:space="preserve">Besides, there is a typo in the coversheet, </w:t>
            </w:r>
            <w:r w:rsidR="00CF726C">
              <w:rPr>
                <w:rFonts w:ascii="DengXian" w:eastAsia="DengXian" w:hAnsi="DengXian" w:hint="eastAsia"/>
                <w:lang w:eastAsia="zh-CN"/>
              </w:rPr>
              <w:t>“</w:t>
            </w:r>
            <w:r w:rsidR="00354E4A" w:rsidRPr="00C90A20">
              <w:rPr>
                <w:rFonts w:eastAsia="Times New Roman"/>
              </w:rPr>
              <w:t>236</w:t>
            </w:r>
            <w:r w:rsidR="00CF726C">
              <w:rPr>
                <w:rFonts w:ascii="DengXian" w:eastAsia="DengXian" w:hAnsi="DengXian" w:hint="eastAsia"/>
                <w:lang w:eastAsia="zh-CN"/>
              </w:rPr>
              <w:t>”</w:t>
            </w:r>
            <w:r w:rsidR="00354E4A">
              <w:rPr>
                <w:rFonts w:eastAsia="Times New Roman"/>
              </w:rPr>
              <w:t xml:space="preserve"> should be </w:t>
            </w:r>
            <w:r w:rsidR="00CF726C">
              <w:rPr>
                <w:rFonts w:ascii="DengXian" w:eastAsia="DengXian" w:hAnsi="DengXian" w:hint="eastAsia"/>
                <w:lang w:eastAsia="zh-CN"/>
              </w:rPr>
              <w:t>“</w:t>
            </w:r>
            <w:r w:rsidR="00354E4A">
              <w:rPr>
                <w:rFonts w:eastAsia="Times New Roman"/>
              </w:rPr>
              <w:t>336</w:t>
            </w:r>
            <w:r w:rsidR="00CF726C">
              <w:rPr>
                <w:rFonts w:ascii="DengXian" w:eastAsia="DengXian" w:hAnsi="DengXian" w:hint="eastAsia"/>
                <w:lang w:eastAsia="zh-CN"/>
              </w:rPr>
              <w:t>“</w:t>
            </w:r>
            <w:r w:rsidR="00354E4A">
              <w:rPr>
                <w:rFonts w:eastAsia="Times New Roman"/>
              </w:rPr>
              <w:t>.</w:t>
            </w:r>
          </w:p>
          <w:p w14:paraId="1D2A4118" w14:textId="42C72703" w:rsidR="00CF726C" w:rsidRPr="00CF726C" w:rsidRDefault="00CF726C" w:rsidP="00354E4A">
            <w:pPr>
              <w:rPr>
                <w:rFonts w:eastAsia="DengXian"/>
                <w:lang w:eastAsia="zh-CN"/>
              </w:rPr>
            </w:pPr>
            <w:r>
              <w:rPr>
                <w:rFonts w:eastAsia="DengXian"/>
                <w:lang w:eastAsia="zh-CN"/>
              </w:rPr>
              <w:t>Regarding the above discussion on CSI-RS-IM-ReceptionForFeedback, we agree that we don’t need to capture anything here and the changes in below 2.2 can already support the same intention.</w:t>
            </w:r>
          </w:p>
        </w:tc>
      </w:tr>
      <w:tr w:rsidR="00E065A5" w:rsidRPr="00BA232E" w14:paraId="71DC183D" w14:textId="77777777" w:rsidTr="00223911">
        <w:tc>
          <w:tcPr>
            <w:tcW w:w="2122" w:type="dxa"/>
            <w:shd w:val="clear" w:color="auto" w:fill="auto"/>
          </w:tcPr>
          <w:p w14:paraId="50255D78" w14:textId="392EA507" w:rsidR="00E065A5" w:rsidRPr="00E065A5" w:rsidRDefault="00E065A5" w:rsidP="00354E4A">
            <w:pPr>
              <w:rPr>
                <w:rFonts w:eastAsia="Times New Roman"/>
              </w:rPr>
            </w:pPr>
            <w:r>
              <w:rPr>
                <w:rFonts w:eastAsia="Times New Roman"/>
              </w:rPr>
              <w:t>OPPO</w:t>
            </w:r>
          </w:p>
        </w:tc>
        <w:tc>
          <w:tcPr>
            <w:tcW w:w="5665" w:type="dxa"/>
            <w:shd w:val="clear" w:color="auto" w:fill="auto"/>
          </w:tcPr>
          <w:p w14:paraId="447FB1FD" w14:textId="057A961A" w:rsidR="00E065A5" w:rsidRDefault="00E065A5" w:rsidP="00354E4A">
            <w:pPr>
              <w:rPr>
                <w:rFonts w:eastAsia="Times New Roman"/>
              </w:rPr>
            </w:pPr>
            <w:r>
              <w:rPr>
                <w:rFonts w:eastAsia="DengXian"/>
                <w:lang w:eastAsia="zh-CN"/>
              </w:rPr>
              <w:t xml:space="preserve">We still believe the change to </w:t>
            </w:r>
            <w:r w:rsidRPr="00A90612">
              <w:rPr>
                <w:rFonts w:eastAsia="DengXian"/>
                <w:lang w:eastAsia="zh-CN"/>
              </w:rPr>
              <w:t>codebookParameters</w:t>
            </w:r>
            <w:r>
              <w:rPr>
                <w:rFonts w:eastAsia="DengXian"/>
                <w:lang w:eastAsia="zh-CN"/>
              </w:rPr>
              <w:t xml:space="preserve"> seems not necessary considering this IEs are mandatory to report. Maybe rapporteur can clarify what is additional information here.</w:t>
            </w:r>
          </w:p>
        </w:tc>
      </w:tr>
      <w:tr w:rsidR="003E3B26" w:rsidRPr="00BA232E" w14:paraId="74ADE175" w14:textId="77777777" w:rsidTr="00223911">
        <w:trPr>
          <w:ins w:id="71" w:author="Alex Hsu (徐家俊)" w:date="2020-06-04T11:12:00Z"/>
        </w:trPr>
        <w:tc>
          <w:tcPr>
            <w:tcW w:w="2122" w:type="dxa"/>
            <w:shd w:val="clear" w:color="auto" w:fill="auto"/>
          </w:tcPr>
          <w:p w14:paraId="4F61883A" w14:textId="6DF26BD8" w:rsidR="003E3B26" w:rsidRDefault="003E3B26" w:rsidP="00354E4A">
            <w:pPr>
              <w:rPr>
                <w:ins w:id="72" w:author="Alex Hsu (徐家俊)" w:date="2020-06-04T11:12:00Z"/>
                <w:rFonts w:eastAsia="Times New Roman"/>
              </w:rPr>
            </w:pPr>
            <w:ins w:id="73" w:author="Alex Hsu (徐家俊)" w:date="2020-06-04T11:12:00Z">
              <w:r>
                <w:rPr>
                  <w:rFonts w:eastAsia="Times New Roman"/>
                </w:rPr>
                <w:t>MediaTek</w:t>
              </w:r>
            </w:ins>
          </w:p>
        </w:tc>
        <w:tc>
          <w:tcPr>
            <w:tcW w:w="5665" w:type="dxa"/>
            <w:shd w:val="clear" w:color="auto" w:fill="auto"/>
          </w:tcPr>
          <w:p w14:paraId="4C777E41" w14:textId="47B3FF18" w:rsidR="003E3B26" w:rsidRDefault="003E3B26" w:rsidP="00354E4A">
            <w:pPr>
              <w:rPr>
                <w:ins w:id="74" w:author="Alex Hsu (徐家俊)" w:date="2020-06-04T11:16:00Z"/>
                <w:rFonts w:eastAsiaTheme="minorEastAsia"/>
                <w:lang w:eastAsia="ja-JP"/>
              </w:rPr>
            </w:pPr>
            <w:ins w:id="75" w:author="Alex Hsu (徐家俊)" w:date="2020-06-04T11:14:00Z">
              <w:r>
                <w:rPr>
                  <w:rFonts w:eastAsia="DengXian"/>
                  <w:lang w:eastAsia="zh-CN"/>
                </w:rPr>
                <w:t xml:space="preserve">We believe </w:t>
              </w:r>
              <w:r w:rsidRPr="003E3B26">
                <w:rPr>
                  <w:rFonts w:eastAsia="DengXian"/>
                  <w:lang w:eastAsia="zh-CN"/>
                </w:rPr>
                <w:t>the UE minimum requirement from RAN1’s FG2-32</w:t>
              </w:r>
              <w:r>
                <w:rPr>
                  <w:rFonts w:eastAsia="DengXian"/>
                  <w:lang w:eastAsia="zh-CN"/>
                </w:rPr>
                <w:t xml:space="preserve"> is covered by </w:t>
              </w:r>
              <w:r w:rsidRPr="003E3B26">
                <w:rPr>
                  <w:rFonts w:eastAsia="DengXian"/>
                  <w:lang w:eastAsia="zh-CN"/>
                </w:rPr>
                <w:t>R2-2005412 and R2-2005413</w:t>
              </w:r>
              <w:r>
                <w:rPr>
                  <w:rFonts w:eastAsia="DengXian"/>
                  <w:lang w:eastAsia="zh-CN"/>
                </w:rPr>
                <w:t xml:space="preserve">, so there is no need to </w:t>
              </w:r>
            </w:ins>
            <w:ins w:id="76" w:author="Alex Hsu (徐家俊)" w:date="2020-06-04T11:15:00Z">
              <w:r w:rsidR="00C84534">
                <w:rPr>
                  <w:rFonts w:eastAsia="DengXian"/>
                  <w:lang w:eastAsia="zh-CN"/>
                </w:rPr>
                <w:lastRenderedPageBreak/>
                <w:t xml:space="preserve">include more clarification </w:t>
              </w:r>
              <w:r>
                <w:rPr>
                  <w:rFonts w:eastAsia="DengXian"/>
                  <w:lang w:eastAsia="zh-CN"/>
                </w:rPr>
                <w:t xml:space="preserve">under </w:t>
              </w:r>
              <w:r w:rsidRPr="007B3CA2">
                <w:rPr>
                  <w:rFonts w:eastAsiaTheme="minorEastAsia"/>
                  <w:lang w:eastAsia="ja-JP"/>
                </w:rPr>
                <w:t>csi-RS-IM-ReceptionForFeedback</w:t>
              </w:r>
              <w:r w:rsidR="00C84534">
                <w:rPr>
                  <w:rFonts w:eastAsiaTheme="minorEastAsia"/>
                  <w:lang w:eastAsia="ja-JP"/>
                </w:rPr>
                <w:t xml:space="preserve"> and </w:t>
              </w:r>
            </w:ins>
            <w:ins w:id="77" w:author="Alex Hsu (徐家俊)" w:date="2020-06-04T11:31:00Z">
              <w:r w:rsidR="00C84534" w:rsidRPr="00C84534">
                <w:rPr>
                  <w:rFonts w:eastAsiaTheme="minorEastAsia"/>
                  <w:lang w:eastAsia="ja-JP"/>
                </w:rPr>
                <w:t>csi-RS-IM-ReceptionForFeedbackPerBandComb</w:t>
              </w:r>
              <w:r w:rsidR="00C84534">
                <w:rPr>
                  <w:rFonts w:eastAsiaTheme="minorEastAsia"/>
                  <w:lang w:eastAsia="ja-JP"/>
                </w:rPr>
                <w:t>.</w:t>
              </w:r>
            </w:ins>
          </w:p>
          <w:p w14:paraId="6BB40843" w14:textId="5A5F49E6" w:rsidR="003E3B26" w:rsidRPr="003E3B26" w:rsidRDefault="00C84534" w:rsidP="00C84534">
            <w:pPr>
              <w:rPr>
                <w:ins w:id="78" w:author="Alex Hsu (徐家俊)" w:date="2020-06-04T11:12:00Z"/>
                <w:rFonts w:eastAsiaTheme="minorEastAsia"/>
                <w:lang w:eastAsia="ja-JP"/>
                <w:rPrChange w:id="79" w:author="Alex Hsu (徐家俊)" w:date="2020-06-04T11:16:00Z">
                  <w:rPr>
                    <w:ins w:id="80" w:author="Alex Hsu (徐家俊)" w:date="2020-06-04T11:12:00Z"/>
                    <w:rFonts w:eastAsia="DengXian"/>
                    <w:lang w:eastAsia="zh-CN"/>
                  </w:rPr>
                </w:rPrChange>
              </w:rPr>
            </w:pPr>
            <w:ins w:id="81" w:author="Alex Hsu (徐家俊)" w:date="2020-06-04T11:31:00Z">
              <w:r>
                <w:rPr>
                  <w:rFonts w:eastAsiaTheme="minorEastAsia"/>
                  <w:lang w:eastAsia="ja-JP"/>
                </w:rPr>
                <w:t xml:space="preserve">On </w:t>
              </w:r>
            </w:ins>
            <w:ins w:id="82" w:author="Alex Hsu (徐家俊)" w:date="2020-06-04T11:32:00Z">
              <w:r>
                <w:rPr>
                  <w:rFonts w:eastAsiaTheme="minorEastAsia"/>
                  <w:lang w:eastAsia="ja-JP"/>
                </w:rPr>
                <w:t xml:space="preserve">column </w:t>
              </w:r>
            </w:ins>
            <w:ins w:id="83" w:author="Alex Hsu (徐家俊)" w:date="2020-06-04T11:31:00Z">
              <w:r>
                <w:rPr>
                  <w:rFonts w:eastAsiaTheme="minorEastAsia"/>
                  <w:lang w:eastAsia="ja-JP"/>
                </w:rPr>
                <w:t xml:space="preserve">“M” for </w:t>
              </w:r>
            </w:ins>
            <w:ins w:id="84" w:author="Alex Hsu (徐家俊)" w:date="2020-06-04T11:23:00Z">
              <w:r>
                <w:rPr>
                  <w:rFonts w:eastAsiaTheme="minorEastAsia"/>
                  <w:lang w:eastAsia="ja-JP"/>
                </w:rPr>
                <w:t xml:space="preserve">supportedSRS-Resources, </w:t>
              </w:r>
            </w:ins>
            <w:ins w:id="85" w:author="Alex Hsu (徐家俊)" w:date="2020-06-04T11:30:00Z">
              <w:r w:rsidRPr="00C84534">
                <w:rPr>
                  <w:rFonts w:eastAsiaTheme="minorEastAsia"/>
                  <w:lang w:eastAsia="ja-JP"/>
                </w:rPr>
                <w:t>supportedDMRS-TypeDL</w:t>
              </w:r>
            </w:ins>
            <w:ins w:id="86" w:author="Alex Hsu (徐家俊)" w:date="2020-06-04T11:23:00Z">
              <w:r>
                <w:rPr>
                  <w:rFonts w:eastAsiaTheme="minorEastAsia"/>
                  <w:lang w:eastAsia="ja-JP"/>
                </w:rPr>
                <w:t xml:space="preserve">, and supportedDMRS-TypeUL, </w:t>
              </w:r>
            </w:ins>
            <w:ins w:id="87" w:author="Alex Hsu (徐家俊)" w:date="2020-06-04T11:32:00Z">
              <w:r>
                <w:rPr>
                  <w:rFonts w:eastAsiaTheme="minorEastAsia"/>
                  <w:lang w:eastAsia="ja-JP"/>
                </w:rPr>
                <w:t>it’d be “</w:t>
              </w:r>
            </w:ins>
            <w:ins w:id="88" w:author="Alex Hsu (徐家俊)" w:date="2020-06-04T11:23:00Z">
              <w:r w:rsidRPr="00C84534">
                <w:rPr>
                  <w:rFonts w:eastAsiaTheme="minorEastAsia"/>
                  <w:lang w:eastAsia="ja-JP"/>
                </w:rPr>
                <w:t>FD</w:t>
              </w:r>
            </w:ins>
            <w:ins w:id="89" w:author="Alex Hsu (徐家俊)" w:date="2020-06-04T11:32:00Z">
              <w:r>
                <w:rPr>
                  <w:rFonts w:eastAsiaTheme="minorEastAsia"/>
                  <w:lang w:eastAsia="ja-JP"/>
                </w:rPr>
                <w:t>” with the changes</w:t>
              </w:r>
            </w:ins>
            <w:ins w:id="90" w:author="Alex Hsu (徐家俊)" w:date="2020-06-04T11:23:00Z">
              <w:r>
                <w:rPr>
                  <w:rFonts w:eastAsiaTheme="minorEastAsia"/>
                  <w:lang w:eastAsia="ja-JP"/>
                </w:rPr>
                <w:t>.</w:t>
              </w:r>
            </w:ins>
          </w:p>
        </w:tc>
      </w:tr>
    </w:tbl>
    <w:p w14:paraId="1E4C2515" w14:textId="77777777" w:rsidR="00284196" w:rsidRPr="00284196" w:rsidRDefault="00284196" w:rsidP="00D4383C">
      <w:pPr>
        <w:rPr>
          <w:lang w:eastAsia="en-GB"/>
        </w:rPr>
      </w:pPr>
    </w:p>
    <w:p w14:paraId="0B014664" w14:textId="1B299EE3" w:rsidR="001E4175" w:rsidRDefault="001E4175" w:rsidP="001E4175">
      <w:pPr>
        <w:pStyle w:val="Heading2"/>
        <w:rPr>
          <w:lang w:eastAsia="zh-CN"/>
        </w:rPr>
      </w:pPr>
      <w:r>
        <w:rPr>
          <w:lang w:eastAsia="zh-CN"/>
        </w:rPr>
        <w:t xml:space="preserve">2.2 </w:t>
      </w:r>
      <w:r w:rsidR="002B586D" w:rsidRPr="002B586D">
        <w:t>Codebook parameters</w:t>
      </w:r>
    </w:p>
    <w:p w14:paraId="2F191DD5" w14:textId="5A8C7C83" w:rsidR="002B586D" w:rsidRDefault="002B586D" w:rsidP="001E4175">
      <w:pPr>
        <w:spacing w:after="0"/>
        <w:rPr>
          <w:rFonts w:ascii="Arial" w:hAnsi="Arial" w:cs="Arial"/>
          <w:lang w:val="en-US" w:eastAsia="zh-CN"/>
        </w:rPr>
      </w:pPr>
      <w:r>
        <w:rPr>
          <w:rFonts w:ascii="Arial" w:hAnsi="Arial" w:cs="Arial"/>
          <w:lang w:val="en-US" w:eastAsia="zh-CN"/>
        </w:rPr>
        <w:t xml:space="preserve">Including outcome of </w:t>
      </w:r>
      <w:r w:rsidRPr="002B586D">
        <w:rPr>
          <w:rFonts w:ascii="Arial" w:hAnsi="Arial" w:cs="Arial"/>
          <w:lang w:val="en-US" w:eastAsia="zh-CN"/>
        </w:rPr>
        <w:t>email discussion [Post109bis-e][923][NR15] clarification on codebook parameters for 2-32 (Huawei)</w:t>
      </w:r>
      <w:r>
        <w:rPr>
          <w:rFonts w:ascii="Arial" w:hAnsi="Arial" w:cs="Arial"/>
          <w:lang w:val="en-US" w:eastAsia="zh-CN"/>
        </w:rPr>
        <w:t xml:space="preserve"> in </w:t>
      </w:r>
      <w:r w:rsidRPr="002B586D">
        <w:rPr>
          <w:rFonts w:ascii="Arial" w:hAnsi="Arial" w:cs="Arial"/>
          <w:lang w:val="en-US" w:eastAsia="zh-CN"/>
        </w:rPr>
        <w:t>R2-2005411</w:t>
      </w:r>
      <w:r>
        <w:rPr>
          <w:rFonts w:ascii="Arial" w:hAnsi="Arial" w:cs="Arial"/>
          <w:lang w:val="en-US" w:eastAsia="zh-CN"/>
        </w:rPr>
        <w:t>.</w:t>
      </w:r>
    </w:p>
    <w:p w14:paraId="4882184E" w14:textId="64123D39" w:rsidR="002B586D" w:rsidRDefault="002B586D" w:rsidP="001E4175">
      <w:pPr>
        <w:spacing w:after="0"/>
        <w:rPr>
          <w:rFonts w:ascii="Arial" w:hAnsi="Arial" w:cs="Arial"/>
          <w:lang w:val="en-US" w:eastAsia="zh-CN"/>
        </w:rPr>
      </w:pPr>
    </w:p>
    <w:p w14:paraId="2AC395F1" w14:textId="77DC656C" w:rsidR="002B586D" w:rsidRDefault="002B586D" w:rsidP="002B586D">
      <w:pPr>
        <w:pStyle w:val="ListParagraph"/>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R2-2005412</w:t>
      </w:r>
      <w:r>
        <w:rPr>
          <w:rFonts w:ascii="Arial" w:hAnsi="Arial" w:cs="Arial"/>
        </w:rPr>
        <w:t xml:space="preserve"> and </w:t>
      </w:r>
      <w:r w:rsidRPr="002B586D">
        <w:rPr>
          <w:rFonts w:ascii="Arial" w:hAnsi="Arial" w:cs="Arial"/>
        </w:rPr>
        <w:t>R2-2005413</w:t>
      </w:r>
    </w:p>
    <w:p w14:paraId="46B58E12" w14:textId="77777777" w:rsidR="002B586D" w:rsidRPr="002B586D" w:rsidRDefault="002B586D" w:rsidP="002B586D">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67BFFFDD" w:rsidR="002B586D" w:rsidRPr="006B4E9D" w:rsidRDefault="002B586D" w:rsidP="00636B92">
            <w:pPr>
              <w:pStyle w:val="BodyText"/>
            </w:pPr>
            <w:r>
              <w:t>Comments [</w:t>
            </w:r>
            <w:r w:rsidRPr="002B586D">
              <w:t>R2-2005412</w:t>
            </w:r>
            <w:r>
              <w:t xml:space="preserve"> (Rel-15)</w:t>
            </w:r>
            <w:r w:rsidRPr="002B586D">
              <w:t xml:space="preserve"> and R2-2005413</w:t>
            </w:r>
            <w:r>
              <w:t xml:space="preserve"> (Rel-16 shadow)]</w:t>
            </w:r>
          </w:p>
        </w:tc>
      </w:tr>
      <w:tr w:rsidR="002B586D" w:rsidRPr="00143E05" w14:paraId="427B7A3F" w14:textId="77777777" w:rsidTr="00636B92">
        <w:tc>
          <w:tcPr>
            <w:tcW w:w="2122" w:type="dxa"/>
            <w:shd w:val="clear" w:color="auto" w:fill="auto"/>
          </w:tcPr>
          <w:p w14:paraId="7E6134CD" w14:textId="78FEC2B2" w:rsidR="002B586D" w:rsidRPr="009D4A70" w:rsidRDefault="009D4A70" w:rsidP="00636B92">
            <w:pPr>
              <w:rPr>
                <w:rFonts w:eastAsiaTheme="minorEastAsia"/>
                <w:lang w:eastAsia="ja-JP"/>
                <w:rPrChange w:id="91" w:author="Qualcomm (Masato)" w:date="2020-06-03T12:27:00Z">
                  <w:rPr>
                    <w:rFonts w:eastAsia="Times New Roman"/>
                  </w:rPr>
                </w:rPrChange>
              </w:rPr>
            </w:pPr>
            <w:ins w:id="92" w:author="Qualcomm (Masato)" w:date="2020-06-03T12:27: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7233A630" w14:textId="149FEEFA" w:rsidR="002B586D" w:rsidRPr="009D4A70" w:rsidRDefault="009D4A70" w:rsidP="00636B92">
            <w:pPr>
              <w:rPr>
                <w:rFonts w:eastAsiaTheme="minorEastAsia"/>
                <w:lang w:eastAsia="ja-JP"/>
                <w:rPrChange w:id="93" w:author="Qualcomm (Masato)" w:date="2020-06-03T12:27:00Z">
                  <w:rPr>
                    <w:rFonts w:eastAsia="Times New Roman"/>
                  </w:rPr>
                </w:rPrChange>
              </w:rPr>
            </w:pPr>
            <w:ins w:id="94" w:author="Qualcomm (Masato)" w:date="2020-06-03T12:27:00Z">
              <w:r>
                <w:rPr>
                  <w:rFonts w:eastAsiaTheme="minorEastAsia" w:hint="eastAsia"/>
                  <w:lang w:eastAsia="ja-JP"/>
                </w:rPr>
                <w:t>N</w:t>
              </w:r>
              <w:r>
                <w:rPr>
                  <w:rFonts w:eastAsiaTheme="minorEastAsia"/>
                  <w:lang w:eastAsia="ja-JP"/>
                </w:rPr>
                <w:t>o comment</w:t>
              </w:r>
            </w:ins>
          </w:p>
        </w:tc>
      </w:tr>
      <w:tr w:rsidR="002B586D" w:rsidRPr="00BA232E" w14:paraId="034AB519" w14:textId="77777777" w:rsidTr="00636B92">
        <w:tc>
          <w:tcPr>
            <w:tcW w:w="2122" w:type="dxa"/>
            <w:shd w:val="clear" w:color="auto" w:fill="auto"/>
          </w:tcPr>
          <w:p w14:paraId="160D91A4" w14:textId="2254C969" w:rsidR="002B586D" w:rsidRPr="00354E4A" w:rsidRDefault="00354E4A" w:rsidP="00636B92">
            <w:pPr>
              <w:rPr>
                <w:rFonts w:eastAsia="DengXian"/>
                <w:lang w:eastAsia="zh-CN"/>
              </w:rPr>
            </w:pPr>
            <w:r w:rsidRPr="00C90A20">
              <w:rPr>
                <w:rFonts w:eastAsia="Times New Roman"/>
              </w:rPr>
              <w:t>Huawei, HiSilicon</w:t>
            </w:r>
          </w:p>
        </w:tc>
        <w:tc>
          <w:tcPr>
            <w:tcW w:w="5665" w:type="dxa"/>
            <w:shd w:val="clear" w:color="auto" w:fill="auto"/>
          </w:tcPr>
          <w:p w14:paraId="2198F062" w14:textId="5589069A" w:rsidR="002B586D" w:rsidRPr="00354E4A" w:rsidRDefault="00354E4A" w:rsidP="00636B92">
            <w:pPr>
              <w:rPr>
                <w:rFonts w:eastAsia="DengXian"/>
                <w:lang w:eastAsia="zh-CN"/>
              </w:rPr>
            </w:pPr>
            <w:r>
              <w:rPr>
                <w:rFonts w:eastAsia="DengXian"/>
                <w:lang w:eastAsia="zh-CN"/>
              </w:rPr>
              <w:t>Proponent</w:t>
            </w:r>
          </w:p>
        </w:tc>
      </w:tr>
      <w:tr w:rsidR="003E3B26" w:rsidRPr="00BA232E" w14:paraId="521CA938" w14:textId="77777777" w:rsidTr="00636B92">
        <w:trPr>
          <w:ins w:id="95" w:author="Alex Hsu (徐家俊)" w:date="2020-06-04T11:13:00Z"/>
        </w:trPr>
        <w:tc>
          <w:tcPr>
            <w:tcW w:w="2122" w:type="dxa"/>
            <w:shd w:val="clear" w:color="auto" w:fill="auto"/>
          </w:tcPr>
          <w:p w14:paraId="5CA67EC0" w14:textId="113BA27D" w:rsidR="003E3B26" w:rsidRPr="00C90A20" w:rsidRDefault="003E3B26" w:rsidP="00636B92">
            <w:pPr>
              <w:rPr>
                <w:ins w:id="96" w:author="Alex Hsu (徐家俊)" w:date="2020-06-04T11:13:00Z"/>
                <w:rFonts w:eastAsia="Times New Roman"/>
              </w:rPr>
            </w:pPr>
            <w:ins w:id="97" w:author="Alex Hsu (徐家俊)" w:date="2020-06-04T11:13:00Z">
              <w:r>
                <w:rPr>
                  <w:rFonts w:eastAsia="Times New Roman"/>
                </w:rPr>
                <w:t>Media</w:t>
              </w:r>
            </w:ins>
            <w:ins w:id="98" w:author="Alex Hsu (徐家俊)" w:date="2020-06-04T11:16:00Z">
              <w:r>
                <w:rPr>
                  <w:rFonts w:eastAsia="Times New Roman"/>
                </w:rPr>
                <w:t>Tek</w:t>
              </w:r>
            </w:ins>
          </w:p>
        </w:tc>
        <w:tc>
          <w:tcPr>
            <w:tcW w:w="5665" w:type="dxa"/>
            <w:shd w:val="clear" w:color="auto" w:fill="auto"/>
          </w:tcPr>
          <w:p w14:paraId="7A59624A" w14:textId="37D542D1" w:rsidR="003E3B26" w:rsidRDefault="003E3B26" w:rsidP="00636B92">
            <w:pPr>
              <w:rPr>
                <w:ins w:id="99" w:author="Alex Hsu (徐家俊)" w:date="2020-06-04T11:13:00Z"/>
                <w:rFonts w:eastAsia="DengXian"/>
                <w:lang w:eastAsia="zh-CN"/>
              </w:rPr>
            </w:pPr>
            <w:ins w:id="100" w:author="Alex Hsu (徐家俊)" w:date="2020-06-04T11:16:00Z">
              <w:r>
                <w:rPr>
                  <w:rFonts w:eastAsia="DengXian"/>
                  <w:lang w:eastAsia="zh-CN"/>
                </w:rPr>
                <w:t>Support.</w:t>
              </w:r>
            </w:ins>
          </w:p>
        </w:tc>
      </w:tr>
    </w:tbl>
    <w:p w14:paraId="51D8022B" w14:textId="124775B9" w:rsidR="002B586D" w:rsidRPr="002B586D" w:rsidRDefault="002B586D" w:rsidP="002B586D">
      <w:pPr>
        <w:rPr>
          <w:rFonts w:ascii="Arial" w:hAnsi="Arial" w:cs="Arial"/>
        </w:rPr>
      </w:pPr>
    </w:p>
    <w:p w14:paraId="78CC0004" w14:textId="5B8D26E3" w:rsidR="002B586D" w:rsidRDefault="002B586D" w:rsidP="002B586D">
      <w:pPr>
        <w:pStyle w:val="Heading2"/>
        <w:rPr>
          <w:lang w:eastAsia="zh-CN"/>
        </w:rPr>
      </w:pPr>
      <w:r>
        <w:rPr>
          <w:lang w:eastAsia="zh-CN"/>
        </w:rPr>
        <w:t xml:space="preserve">2.3 </w:t>
      </w:r>
      <w:r w:rsidRPr="002B586D">
        <w:t>Unnecessary FRx differentiation</w:t>
      </w:r>
    </w:p>
    <w:p w14:paraId="45299097" w14:textId="0EB0CDF7" w:rsidR="002B586D" w:rsidRDefault="002B586D" w:rsidP="002B586D">
      <w:pPr>
        <w:spacing w:after="0"/>
        <w:rPr>
          <w:rFonts w:ascii="Arial" w:hAnsi="Arial" w:cs="Arial"/>
          <w:lang w:val="en-US" w:eastAsia="zh-CN"/>
        </w:rPr>
      </w:pPr>
      <w:r>
        <w:rPr>
          <w:rFonts w:ascii="Arial" w:hAnsi="Arial" w:cs="Arial"/>
          <w:lang w:val="en-US" w:eastAsia="zh-CN"/>
        </w:rPr>
        <w:t xml:space="preserve">Including </w:t>
      </w:r>
      <w:r w:rsidRPr="002B586D">
        <w:rPr>
          <w:rFonts w:ascii="Arial" w:hAnsi="Arial" w:cs="Arial"/>
          <w:lang w:val="en-US" w:eastAsia="zh-CN"/>
        </w:rPr>
        <w:t>outcome of email discussion [Post109bis-e][924][NR15] unnecessary FRx differentiation (ZTE)</w:t>
      </w:r>
      <w:r>
        <w:rPr>
          <w:rFonts w:ascii="Arial" w:hAnsi="Arial" w:cs="Arial"/>
          <w:lang w:val="en-US" w:eastAsia="zh-CN"/>
        </w:rPr>
        <w:t xml:space="preserve"> in </w:t>
      </w:r>
      <w:r w:rsidRPr="002B586D">
        <w:rPr>
          <w:rFonts w:ascii="Arial" w:hAnsi="Arial" w:cs="Arial"/>
          <w:lang w:val="en-US" w:eastAsia="zh-CN"/>
        </w:rPr>
        <w:t>R2-2004478</w:t>
      </w:r>
    </w:p>
    <w:p w14:paraId="669CC380" w14:textId="77777777" w:rsidR="002B586D" w:rsidRDefault="002B586D" w:rsidP="002B586D">
      <w:pPr>
        <w:spacing w:after="0"/>
        <w:rPr>
          <w:rFonts w:ascii="Arial" w:hAnsi="Arial" w:cs="Arial"/>
          <w:lang w:val="en-US" w:eastAsia="zh-CN"/>
        </w:rPr>
      </w:pPr>
    </w:p>
    <w:p w14:paraId="2704ECC1" w14:textId="13A0064A" w:rsidR="002B586D" w:rsidRDefault="002B586D" w:rsidP="002B586D">
      <w:pPr>
        <w:pStyle w:val="ListParagraph"/>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R2-2004479</w:t>
      </w:r>
      <w:r>
        <w:rPr>
          <w:rFonts w:ascii="Arial" w:hAnsi="Arial" w:cs="Arial"/>
        </w:rPr>
        <w:t xml:space="preserve"> and </w:t>
      </w:r>
      <w:r w:rsidRPr="002B586D">
        <w:rPr>
          <w:rFonts w:ascii="Arial" w:hAnsi="Arial" w:cs="Arial"/>
        </w:rPr>
        <w:t>R2-2004480</w:t>
      </w:r>
    </w:p>
    <w:p w14:paraId="02FB6722" w14:textId="77777777" w:rsidR="002B586D" w:rsidRPr="002B586D" w:rsidRDefault="002B586D" w:rsidP="002B586D">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20153C6" w14:textId="77777777" w:rsidTr="00636B92">
        <w:tc>
          <w:tcPr>
            <w:tcW w:w="2122" w:type="dxa"/>
            <w:shd w:val="clear" w:color="auto" w:fill="BFBFBF"/>
          </w:tcPr>
          <w:p w14:paraId="01B02D9E" w14:textId="77777777" w:rsidR="002B586D" w:rsidRDefault="002B586D" w:rsidP="00636B92">
            <w:pPr>
              <w:pStyle w:val="BodyText"/>
            </w:pPr>
            <w:r>
              <w:t>Company</w:t>
            </w:r>
          </w:p>
        </w:tc>
        <w:tc>
          <w:tcPr>
            <w:tcW w:w="5665" w:type="dxa"/>
            <w:shd w:val="clear" w:color="auto" w:fill="BFBFBF"/>
          </w:tcPr>
          <w:p w14:paraId="5ED2A498" w14:textId="7EAAA4D9" w:rsidR="002B586D" w:rsidRPr="006B4E9D" w:rsidRDefault="002B586D" w:rsidP="00636B92">
            <w:pPr>
              <w:pStyle w:val="BodyText"/>
            </w:pPr>
            <w:r>
              <w:t>Comments [</w:t>
            </w:r>
            <w:r w:rsidRPr="002B586D">
              <w:t>R2-200</w:t>
            </w:r>
            <w:r>
              <w:t>4479 (Rel-15)</w:t>
            </w:r>
            <w:r w:rsidRPr="002B586D">
              <w:t xml:space="preserve"> and R2-200</w:t>
            </w:r>
            <w:r>
              <w:t>4480 (Rel-16 shadow)]</w:t>
            </w:r>
          </w:p>
        </w:tc>
      </w:tr>
      <w:tr w:rsidR="002B586D" w:rsidRPr="00143E05" w14:paraId="1C5A772A" w14:textId="77777777" w:rsidTr="00636B92">
        <w:tc>
          <w:tcPr>
            <w:tcW w:w="2122" w:type="dxa"/>
            <w:shd w:val="clear" w:color="auto" w:fill="auto"/>
          </w:tcPr>
          <w:p w14:paraId="17F7AF18" w14:textId="59693ED5" w:rsidR="002B586D" w:rsidRPr="00BA232E" w:rsidRDefault="007601C6" w:rsidP="00636B92">
            <w:pPr>
              <w:rPr>
                <w:rFonts w:eastAsia="Times New Roman"/>
              </w:rPr>
            </w:pPr>
            <w:r>
              <w:rPr>
                <w:rFonts w:eastAsia="Times New Roman"/>
              </w:rPr>
              <w:t>Lenovo</w:t>
            </w:r>
          </w:p>
        </w:tc>
        <w:tc>
          <w:tcPr>
            <w:tcW w:w="5665" w:type="dxa"/>
            <w:shd w:val="clear" w:color="auto" w:fill="auto"/>
          </w:tcPr>
          <w:p w14:paraId="1404EF3B" w14:textId="1C6F1AF0" w:rsidR="002B586D" w:rsidRPr="00143E05" w:rsidRDefault="00A62AAF" w:rsidP="00636B92">
            <w:pPr>
              <w:rPr>
                <w:rFonts w:eastAsia="Times New Roman"/>
              </w:rPr>
            </w:pPr>
            <w:r>
              <w:rPr>
                <w:rFonts w:eastAsia="Times New Roman"/>
              </w:rPr>
              <w:t>To be cross-checked with MCC whether</w:t>
            </w:r>
            <w:r w:rsidR="007601C6">
              <w:rPr>
                <w:rFonts w:eastAsia="Times New Roman"/>
              </w:rPr>
              <w:t xml:space="preserve"> the CR#1605/1606 </w:t>
            </w:r>
            <w:r>
              <w:rPr>
                <w:rFonts w:eastAsia="Times New Roman"/>
              </w:rPr>
              <w:t>are correct. It seems that CR#</w:t>
            </w:r>
            <w:r w:rsidR="007601C6">
              <w:rPr>
                <w:rFonts w:eastAsia="Times New Roman"/>
              </w:rPr>
              <w:t xml:space="preserve"> for TS 38.331</w:t>
            </w:r>
            <w:r>
              <w:rPr>
                <w:rFonts w:eastAsia="Times New Roman"/>
              </w:rPr>
              <w:t xml:space="preserve"> were allocated instead for TS 38.306.</w:t>
            </w:r>
          </w:p>
        </w:tc>
      </w:tr>
      <w:tr w:rsidR="009D4A70" w:rsidRPr="00BA232E" w14:paraId="27CFAD7C" w14:textId="77777777" w:rsidTr="00636B92">
        <w:tc>
          <w:tcPr>
            <w:tcW w:w="2122" w:type="dxa"/>
            <w:shd w:val="clear" w:color="auto" w:fill="auto"/>
          </w:tcPr>
          <w:p w14:paraId="559A39BC" w14:textId="63BE3142" w:rsidR="009D4A70" w:rsidRPr="00BA232E" w:rsidRDefault="009D4A70" w:rsidP="009D4A70">
            <w:pPr>
              <w:rPr>
                <w:rFonts w:eastAsia="Times New Roman"/>
              </w:rPr>
            </w:pPr>
            <w:ins w:id="101" w:author="Qualcomm (Masato)" w:date="2020-06-03T12:28: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18A5B2F9" w14:textId="1274AF03" w:rsidR="009D4A70" w:rsidRPr="00BA232E" w:rsidRDefault="009D4A70" w:rsidP="009D4A70">
            <w:pPr>
              <w:rPr>
                <w:rFonts w:eastAsia="Times New Roman"/>
              </w:rPr>
            </w:pPr>
            <w:ins w:id="102" w:author="Qualcomm (Masato)" w:date="2020-06-03T12:28:00Z">
              <w:r>
                <w:rPr>
                  <w:rFonts w:eastAsiaTheme="minorEastAsia" w:hint="eastAsia"/>
                  <w:lang w:eastAsia="ja-JP"/>
                </w:rPr>
                <w:t>N</w:t>
              </w:r>
              <w:r>
                <w:rPr>
                  <w:rFonts w:eastAsiaTheme="minorEastAsia"/>
                  <w:lang w:eastAsia="ja-JP"/>
                </w:rPr>
                <w:t>o comment</w:t>
              </w:r>
            </w:ins>
          </w:p>
        </w:tc>
      </w:tr>
      <w:tr w:rsidR="00354E4A" w:rsidRPr="00BA232E" w14:paraId="54A29CCC" w14:textId="77777777" w:rsidTr="00636B92">
        <w:tc>
          <w:tcPr>
            <w:tcW w:w="2122" w:type="dxa"/>
            <w:shd w:val="clear" w:color="auto" w:fill="auto"/>
          </w:tcPr>
          <w:p w14:paraId="7C357256" w14:textId="7D662668" w:rsidR="00354E4A" w:rsidRDefault="00354E4A" w:rsidP="009D4A70">
            <w:pPr>
              <w:rPr>
                <w:rFonts w:eastAsiaTheme="minorEastAsia"/>
                <w:lang w:eastAsia="ja-JP"/>
              </w:rPr>
            </w:pPr>
            <w:r w:rsidRPr="00C90A20">
              <w:rPr>
                <w:rFonts w:eastAsia="Times New Roman"/>
              </w:rPr>
              <w:t>Huawei, HiSilicon</w:t>
            </w:r>
          </w:p>
        </w:tc>
        <w:tc>
          <w:tcPr>
            <w:tcW w:w="5665" w:type="dxa"/>
            <w:shd w:val="clear" w:color="auto" w:fill="auto"/>
          </w:tcPr>
          <w:p w14:paraId="29704F65" w14:textId="163FCB94" w:rsidR="00354E4A" w:rsidRPr="0025284A" w:rsidRDefault="0025284A" w:rsidP="009D4A70">
            <w:pPr>
              <w:rPr>
                <w:rFonts w:eastAsia="DengXian"/>
                <w:lang w:eastAsia="zh-CN"/>
              </w:rPr>
            </w:pPr>
            <w:r>
              <w:rPr>
                <w:rFonts w:eastAsia="DengXian"/>
                <w:lang w:eastAsia="zh-CN"/>
              </w:rPr>
              <w:t>No comment</w:t>
            </w:r>
          </w:p>
        </w:tc>
      </w:tr>
      <w:tr w:rsidR="003E3B26" w:rsidRPr="00BA232E" w14:paraId="7445F7BB" w14:textId="77777777" w:rsidTr="00636B92">
        <w:trPr>
          <w:ins w:id="103" w:author="Alex Hsu (徐家俊)" w:date="2020-06-04T11:16:00Z"/>
        </w:trPr>
        <w:tc>
          <w:tcPr>
            <w:tcW w:w="2122" w:type="dxa"/>
            <w:shd w:val="clear" w:color="auto" w:fill="auto"/>
          </w:tcPr>
          <w:p w14:paraId="3A3C9F9C" w14:textId="3B3DC9E7" w:rsidR="003E3B26" w:rsidRPr="00C90A20" w:rsidRDefault="003E3B26" w:rsidP="009D4A70">
            <w:pPr>
              <w:rPr>
                <w:ins w:id="104" w:author="Alex Hsu (徐家俊)" w:date="2020-06-04T11:16:00Z"/>
                <w:rFonts w:eastAsia="Times New Roman"/>
              </w:rPr>
            </w:pPr>
            <w:ins w:id="105" w:author="Alex Hsu (徐家俊)" w:date="2020-06-04T11:16:00Z">
              <w:r>
                <w:rPr>
                  <w:rFonts w:eastAsia="Times New Roman"/>
                </w:rPr>
                <w:t>MediaTek</w:t>
              </w:r>
            </w:ins>
          </w:p>
        </w:tc>
        <w:tc>
          <w:tcPr>
            <w:tcW w:w="5665" w:type="dxa"/>
            <w:shd w:val="clear" w:color="auto" w:fill="auto"/>
          </w:tcPr>
          <w:p w14:paraId="42C40022" w14:textId="2C4C17F9" w:rsidR="003E3B26" w:rsidRDefault="00A303B2" w:rsidP="009D4A70">
            <w:pPr>
              <w:rPr>
                <w:ins w:id="106" w:author="Alex Hsu (徐家俊)" w:date="2020-06-04T11:16:00Z"/>
                <w:rFonts w:eastAsia="DengXian"/>
                <w:lang w:eastAsia="zh-CN"/>
              </w:rPr>
            </w:pPr>
            <w:ins w:id="107" w:author="Alex Hsu (徐家俊)" w:date="2020-06-04T11:35:00Z">
              <w:r>
                <w:rPr>
                  <w:rFonts w:eastAsia="DengXian"/>
                  <w:lang w:eastAsia="zh-CN"/>
                </w:rPr>
                <w:t>Support.</w:t>
              </w:r>
            </w:ins>
            <w:bookmarkStart w:id="108" w:name="_GoBack"/>
            <w:bookmarkEnd w:id="108"/>
          </w:p>
        </w:tc>
      </w:tr>
    </w:tbl>
    <w:p w14:paraId="4B110936" w14:textId="77777777" w:rsidR="002B586D" w:rsidRDefault="002B586D" w:rsidP="001E4175">
      <w:pPr>
        <w:spacing w:after="0"/>
        <w:rPr>
          <w:rFonts w:ascii="Arial" w:hAnsi="Arial" w:cs="Arial"/>
          <w:lang w:val="en-US" w:eastAsia="zh-CN"/>
        </w:rPr>
      </w:pPr>
    </w:p>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09" w:name="_In-sequence_SDU_delivery"/>
      <w:bookmarkEnd w:id="109"/>
      <w:r w:rsidRPr="00CE0424">
        <w:lastRenderedPageBreak/>
        <w:t>References</w:t>
      </w:r>
    </w:p>
    <w:p w14:paraId="2B628A2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7E5A171C" w14:textId="77777777" w:rsidR="00926EA9" w:rsidRPr="00926EA9" w:rsidRDefault="00911F42" w:rsidP="00926EA9">
      <w:pPr>
        <w:spacing w:before="60" w:after="0"/>
        <w:ind w:left="1259" w:hanging="1259"/>
        <w:rPr>
          <w:rFonts w:ascii="Arial" w:eastAsia="MS Mincho" w:hAnsi="Arial"/>
          <w:noProof/>
          <w:szCs w:val="24"/>
          <w:lang w:eastAsia="en-GB"/>
        </w:rPr>
      </w:pPr>
      <w:hyperlink r:id="rId2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6135886D" w14:textId="77777777" w:rsidR="00926EA9" w:rsidRPr="00926EA9" w:rsidRDefault="00911F42" w:rsidP="00926EA9">
      <w:pPr>
        <w:spacing w:before="60" w:after="0"/>
        <w:ind w:left="1259" w:hanging="1259"/>
        <w:rPr>
          <w:rFonts w:ascii="Arial" w:eastAsia="MS Mincho" w:hAnsi="Arial"/>
          <w:noProof/>
          <w:szCs w:val="24"/>
          <w:lang w:eastAsia="en-GB"/>
        </w:rPr>
      </w:pPr>
      <w:hyperlink r:id="rId2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5DBFB628"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1EBC0057" w14:textId="77777777" w:rsidR="00926EA9" w:rsidRPr="00926EA9" w:rsidRDefault="00911F42" w:rsidP="00926EA9">
      <w:pPr>
        <w:spacing w:before="60" w:after="0"/>
        <w:ind w:left="1259" w:hanging="1259"/>
        <w:rPr>
          <w:rFonts w:ascii="Arial" w:eastAsia="MS Mincho" w:hAnsi="Arial"/>
          <w:noProof/>
          <w:szCs w:val="24"/>
          <w:lang w:eastAsia="en-GB"/>
        </w:rPr>
      </w:pPr>
      <w:hyperlink r:id="rId2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2D65BAFC" w14:textId="77777777" w:rsidR="00926EA9" w:rsidRPr="00926EA9" w:rsidRDefault="00911F42" w:rsidP="00926EA9">
      <w:pPr>
        <w:spacing w:before="60" w:after="0"/>
        <w:ind w:left="1259" w:hanging="1259"/>
        <w:rPr>
          <w:rFonts w:ascii="Arial" w:eastAsia="MS Mincho" w:hAnsi="Arial"/>
          <w:noProof/>
          <w:szCs w:val="24"/>
          <w:lang w:eastAsia="en-GB"/>
        </w:rPr>
      </w:pPr>
      <w:hyperlink r:id="rId2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32C323EC" w14:textId="77777777" w:rsidR="00926EA9" w:rsidRPr="00926EA9" w:rsidRDefault="00911F42" w:rsidP="00926EA9">
      <w:pPr>
        <w:spacing w:before="60" w:after="0"/>
        <w:ind w:left="1259" w:hanging="1259"/>
        <w:rPr>
          <w:rFonts w:ascii="Arial" w:eastAsia="MS Mincho" w:hAnsi="Arial"/>
          <w:noProof/>
          <w:szCs w:val="24"/>
          <w:lang w:eastAsia="en-GB"/>
        </w:rPr>
      </w:pPr>
      <w:hyperlink r:id="rId2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0345EE6D" w14:textId="77777777" w:rsidR="00926EA9" w:rsidRPr="00926EA9" w:rsidRDefault="00911F42" w:rsidP="00926EA9">
      <w:pPr>
        <w:spacing w:before="60" w:after="0"/>
        <w:ind w:left="1259" w:hanging="1259"/>
        <w:rPr>
          <w:rFonts w:ascii="Arial" w:eastAsia="MS Mincho" w:hAnsi="Arial"/>
          <w:noProof/>
          <w:szCs w:val="24"/>
          <w:lang w:eastAsia="en-GB"/>
        </w:rPr>
      </w:pPr>
      <w:hyperlink r:id="rId2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2CD88F56" w14:textId="77777777" w:rsidR="00926EA9" w:rsidRPr="00926EA9" w:rsidRDefault="00911F42" w:rsidP="00926EA9">
      <w:pPr>
        <w:spacing w:before="60" w:after="0"/>
        <w:ind w:left="1259" w:hanging="1259"/>
        <w:rPr>
          <w:rFonts w:ascii="Arial" w:eastAsia="MS Mincho" w:hAnsi="Arial"/>
          <w:noProof/>
          <w:szCs w:val="24"/>
          <w:lang w:eastAsia="en-GB"/>
        </w:rPr>
      </w:pPr>
      <w:hyperlink r:id="rId2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0AFF9184" w14:textId="77777777" w:rsidR="00926EA9" w:rsidRPr="00926EA9" w:rsidRDefault="00911F42" w:rsidP="00926EA9">
      <w:pPr>
        <w:spacing w:before="60" w:after="0"/>
        <w:ind w:left="1259" w:hanging="1259"/>
        <w:rPr>
          <w:rFonts w:ascii="Arial" w:eastAsia="MS Mincho" w:hAnsi="Arial"/>
          <w:noProof/>
          <w:szCs w:val="24"/>
          <w:lang w:eastAsia="en-GB"/>
        </w:rPr>
      </w:pPr>
      <w:hyperlink r:id="rId2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097E3313" w14:textId="77777777" w:rsidR="00926EA9" w:rsidRPr="00926EA9" w:rsidRDefault="00911F42" w:rsidP="00926EA9">
      <w:pPr>
        <w:spacing w:before="60" w:after="0"/>
        <w:ind w:left="1259" w:hanging="1259"/>
        <w:rPr>
          <w:rFonts w:ascii="Arial" w:eastAsia="MS Mincho" w:hAnsi="Arial"/>
          <w:noProof/>
          <w:szCs w:val="24"/>
          <w:lang w:eastAsia="en-GB"/>
        </w:rPr>
      </w:pPr>
      <w:hyperlink r:id="rId3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497A0345" w14:textId="77777777" w:rsidR="00926EA9" w:rsidRPr="00926EA9" w:rsidRDefault="00911F42" w:rsidP="00926EA9">
      <w:pPr>
        <w:spacing w:before="60" w:after="0"/>
        <w:ind w:left="1259" w:hanging="1259"/>
        <w:rPr>
          <w:rFonts w:ascii="Arial" w:eastAsia="MS Mincho" w:hAnsi="Arial"/>
          <w:noProof/>
          <w:szCs w:val="24"/>
          <w:lang w:eastAsia="en-GB"/>
        </w:rPr>
      </w:pPr>
      <w:hyperlink r:id="rId3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68DC3DB7"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438728A"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B8AEFAD" w14:textId="57BABFCB" w:rsidR="0089291E" w:rsidRPr="00347B70" w:rsidRDefault="0089291E" w:rsidP="0089291E">
      <w:pPr>
        <w:rPr>
          <w:b/>
        </w:rPr>
      </w:pPr>
      <w:r w:rsidRPr="00347B70">
        <w:rPr>
          <w:b/>
        </w:rPr>
        <w:t>Default value</w:t>
      </w:r>
      <w:r>
        <w:rPr>
          <w:b/>
        </w:rPr>
        <w:t>s</w:t>
      </w:r>
    </w:p>
    <w:p w14:paraId="3C197040" w14:textId="77777777" w:rsidR="0089291E" w:rsidRDefault="0089291E" w:rsidP="0089291E">
      <w:pPr>
        <w:pStyle w:val="Comments"/>
      </w:pPr>
      <w:r>
        <w:t xml:space="preserve">Including outcome of email discussion [Post109bis-e][922][NR15] Default values for UE capability (Nokia) </w:t>
      </w:r>
    </w:p>
    <w:p w14:paraId="36F42E21" w14:textId="77777777" w:rsidR="0089291E" w:rsidRDefault="00911F42" w:rsidP="0089291E">
      <w:pPr>
        <w:pStyle w:val="Doc-title"/>
      </w:pPr>
      <w:hyperlink r:id="rId32" w:tooltip="D:Documents3GPPtsg_ranWG2TSGR2_110-eDocsR2-2004454.zip" w:history="1">
        <w:r w:rsidR="0089291E" w:rsidRPr="00B3572C">
          <w:rPr>
            <w:rStyle w:val="Hyperlink"/>
          </w:rPr>
          <w:t>R2-2004454</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5</w:t>
      </w:r>
      <w:r w:rsidR="0089291E">
        <w:tab/>
        <w:t>F</w:t>
      </w:r>
      <w:r w:rsidR="0089291E">
        <w:tab/>
        <w:t>NR_newRAT-Core</w:t>
      </w:r>
      <w:r w:rsidR="0089291E">
        <w:tab/>
        <w:t>R2-2002990</w:t>
      </w:r>
      <w:r w:rsidR="0089291E">
        <w:tab/>
        <w:t>Revised</w:t>
      </w:r>
    </w:p>
    <w:p w14:paraId="509A6A86" w14:textId="77777777" w:rsidR="0089291E" w:rsidRDefault="00911F42" w:rsidP="0089291E">
      <w:pPr>
        <w:pStyle w:val="Doc-title"/>
      </w:pPr>
      <w:hyperlink r:id="rId33" w:history="1">
        <w:r w:rsidR="0089291E" w:rsidRPr="000B2AF4">
          <w:rPr>
            <w:rStyle w:val="Hyperlink"/>
          </w:rPr>
          <w:t>R2-2005709</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6</w:t>
      </w:r>
      <w:r w:rsidR="0089291E">
        <w:tab/>
        <w:t>F</w:t>
      </w:r>
      <w:r w:rsidR="0089291E">
        <w:tab/>
        <w:t>NR_newRAT-Core</w:t>
      </w:r>
      <w:r w:rsidR="0089291E">
        <w:tab/>
      </w:r>
      <w:hyperlink r:id="rId34" w:history="1">
        <w:r w:rsidR="0089291E" w:rsidRPr="000B2AF4">
          <w:rPr>
            <w:rStyle w:val="Hyperlink"/>
          </w:rPr>
          <w:t>R2-2004454</w:t>
        </w:r>
      </w:hyperlink>
      <w:r w:rsidR="0089291E">
        <w:tab/>
        <w:t>Late</w:t>
      </w:r>
    </w:p>
    <w:p w14:paraId="4EF57BE8" w14:textId="77777777" w:rsidR="0089291E" w:rsidRPr="002268AD" w:rsidRDefault="0089291E" w:rsidP="0089291E">
      <w:pPr>
        <w:pStyle w:val="Doc-text2"/>
      </w:pPr>
      <w:r>
        <w:t>=&gt; Revised in R2-2006021</w:t>
      </w:r>
    </w:p>
    <w:p w14:paraId="3A9F5C55" w14:textId="77777777" w:rsidR="0089291E" w:rsidRDefault="0089291E" w:rsidP="0089291E">
      <w:pPr>
        <w:pStyle w:val="Doc-title"/>
      </w:pPr>
      <w:r>
        <w:t>R2-2006021</w:t>
      </w:r>
      <w:r>
        <w:tab/>
        <w:t>Default values for UE capability</w:t>
      </w:r>
      <w:r>
        <w:tab/>
        <w:t>Nokia, Nokia Shanghai Bell, NTT Docomo</w:t>
      </w:r>
      <w:r>
        <w:tab/>
        <w:t>CR</w:t>
      </w:r>
      <w:r>
        <w:tab/>
        <w:t>Rel-15</w:t>
      </w:r>
      <w:r>
        <w:tab/>
        <w:t>38.306</w:t>
      </w:r>
      <w:r>
        <w:tab/>
        <w:t>15.9.0</w:t>
      </w:r>
      <w:r>
        <w:tab/>
        <w:t>0176</w:t>
      </w:r>
      <w:r>
        <w:tab/>
        <w:t>7</w:t>
      </w:r>
      <w:r>
        <w:tab/>
        <w:t>F</w:t>
      </w:r>
      <w:r>
        <w:tab/>
        <w:t>NR_newRAT-Core</w:t>
      </w:r>
      <w:r>
        <w:tab/>
        <w:t>R2-2004454</w:t>
      </w:r>
      <w:r>
        <w:tab/>
        <w:t>Late</w:t>
      </w:r>
    </w:p>
    <w:p w14:paraId="0EA5F5AF" w14:textId="77777777" w:rsidR="0089291E" w:rsidRPr="003A66D8" w:rsidRDefault="0089291E" w:rsidP="0089291E">
      <w:pPr>
        <w:pStyle w:val="Doc-text2"/>
      </w:pPr>
    </w:p>
    <w:p w14:paraId="0FCEF506" w14:textId="77777777" w:rsidR="0089291E" w:rsidRDefault="00911F42" w:rsidP="0089291E">
      <w:pPr>
        <w:pStyle w:val="Doc-title"/>
      </w:pPr>
      <w:hyperlink r:id="rId35" w:history="1">
        <w:r w:rsidR="0089291E" w:rsidRPr="000B2AF4">
          <w:rPr>
            <w:rStyle w:val="Hyperlink"/>
          </w:rPr>
          <w:t>R2-2004455</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w:t>
      </w:r>
      <w:r w:rsidR="0089291E">
        <w:tab/>
        <w:t>A</w:t>
      </w:r>
      <w:r w:rsidR="0089291E">
        <w:tab/>
        <w:t>NR_newRAT-Core</w:t>
      </w:r>
      <w:r w:rsidR="0089291E">
        <w:tab/>
        <w:t>Revised</w:t>
      </w:r>
    </w:p>
    <w:p w14:paraId="119A8E5F" w14:textId="77777777" w:rsidR="0089291E" w:rsidRDefault="00911F42" w:rsidP="0089291E">
      <w:pPr>
        <w:pStyle w:val="Doc-title"/>
      </w:pPr>
      <w:hyperlink r:id="rId36" w:history="1">
        <w:r w:rsidR="0089291E" w:rsidRPr="000B2AF4">
          <w:rPr>
            <w:rStyle w:val="Hyperlink"/>
          </w:rPr>
          <w:t>R2-2005710</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1</w:t>
      </w:r>
      <w:r w:rsidR="0089291E">
        <w:tab/>
        <w:t>A</w:t>
      </w:r>
      <w:r w:rsidR="0089291E">
        <w:tab/>
        <w:t>NR_newRAT-Core</w:t>
      </w:r>
      <w:r w:rsidR="0089291E">
        <w:tab/>
      </w:r>
      <w:hyperlink r:id="rId37" w:history="1">
        <w:r w:rsidR="0089291E" w:rsidRPr="000B2AF4">
          <w:rPr>
            <w:rStyle w:val="Hyperlink"/>
          </w:rPr>
          <w:t>R2-2004455</w:t>
        </w:r>
      </w:hyperlink>
      <w:r w:rsidR="0089291E">
        <w:tab/>
        <w:t>Late</w:t>
      </w:r>
    </w:p>
    <w:p w14:paraId="715485E9" w14:textId="77777777" w:rsidR="0089291E" w:rsidRPr="002268AD" w:rsidRDefault="0089291E" w:rsidP="0089291E">
      <w:pPr>
        <w:pStyle w:val="Doc-text2"/>
      </w:pPr>
      <w:r>
        <w:t>=&gt; Revised in R2-200-6022</w:t>
      </w:r>
    </w:p>
    <w:p w14:paraId="52A22CB6" w14:textId="77777777" w:rsidR="0089291E" w:rsidRDefault="0089291E" w:rsidP="0089291E">
      <w:pPr>
        <w:pStyle w:val="Doc-title"/>
      </w:pPr>
      <w:r>
        <w:t>R2-2006022</w:t>
      </w:r>
      <w:r>
        <w:tab/>
        <w:t>Default values for UE capability</w:t>
      </w:r>
      <w:r>
        <w:tab/>
        <w:t>Nokia, Nokia Shanghai Bell, NTT Docomo</w:t>
      </w:r>
      <w:r>
        <w:tab/>
        <w:t>CR</w:t>
      </w:r>
      <w:r>
        <w:tab/>
        <w:t>Rel-16</w:t>
      </w:r>
      <w:r>
        <w:tab/>
        <w:t>38.306</w:t>
      </w:r>
      <w:r>
        <w:tab/>
        <w:t>16.0.0</w:t>
      </w:r>
      <w:r>
        <w:tab/>
        <w:t>0304</w:t>
      </w:r>
      <w:r>
        <w:tab/>
        <w:t>2</w:t>
      </w:r>
      <w:r>
        <w:tab/>
        <w:t>A</w:t>
      </w:r>
      <w:r>
        <w:tab/>
        <w:t>NR_newRAT-Core</w:t>
      </w:r>
      <w:r>
        <w:tab/>
        <w:t>R2-2004455</w:t>
      </w:r>
      <w:r>
        <w:tab/>
        <w:t>Late</w:t>
      </w:r>
    </w:p>
    <w:p w14:paraId="1E47249E" w14:textId="77777777" w:rsidR="0089291E" w:rsidRDefault="0089291E" w:rsidP="0089291E">
      <w:pPr>
        <w:rPr>
          <w:b/>
        </w:rPr>
      </w:pPr>
    </w:p>
    <w:p w14:paraId="329A1FB4" w14:textId="2E917BCD" w:rsidR="0089291E" w:rsidRDefault="0089291E" w:rsidP="0089291E">
      <w:pPr>
        <w:rPr>
          <w:b/>
        </w:rPr>
      </w:pPr>
      <w:r w:rsidRPr="00347B70">
        <w:rPr>
          <w:b/>
        </w:rPr>
        <w:t>Codebook para</w:t>
      </w:r>
      <w:r>
        <w:rPr>
          <w:b/>
        </w:rPr>
        <w:t>meters</w:t>
      </w:r>
    </w:p>
    <w:p w14:paraId="5DBF1135" w14:textId="77777777" w:rsidR="0089291E" w:rsidRPr="00B3572C" w:rsidRDefault="0089291E" w:rsidP="0089291E">
      <w:pPr>
        <w:pStyle w:val="Comments"/>
      </w:pPr>
      <w:r>
        <w:t xml:space="preserve">Including outcome of email discussion [Post109bis-e][923][NR15] clarification on codebook parameters for 2-32 (Huawei) </w:t>
      </w:r>
    </w:p>
    <w:p w14:paraId="06040FC6" w14:textId="77777777" w:rsidR="0089291E" w:rsidRDefault="00911F42" w:rsidP="0089291E">
      <w:pPr>
        <w:pStyle w:val="Doc-title"/>
      </w:pPr>
      <w:hyperlink r:id="rId38" w:history="1">
        <w:r w:rsidR="0089291E" w:rsidRPr="000B2AF4">
          <w:rPr>
            <w:rStyle w:val="Hyperlink"/>
          </w:rPr>
          <w:t>R2-2005411</w:t>
        </w:r>
      </w:hyperlink>
      <w:r w:rsidR="0089291E">
        <w:tab/>
        <w:t>Summary of [Post109bis-e][923][NR15] clarification on codebook parameters for 2-32</w:t>
      </w:r>
      <w:r w:rsidR="0089291E">
        <w:tab/>
        <w:t>Huawei, HiSilicon</w:t>
      </w:r>
      <w:r w:rsidR="0089291E">
        <w:tab/>
        <w:t>report</w:t>
      </w:r>
      <w:r w:rsidR="0089291E">
        <w:tab/>
        <w:t>NR_newRAT-Core</w:t>
      </w:r>
    </w:p>
    <w:p w14:paraId="64DDD986" w14:textId="77777777" w:rsidR="0089291E" w:rsidRDefault="00911F42" w:rsidP="0089291E">
      <w:pPr>
        <w:pStyle w:val="Doc-title"/>
      </w:pPr>
      <w:hyperlink r:id="rId39" w:history="1">
        <w:r w:rsidR="0089291E" w:rsidRPr="000B2AF4">
          <w:rPr>
            <w:rStyle w:val="Hyperlink"/>
          </w:rPr>
          <w:t>R2-2005412</w:t>
        </w:r>
      </w:hyperlink>
      <w:r w:rsidR="0089291E">
        <w:tab/>
        <w:t>on the capability of Basic CSI feedback (2-32)</w:t>
      </w:r>
      <w:r w:rsidR="0089291E">
        <w:tab/>
        <w:t>Huawei, HiSilicon</w:t>
      </w:r>
      <w:r w:rsidR="0089291E">
        <w:tab/>
        <w:t>CR</w:t>
      </w:r>
      <w:r w:rsidR="0089291E">
        <w:tab/>
        <w:t>Rel-15</w:t>
      </w:r>
      <w:r w:rsidR="0089291E">
        <w:tab/>
        <w:t>38.306</w:t>
      </w:r>
      <w:r w:rsidR="0089291E">
        <w:tab/>
        <w:t>15.9.0</w:t>
      </w:r>
      <w:r w:rsidR="0089291E">
        <w:tab/>
        <w:t>0332</w:t>
      </w:r>
      <w:r w:rsidR="0089291E">
        <w:tab/>
        <w:t>-</w:t>
      </w:r>
      <w:r w:rsidR="0089291E">
        <w:tab/>
        <w:t>F</w:t>
      </w:r>
      <w:r w:rsidR="0089291E">
        <w:tab/>
        <w:t>NR_newRAT-Core</w:t>
      </w:r>
    </w:p>
    <w:p w14:paraId="2DEEC52B" w14:textId="77777777" w:rsidR="0089291E" w:rsidRDefault="00911F42" w:rsidP="0089291E">
      <w:pPr>
        <w:pStyle w:val="Doc-title"/>
      </w:pPr>
      <w:hyperlink r:id="rId40" w:history="1">
        <w:r w:rsidR="0089291E" w:rsidRPr="000B2AF4">
          <w:rPr>
            <w:rStyle w:val="Hyperlink"/>
          </w:rPr>
          <w:t>R2-2005413</w:t>
        </w:r>
      </w:hyperlink>
      <w:r w:rsidR="0089291E">
        <w:tab/>
        <w:t>on the capability of Basic CSI feedback (2-32)</w:t>
      </w:r>
      <w:r w:rsidR="0089291E">
        <w:tab/>
        <w:t>Huawei, HiSilicon</w:t>
      </w:r>
      <w:r w:rsidR="0089291E">
        <w:tab/>
        <w:t>CR</w:t>
      </w:r>
      <w:r w:rsidR="0089291E">
        <w:tab/>
        <w:t>Rel-16</w:t>
      </w:r>
      <w:r w:rsidR="0089291E">
        <w:tab/>
        <w:t>38.306</w:t>
      </w:r>
      <w:r w:rsidR="0089291E">
        <w:tab/>
        <w:t>16.0.0</w:t>
      </w:r>
      <w:r w:rsidR="0089291E">
        <w:tab/>
        <w:t>0333</w:t>
      </w:r>
      <w:r w:rsidR="0089291E">
        <w:tab/>
        <w:t>-</w:t>
      </w:r>
      <w:r w:rsidR="0089291E">
        <w:tab/>
        <w:t>F</w:t>
      </w:r>
      <w:r w:rsidR="0089291E">
        <w:tab/>
        <w:t>NR_newRAT-Core</w:t>
      </w:r>
    </w:p>
    <w:p w14:paraId="3C0ED425" w14:textId="77777777" w:rsidR="0089291E" w:rsidRDefault="0089291E" w:rsidP="0089291E"/>
    <w:p w14:paraId="1FED5AE5" w14:textId="77777777" w:rsidR="0089291E" w:rsidRDefault="0089291E" w:rsidP="0089291E">
      <w:pPr>
        <w:rPr>
          <w:b/>
        </w:rPr>
      </w:pPr>
      <w:r>
        <w:rPr>
          <w:b/>
        </w:rPr>
        <w:lastRenderedPageBreak/>
        <w:t>Unnecessary FRx differentiation</w:t>
      </w:r>
    </w:p>
    <w:p w14:paraId="6FC4D9A8" w14:textId="77777777" w:rsidR="0089291E" w:rsidRPr="00B3572C" w:rsidRDefault="0089291E" w:rsidP="0089291E">
      <w:pPr>
        <w:pStyle w:val="Comments"/>
      </w:pPr>
      <w:r>
        <w:t xml:space="preserve">Including outcome of email discussion [Post109bis-e][924][NR15] unnecessary FRx differentiation (ZTE) </w:t>
      </w:r>
    </w:p>
    <w:p w14:paraId="6DDEF365" w14:textId="77777777" w:rsidR="0089291E" w:rsidRDefault="00911F42" w:rsidP="0089291E">
      <w:pPr>
        <w:pStyle w:val="Doc-title"/>
      </w:pPr>
      <w:hyperlink r:id="rId41" w:history="1">
        <w:r w:rsidR="0089291E" w:rsidRPr="000B2AF4">
          <w:rPr>
            <w:rStyle w:val="Hyperlink"/>
          </w:rPr>
          <w:t>R2-2004478</w:t>
        </w:r>
      </w:hyperlink>
      <w:r w:rsidR="0089291E">
        <w:tab/>
        <w:t>Report of [Post109bis-e][924][NR15] Unnecessary FRx differentiation</w:t>
      </w:r>
      <w:r w:rsidR="0089291E">
        <w:tab/>
        <w:t>ZTE Corporation</w:t>
      </w:r>
      <w:r w:rsidR="0089291E">
        <w:tab/>
        <w:t>discussion</w:t>
      </w:r>
      <w:r w:rsidR="0089291E">
        <w:tab/>
        <w:t>Rel-15</w:t>
      </w:r>
      <w:r w:rsidR="0089291E">
        <w:tab/>
        <w:t>NR_newRAT-Core</w:t>
      </w:r>
    </w:p>
    <w:p w14:paraId="1D2C6327" w14:textId="77777777" w:rsidR="0089291E" w:rsidRPr="00594982" w:rsidRDefault="00911F42" w:rsidP="0089291E">
      <w:pPr>
        <w:pStyle w:val="Doc-title"/>
      </w:pPr>
      <w:hyperlink r:id="rId42" w:history="1">
        <w:r w:rsidR="0089291E" w:rsidRPr="000B2AF4">
          <w:rPr>
            <w:rStyle w:val="Hyperlink"/>
          </w:rPr>
          <w:t>R2-2004479</w:t>
        </w:r>
      </w:hyperlink>
      <w:r w:rsidR="0089291E">
        <w:tab/>
        <w:t>CR on unnecessary xDD FRx differentiation</w:t>
      </w:r>
      <w:r w:rsidR="0089291E">
        <w:tab/>
        <w:t>ZTE Corporation, Sanechips</w:t>
      </w:r>
      <w:r w:rsidR="0089291E">
        <w:tab/>
        <w:t>CR</w:t>
      </w:r>
      <w:r w:rsidR="0089291E">
        <w:tab/>
        <w:t>Rel-15</w:t>
      </w:r>
      <w:r w:rsidR="0089291E">
        <w:tab/>
      </w:r>
      <w:r w:rsidR="0089291E" w:rsidRPr="00594982">
        <w:t>38.331</w:t>
      </w:r>
      <w:r w:rsidR="0089291E" w:rsidRPr="00594982">
        <w:tab/>
        <w:t>15.9.0</w:t>
      </w:r>
      <w:r w:rsidR="0089291E" w:rsidRPr="00594982">
        <w:tab/>
        <w:t>1605</w:t>
      </w:r>
      <w:r w:rsidR="0089291E" w:rsidRPr="00594982">
        <w:tab/>
        <w:t>-</w:t>
      </w:r>
      <w:r w:rsidR="0089291E" w:rsidRPr="00594982">
        <w:tab/>
        <w:t>F</w:t>
      </w:r>
      <w:r w:rsidR="0089291E" w:rsidRPr="00594982">
        <w:tab/>
        <w:t>NR_newRAT-Core</w:t>
      </w:r>
    </w:p>
    <w:p w14:paraId="4AE49394" w14:textId="77777777" w:rsidR="0089291E" w:rsidRPr="00594982" w:rsidRDefault="00911F42" w:rsidP="0089291E">
      <w:pPr>
        <w:pStyle w:val="Doc-title"/>
      </w:pPr>
      <w:hyperlink r:id="rId43" w:history="1">
        <w:r w:rsidR="0089291E" w:rsidRPr="00594982">
          <w:rPr>
            <w:rStyle w:val="Hyperlink"/>
          </w:rPr>
          <w:t>R2-2004480</w:t>
        </w:r>
      </w:hyperlink>
      <w:r w:rsidR="0089291E" w:rsidRPr="00594982">
        <w:tab/>
        <w:t>CR on unnecessary xDD FRx differentiation</w:t>
      </w:r>
      <w:r w:rsidR="0089291E" w:rsidRPr="00594982">
        <w:tab/>
        <w:t>ZTE Corporation, Sanechips</w:t>
      </w:r>
      <w:r w:rsidR="0089291E" w:rsidRPr="00594982">
        <w:tab/>
        <w:t>CR</w:t>
      </w:r>
      <w:r w:rsidR="0089291E" w:rsidRPr="00594982">
        <w:tab/>
        <w:t>Rel-16</w:t>
      </w:r>
      <w:r w:rsidR="0089291E" w:rsidRPr="00594982">
        <w:tab/>
        <w:t>38.331</w:t>
      </w:r>
      <w:r w:rsidR="0089291E" w:rsidRPr="00594982">
        <w:tab/>
        <w:t>16.0.0</w:t>
      </w:r>
      <w:r w:rsidR="0089291E" w:rsidRPr="00594982">
        <w:tab/>
        <w:t>1606</w:t>
      </w:r>
      <w:r w:rsidR="0089291E" w:rsidRPr="00594982">
        <w:tab/>
        <w:t>-</w:t>
      </w:r>
      <w:r w:rsidR="0089291E" w:rsidRPr="00594982">
        <w:tab/>
        <w:t>F</w:t>
      </w:r>
      <w:r w:rsidR="0089291E" w:rsidRPr="00594982">
        <w:tab/>
        <w:t>NR_newRAT-Core</w:t>
      </w:r>
    </w:p>
    <w:sectPr w:rsidR="0089291E" w:rsidRPr="00594982">
      <w:headerReference w:type="defaul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18532" w14:textId="77777777" w:rsidR="00911F42" w:rsidRDefault="00911F42">
      <w:r>
        <w:separator/>
      </w:r>
    </w:p>
  </w:endnote>
  <w:endnote w:type="continuationSeparator" w:id="0">
    <w:p w14:paraId="37EED21E" w14:textId="77777777" w:rsidR="00911F42" w:rsidRDefault="0091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Mincho">
    <w:altName w:val="MS Gothic"/>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9DFED" w14:textId="77777777" w:rsidR="00911F42" w:rsidRDefault="00911F42">
      <w:r>
        <w:separator/>
      </w:r>
    </w:p>
  </w:footnote>
  <w:footnote w:type="continuationSeparator" w:id="0">
    <w:p w14:paraId="59448B10" w14:textId="77777777" w:rsidR="00911F42" w:rsidRDefault="0091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BF135F"/>
    <w:multiLevelType w:val="hybridMultilevel"/>
    <w:tmpl w:val="B8DA1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
  </w:num>
  <w:num w:numId="5">
    <w:abstractNumId w:val="5"/>
  </w:num>
  <w:num w:numId="6">
    <w:abstractNumId w:val="25"/>
  </w:num>
  <w:num w:numId="7">
    <w:abstractNumId w:val="17"/>
  </w:num>
  <w:num w:numId="8">
    <w:abstractNumId w:val="28"/>
  </w:num>
  <w:num w:numId="9">
    <w:abstractNumId w:val="8"/>
  </w:num>
  <w:num w:numId="10">
    <w:abstractNumId w:val="27"/>
  </w:num>
  <w:num w:numId="11">
    <w:abstractNumId w:val="4"/>
  </w:num>
  <w:num w:numId="12">
    <w:abstractNumId w:val="23"/>
  </w:num>
  <w:num w:numId="13">
    <w:abstractNumId w:val="16"/>
  </w:num>
  <w:num w:numId="14">
    <w:abstractNumId w:val="14"/>
  </w:num>
  <w:num w:numId="15">
    <w:abstractNumId w:val="11"/>
  </w:num>
  <w:num w:numId="16">
    <w:abstractNumId w:val="0"/>
  </w:num>
  <w:num w:numId="17">
    <w:abstractNumId w:val="10"/>
  </w:num>
  <w:num w:numId="18">
    <w:abstractNumId w:val="18"/>
  </w:num>
  <w:num w:numId="19">
    <w:abstractNumId w:val="20"/>
  </w:num>
  <w:num w:numId="20">
    <w:abstractNumId w:val="18"/>
  </w:num>
  <w:num w:numId="21">
    <w:abstractNumId w:val="22"/>
  </w:num>
  <w:num w:numId="22">
    <w:abstractNumId w:val="6"/>
  </w:num>
  <w:num w:numId="23">
    <w:abstractNumId w:val="26"/>
  </w:num>
  <w:num w:numId="24">
    <w:abstractNumId w:val="13"/>
  </w:num>
  <w:num w:numId="25">
    <w:abstractNumId w:val="7"/>
  </w:num>
  <w:num w:numId="26">
    <w:abstractNumId w:val="3"/>
  </w:num>
  <w:num w:numId="27">
    <w:abstractNumId w:val="1"/>
  </w:num>
  <w:num w:numId="28">
    <w:abstractNumId w:val="24"/>
  </w:num>
  <w:num w:numId="29">
    <w:abstractNumId w:val="9"/>
  </w:num>
  <w:num w:numId="3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Hsu (徐家俊)">
    <w15:presenceInfo w15:providerId="AD" w15:userId="S-1-5-21-1711831044-1024940897-1435325219-42402"/>
  </w15:person>
  <w15:person w15:author="[Nokia R2]">
    <w15:presenceInfo w15:providerId="None" w15:userId="[Nokia R2]"/>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4BF5"/>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3B6E"/>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B80"/>
    <w:rsid w:val="000B4C37"/>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6FFC"/>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284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4E4A"/>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3B26"/>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DCE"/>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4E18"/>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1D7"/>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58EE"/>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11C"/>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5AED"/>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47B4B"/>
    <w:rsid w:val="007508A2"/>
    <w:rsid w:val="00750FAC"/>
    <w:rsid w:val="00751327"/>
    <w:rsid w:val="0075180A"/>
    <w:rsid w:val="00751A7F"/>
    <w:rsid w:val="00753B50"/>
    <w:rsid w:val="00753D1E"/>
    <w:rsid w:val="007543CD"/>
    <w:rsid w:val="007551B6"/>
    <w:rsid w:val="007553F0"/>
    <w:rsid w:val="0075683B"/>
    <w:rsid w:val="00757E78"/>
    <w:rsid w:val="007601C6"/>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705"/>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3CA2"/>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4CB"/>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128E"/>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1F42"/>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4A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4722"/>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03B2"/>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DED"/>
    <w:rsid w:val="00A60E4E"/>
    <w:rsid w:val="00A61219"/>
    <w:rsid w:val="00A6166E"/>
    <w:rsid w:val="00A61B95"/>
    <w:rsid w:val="00A6280D"/>
    <w:rsid w:val="00A62AAF"/>
    <w:rsid w:val="00A6330A"/>
    <w:rsid w:val="00A63C23"/>
    <w:rsid w:val="00A64A01"/>
    <w:rsid w:val="00A65778"/>
    <w:rsid w:val="00A658B4"/>
    <w:rsid w:val="00A66196"/>
    <w:rsid w:val="00A66D7A"/>
    <w:rsid w:val="00A670BF"/>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A780A"/>
    <w:rsid w:val="00BB2360"/>
    <w:rsid w:val="00BB5DFC"/>
    <w:rsid w:val="00BB677B"/>
    <w:rsid w:val="00BB77A3"/>
    <w:rsid w:val="00BC4714"/>
    <w:rsid w:val="00BC4DA3"/>
    <w:rsid w:val="00BC5EDA"/>
    <w:rsid w:val="00BD02D6"/>
    <w:rsid w:val="00BD0F48"/>
    <w:rsid w:val="00BD152E"/>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33D4"/>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4534"/>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CF726C"/>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7B6"/>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5A5"/>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E68"/>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44888002">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33421419">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26108277">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13.zip" TargetMode="External"/><Relationship Id="rId18" Type="http://schemas.openxmlformats.org/officeDocument/2006/relationships/hyperlink" Target="file:///D:\Documents\3GPP\tsg_ran\WG2\TSGR2_110-e\Docs\R2-2005395.zip" TargetMode="External"/><Relationship Id="rId26" Type="http://schemas.openxmlformats.org/officeDocument/2006/relationships/hyperlink" Target="file:///D:\Documents\3GPP\tsg_ran\WG2\TSGR2_110-e\Docs\R2-2005409.zip" TargetMode="External"/><Relationship Id="rId39" Type="http://schemas.openxmlformats.org/officeDocument/2006/relationships/hyperlink" Target="file:///D:/Documents/3GPP/tsg_ran/WG2/RAN2/2005_R2_110-e/Docs/R2-2005412.zip" TargetMode="External"/><Relationship Id="rId21" Type="http://schemas.openxmlformats.org/officeDocument/2006/relationships/hyperlink" Target="file:///D:\Documents\3GPP\tsg_ran\WG2\TSGR2_110-e\Docs\R2-2004843.zip" TargetMode="External"/><Relationship Id="rId34" Type="http://schemas.openxmlformats.org/officeDocument/2006/relationships/hyperlink" Target="file:///D:/Documents/3GPP/tsg_ran/WG2/RAN2/2005_R2_110-e/Docs/R2-2004454.zip" TargetMode="External"/><Relationship Id="rId42" Type="http://schemas.openxmlformats.org/officeDocument/2006/relationships/hyperlink" Target="file:///D:/Documents/3GPP/tsg_ran/WG2/RAN2/2005_R2_110-e/Docs/R2-2004479.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D:\Documents\3GPP\tsg_ran\WG2\TSGR2_110-e\Docs\R2-2005409.zip" TargetMode="External"/><Relationship Id="rId29" Type="http://schemas.openxmlformats.org/officeDocument/2006/relationships/hyperlink" Target="file:///D:\Documents\3GPP\tsg_ran\WG2\TSGR2_110-e\Docs\R2-200539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5407.zip" TargetMode="External"/><Relationship Id="rId32" Type="http://schemas.openxmlformats.org/officeDocument/2006/relationships/hyperlink" Target="file:///D:\Documents\3GPP\tsg_ran\WG2\TSGR2_110-e\Docs\R2-2004454.zip" TargetMode="External"/><Relationship Id="rId37" Type="http://schemas.openxmlformats.org/officeDocument/2006/relationships/hyperlink" Target="file:///D:/Documents/3GPP/tsg_ran/WG2/RAN2/2005_R2_110-e/Docs/R2-2004455.zip" TargetMode="External"/><Relationship Id="rId40" Type="http://schemas.openxmlformats.org/officeDocument/2006/relationships/hyperlink" Target="file:///D:/Documents/3GPP/tsg_ran/WG2/RAN2/2005_R2_110-e/Docs/R2-200541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5408.zip" TargetMode="External"/><Relationship Id="rId23" Type="http://schemas.openxmlformats.org/officeDocument/2006/relationships/hyperlink" Target="file:///D:\Documents\3GPP\tsg_ran\WG2\TSGR2_110-e\Docs\R2-2005113.zip" TargetMode="External"/><Relationship Id="rId28" Type="http://schemas.openxmlformats.org/officeDocument/2006/relationships/hyperlink" Target="file:///D:\Documents\3GPP\tsg_ran\WG2\TSGR2_110-e\Docs\R2-2005395.zip" TargetMode="External"/><Relationship Id="rId36" Type="http://schemas.openxmlformats.org/officeDocument/2006/relationships/hyperlink" Target="file:///D:/Documents/3GPP/tsg_ran/WG2/RAN2/2005_R2_110-e/Docs/R2-2005710.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5396.zip" TargetMode="External"/><Relationship Id="rId31" Type="http://schemas.openxmlformats.org/officeDocument/2006/relationships/hyperlink" Target="file:///D:\Documents\3GPP\tsg_ran\WG2\TSGR2_110-e\Docs\R2-200484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407.zip" TargetMode="External"/><Relationship Id="rId22" Type="http://schemas.openxmlformats.org/officeDocument/2006/relationships/hyperlink" Target="file:///D:\Documents\3GPP\tsg_ran\WG2\TSGR2_110-e\Docs\R2-2005112.zip" TargetMode="External"/><Relationship Id="rId27" Type="http://schemas.openxmlformats.org/officeDocument/2006/relationships/hyperlink" Target="file:///D:\Documents\3GPP\tsg_ran\WG2\TSGR2_110-e\Docs\R2-2005410.zip" TargetMode="External"/><Relationship Id="rId30" Type="http://schemas.openxmlformats.org/officeDocument/2006/relationships/hyperlink" Target="file:///D:\Documents\3GPP\tsg_ran\WG2\TSGR2_110-e\Docs\R2-2004842.zip" TargetMode="External"/><Relationship Id="rId35" Type="http://schemas.openxmlformats.org/officeDocument/2006/relationships/hyperlink" Target="file:///D:/Documents/3GPP/tsg_ran/WG2/RAN2/2005_R2_110-e/Docs/R2-2004455.zip" TargetMode="External"/><Relationship Id="rId43" Type="http://schemas.openxmlformats.org/officeDocument/2006/relationships/hyperlink" Target="file:///D:/Documents/3GPP/tsg_ran/WG2/RAN2/2005_R2_110-e/Docs/R2-200448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file:///D:\Documents\3GPP\tsg_ran\WG2\TSGR2_110-e\Docs\R2-2005112.zip" TargetMode="External"/><Relationship Id="rId17" Type="http://schemas.openxmlformats.org/officeDocument/2006/relationships/hyperlink" Target="file:///D:\Documents\3GPP\tsg_ran\WG2\TSGR2_110-e\Docs\R2-2005410.zip" TargetMode="External"/><Relationship Id="rId25" Type="http://schemas.openxmlformats.org/officeDocument/2006/relationships/hyperlink" Target="file:///D:\Documents\3GPP\tsg_ran\WG2\TSGR2_110-e\Docs\R2-2005408.zip" TargetMode="External"/><Relationship Id="rId33" Type="http://schemas.openxmlformats.org/officeDocument/2006/relationships/hyperlink" Target="file:///D:/Documents/3GPP/tsg_ran/WG2/RAN2/2005_R2_110-e/Docs/R2-2005709.zip" TargetMode="External"/><Relationship Id="rId38" Type="http://schemas.openxmlformats.org/officeDocument/2006/relationships/hyperlink" Target="file:///D:/Documents/3GPP/tsg_ran/WG2/RAN2/2005_R2_110-e/Docs/R2-2005411.zip" TargetMode="External"/><Relationship Id="rId46" Type="http://schemas.microsoft.com/office/2011/relationships/people" Target="people.xml"/><Relationship Id="rId20" Type="http://schemas.openxmlformats.org/officeDocument/2006/relationships/hyperlink" Target="file:///D:\Documents\3GPP\tsg_ran\WG2\TSGR2_110-e\Docs\R2-2004842.zip" TargetMode="External"/><Relationship Id="rId41" Type="http://schemas.openxmlformats.org/officeDocument/2006/relationships/hyperlink" Target="file:///D:/Documents/3GPP/tsg_ran/WG2/RAN2/2005_R2_110-e/Docs/R2-20044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8CD3E1FA-9B44-431C-A6ED-A1B4B837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6</Pages>
  <Words>2465</Words>
  <Characters>14052</Characters>
  <Application>Microsoft Office Word</Application>
  <DocSecurity>0</DocSecurity>
  <Lines>117</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16485</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Alex Hsu (徐家俊)</cp:lastModifiedBy>
  <cp:revision>4</cp:revision>
  <cp:lastPrinted>1900-12-31T16:00:00Z</cp:lastPrinted>
  <dcterms:created xsi:type="dcterms:W3CDTF">2020-06-04T03:06:00Z</dcterms:created>
  <dcterms:modified xsi:type="dcterms:W3CDTF">2020-06-04T03:36:00Z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(3)ogngTTJmkfi66W5b8lClR9cG3K8fy73XVV4zxCtWlavjuGI+zufFo1Fx4vfJA1P0gCiSmCjb
B3ugqp3FiRunSvGZxmms/Qv9m38Y582HzbEWXWTLhpYptgUN4yyMtpU/68wWJrhuPEcZpHU+
+BYDOhh9RgckNWrb17erXxUAeMZD2zt6boPecj90YNxCZdwcJcr/drB2GjIsIn3YRifiWROd
cTqK8rac9/35H/Pgup</vt:lpwstr>
  </property>
  <property fmtid="{D5CDD505-2E9C-101B-9397-08002B2CF9AE}" pid="4" name="_2015_ms_pID_7253431">
    <vt:lpwstr>uySp8wYHj/BTZ/0AnKypTT0OasT4KaM3bw9mDlYaNIALav16AXhuEt
ZOG2Wj9ywizKbp/7w++U7teHMezk9J81avKGe3hDNf/YmQ4//xWN6/Va23/cAz20h5vARl0t
kE5poFuxrdUmLmxeEb2H/74Hzs7w1GC5zHfQkI/uUxUSo1HbKhltMdfcTA91kFb6zQ3Le4Dw
rbCz7t9NJqN5CRRjFcyxUgBBSU8LkbdNyC0J</vt:lpwstr>
  </property>
  <property fmtid="{D5CDD505-2E9C-101B-9397-08002B2CF9AE}" pid="5" name="_2015_ms_pID_7253432">
    <vt:lpwstr>xQ==</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