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A11" w14:textId="43076091" w:rsidR="009C15F5" w:rsidRDefault="009C15F5" w:rsidP="009C15F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</w:rPr>
        <w:t>3GPP TSG RAN WG2 Meeting #110-e</w:t>
      </w:r>
      <w:r w:rsidRPr="00B25FA2">
        <w:rPr>
          <w:rFonts w:cs="Arial"/>
          <w:b/>
          <w:sz w:val="24"/>
        </w:rPr>
        <w:t xml:space="preserve">      </w:t>
      </w:r>
      <w:r>
        <w:rPr>
          <w:rFonts w:cs="Arial"/>
          <w:b/>
          <w:sz w:val="24"/>
        </w:rPr>
        <w:tab/>
        <w:t xml:space="preserve">                                               </w:t>
      </w:r>
      <w:r w:rsidRPr="003346F9">
        <w:rPr>
          <w:rFonts w:cs="Arial"/>
          <w:b/>
          <w:sz w:val="24"/>
          <w:highlight w:val="yellow"/>
        </w:rPr>
        <w:t>R2-200</w:t>
      </w:r>
      <w:r w:rsidR="00462FD5" w:rsidRPr="003346F9">
        <w:rPr>
          <w:rFonts w:cs="Arial"/>
          <w:b/>
          <w:sz w:val="24"/>
          <w:highlight w:val="yellow"/>
        </w:rPr>
        <w:t>xxxx</w:t>
      </w:r>
      <w:r>
        <w:rPr>
          <w:rFonts w:cs="Arial"/>
          <w:b/>
          <w:sz w:val="24"/>
        </w:rPr>
        <w:br/>
      </w:r>
      <w:r>
        <w:rPr>
          <w:b/>
          <w:sz w:val="24"/>
          <w:szCs w:val="24"/>
        </w:rPr>
        <w:t>E-Conference</w:t>
      </w:r>
      <w:r w:rsidRPr="005A16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– 12</w:t>
      </w:r>
      <w:r>
        <w:rPr>
          <w:b/>
          <w:sz w:val="24"/>
          <w:szCs w:val="24"/>
          <w:vertAlign w:val="superscript"/>
        </w:rPr>
        <w:t>th</w:t>
      </w:r>
      <w:r w:rsidRPr="00905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June 2020                               </w:t>
      </w:r>
    </w:p>
    <w:p w14:paraId="27DA83DB" w14:textId="77777777" w:rsidR="009C15F5" w:rsidRPr="00280751" w:rsidRDefault="009C15F5" w:rsidP="009C15F5">
      <w:pPr>
        <w:pStyle w:val="CRCoverPage"/>
        <w:outlineLvl w:val="0"/>
        <w:rPr>
          <w:b/>
          <w:noProof/>
          <w:sz w:val="24"/>
        </w:rPr>
      </w:pPr>
    </w:p>
    <w:p w14:paraId="05012EB2" w14:textId="4A4A4986" w:rsidR="009C15F5" w:rsidRPr="006D3016" w:rsidRDefault="009C15F5" w:rsidP="009C15F5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CC61D3">
        <w:rPr>
          <w:rFonts w:ascii="Arial" w:eastAsia="MS Mincho" w:hAnsi="Arial" w:cs="Arial"/>
          <w:b/>
          <w:bCs/>
          <w:sz w:val="24"/>
        </w:rPr>
        <w:t>5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4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2B586D">
        <w:rPr>
          <w:rFonts w:ascii="Arial" w:eastAsia="MS Mincho" w:hAnsi="Arial" w:cs="Arial"/>
          <w:b/>
          <w:bCs/>
          <w:sz w:val="24"/>
        </w:rPr>
        <w:t>3</w:t>
      </w:r>
      <w:r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1</w:t>
      </w:r>
    </w:p>
    <w:p w14:paraId="196916BE" w14:textId="7248518A" w:rsidR="009C15F5" w:rsidRPr="006D3016" w:rsidRDefault="009C15F5" w:rsidP="009C15F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Source:</w:t>
      </w:r>
      <w:r w:rsidRPr="006D3016">
        <w:rPr>
          <w:rFonts w:ascii="Arial" w:hAnsi="Arial" w:cs="Arial"/>
          <w:b/>
          <w:bCs/>
          <w:sz w:val="24"/>
        </w:rPr>
        <w:tab/>
      </w:r>
      <w:r w:rsidR="002B586D">
        <w:rPr>
          <w:rFonts w:ascii="Arial" w:hAnsi="Arial" w:cs="Arial"/>
          <w:b/>
          <w:bCs/>
          <w:sz w:val="24"/>
        </w:rPr>
        <w:t>Nokia, Nokia Shanghai Bell</w:t>
      </w:r>
    </w:p>
    <w:p w14:paraId="6F9A33B6" w14:textId="0144CAD4" w:rsidR="009C15F5" w:rsidRPr="007F0F1F" w:rsidRDefault="009C15F5" w:rsidP="009C15F5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6D3016">
        <w:rPr>
          <w:rFonts w:ascii="Arial" w:hAnsi="Arial" w:cs="Arial"/>
          <w:b/>
          <w:bCs/>
          <w:sz w:val="24"/>
        </w:rPr>
        <w:t>Title:</w:t>
      </w:r>
      <w:r w:rsidRPr="006D3016">
        <w:rPr>
          <w:rFonts w:ascii="Arial" w:hAnsi="Arial" w:cs="Arial"/>
          <w:b/>
          <w:bCs/>
          <w:sz w:val="24"/>
        </w:rPr>
        <w:tab/>
      </w:r>
      <w:r w:rsidR="006E1E30">
        <w:rPr>
          <w:rFonts w:ascii="Arial" w:hAnsi="Arial" w:cs="Arial"/>
          <w:b/>
          <w:bCs/>
          <w:sz w:val="24"/>
        </w:rPr>
        <w:t xml:space="preserve">Summary of </w:t>
      </w:r>
      <w:r w:rsidR="002B586D" w:rsidRPr="002B586D">
        <w:rPr>
          <w:rFonts w:ascii="Arial" w:hAnsi="Arial" w:cs="Arial"/>
          <w:b/>
          <w:bCs/>
          <w:sz w:val="24"/>
        </w:rPr>
        <w:t>[AT110e][014][NR15] UE Cap IPA and email disc last meeting (Nokia)</w:t>
      </w:r>
    </w:p>
    <w:p w14:paraId="09BED245" w14:textId="77777777" w:rsidR="009C15F5" w:rsidRDefault="009C15F5" w:rsidP="009C15F5">
      <w:pPr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Document for:</w:t>
      </w:r>
      <w:r w:rsidRPr="006D3016">
        <w:rPr>
          <w:rFonts w:ascii="Arial" w:hAnsi="Arial" w:cs="Arial"/>
          <w:b/>
          <w:bCs/>
          <w:sz w:val="24"/>
        </w:rPr>
        <w:tab/>
        <w:t>Discussion and Decision</w:t>
      </w:r>
    </w:p>
    <w:p w14:paraId="78954BFF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129178EA" w14:textId="77777777" w:rsidR="00A80F2A" w:rsidRPr="002B586D" w:rsidRDefault="00442CD8" w:rsidP="00A80F2A">
      <w:pPr>
        <w:spacing w:afterLines="50" w:after="120"/>
        <w:rPr>
          <w:rFonts w:ascii="Arial" w:hAnsi="Arial" w:cs="Arial"/>
          <w:lang w:eastAsia="zh-CN"/>
        </w:rPr>
      </w:pPr>
      <w:r w:rsidRPr="002B586D">
        <w:rPr>
          <w:rFonts w:ascii="Arial" w:hAnsi="Arial" w:cs="Arial"/>
          <w:lang w:eastAsia="zh-CN"/>
        </w:rPr>
        <w:t xml:space="preserve">This is a summary of </w:t>
      </w:r>
      <w:r w:rsidR="004D41B5" w:rsidRPr="002B586D">
        <w:rPr>
          <w:rFonts w:ascii="Arial" w:hAnsi="Arial" w:cs="Arial"/>
          <w:lang w:eastAsia="zh-CN"/>
        </w:rPr>
        <w:t xml:space="preserve">below </w:t>
      </w:r>
      <w:r w:rsidRPr="002B586D">
        <w:rPr>
          <w:rFonts w:ascii="Arial" w:hAnsi="Arial" w:cs="Arial"/>
          <w:lang w:eastAsia="zh-CN"/>
        </w:rPr>
        <w:t>offline discussion</w:t>
      </w:r>
      <w:r w:rsidR="00A80F2A" w:rsidRPr="002B586D">
        <w:rPr>
          <w:rFonts w:ascii="Arial" w:hAnsi="Arial" w:cs="Arial"/>
          <w:lang w:eastAsia="zh-CN"/>
        </w:rPr>
        <w:t>:</w:t>
      </w:r>
    </w:p>
    <w:p w14:paraId="1C9333BA" w14:textId="77777777" w:rsidR="00926EA9" w:rsidRPr="00926EA9" w:rsidRDefault="00926EA9" w:rsidP="00926EA9">
      <w:pPr>
        <w:widowControl w:val="0"/>
        <w:tabs>
          <w:tab w:val="left" w:pos="907"/>
        </w:tabs>
        <w:spacing w:before="240" w:after="60"/>
        <w:ind w:left="907" w:hanging="907"/>
        <w:outlineLvl w:val="2"/>
        <w:rPr>
          <w:rFonts w:ascii="Arial" w:eastAsia="MS Mincho" w:hAnsi="Arial" w:cs="Arial"/>
          <w:bCs/>
          <w:sz w:val="26"/>
          <w:szCs w:val="26"/>
          <w:lang w:eastAsia="en-GB"/>
        </w:rPr>
      </w:pP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>5.4.3</w:t>
      </w: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ab/>
        <w:t>UE capabilities and Capability Coordination</w:t>
      </w:r>
    </w:p>
    <w:p w14:paraId="563435B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2BFCC050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2" w:tooltip="D:Documents3GPPtsg_ranWG2TSGR2_110-eDocsR2-200511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A6A7DF4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D:Documents3GPPtsg_ranWG2TSGR2_110-eDocsR2-200511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026EB8A9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CAED5A7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5407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0A475299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5408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6D38636A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5409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274ABD50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5410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794D7DCD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395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2CE01636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396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2BC0EF75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484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3AF2D2E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484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264F0BD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457450E3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A4FE038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5.4.3.1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Other</w:t>
      </w:r>
    </w:p>
    <w:p w14:paraId="05599053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Late Drop. </w:t>
      </w:r>
    </w:p>
    <w:p w14:paraId="58027AAC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[Post109bis-e][064][NR15] XDD FRX differentiation (Qualcomm) </w:t>
      </w:r>
    </w:p>
    <w:p w14:paraId="7228ED00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[Post109bis-e][921][NR15] CRs for FR2 CA Fallback (Apple) </w:t>
      </w:r>
    </w:p>
    <w:p w14:paraId="2719150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[Post109bis-e][922][NR15] Default values for UE capability (Nokia) </w:t>
      </w:r>
    </w:p>
    <w:p w14:paraId="0847B8E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[Post109bis-e][923][NR15] clarification on codebook parameters for 2-32 (Huawei) </w:t>
      </w:r>
    </w:p>
    <w:p w14:paraId="428C70B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[Post109bis-e][924][NR15] unnecessary FRx differentiation (ZTE) </w:t>
      </w:r>
    </w:p>
    <w:p w14:paraId="20CC3827" w14:textId="77777777" w:rsidR="00926EA9" w:rsidRPr="00926EA9" w:rsidRDefault="00926EA9" w:rsidP="00926EA9">
      <w:pPr>
        <w:tabs>
          <w:tab w:val="left" w:pos="1622"/>
        </w:tabs>
        <w:spacing w:after="0"/>
        <w:rPr>
          <w:rFonts w:ascii="Arial" w:eastAsia="MS Mincho" w:hAnsi="Arial"/>
          <w:szCs w:val="24"/>
          <w:lang w:eastAsia="en-GB"/>
        </w:rPr>
      </w:pPr>
    </w:p>
    <w:p w14:paraId="559301B0" w14:textId="77777777" w:rsidR="00926EA9" w:rsidRPr="00926EA9" w:rsidRDefault="00926EA9" w:rsidP="00926EA9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926EA9">
        <w:rPr>
          <w:rFonts w:ascii="Arial" w:eastAsia="MS Mincho" w:hAnsi="Arial"/>
          <w:b/>
          <w:szCs w:val="24"/>
          <w:lang w:eastAsia="en-GB"/>
        </w:rPr>
        <w:t>[AT110e][014][NR15] UE Cap IPA and email disc last meeting (Nokia)</w:t>
      </w:r>
    </w:p>
    <w:p w14:paraId="03B4AEC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Scope: Treat all IPA CRs under 5.4.3.0, and from 5.4.3.1: R2-2006021, R2-2006022, R2-2005411, R2-2005412, R2-2005413, R2-2004478, R2-2004479</w:t>
      </w:r>
    </w:p>
    <w:p w14:paraId="45A0F895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lastRenderedPageBreak/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1</w:t>
      </w:r>
      <w:r w:rsidRPr="00926EA9">
        <w:rPr>
          <w:rFonts w:ascii="Arial" w:eastAsia="MS Mincho" w:hAnsi="Arial"/>
          <w:szCs w:val="24"/>
          <w:lang w:eastAsia="en-GB"/>
        </w:rPr>
        <w:t xml:space="preserve">: Agree In-principle agreed CRs, for others: Decision whether to make corrections or not, identify agreeable corrections.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4, 0700 UTC.</w:t>
      </w:r>
      <w:r w:rsidRPr="00926EA9">
        <w:rPr>
          <w:rFonts w:ascii="Arial" w:eastAsia="MS Mincho" w:hAnsi="Arial"/>
          <w:szCs w:val="24"/>
          <w:lang w:eastAsia="en-GB"/>
        </w:rPr>
        <w:t xml:space="preserve"> </w:t>
      </w:r>
    </w:p>
    <w:p w14:paraId="4B6D372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2</w:t>
      </w:r>
      <w:r w:rsidRPr="00926EA9">
        <w:rPr>
          <w:rFonts w:ascii="Arial" w:eastAsia="MS Mincho" w:hAnsi="Arial"/>
          <w:szCs w:val="24"/>
          <w:lang w:eastAsia="en-GB"/>
        </w:rPr>
        <w:t xml:space="preserve">: For others, for agreeable parts, continuation to agree CRs.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10, 0700 UTC</w:t>
      </w:r>
    </w:p>
    <w:p w14:paraId="293EE5F5" w14:textId="77777777" w:rsidR="00597E30" w:rsidRPr="00597E30" w:rsidRDefault="00597E30" w:rsidP="00597E30">
      <w:pPr>
        <w:rPr>
          <w:lang w:eastAsia="en-GB"/>
        </w:rPr>
      </w:pPr>
    </w:p>
    <w:p w14:paraId="6D08A525" w14:textId="4FFF78EB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</w:t>
      </w:r>
      <w:r w:rsidR="002B586D">
        <w:rPr>
          <w:rFonts w:ascii="Arial" w:eastAsia="Times New Roman" w:hAnsi="Arial" w:cs="Arial"/>
          <w:sz w:val="36"/>
          <w:szCs w:val="36"/>
          <w:lang w:eastAsia="zh-CN"/>
        </w:rPr>
        <w:t>ns</w:t>
      </w:r>
    </w:p>
    <w:p w14:paraId="064AA342" w14:textId="37394879" w:rsidR="00926EA9" w:rsidRDefault="00926EA9" w:rsidP="002B586D">
      <w:pPr>
        <w:pStyle w:val="Heading2"/>
        <w:rPr>
          <w:lang w:eastAsia="zh-CN"/>
        </w:rPr>
      </w:pPr>
      <w:r>
        <w:rPr>
          <w:lang w:eastAsia="zh-CN"/>
        </w:rPr>
        <w:t>2.0 Discussion on IPA CRs in 5.4.3.0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926EA9" w:rsidRPr="006B4E9D" w14:paraId="22872085" w14:textId="77777777" w:rsidTr="00636B92">
        <w:tc>
          <w:tcPr>
            <w:tcW w:w="2122" w:type="dxa"/>
            <w:shd w:val="clear" w:color="auto" w:fill="BFBFBF"/>
          </w:tcPr>
          <w:p w14:paraId="574696E9" w14:textId="77777777" w:rsidR="00926EA9" w:rsidRDefault="00926EA9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A185524" w14:textId="4F2B0089" w:rsidR="00926EA9" w:rsidRPr="006B4E9D" w:rsidRDefault="00926EA9" w:rsidP="00636B92">
            <w:pPr>
              <w:pStyle w:val="BodyText"/>
            </w:pPr>
            <w:r>
              <w:t>Any comments on IPA CRs? Feedback here with CR number and comment</w:t>
            </w:r>
          </w:p>
        </w:tc>
      </w:tr>
      <w:tr w:rsidR="00926EA9" w:rsidRPr="00143E05" w14:paraId="00D3F4D1" w14:textId="77777777" w:rsidTr="00636B92">
        <w:tc>
          <w:tcPr>
            <w:tcW w:w="2122" w:type="dxa"/>
            <w:shd w:val="clear" w:color="auto" w:fill="auto"/>
          </w:tcPr>
          <w:p w14:paraId="34F74B02" w14:textId="74779096" w:rsidR="00926EA9" w:rsidRPr="00BA232E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Lenovo</w:t>
            </w:r>
          </w:p>
        </w:tc>
        <w:tc>
          <w:tcPr>
            <w:tcW w:w="5665" w:type="dxa"/>
            <w:shd w:val="clear" w:color="auto" w:fill="auto"/>
          </w:tcPr>
          <w:p w14:paraId="47FEE69A" w14:textId="74578457" w:rsidR="00926EA9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Yes, we have some comments to the updated CRs </w:t>
            </w:r>
            <w:r w:rsidRPr="00747B4B">
              <w:rPr>
                <w:rFonts w:eastAsia="Times New Roman"/>
              </w:rPr>
              <w:t>0317</w:t>
            </w:r>
            <w:r>
              <w:rPr>
                <w:rFonts w:eastAsia="Times New Roman"/>
              </w:rPr>
              <w:t>/</w:t>
            </w:r>
            <w:r w:rsidRPr="00747B4B">
              <w:rPr>
                <w:rFonts w:eastAsia="Times New Roman"/>
              </w:rPr>
              <w:t>031</w:t>
            </w:r>
            <w:r>
              <w:rPr>
                <w:rFonts w:eastAsia="Times New Roman"/>
              </w:rPr>
              <w:t>8 (</w:t>
            </w:r>
            <w:r w:rsidRPr="00747B4B">
              <w:rPr>
                <w:rFonts w:eastAsia="Times New Roman"/>
              </w:rPr>
              <w:t>R2-2004842</w:t>
            </w:r>
            <w:r>
              <w:rPr>
                <w:rFonts w:eastAsia="Times New Roman"/>
              </w:rPr>
              <w:t>/43).</w:t>
            </w:r>
          </w:p>
          <w:p w14:paraId="1B7C5508" w14:textId="379909CA" w:rsidR="00747B4B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 PWS features</w:t>
            </w:r>
          </w:p>
          <w:p w14:paraId="266801D7" w14:textId="00ABE826" w:rsidR="00747B4B" w:rsidRP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</w:t>
            </w:r>
            <w:r w:rsidRPr="00747B4B">
              <w:rPr>
                <w:rFonts w:eastAsia="Times New Roman"/>
              </w:rPr>
              <w:t>the description of KPAS, EU-Alert the reference to TS 36.304 needs to be corrected to TS 38.304.</w:t>
            </w:r>
          </w:p>
          <w:p w14:paraId="7F1B5910" w14:textId="77DA5723" w:rsid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 RRC connection</w:t>
            </w:r>
          </w:p>
          <w:p w14:paraId="0E4DCEE8" w14:textId="0691F6A9" w:rsidR="00747B4B" w:rsidRDefault="00BA780A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feature name “</w:t>
            </w:r>
            <w:r w:rsidRPr="00BA780A">
              <w:rPr>
                <w:rFonts w:eastAsia="Times New Roman"/>
              </w:rPr>
              <w:t>mo-VoiceCall establishment cause for mobile originating MMTEL video</w:t>
            </w:r>
            <w:r>
              <w:rPr>
                <w:rFonts w:eastAsia="Times New Roman"/>
              </w:rPr>
              <w:t xml:space="preserve">” and its description is not correct. Reason: </w:t>
            </w:r>
            <w:r w:rsidRPr="00BA780A">
              <w:rPr>
                <w:rFonts w:eastAsia="Times New Roman"/>
              </w:rPr>
              <w:t xml:space="preserve">in NR </w:t>
            </w:r>
            <w:r>
              <w:rPr>
                <w:rFonts w:eastAsia="Times New Roman"/>
              </w:rPr>
              <w:t xml:space="preserve">separate establishment cause values </w:t>
            </w:r>
            <w:r w:rsidRPr="00BA780A">
              <w:rPr>
                <w:rFonts w:eastAsia="Times New Roman"/>
              </w:rPr>
              <w:t>mo-VoiceCall</w:t>
            </w:r>
            <w:r>
              <w:rPr>
                <w:rFonts w:eastAsia="Times New Roman"/>
              </w:rPr>
              <w:t xml:space="preserve"> and</w:t>
            </w:r>
            <w:r w:rsidRPr="00BA780A">
              <w:rPr>
                <w:rFonts w:eastAsia="Times New Roman"/>
              </w:rPr>
              <w:t xml:space="preserve"> mo-VideoCall</w:t>
            </w:r>
            <w:r>
              <w:rPr>
                <w:rFonts w:eastAsia="Times New Roman"/>
              </w:rPr>
              <w:t xml:space="preserve"> are defined</w:t>
            </w:r>
            <w:r w:rsidR="00BD152E">
              <w:rPr>
                <w:rFonts w:eastAsia="Times New Roman"/>
              </w:rPr>
              <w:t>, and</w:t>
            </w:r>
            <w:r w:rsidR="006C511C">
              <w:rPr>
                <w:rFonts w:eastAsia="Times New Roman"/>
              </w:rPr>
              <w:t xml:space="preserve"> for MO MMTEL video the value mo-VideoCall applies.</w:t>
            </w:r>
          </w:p>
          <w:p w14:paraId="0E056A84" w14:textId="6005F108" w:rsidR="00747B4B" w:rsidRPr="00143E05" w:rsidRDefault="00BA780A" w:rsidP="00BA78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Irrespective of that we think that both establishment cause related features are NAS features </w:t>
            </w:r>
            <w:r w:rsidR="000B4C37">
              <w:rPr>
                <w:rFonts w:eastAsia="Times New Roman"/>
              </w:rPr>
              <w:t xml:space="preserve">and do not need to be defined in TS 38.306. Reason: </w:t>
            </w:r>
            <w:r w:rsidR="008C54CB" w:rsidRPr="008C54CB">
              <w:rPr>
                <w:rFonts w:eastAsia="Times New Roman"/>
              </w:rPr>
              <w:t>call establishment is a NAS feature</w:t>
            </w:r>
            <w:r w:rsidR="008C54CB">
              <w:rPr>
                <w:rFonts w:eastAsia="Times New Roman"/>
              </w:rPr>
              <w:t xml:space="preserve"> and </w:t>
            </w:r>
            <w:r w:rsidR="000B4C37">
              <w:rPr>
                <w:rFonts w:eastAsia="Times New Roman"/>
              </w:rPr>
              <w:t>UE</w:t>
            </w:r>
            <w:r>
              <w:rPr>
                <w:rFonts w:eastAsia="Times New Roman"/>
              </w:rPr>
              <w:t xml:space="preserve"> AS </w:t>
            </w:r>
            <w:r w:rsidRPr="00BA780A">
              <w:rPr>
                <w:rFonts w:eastAsia="Times New Roman"/>
              </w:rPr>
              <w:t xml:space="preserve">sets the establishmentCause acc. to the information received from </w:t>
            </w:r>
            <w:r w:rsidR="008C54CB">
              <w:rPr>
                <w:rFonts w:eastAsia="Times New Roman"/>
              </w:rPr>
              <w:t>NAS.</w:t>
            </w:r>
          </w:p>
        </w:tc>
      </w:tr>
      <w:tr w:rsidR="00926EA9" w:rsidRPr="00BA232E" w14:paraId="06B122E6" w14:textId="77777777" w:rsidTr="00636B92">
        <w:tc>
          <w:tcPr>
            <w:tcW w:w="2122" w:type="dxa"/>
            <w:shd w:val="clear" w:color="auto" w:fill="auto"/>
          </w:tcPr>
          <w:p w14:paraId="5E63A58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FD12CD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</w:tr>
    </w:tbl>
    <w:p w14:paraId="2183E1F5" w14:textId="77777777" w:rsidR="00926EA9" w:rsidRPr="00926EA9" w:rsidRDefault="00926EA9" w:rsidP="00926EA9">
      <w:pPr>
        <w:rPr>
          <w:lang w:eastAsia="zh-CN"/>
        </w:rPr>
      </w:pPr>
    </w:p>
    <w:p w14:paraId="44A2651F" w14:textId="6C5B514B" w:rsidR="002B586D" w:rsidRDefault="00166AD2" w:rsidP="002B586D">
      <w:pPr>
        <w:pStyle w:val="Heading2"/>
        <w:rPr>
          <w:lang w:eastAsia="zh-CN"/>
        </w:rPr>
      </w:pPr>
      <w:r w:rsidRPr="009A4F32">
        <w:rPr>
          <w:rFonts w:hint="eastAsia"/>
          <w:lang w:eastAsia="zh-CN"/>
        </w:rPr>
        <w:t>2</w:t>
      </w:r>
      <w:r w:rsidR="00E266BD" w:rsidRPr="009A4F32">
        <w:rPr>
          <w:lang w:eastAsia="zh-CN"/>
        </w:rPr>
        <w:t>.1</w:t>
      </w:r>
      <w:r w:rsidR="00597E30">
        <w:rPr>
          <w:lang w:eastAsia="zh-CN"/>
        </w:rPr>
        <w:t xml:space="preserve"> </w:t>
      </w:r>
      <w:r w:rsidR="002B586D">
        <w:rPr>
          <w:lang w:eastAsia="zh-CN"/>
        </w:rPr>
        <w:t>Discussion on default values</w:t>
      </w:r>
    </w:p>
    <w:p w14:paraId="347DC858" w14:textId="10FF0E26" w:rsidR="002B586D" w:rsidRDefault="002B586D" w:rsidP="002B586D">
      <w:pPr>
        <w:pStyle w:val="Heading2"/>
        <w:rPr>
          <w:rFonts w:eastAsia="MS Mincho" w:cs="Arial"/>
          <w:sz w:val="20"/>
          <w:szCs w:val="24"/>
          <w:lang w:eastAsia="en-GB"/>
        </w:rPr>
      </w:pPr>
      <w:r w:rsidRPr="002B586D">
        <w:rPr>
          <w:rFonts w:eastAsia="MS Mincho" w:cs="Arial"/>
          <w:sz w:val="20"/>
          <w:szCs w:val="24"/>
          <w:lang w:eastAsia="en-GB"/>
        </w:rPr>
        <w:t>Including outcome of email discussion [Post109bis-e][922][NR15] Default values for UE capability (Nokia</w:t>
      </w:r>
      <w:r>
        <w:rPr>
          <w:rFonts w:eastAsia="MS Mincho" w:cs="Arial"/>
          <w:sz w:val="20"/>
          <w:szCs w:val="24"/>
          <w:lang w:eastAsia="en-GB"/>
        </w:rPr>
        <w:t>)</w:t>
      </w:r>
    </w:p>
    <w:p w14:paraId="36492148" w14:textId="75912028" w:rsidR="0089291E" w:rsidRDefault="002B586D" w:rsidP="002B586D">
      <w:pPr>
        <w:pStyle w:val="Heading2"/>
        <w:numPr>
          <w:ilvl w:val="0"/>
          <w:numId w:val="29"/>
        </w:numPr>
        <w:rPr>
          <w:rFonts w:eastAsia="MS Mincho" w:cs="Arial"/>
          <w:sz w:val="20"/>
          <w:szCs w:val="24"/>
          <w:lang w:eastAsia="en-GB"/>
        </w:rPr>
      </w:pPr>
      <w:r>
        <w:rPr>
          <w:rFonts w:eastAsia="MS Mincho" w:cs="Arial"/>
          <w:sz w:val="20"/>
          <w:szCs w:val="24"/>
          <w:lang w:eastAsia="en-GB"/>
        </w:rPr>
        <w:t xml:space="preserve">Please provide your comments to the drafts in </w:t>
      </w:r>
      <w:r w:rsidRPr="002B586D">
        <w:rPr>
          <w:rFonts w:eastAsia="MS Mincho" w:cs="Arial"/>
          <w:sz w:val="20"/>
          <w:szCs w:val="24"/>
          <w:lang w:eastAsia="en-GB"/>
        </w:rPr>
        <w:t>R2-2006021</w:t>
      </w:r>
      <w:r>
        <w:rPr>
          <w:rFonts w:eastAsia="MS Mincho" w:cs="Arial"/>
          <w:sz w:val="20"/>
          <w:szCs w:val="24"/>
          <w:lang w:eastAsia="en-GB"/>
        </w:rPr>
        <w:t xml:space="preserve"> (Rel-15) and </w:t>
      </w:r>
      <w:r w:rsidRPr="002B586D">
        <w:rPr>
          <w:rFonts w:eastAsia="MS Mincho" w:cs="Arial"/>
          <w:sz w:val="20"/>
          <w:szCs w:val="24"/>
          <w:lang w:eastAsia="en-GB"/>
        </w:rPr>
        <w:t>R2-200602</w:t>
      </w:r>
      <w:r>
        <w:rPr>
          <w:rFonts w:eastAsia="MS Mincho" w:cs="Arial"/>
          <w:sz w:val="20"/>
          <w:szCs w:val="24"/>
          <w:lang w:eastAsia="en-GB"/>
        </w:rPr>
        <w:t>2 (Rel-16 shadow)</w:t>
      </w:r>
    </w:p>
    <w:p w14:paraId="1DA5DD8A" w14:textId="1B290C2A" w:rsidR="00A220FB" w:rsidRPr="0089291E" w:rsidRDefault="0089291E" w:rsidP="0089291E">
      <w:pPr>
        <w:pStyle w:val="ListParagraph"/>
        <w:numPr>
          <w:ilvl w:val="0"/>
          <w:numId w:val="29"/>
        </w:numPr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</w:pPr>
      <w:r w:rsidRPr="0089291E"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  <w:t>NOTE the drafts are available in the email discussion folder as the revision numbers were acquired after the meeting started</w:t>
      </w:r>
    </w:p>
    <w:p w14:paraId="7784A161" w14:textId="77777777" w:rsidR="0089291E" w:rsidRPr="0089291E" w:rsidRDefault="0089291E" w:rsidP="0089291E">
      <w:pPr>
        <w:pStyle w:val="ListParagrap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23798B8C" w14:textId="77777777" w:rsidTr="00223911">
        <w:tc>
          <w:tcPr>
            <w:tcW w:w="2122" w:type="dxa"/>
            <w:shd w:val="clear" w:color="auto" w:fill="BFBFBF"/>
          </w:tcPr>
          <w:p w14:paraId="4EA9B967" w14:textId="77777777" w:rsidR="002B586D" w:rsidRDefault="002B586D" w:rsidP="00223911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19F9DE7" w14:textId="179D07AD" w:rsidR="002B586D" w:rsidRPr="006B4E9D" w:rsidRDefault="002B586D" w:rsidP="00223911">
            <w:pPr>
              <w:pStyle w:val="BodyText"/>
            </w:pPr>
            <w:r>
              <w:t>Comments [</w:t>
            </w:r>
            <w:r w:rsidRPr="002B586D">
              <w:t>R2-2006021 (Rel-15) and R2-2006022 (Rel-16 shadow</w:t>
            </w:r>
            <w:r>
              <w:t>]</w:t>
            </w:r>
          </w:p>
        </w:tc>
      </w:tr>
      <w:tr w:rsidR="002B586D" w:rsidRPr="00143E05" w14:paraId="5D0DA037" w14:textId="77777777" w:rsidTr="00223911">
        <w:tc>
          <w:tcPr>
            <w:tcW w:w="2122" w:type="dxa"/>
            <w:shd w:val="clear" w:color="auto" w:fill="auto"/>
          </w:tcPr>
          <w:p w14:paraId="08EB5187" w14:textId="782AA260" w:rsidR="002B586D" w:rsidRPr="00BA232E" w:rsidRDefault="002B586D" w:rsidP="00223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Nokia</w:t>
            </w:r>
          </w:p>
        </w:tc>
        <w:tc>
          <w:tcPr>
            <w:tcW w:w="5665" w:type="dxa"/>
            <w:shd w:val="clear" w:color="auto" w:fill="auto"/>
          </w:tcPr>
          <w:p w14:paraId="06F76C97" w14:textId="2B23DB00" w:rsidR="002B586D" w:rsidRPr="00143E05" w:rsidRDefault="00176FFC" w:rsidP="00223911">
            <w:pPr>
              <w:rPr>
                <w:rFonts w:eastAsia="Times New Roman"/>
              </w:rPr>
            </w:pPr>
            <w:ins w:id="0" w:author="[Nokia R2]" w:date="2020-06-03T11:52:00Z">
              <w:r>
                <w:rPr>
                  <w:rFonts w:eastAsia="Times New Roman"/>
                </w:rPr>
                <w:t>[Proponent]</w:t>
              </w:r>
            </w:ins>
          </w:p>
        </w:tc>
      </w:tr>
      <w:tr w:rsidR="002B586D" w:rsidRPr="00BA232E" w14:paraId="37CE9131" w14:textId="77777777" w:rsidTr="00223911">
        <w:tc>
          <w:tcPr>
            <w:tcW w:w="2122" w:type="dxa"/>
            <w:shd w:val="clear" w:color="auto" w:fill="auto"/>
          </w:tcPr>
          <w:p w14:paraId="6EC84322" w14:textId="46AE66E9" w:rsidR="002B586D" w:rsidRPr="007B3CA2" w:rsidRDefault="007B3CA2" w:rsidP="00223911">
            <w:pPr>
              <w:rPr>
                <w:rFonts w:eastAsiaTheme="minorEastAsia"/>
                <w:lang w:eastAsia="ja-JP"/>
                <w:rPrChange w:id="1" w:author="Qualcomm (Masato)" w:date="2020-06-03T12:13:00Z">
                  <w:rPr>
                    <w:rFonts w:eastAsia="Times New Roman"/>
                  </w:rPr>
                </w:rPrChange>
              </w:rPr>
            </w:pPr>
            <w:ins w:id="2" w:author="Qualcomm (Masato)" w:date="2020-06-03T12:10:00Z">
              <w:r w:rsidRPr="007B3CA2">
                <w:rPr>
                  <w:rFonts w:eastAsiaTheme="minorEastAsia" w:hint="eastAsia"/>
                  <w:lang w:eastAsia="ja-JP"/>
                </w:rPr>
                <w:t>Q</w:t>
              </w:r>
              <w:r w:rsidRPr="007B3CA2">
                <w:rPr>
                  <w:rFonts w:eastAsiaTheme="minorEastAsia"/>
                  <w:lang w:eastAsia="ja-JP"/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7368BC11" w14:textId="2A6F31C6" w:rsidR="002B586D" w:rsidRDefault="007B3CA2" w:rsidP="00223911">
            <w:pPr>
              <w:rPr>
                <w:ins w:id="3" w:author="[Nokia R2]" w:date="2020-06-03T11:51:00Z"/>
                <w:rFonts w:eastAsiaTheme="minorEastAsia"/>
                <w:lang w:eastAsia="ja-JP"/>
              </w:rPr>
            </w:pPr>
            <w:ins w:id="4" w:author="Qualcomm (Masato)" w:date="2020-06-03T12:10:00Z">
              <w:r w:rsidRPr="007B3CA2">
                <w:rPr>
                  <w:rFonts w:eastAsiaTheme="minorEastAsia"/>
                  <w:lang w:eastAsia="ja-JP"/>
                </w:rPr>
                <w:t>Change to csi-RS-IM-ReceptionForFeedback seems to be mot</w:t>
              </w:r>
            </w:ins>
            <w:ins w:id="5" w:author="Qualcomm (Masato)" w:date="2020-06-03T12:11:00Z">
              <w:r w:rsidRPr="007B3CA2">
                <w:rPr>
                  <w:rFonts w:eastAsiaTheme="minorEastAsia"/>
                  <w:lang w:eastAsia="ja-JP"/>
                </w:rPr>
                <w:t>ivated to implement the UE minimum requirement from RAN1’s FG2-32.</w:t>
              </w:r>
            </w:ins>
          </w:p>
          <w:p w14:paraId="0F8E3D65" w14:textId="51623008" w:rsidR="00C133D4" w:rsidRPr="00C133D4" w:rsidRDefault="00176FFC" w:rsidP="00223911">
            <w:pPr>
              <w:rPr>
                <w:ins w:id="6" w:author="Qualcomm (Masato)" w:date="2020-06-03T12:11:00Z"/>
                <w:rPrChange w:id="7" w:author="[Nokia R2]" w:date="2020-06-03T11:55:00Z">
                  <w:rPr>
                    <w:ins w:id="8" w:author="Qualcomm (Masato)" w:date="2020-06-03T12:11:00Z"/>
                    <w:rFonts w:eastAsiaTheme="minorEastAsia"/>
                    <w:lang w:eastAsia="ja-JP"/>
                  </w:rPr>
                </w:rPrChange>
              </w:rPr>
            </w:pPr>
            <w:ins w:id="9" w:author="[Nokia R2]" w:date="2020-06-03T11:51:00Z">
              <w:r>
                <w:rPr>
                  <w:rFonts w:eastAsiaTheme="minorEastAsia"/>
                  <w:lang w:eastAsia="ja-JP"/>
                </w:rPr>
                <w:t xml:space="preserve">[Nokia] </w:t>
              </w:r>
            </w:ins>
            <w:ins w:id="10" w:author="[Nokia R2]" w:date="2020-06-03T11:55:00Z">
              <w:r w:rsidR="00C133D4">
                <w:rPr>
                  <w:rFonts w:eastAsiaTheme="minorEastAsia"/>
                  <w:lang w:eastAsia="ja-JP"/>
                </w:rPr>
                <w:t xml:space="preserve">Correct, the discussion is just for alignment. </w:t>
              </w:r>
            </w:ins>
            <w:ins w:id="11" w:author="[Nokia R2]" w:date="2020-06-03T11:51:00Z">
              <w:r>
                <w:t>We</w:t>
              </w:r>
              <w:r>
                <w:t xml:space="preserve"> think it should be enough to set the default for components 2 and 7 to: 8 per CC for each band in FR1 and 2 per CC for each band in FR2, if signalled per band; 8, if signalled per UE, if a UE supports at least </w:t>
              </w:r>
              <w:r>
                <w:lastRenderedPageBreak/>
                <w:t>one band in FR1; 2, if signalled per UE, if a UE supports bands only in FR2</w:t>
              </w:r>
              <w:r>
                <w:t>.</w:t>
              </w:r>
            </w:ins>
          </w:p>
          <w:p w14:paraId="0EE889E6" w14:textId="3D8D5E69" w:rsidR="007B3CA2" w:rsidRDefault="007B3CA2" w:rsidP="007B3CA2">
            <w:pPr>
              <w:rPr>
                <w:ins w:id="12" w:author="[Nokia R2]" w:date="2020-06-03T11:50:00Z"/>
              </w:rPr>
            </w:pPr>
            <w:ins w:id="13" w:author="Qualcomm (Masato)" w:date="2020-06-03T12:15:00Z">
              <w:r>
                <w:t xml:space="preserve">In FG-32, </w:t>
              </w:r>
            </w:ins>
            <w:ins w:id="14" w:author="Qualcomm (Masato)" w:date="2020-06-03T12:13:00Z">
              <w:r w:rsidRPr="007B3CA2">
                <w:rPr>
                  <w:rPrChange w:id="15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8TX </w:t>
              </w:r>
            </w:ins>
            <w:ins w:id="16" w:author="Qualcomm (Masato)" w:date="2020-06-03T12:14:00Z">
              <w:r>
                <w:t xml:space="preserve">for FR1 </w:t>
              </w:r>
            </w:ins>
            <w:ins w:id="17" w:author="Qualcomm (Masato)" w:date="2020-06-03T12:13:00Z">
              <w:r w:rsidRPr="007B3CA2">
                <w:rPr>
                  <w:rPrChange w:id="18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is only mandated </w:t>
              </w:r>
            </w:ins>
            <w:ins w:id="19" w:author="Qualcomm (Masato)" w:date="2020-06-03T12:15:00Z">
              <w:r>
                <w:t xml:space="preserve">for </w:t>
              </w:r>
            </w:ins>
            <w:ins w:id="20" w:author="Qualcomm (Masato)" w:date="2020-06-03T12:13:00Z">
              <w:r w:rsidRPr="007B3CA2">
                <w:rPr>
                  <w:rPrChange w:id="21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wideband CSI report</w:t>
              </w:r>
            </w:ins>
            <w:ins w:id="22" w:author="Qualcomm (Masato)" w:date="2020-06-03T12:14:00Z">
              <w:r>
                <w:t>, but these UE capabilit</w:t>
              </w:r>
            </w:ins>
            <w:ins w:id="23" w:author="Qualcomm (Masato)" w:date="2020-06-03T12:15:00Z">
              <w:r>
                <w:t>y parameters</w:t>
              </w:r>
            </w:ins>
            <w:ins w:id="24" w:author="Qualcomm (Masato)" w:date="2020-06-03T12:14:00Z">
              <w:r>
                <w:t xml:space="preserve"> cannot differentiate wideband CSI and subband CSI.</w:t>
              </w:r>
            </w:ins>
          </w:p>
          <w:p w14:paraId="736BA73A" w14:textId="05D77182" w:rsidR="00176FFC" w:rsidRPr="00176FFC" w:rsidRDefault="00176FFC" w:rsidP="007B3CA2">
            <w:pPr>
              <w:rPr>
                <w:ins w:id="25" w:author="Qualcomm (Masato)" w:date="2020-06-03T12:13:00Z"/>
                <w:rPrChange w:id="26" w:author="[Nokia R2]" w:date="2020-06-03T11:51:00Z">
                  <w:rPr>
                    <w:ins w:id="27" w:author="Qualcomm (Masato)" w:date="2020-06-03T12:13:00Z"/>
                    <w:rFonts w:ascii="Arial" w:hAnsi="Arial" w:cs="Arial"/>
                    <w:sz w:val="22"/>
                    <w:szCs w:val="22"/>
                    <w:lang w:val="en-US" w:eastAsia="ja-JP"/>
                  </w:rPr>
                </w:rPrChange>
              </w:rPr>
            </w:pPr>
            <w:ins w:id="28" w:author="[Nokia R2]" w:date="2020-06-03T11:50:00Z">
              <w:r>
                <w:t xml:space="preserve">[Nokia] </w:t>
              </w:r>
              <w:r>
                <w:t>Maybe we don’t need to reflect the distinction between WB/SB in 2-33 because this distinction refers to a specific codebook, so it is already correctly captured in the codebookParameters components for Type I.</w:t>
              </w:r>
              <w:r>
                <w:t xml:space="preserve"> </w:t>
              </w:r>
              <w:r>
                <w:t>2-33 indicates only the max number of ports configured/active in a CC or across all CCs, so.</w:t>
              </w:r>
            </w:ins>
          </w:p>
          <w:p w14:paraId="725673DF" w14:textId="4CFC0835" w:rsidR="007B3CA2" w:rsidRDefault="007B3CA2" w:rsidP="00223911">
            <w:pPr>
              <w:rPr>
                <w:ins w:id="29" w:author="Qualcomm (Masato)" w:date="2020-06-03T12:19:00Z"/>
                <w:rFonts w:eastAsiaTheme="minorEastAsia"/>
                <w:lang w:val="en-US" w:eastAsia="ja-JP"/>
              </w:rPr>
            </w:pPr>
            <w:ins w:id="30" w:author="Qualcomm (Masato)" w:date="2020-06-03T12:17:00Z">
              <w:r>
                <w:rPr>
                  <w:rFonts w:eastAsiaTheme="minorEastAsia" w:hint="eastAsia"/>
                  <w:lang w:val="en-US" w:eastAsia="ja-JP"/>
                </w:rPr>
                <w:t>I</w:t>
              </w:r>
              <w:r>
                <w:rPr>
                  <w:rFonts w:eastAsiaTheme="minorEastAsia"/>
                  <w:lang w:val="en-US" w:eastAsia="ja-JP"/>
                </w:rPr>
                <w:t xml:space="preserve">t should also be noted that the UE will have to signal additional limitation in </w:t>
              </w:r>
            </w:ins>
            <w:ins w:id="31" w:author="Qualcomm (Masato)" w:date="2020-06-03T12:19:00Z">
              <w:r w:rsidRPr="007B3CA2">
                <w:rPr>
                  <w:rFonts w:eastAsiaTheme="minorEastAsia"/>
                  <w:lang w:val="en-US" w:eastAsia="ja-JP"/>
                </w:rPr>
                <w:t>csi-RS-IM-ReceptionForFeedbackPerBandComb</w:t>
              </w:r>
              <w:r>
                <w:rPr>
                  <w:rFonts w:eastAsiaTheme="minorEastAsia"/>
                  <w:lang w:val="en-US" w:eastAsia="ja-JP"/>
                </w:rPr>
                <w:t xml:space="preserve"> </w:t>
              </w:r>
            </w:ins>
            <w:ins w:id="32" w:author="Qualcomm (Masato)" w:date="2020-06-03T12:17:00Z">
              <w:r>
                <w:rPr>
                  <w:rFonts w:eastAsiaTheme="minorEastAsia"/>
                  <w:lang w:val="en-US" w:eastAsia="ja-JP"/>
                </w:rPr>
                <w:t>at BC level</w:t>
              </w:r>
            </w:ins>
            <w:ins w:id="33" w:author="Qualcomm (Masato)" w:date="2020-06-03T12:22:00Z">
              <w:r w:rsidR="009D4A70">
                <w:rPr>
                  <w:rFonts w:eastAsiaTheme="minorEastAsia"/>
                  <w:lang w:val="en-US" w:eastAsia="ja-JP"/>
                </w:rPr>
                <w:t xml:space="preserve"> in order to make sure the number of active resource is only 1.</w:t>
              </w:r>
            </w:ins>
          </w:p>
          <w:p w14:paraId="699D0DDF" w14:textId="31BCA8FE" w:rsidR="007B3CA2" w:rsidRDefault="007B3CA2" w:rsidP="00223911">
            <w:pPr>
              <w:rPr>
                <w:ins w:id="34" w:author="[Nokia R2]" w:date="2020-06-03T11:51:00Z"/>
                <w:rFonts w:eastAsiaTheme="minorEastAsia"/>
                <w:lang w:val="en-US" w:eastAsia="ja-JP"/>
              </w:rPr>
            </w:pPr>
            <w:ins w:id="35" w:author="Qualcomm (Masato)" w:date="2020-06-03T12:19:00Z">
              <w:r>
                <w:rPr>
                  <w:rFonts w:eastAsiaTheme="minorEastAsia" w:hint="eastAsia"/>
                  <w:lang w:val="en-US" w:eastAsia="ja-JP"/>
                </w:rPr>
                <w:t>S</w:t>
              </w:r>
              <w:r>
                <w:rPr>
                  <w:rFonts w:eastAsiaTheme="minorEastAsia"/>
                  <w:lang w:val="en-US" w:eastAsia="ja-JP"/>
                </w:rPr>
                <w:t>ince there is no</w:t>
              </w:r>
            </w:ins>
            <w:ins w:id="36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 </w:t>
              </w:r>
            </w:ins>
            <w:ins w:id="37" w:author="Qualcomm (Masato)" w:date="2020-06-03T12:19:00Z">
              <w:r>
                <w:rPr>
                  <w:rFonts w:eastAsiaTheme="minorEastAsia"/>
                  <w:lang w:val="en-US" w:eastAsia="ja-JP"/>
                </w:rPr>
                <w:t xml:space="preserve">concept of signalling multiple candidates for </w:t>
              </w:r>
            </w:ins>
            <w:ins w:id="38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the following parameters. </w:t>
              </w:r>
            </w:ins>
            <w:ins w:id="39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>T</w:t>
              </w:r>
            </w:ins>
            <w:ins w:id="40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he UE </w:t>
              </w:r>
            </w:ins>
            <w:ins w:id="41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may end up in </w:t>
              </w:r>
            </w:ins>
            <w:ins w:id="42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only reporting </w:t>
              </w:r>
              <w:r w:rsidR="009D4A70" w:rsidRPr="009D4A70">
                <w:rPr>
                  <w:rFonts w:eastAsiaTheme="minorEastAsia"/>
                  <w:lang w:val="en-US" w:eastAsia="ja-JP"/>
                </w:rPr>
                <w:t>capabilities that are required by FG2-32</w:t>
              </w:r>
            </w:ins>
            <w:ins w:id="43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 and no</w:t>
              </w:r>
            </w:ins>
            <w:ins w:id="44" w:author="Qualcomm (Masato)" w:date="2020-06-03T12:26:00Z">
              <w:r w:rsidR="009D4A70">
                <w:rPr>
                  <w:rFonts w:eastAsiaTheme="minorEastAsia"/>
                  <w:lang w:val="en-US" w:eastAsia="ja-JP"/>
                </w:rPr>
                <w:t xml:space="preserve"> more than that.</w:t>
              </w:r>
            </w:ins>
          </w:p>
          <w:p w14:paraId="2DABEAC5" w14:textId="1D7CB060" w:rsidR="00176FFC" w:rsidRPr="009D4A70" w:rsidRDefault="00176FFC" w:rsidP="00223911">
            <w:pPr>
              <w:rPr>
                <w:ins w:id="45" w:author="Qualcomm (Masato)" w:date="2020-06-03T12:24:00Z"/>
                <w:rFonts w:eastAsiaTheme="minorEastAsia"/>
                <w:lang w:val="en-US" w:eastAsia="ja-JP"/>
              </w:rPr>
            </w:pPr>
            <w:ins w:id="46" w:author="[Nokia R2]" w:date="2020-06-03T11:51:00Z">
              <w:r>
                <w:rPr>
                  <w:rFonts w:eastAsiaTheme="minorEastAsia"/>
                  <w:lang w:val="en-US" w:eastAsia="ja-JP"/>
                </w:rPr>
                <w:t>[Nokia] I think we are aligned on this.</w:t>
              </w:r>
            </w:ins>
            <w:ins w:id="47" w:author="[Nokia R2]" w:date="2020-06-03T11:52:00Z">
              <w:r>
                <w:rPr>
                  <w:rFonts w:eastAsiaTheme="minorEastAsia"/>
                  <w:lang w:val="en-US" w:eastAsia="ja-JP"/>
                </w:rPr>
                <w:t xml:space="preserve"> </w:t>
              </w:r>
              <w:r w:rsidRPr="00176FFC">
                <w:rPr>
                  <w:rFonts w:eastAsiaTheme="minorEastAsia"/>
                  <w:lang w:val="en-US" w:eastAsia="ja-JP"/>
                  <w:rPrChange w:id="48" w:author="[Nokia R2]" w:date="2020-06-03T11:52:00Z">
                    <w:rPr>
                      <w:rFonts w:eastAsiaTheme="minorEastAsia"/>
                    </w:rPr>
                  </w:rPrChange>
                </w:rPr>
                <w:t>E</w:t>
              </w:r>
              <w:r w:rsidRPr="00176FFC">
                <w:rPr>
                  <w:rFonts w:eastAsiaTheme="minorEastAsia"/>
                  <w:lang w:val="en-US" w:eastAsia="ja-JP"/>
                  <w:rPrChange w:id="49" w:author="[Nokia R2]" w:date="2020-06-03T11:52:00Z">
                    <w:rPr>
                      <w:rFonts w:ascii="Arial" w:hAnsi="Arial" w:cs="Arial"/>
                    </w:rPr>
                  </w:rPrChange>
                </w:rPr>
                <w:t>ssentially UE reports here needs to be also in sync with 2-32</w:t>
              </w:r>
              <w:r>
                <w:rPr>
                  <w:rFonts w:eastAsiaTheme="minorEastAsia"/>
                  <w:lang w:val="en-US" w:eastAsia="ja-JP"/>
                </w:rPr>
                <w:t>.</w:t>
              </w:r>
            </w:ins>
          </w:p>
          <w:p w14:paraId="6E4E5E23" w14:textId="77777777" w:rsidR="009D4A70" w:rsidRPr="00176FFC" w:rsidRDefault="009D4A70">
            <w:pPr>
              <w:pStyle w:val="ListParagraph"/>
              <w:numPr>
                <w:ilvl w:val="0"/>
                <w:numId w:val="30"/>
              </w:numPr>
              <w:rPr>
                <w:ins w:id="50" w:author="Qualcomm (Masato)" w:date="2020-06-03T12:24:00Z"/>
              </w:rPr>
              <w:pPrChange w:id="51" w:author="Qualcomm (Masato)" w:date="2020-06-03T12:24:00Z">
                <w:pPr/>
              </w:pPrChange>
            </w:pPr>
            <w:ins w:id="52" w:author="Qualcomm (Masato)" w:date="2020-06-03T12:24:00Z">
              <w:r w:rsidRPr="009D4A70">
                <w:rPr>
                  <w:rFonts w:ascii="Times New Roman" w:hAnsi="Times New Roman" w:cs="Times New Roman"/>
                  <w:sz w:val="20"/>
                  <w:szCs w:val="20"/>
                  <w:rPrChange w:id="53" w:author="Qualcomm (Masato)" w:date="2020-06-03T12:25:00Z">
                    <w:rPr/>
                  </w:rPrChange>
                </w:rPr>
                <w:t>csi-RS-IM-ReceptionForFeedback</w:t>
              </w:r>
            </w:ins>
          </w:p>
          <w:p w14:paraId="37FB324D" w14:textId="77777777" w:rsidR="009D4A70" w:rsidRPr="00C133D4" w:rsidRDefault="009D4A70">
            <w:pPr>
              <w:pStyle w:val="ListParagraph"/>
              <w:numPr>
                <w:ilvl w:val="0"/>
                <w:numId w:val="30"/>
              </w:numPr>
              <w:rPr>
                <w:ins w:id="54" w:author="[Nokia R2]" w:date="2020-06-03T11:55:00Z"/>
                <w:rFonts w:eastAsiaTheme="minorEastAsia"/>
                <w:lang w:eastAsia="ja-JP"/>
                <w:rPrChange w:id="55" w:author="[Nokia R2]" w:date="2020-06-03T11:55:00Z">
                  <w:rPr>
                    <w:ins w:id="56" w:author="[Nokia R2]" w:date="2020-06-03T11:55:00Z"/>
                    <w:rFonts w:ascii="Times New Roman" w:eastAsiaTheme="minorEastAsia" w:hAnsi="Times New Roman" w:cs="Times New Roman"/>
                    <w:sz w:val="20"/>
                    <w:szCs w:val="20"/>
                    <w:lang w:eastAsia="ja-JP"/>
                  </w:rPr>
                </w:rPrChange>
              </w:rPr>
            </w:pPr>
            <w:ins w:id="57" w:author="Qualcomm (Masato)" w:date="2020-06-03T12:24:00Z">
              <w:r w:rsidRPr="009D4A70">
                <w:rPr>
                  <w:rFonts w:ascii="Times New Roman" w:eastAsiaTheme="minorEastAsia" w:hAnsi="Times New Roman" w:cs="Times New Roman"/>
                  <w:sz w:val="20"/>
                  <w:szCs w:val="20"/>
                  <w:lang w:eastAsia="ja-JP"/>
                  <w:rPrChange w:id="58" w:author="Qualcomm (Masato)" w:date="2020-06-03T12:25:00Z">
                    <w:rPr>
                      <w:rFonts w:ascii="Times New Roman" w:hAnsi="Times New Roman" w:cs="Times New Roman"/>
                      <w:sz w:val="20"/>
                      <w:szCs w:val="20"/>
                      <w:lang w:val="en-GB" w:eastAsia="en-US"/>
                    </w:rPr>
                  </w:rPrChange>
                </w:rPr>
                <w:t>csi-RS-IM-ReceptionForFeedbackPerBandComb</w:t>
              </w:r>
            </w:ins>
          </w:p>
          <w:p w14:paraId="36007E7F" w14:textId="77777777" w:rsidR="00C133D4" w:rsidRDefault="00C133D4" w:rsidP="00C133D4">
            <w:pPr>
              <w:rPr>
                <w:ins w:id="59" w:author="[Nokia R2]" w:date="2020-06-03T11:55:00Z"/>
                <w:rFonts w:eastAsiaTheme="minorEastAsia"/>
                <w:lang w:eastAsia="ja-JP"/>
              </w:rPr>
            </w:pPr>
          </w:p>
          <w:p w14:paraId="6D74E052" w14:textId="5E14380D" w:rsidR="00C133D4" w:rsidRPr="00C133D4" w:rsidRDefault="00C133D4" w:rsidP="00C133D4">
            <w:pPr>
              <w:rPr>
                <w:rFonts w:eastAsiaTheme="minorEastAsia"/>
                <w:lang w:eastAsia="ja-JP"/>
                <w:rPrChange w:id="60" w:author="[Nokia R2]" w:date="2020-06-03T11:55:00Z">
                  <w:rPr>
                    <w:rFonts w:eastAsia="Times New Roman"/>
                  </w:rPr>
                </w:rPrChange>
              </w:rPr>
            </w:pPr>
            <w:ins w:id="61" w:author="[Nokia R2]" w:date="2020-06-03T11:55:00Z">
              <w:r>
                <w:rPr>
                  <w:rFonts w:eastAsiaTheme="minorEastAsia"/>
                  <w:lang w:eastAsia="ja-JP"/>
                </w:rPr>
                <w:t>[Nokia] Overall, from MTK comment as well it seems t</w:t>
              </w:r>
            </w:ins>
            <w:ins w:id="62" w:author="[Nokia R2]" w:date="2020-06-03T11:56:00Z">
              <w:r>
                <w:rPr>
                  <w:rFonts w:eastAsiaTheme="minorEastAsia"/>
                  <w:lang w:eastAsia="ja-JP"/>
                </w:rPr>
                <w:t>hat we don’t need to capture anything but rely on 2-32 captured by Huawei’s changes. We’re fine with that approach.</w:t>
              </w:r>
            </w:ins>
            <w:bookmarkStart w:id="63" w:name="_GoBack"/>
            <w:bookmarkEnd w:id="63"/>
          </w:p>
        </w:tc>
      </w:tr>
    </w:tbl>
    <w:p w14:paraId="1E4C2515" w14:textId="77777777" w:rsidR="00284196" w:rsidRPr="00284196" w:rsidRDefault="00284196" w:rsidP="00D4383C">
      <w:pPr>
        <w:rPr>
          <w:lang w:eastAsia="en-GB"/>
        </w:rPr>
      </w:pPr>
    </w:p>
    <w:p w14:paraId="0B014664" w14:textId="1B299EE3" w:rsidR="001E4175" w:rsidRDefault="001E4175" w:rsidP="001E417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2B586D" w:rsidRPr="002B586D">
        <w:t>Codebook parameters</w:t>
      </w:r>
    </w:p>
    <w:p w14:paraId="2F191DD5" w14:textId="5A8C7C83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outcome of </w:t>
      </w:r>
      <w:r w:rsidRPr="002B586D">
        <w:rPr>
          <w:rFonts w:ascii="Arial" w:hAnsi="Arial" w:cs="Arial"/>
          <w:lang w:val="en-US" w:eastAsia="zh-CN"/>
        </w:rPr>
        <w:t>email discussion [Post109bis-e][923][NR15] clarification on codebook parameters for 2-32 (Huawei)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R2-2005411</w:t>
      </w:r>
      <w:r>
        <w:rPr>
          <w:rFonts w:ascii="Arial" w:hAnsi="Arial" w:cs="Arial"/>
          <w:lang w:val="en-US" w:eastAsia="zh-CN"/>
        </w:rPr>
        <w:t>.</w:t>
      </w:r>
    </w:p>
    <w:p w14:paraId="4882184E" w14:textId="64123D39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2AC395F1" w14:textId="77DC656C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R2-2005412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R2-2005413</w:t>
      </w:r>
    </w:p>
    <w:p w14:paraId="46B58E1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50365B2" w14:textId="77777777" w:rsidTr="00636B92">
        <w:tc>
          <w:tcPr>
            <w:tcW w:w="2122" w:type="dxa"/>
            <w:shd w:val="clear" w:color="auto" w:fill="BFBFBF"/>
          </w:tcPr>
          <w:p w14:paraId="66A0D537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3209BBC" w14:textId="67BFFFDD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R2-2005412</w:t>
            </w:r>
            <w:r>
              <w:t xml:space="preserve"> (Rel-15)</w:t>
            </w:r>
            <w:r w:rsidRPr="002B586D">
              <w:t xml:space="preserve"> and R2-2005413</w:t>
            </w:r>
            <w:r>
              <w:t xml:space="preserve"> (Rel-16 shadow)]</w:t>
            </w:r>
          </w:p>
        </w:tc>
      </w:tr>
      <w:tr w:rsidR="002B586D" w:rsidRPr="00143E05" w14:paraId="427B7A3F" w14:textId="77777777" w:rsidTr="00636B92">
        <w:tc>
          <w:tcPr>
            <w:tcW w:w="2122" w:type="dxa"/>
            <w:shd w:val="clear" w:color="auto" w:fill="auto"/>
          </w:tcPr>
          <w:p w14:paraId="7E6134CD" w14:textId="78FEC2B2" w:rsidR="002B586D" w:rsidRPr="009D4A70" w:rsidRDefault="009D4A70" w:rsidP="00636B92">
            <w:pPr>
              <w:rPr>
                <w:rFonts w:eastAsiaTheme="minorEastAsia"/>
                <w:lang w:eastAsia="ja-JP"/>
                <w:rPrChange w:id="64" w:author="Qualcomm (Masato)" w:date="2020-06-03T12:27:00Z">
                  <w:rPr>
                    <w:rFonts w:eastAsia="Times New Roman"/>
                  </w:rPr>
                </w:rPrChange>
              </w:rPr>
            </w:pPr>
            <w:ins w:id="65" w:author="Qualcomm (Masato)" w:date="2020-06-03T12:27:00Z">
              <w:r>
                <w:rPr>
                  <w:rFonts w:eastAsiaTheme="minorEastAsia" w:hint="eastAsia"/>
                  <w:lang w:eastAsia="ja-JP"/>
                </w:rPr>
                <w:t>Q</w:t>
              </w:r>
              <w:r>
                <w:rPr>
                  <w:rFonts w:eastAsiaTheme="minorEastAsia"/>
                  <w:lang w:eastAsia="ja-JP"/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7233A630" w14:textId="149FEEFA" w:rsidR="002B586D" w:rsidRPr="009D4A70" w:rsidRDefault="009D4A70" w:rsidP="00636B92">
            <w:pPr>
              <w:rPr>
                <w:rFonts w:eastAsiaTheme="minorEastAsia"/>
                <w:lang w:eastAsia="ja-JP"/>
                <w:rPrChange w:id="66" w:author="Qualcomm (Masato)" w:date="2020-06-03T12:27:00Z">
                  <w:rPr>
                    <w:rFonts w:eastAsia="Times New Roman"/>
                  </w:rPr>
                </w:rPrChange>
              </w:rPr>
            </w:pPr>
            <w:ins w:id="67" w:author="Qualcomm (Masato)" w:date="2020-06-03T12:27:00Z">
              <w:r>
                <w:rPr>
                  <w:rFonts w:eastAsiaTheme="minorEastAsia" w:hint="eastAsia"/>
                  <w:lang w:eastAsia="ja-JP"/>
                </w:rPr>
                <w:t>N</w:t>
              </w:r>
              <w:r>
                <w:rPr>
                  <w:rFonts w:eastAsiaTheme="minorEastAsia"/>
                  <w:lang w:eastAsia="ja-JP"/>
                </w:rPr>
                <w:t>o comment</w:t>
              </w:r>
            </w:ins>
          </w:p>
        </w:tc>
      </w:tr>
      <w:tr w:rsidR="002B586D" w:rsidRPr="00BA232E" w14:paraId="034AB519" w14:textId="77777777" w:rsidTr="00636B92">
        <w:tc>
          <w:tcPr>
            <w:tcW w:w="2122" w:type="dxa"/>
            <w:shd w:val="clear" w:color="auto" w:fill="auto"/>
          </w:tcPr>
          <w:p w14:paraId="160D91A4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198F062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51D8022B" w14:textId="124775B9" w:rsidR="002B586D" w:rsidRPr="002B586D" w:rsidRDefault="002B586D" w:rsidP="002B586D">
      <w:pPr>
        <w:rPr>
          <w:rFonts w:ascii="Arial" w:hAnsi="Arial" w:cs="Arial"/>
        </w:rPr>
      </w:pPr>
    </w:p>
    <w:p w14:paraId="78CC0004" w14:textId="5B8D26E3" w:rsidR="002B586D" w:rsidRDefault="002B586D" w:rsidP="002B586D">
      <w:pPr>
        <w:pStyle w:val="Heading2"/>
        <w:rPr>
          <w:lang w:eastAsia="zh-CN"/>
        </w:rPr>
      </w:pPr>
      <w:r>
        <w:rPr>
          <w:lang w:eastAsia="zh-CN"/>
        </w:rPr>
        <w:t xml:space="preserve">2.3 </w:t>
      </w:r>
      <w:r w:rsidRPr="002B586D">
        <w:t>Unnecessary FRx differentiation</w:t>
      </w:r>
    </w:p>
    <w:p w14:paraId="45299097" w14:textId="0EB0CDF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</w:t>
      </w:r>
      <w:r w:rsidRPr="002B586D">
        <w:rPr>
          <w:rFonts w:ascii="Arial" w:hAnsi="Arial" w:cs="Arial"/>
          <w:lang w:val="en-US" w:eastAsia="zh-CN"/>
        </w:rPr>
        <w:t>outcome of email discussion [Post109bis-e][924][NR15] unnecessary FRx differentiation (ZTE)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R2-2004478</w:t>
      </w:r>
    </w:p>
    <w:p w14:paraId="669CC380" w14:textId="7777777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</w:p>
    <w:p w14:paraId="2704ECC1" w14:textId="13A0064A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R2-2004479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R2-2004480</w:t>
      </w:r>
    </w:p>
    <w:p w14:paraId="02FB672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20153C6" w14:textId="77777777" w:rsidTr="00636B92">
        <w:tc>
          <w:tcPr>
            <w:tcW w:w="2122" w:type="dxa"/>
            <w:shd w:val="clear" w:color="auto" w:fill="BFBFBF"/>
          </w:tcPr>
          <w:p w14:paraId="01B02D9E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5ED2A498" w14:textId="7EAAA4D9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</w:t>
            </w:r>
            <w:r>
              <w:t>4479 (Rel-15)</w:t>
            </w:r>
            <w:r w:rsidRPr="002B586D">
              <w:t xml:space="preserve"> and R2-200</w:t>
            </w:r>
            <w:r>
              <w:t>4480 (Rel-16 shadow)]</w:t>
            </w:r>
          </w:p>
        </w:tc>
      </w:tr>
      <w:tr w:rsidR="002B586D" w:rsidRPr="00143E05" w14:paraId="1C5A772A" w14:textId="77777777" w:rsidTr="00636B92">
        <w:tc>
          <w:tcPr>
            <w:tcW w:w="2122" w:type="dxa"/>
            <w:shd w:val="clear" w:color="auto" w:fill="auto"/>
          </w:tcPr>
          <w:p w14:paraId="17F7AF18" w14:textId="59693ED5" w:rsidR="002B586D" w:rsidRPr="00BA232E" w:rsidRDefault="007601C6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Lenovo</w:t>
            </w:r>
          </w:p>
        </w:tc>
        <w:tc>
          <w:tcPr>
            <w:tcW w:w="5665" w:type="dxa"/>
            <w:shd w:val="clear" w:color="auto" w:fill="auto"/>
          </w:tcPr>
          <w:p w14:paraId="1404EF3B" w14:textId="1C6F1AF0" w:rsidR="002B586D" w:rsidRPr="00143E05" w:rsidRDefault="00A62AAF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cross-checked with MCC whether</w:t>
            </w:r>
            <w:r w:rsidR="007601C6">
              <w:rPr>
                <w:rFonts w:eastAsia="Times New Roman"/>
              </w:rPr>
              <w:t xml:space="preserve"> the CR#1605/1606 </w:t>
            </w:r>
            <w:r>
              <w:rPr>
                <w:rFonts w:eastAsia="Times New Roman"/>
              </w:rPr>
              <w:t>are correct. It seems that CR#</w:t>
            </w:r>
            <w:r w:rsidR="007601C6">
              <w:rPr>
                <w:rFonts w:eastAsia="Times New Roman"/>
              </w:rPr>
              <w:t xml:space="preserve"> for TS 38.331</w:t>
            </w:r>
            <w:r>
              <w:rPr>
                <w:rFonts w:eastAsia="Times New Roman"/>
              </w:rPr>
              <w:t xml:space="preserve"> were allocated instead for TS 38.306.</w:t>
            </w:r>
          </w:p>
        </w:tc>
      </w:tr>
      <w:tr w:rsidR="009D4A70" w:rsidRPr="00BA232E" w14:paraId="27CFAD7C" w14:textId="77777777" w:rsidTr="00636B92">
        <w:tc>
          <w:tcPr>
            <w:tcW w:w="2122" w:type="dxa"/>
            <w:shd w:val="clear" w:color="auto" w:fill="auto"/>
          </w:tcPr>
          <w:p w14:paraId="559A39BC" w14:textId="63BE3142" w:rsidR="009D4A70" w:rsidRPr="00BA232E" w:rsidRDefault="009D4A70" w:rsidP="009D4A70">
            <w:pPr>
              <w:rPr>
                <w:rFonts w:eastAsia="Times New Roman"/>
              </w:rPr>
            </w:pPr>
            <w:ins w:id="68" w:author="Qualcomm (Masato)" w:date="2020-06-03T12:28:00Z">
              <w:r>
                <w:rPr>
                  <w:rFonts w:eastAsiaTheme="minorEastAsia" w:hint="eastAsia"/>
                  <w:lang w:eastAsia="ja-JP"/>
                </w:rPr>
                <w:t>Q</w:t>
              </w:r>
              <w:r>
                <w:rPr>
                  <w:rFonts w:eastAsiaTheme="minorEastAsia"/>
                  <w:lang w:eastAsia="ja-JP"/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18A5B2F9" w14:textId="1274AF03" w:rsidR="009D4A70" w:rsidRPr="00BA232E" w:rsidRDefault="009D4A70" w:rsidP="009D4A70">
            <w:pPr>
              <w:rPr>
                <w:rFonts w:eastAsia="Times New Roman"/>
              </w:rPr>
            </w:pPr>
            <w:ins w:id="69" w:author="Qualcomm (Masato)" w:date="2020-06-03T12:28:00Z">
              <w:r>
                <w:rPr>
                  <w:rFonts w:eastAsiaTheme="minorEastAsia" w:hint="eastAsia"/>
                  <w:lang w:eastAsia="ja-JP"/>
                </w:rPr>
                <w:t>N</w:t>
              </w:r>
              <w:r>
                <w:rPr>
                  <w:rFonts w:eastAsiaTheme="minorEastAsia"/>
                  <w:lang w:eastAsia="ja-JP"/>
                </w:rPr>
                <w:t>o comment</w:t>
              </w:r>
            </w:ins>
          </w:p>
        </w:tc>
      </w:tr>
    </w:tbl>
    <w:p w14:paraId="4B110936" w14:textId="77777777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32E68A32" w14:textId="77777777" w:rsidR="001E4175" w:rsidRDefault="001E4175" w:rsidP="001E4175">
      <w:pPr>
        <w:spacing w:after="0"/>
        <w:rPr>
          <w:rFonts w:ascii="Arial" w:hAnsi="Arial" w:cs="Arial"/>
          <w:lang w:eastAsia="zh-CN"/>
        </w:rPr>
      </w:pPr>
    </w:p>
    <w:p w14:paraId="51507415" w14:textId="77777777" w:rsidR="001E4175" w:rsidRDefault="001E4175" w:rsidP="001E4175">
      <w:pPr>
        <w:pStyle w:val="Heading1"/>
      </w:pPr>
      <w:r>
        <w:rPr>
          <w:rFonts w:cs="Arial"/>
          <w:szCs w:val="36"/>
          <w:lang w:eastAsia="zh-CN"/>
        </w:rPr>
        <w:t xml:space="preserve">3. </w:t>
      </w:r>
      <w:r>
        <w:t>Conclusion</w:t>
      </w:r>
    </w:p>
    <w:p w14:paraId="16823441" w14:textId="44247DA3" w:rsidR="001E4175" w:rsidRDefault="0089291E" w:rsidP="001E4175">
      <w:pPr>
        <w:spacing w:afterLines="50" w:after="120"/>
        <w:rPr>
          <w:rFonts w:ascii="Arial" w:hAnsi="Arial" w:cs="Arial"/>
        </w:rPr>
      </w:pPr>
      <w:r>
        <w:rPr>
          <w:rFonts w:ascii="Arial" w:hAnsi="Arial" w:cs="Arial"/>
        </w:rPr>
        <w:t>Summary to be provided at end of the discussion.</w:t>
      </w:r>
    </w:p>
    <w:p w14:paraId="1DC50DA4" w14:textId="77777777" w:rsidR="00213291" w:rsidRPr="00FA65FD" w:rsidRDefault="00213291" w:rsidP="00FA65FD">
      <w:pPr>
        <w:spacing w:afterLines="50" w:after="120"/>
      </w:pPr>
    </w:p>
    <w:p w14:paraId="6F3764C1" w14:textId="77777777" w:rsidR="009A4F32" w:rsidRPr="00CE0424" w:rsidRDefault="009A4F32" w:rsidP="009A4F32">
      <w:pPr>
        <w:pStyle w:val="Heading1"/>
      </w:pPr>
      <w:bookmarkStart w:id="70" w:name="_In-sequence_SDU_delivery"/>
      <w:bookmarkEnd w:id="70"/>
      <w:r w:rsidRPr="00CE0424">
        <w:t>References</w:t>
      </w:r>
    </w:p>
    <w:p w14:paraId="2B628A2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7E5A171C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2" w:tooltip="D:Documents3GPPtsg_ranWG2TSGR2_110-eDocsR2-200511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135886D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3" w:tooltip="D:Documents3GPPtsg_ranWG2TSGR2_110-eDocsR2-200511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DBFB628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1EBC0057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4" w:tooltip="D:Documents3GPPtsg_ranWG2TSGR2_110-eDocsR2-2005407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2D65BAFC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5408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32C323EC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5409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0345EE6D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5410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2CD88F56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8" w:tooltip="D:Documents3GPPtsg_ranWG2TSGR2_110-eDocsR2-2005395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0AFF9184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9" w:tooltip="D:Documents3GPPtsg_ranWG2TSGR2_110-eDocsR2-2005396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097E3313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0" w:tooltip="D:Documents3GPPtsg_ranWG2TSGR2_110-eDocsR2-2004842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97A0345" w14:textId="77777777" w:rsidR="00926EA9" w:rsidRPr="00926EA9" w:rsidRDefault="00063B6E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1" w:tooltip="D:Documents3GPPtsg_ranWG2TSGR2_110-eDocsR2-2004843.zip" w:history="1">
        <w:r w:rsidR="00926EA9"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DC3DB7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438728A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B8AEFAD" w14:textId="57BABFCB" w:rsidR="0089291E" w:rsidRPr="00347B70" w:rsidRDefault="0089291E" w:rsidP="0089291E">
      <w:pPr>
        <w:rPr>
          <w:b/>
        </w:rPr>
      </w:pPr>
      <w:r w:rsidRPr="00347B70">
        <w:rPr>
          <w:b/>
        </w:rPr>
        <w:t>Default value</w:t>
      </w:r>
      <w:r>
        <w:rPr>
          <w:b/>
        </w:rPr>
        <w:t>s</w:t>
      </w:r>
    </w:p>
    <w:p w14:paraId="3C197040" w14:textId="77777777" w:rsidR="0089291E" w:rsidRDefault="0089291E" w:rsidP="0089291E">
      <w:pPr>
        <w:pStyle w:val="Comments"/>
      </w:pPr>
      <w:r>
        <w:t xml:space="preserve">Including outcome of email discussion [Post109bis-e][922][NR15] Default values for UE capability (Nokia) </w:t>
      </w:r>
    </w:p>
    <w:p w14:paraId="36F42E21" w14:textId="77777777" w:rsidR="0089291E" w:rsidRDefault="00063B6E" w:rsidP="0089291E">
      <w:pPr>
        <w:pStyle w:val="Doc-title"/>
      </w:pPr>
      <w:hyperlink r:id="rId32" w:tooltip="D:Documents3GPPtsg_ranWG2TSGR2_110-eDocsR2-2004454.zip" w:history="1">
        <w:r w:rsidR="0089291E" w:rsidRPr="00B3572C">
          <w:rPr>
            <w:rStyle w:val="Hyperlink"/>
          </w:rPr>
          <w:t>R2-2004454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5</w:t>
      </w:r>
      <w:r w:rsidR="0089291E">
        <w:tab/>
        <w:t>F</w:t>
      </w:r>
      <w:r w:rsidR="0089291E">
        <w:tab/>
        <w:t>NR_newRAT-Core</w:t>
      </w:r>
      <w:r w:rsidR="0089291E">
        <w:tab/>
        <w:t>R2-2002990</w:t>
      </w:r>
      <w:r w:rsidR="0089291E">
        <w:tab/>
        <w:t>Revised</w:t>
      </w:r>
    </w:p>
    <w:p w14:paraId="509A6A86" w14:textId="77777777" w:rsidR="0089291E" w:rsidRDefault="00063B6E" w:rsidP="0089291E">
      <w:pPr>
        <w:pStyle w:val="Doc-title"/>
      </w:pPr>
      <w:hyperlink r:id="rId33" w:history="1">
        <w:r w:rsidR="0089291E" w:rsidRPr="000B2AF4">
          <w:rPr>
            <w:rStyle w:val="Hyperlink"/>
          </w:rPr>
          <w:t>R2-2005709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6</w:t>
      </w:r>
      <w:r w:rsidR="0089291E">
        <w:tab/>
        <w:t>F</w:t>
      </w:r>
      <w:r w:rsidR="0089291E">
        <w:tab/>
        <w:t>NR_newRAT-Core</w:t>
      </w:r>
      <w:r w:rsidR="0089291E">
        <w:tab/>
      </w:r>
      <w:hyperlink r:id="rId34" w:history="1">
        <w:r w:rsidR="0089291E" w:rsidRPr="000B2AF4">
          <w:rPr>
            <w:rStyle w:val="Hyperlink"/>
          </w:rPr>
          <w:t>R2-2004454</w:t>
        </w:r>
      </w:hyperlink>
      <w:r w:rsidR="0089291E">
        <w:tab/>
        <w:t>Late</w:t>
      </w:r>
    </w:p>
    <w:p w14:paraId="4EF57BE8" w14:textId="77777777" w:rsidR="0089291E" w:rsidRPr="002268AD" w:rsidRDefault="0089291E" w:rsidP="0089291E">
      <w:pPr>
        <w:pStyle w:val="Doc-text2"/>
      </w:pPr>
      <w:r>
        <w:t>=&gt; Revised in R2-2006021</w:t>
      </w:r>
    </w:p>
    <w:p w14:paraId="3A9F5C55" w14:textId="77777777" w:rsidR="0089291E" w:rsidRDefault="0089291E" w:rsidP="0089291E">
      <w:pPr>
        <w:pStyle w:val="Doc-title"/>
      </w:pPr>
      <w:r>
        <w:t>R2-2006021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7</w:t>
      </w:r>
      <w:r>
        <w:tab/>
        <w:t>F</w:t>
      </w:r>
      <w:r>
        <w:tab/>
        <w:t>NR_newRAT-Core</w:t>
      </w:r>
      <w:r>
        <w:tab/>
        <w:t>R2-2004454</w:t>
      </w:r>
      <w:r>
        <w:tab/>
        <w:t>Late</w:t>
      </w:r>
    </w:p>
    <w:p w14:paraId="0EA5F5AF" w14:textId="77777777" w:rsidR="0089291E" w:rsidRPr="003A66D8" w:rsidRDefault="0089291E" w:rsidP="0089291E">
      <w:pPr>
        <w:pStyle w:val="Doc-text2"/>
      </w:pPr>
    </w:p>
    <w:p w14:paraId="0FCEF506" w14:textId="77777777" w:rsidR="0089291E" w:rsidRDefault="00063B6E" w:rsidP="0089291E">
      <w:pPr>
        <w:pStyle w:val="Doc-title"/>
      </w:pPr>
      <w:hyperlink r:id="rId35" w:history="1">
        <w:r w:rsidR="0089291E" w:rsidRPr="000B2AF4">
          <w:rPr>
            <w:rStyle w:val="Hyperlink"/>
          </w:rPr>
          <w:t>R2-2004455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-</w:t>
      </w:r>
      <w:r w:rsidR="0089291E">
        <w:tab/>
        <w:t>A</w:t>
      </w:r>
      <w:r w:rsidR="0089291E">
        <w:tab/>
        <w:t>NR_newRAT-Core</w:t>
      </w:r>
      <w:r w:rsidR="0089291E">
        <w:tab/>
        <w:t>Revised</w:t>
      </w:r>
    </w:p>
    <w:p w14:paraId="119A8E5F" w14:textId="77777777" w:rsidR="0089291E" w:rsidRDefault="00063B6E" w:rsidP="0089291E">
      <w:pPr>
        <w:pStyle w:val="Doc-title"/>
      </w:pPr>
      <w:hyperlink r:id="rId36" w:history="1">
        <w:r w:rsidR="0089291E" w:rsidRPr="000B2AF4">
          <w:rPr>
            <w:rStyle w:val="Hyperlink"/>
          </w:rPr>
          <w:t>R2-2005710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1</w:t>
      </w:r>
      <w:r w:rsidR="0089291E">
        <w:tab/>
        <w:t>A</w:t>
      </w:r>
      <w:r w:rsidR="0089291E">
        <w:tab/>
        <w:t>NR_newRAT-Core</w:t>
      </w:r>
      <w:r w:rsidR="0089291E">
        <w:tab/>
      </w:r>
      <w:hyperlink r:id="rId37" w:history="1">
        <w:r w:rsidR="0089291E" w:rsidRPr="000B2AF4">
          <w:rPr>
            <w:rStyle w:val="Hyperlink"/>
          </w:rPr>
          <w:t>R2-2004455</w:t>
        </w:r>
      </w:hyperlink>
      <w:r w:rsidR="0089291E">
        <w:tab/>
        <w:t>Late</w:t>
      </w:r>
    </w:p>
    <w:p w14:paraId="715485E9" w14:textId="77777777" w:rsidR="0089291E" w:rsidRPr="002268AD" w:rsidRDefault="0089291E" w:rsidP="0089291E">
      <w:pPr>
        <w:pStyle w:val="Doc-text2"/>
      </w:pPr>
      <w:r>
        <w:t>=&gt; Revised in R2-200-6022</w:t>
      </w:r>
    </w:p>
    <w:p w14:paraId="52A22CB6" w14:textId="77777777" w:rsidR="0089291E" w:rsidRDefault="0089291E" w:rsidP="0089291E">
      <w:pPr>
        <w:pStyle w:val="Doc-title"/>
      </w:pPr>
      <w:r>
        <w:t>R2-2006022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2</w:t>
      </w:r>
      <w:r>
        <w:tab/>
        <w:t>A</w:t>
      </w:r>
      <w:r>
        <w:tab/>
        <w:t>NR_newRAT-Core</w:t>
      </w:r>
      <w:r>
        <w:tab/>
        <w:t>R2-2004455</w:t>
      </w:r>
      <w:r>
        <w:tab/>
        <w:t>Late</w:t>
      </w:r>
    </w:p>
    <w:p w14:paraId="1E47249E" w14:textId="77777777" w:rsidR="0089291E" w:rsidRDefault="0089291E" w:rsidP="0089291E">
      <w:pPr>
        <w:rPr>
          <w:b/>
        </w:rPr>
      </w:pPr>
    </w:p>
    <w:p w14:paraId="329A1FB4" w14:textId="2E917BCD" w:rsidR="0089291E" w:rsidRDefault="0089291E" w:rsidP="0089291E">
      <w:pPr>
        <w:rPr>
          <w:b/>
        </w:rPr>
      </w:pPr>
      <w:r w:rsidRPr="00347B70">
        <w:rPr>
          <w:b/>
        </w:rPr>
        <w:t>Codebook para</w:t>
      </w:r>
      <w:r>
        <w:rPr>
          <w:b/>
        </w:rPr>
        <w:t>meters</w:t>
      </w:r>
    </w:p>
    <w:p w14:paraId="5DBF1135" w14:textId="77777777" w:rsidR="0089291E" w:rsidRPr="00B3572C" w:rsidRDefault="0089291E" w:rsidP="0089291E">
      <w:pPr>
        <w:pStyle w:val="Comments"/>
      </w:pPr>
      <w:r>
        <w:t xml:space="preserve">Including outcome of email discussion [Post109bis-e][923][NR15] clarification on codebook parameters for 2-32 (Huawei) </w:t>
      </w:r>
    </w:p>
    <w:p w14:paraId="06040FC6" w14:textId="77777777" w:rsidR="0089291E" w:rsidRDefault="00063B6E" w:rsidP="0089291E">
      <w:pPr>
        <w:pStyle w:val="Doc-title"/>
      </w:pPr>
      <w:hyperlink r:id="rId38" w:history="1">
        <w:r w:rsidR="0089291E" w:rsidRPr="000B2AF4">
          <w:rPr>
            <w:rStyle w:val="Hyperlink"/>
          </w:rPr>
          <w:t>R2-2005411</w:t>
        </w:r>
      </w:hyperlink>
      <w:r w:rsidR="0089291E">
        <w:tab/>
        <w:t>Summary of [Post109bis-e][923][NR15] clarification on codebook parameters for 2-32</w:t>
      </w:r>
      <w:r w:rsidR="0089291E">
        <w:tab/>
        <w:t>Huawei, HiSilicon</w:t>
      </w:r>
      <w:r w:rsidR="0089291E">
        <w:tab/>
        <w:t>report</w:t>
      </w:r>
      <w:r w:rsidR="0089291E">
        <w:tab/>
        <w:t>NR_newRAT-Core</w:t>
      </w:r>
    </w:p>
    <w:p w14:paraId="64DDD986" w14:textId="77777777" w:rsidR="0089291E" w:rsidRDefault="00063B6E" w:rsidP="0089291E">
      <w:pPr>
        <w:pStyle w:val="Doc-title"/>
      </w:pPr>
      <w:hyperlink r:id="rId39" w:history="1">
        <w:r w:rsidR="0089291E" w:rsidRPr="000B2AF4">
          <w:rPr>
            <w:rStyle w:val="Hyperlink"/>
          </w:rPr>
          <w:t>R2-2005412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0332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2DEEC52B" w14:textId="77777777" w:rsidR="0089291E" w:rsidRDefault="00063B6E" w:rsidP="0089291E">
      <w:pPr>
        <w:pStyle w:val="Doc-title"/>
      </w:pPr>
      <w:hyperlink r:id="rId40" w:history="1">
        <w:r w:rsidR="0089291E" w:rsidRPr="000B2AF4">
          <w:rPr>
            <w:rStyle w:val="Hyperlink"/>
          </w:rPr>
          <w:t>R2-2005413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0333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3C0ED425" w14:textId="77777777" w:rsidR="0089291E" w:rsidRDefault="0089291E" w:rsidP="0089291E"/>
    <w:p w14:paraId="1FED5AE5" w14:textId="77777777" w:rsidR="0089291E" w:rsidRDefault="0089291E" w:rsidP="0089291E">
      <w:pPr>
        <w:rPr>
          <w:b/>
        </w:rPr>
      </w:pPr>
      <w:r>
        <w:rPr>
          <w:b/>
        </w:rPr>
        <w:t>Unnecessary FRx differentiation</w:t>
      </w:r>
    </w:p>
    <w:p w14:paraId="6FC4D9A8" w14:textId="77777777" w:rsidR="0089291E" w:rsidRPr="00B3572C" w:rsidRDefault="0089291E" w:rsidP="0089291E">
      <w:pPr>
        <w:pStyle w:val="Comments"/>
      </w:pPr>
      <w:r>
        <w:t xml:space="preserve">Including outcome of email discussion [Post109bis-e][924][NR15] unnecessary FRx differentiation (ZTE) </w:t>
      </w:r>
    </w:p>
    <w:p w14:paraId="6DDEF365" w14:textId="77777777" w:rsidR="0089291E" w:rsidRDefault="00063B6E" w:rsidP="0089291E">
      <w:pPr>
        <w:pStyle w:val="Doc-title"/>
      </w:pPr>
      <w:hyperlink r:id="rId41" w:history="1">
        <w:r w:rsidR="0089291E" w:rsidRPr="000B2AF4">
          <w:rPr>
            <w:rStyle w:val="Hyperlink"/>
          </w:rPr>
          <w:t>R2-2004478</w:t>
        </w:r>
      </w:hyperlink>
      <w:r w:rsidR="0089291E">
        <w:tab/>
        <w:t>Report of [Post109bis-e][924][NR15] Unnecessary FRx differentiation</w:t>
      </w:r>
      <w:r w:rsidR="0089291E">
        <w:tab/>
        <w:t>ZTE Corporation</w:t>
      </w:r>
      <w:r w:rsidR="0089291E">
        <w:tab/>
        <w:t>discussion</w:t>
      </w:r>
      <w:r w:rsidR="0089291E">
        <w:tab/>
        <w:t>Rel-15</w:t>
      </w:r>
      <w:r w:rsidR="0089291E">
        <w:tab/>
        <w:t>NR_newRAT-Core</w:t>
      </w:r>
    </w:p>
    <w:p w14:paraId="1D2C6327" w14:textId="77777777" w:rsidR="0089291E" w:rsidRPr="00594982" w:rsidRDefault="00063B6E" w:rsidP="0089291E">
      <w:pPr>
        <w:pStyle w:val="Doc-title"/>
      </w:pPr>
      <w:hyperlink r:id="rId42" w:history="1">
        <w:r w:rsidR="0089291E" w:rsidRPr="000B2AF4">
          <w:rPr>
            <w:rStyle w:val="Hyperlink"/>
          </w:rPr>
          <w:t>R2-2004479</w:t>
        </w:r>
      </w:hyperlink>
      <w:r w:rsidR="0089291E">
        <w:tab/>
        <w:t>CR on unnecessary xDD FRx differentiation</w:t>
      </w:r>
      <w:r w:rsidR="0089291E">
        <w:tab/>
        <w:t>ZTE Corporation, Sanechips</w:t>
      </w:r>
      <w:r w:rsidR="0089291E">
        <w:tab/>
        <w:t>CR</w:t>
      </w:r>
      <w:r w:rsidR="0089291E">
        <w:tab/>
        <w:t>Rel-15</w:t>
      </w:r>
      <w:r w:rsidR="0089291E">
        <w:tab/>
      </w:r>
      <w:r w:rsidR="0089291E" w:rsidRPr="00594982">
        <w:t>38.331</w:t>
      </w:r>
      <w:r w:rsidR="0089291E" w:rsidRPr="00594982">
        <w:tab/>
        <w:t>15.9.0</w:t>
      </w:r>
      <w:r w:rsidR="0089291E" w:rsidRPr="00594982">
        <w:tab/>
        <w:t>1605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p w14:paraId="4AE49394" w14:textId="77777777" w:rsidR="0089291E" w:rsidRPr="00594982" w:rsidRDefault="00063B6E" w:rsidP="0089291E">
      <w:pPr>
        <w:pStyle w:val="Doc-title"/>
      </w:pPr>
      <w:hyperlink r:id="rId43" w:history="1">
        <w:r w:rsidR="0089291E" w:rsidRPr="00594982">
          <w:rPr>
            <w:rStyle w:val="Hyperlink"/>
          </w:rPr>
          <w:t>R2-2004480</w:t>
        </w:r>
      </w:hyperlink>
      <w:r w:rsidR="0089291E" w:rsidRPr="00594982">
        <w:tab/>
        <w:t>CR on unnecessary xDD FRx differentiation</w:t>
      </w:r>
      <w:r w:rsidR="0089291E" w:rsidRPr="00594982">
        <w:tab/>
        <w:t>ZTE Corporation, Sanechips</w:t>
      </w:r>
      <w:r w:rsidR="0089291E" w:rsidRPr="00594982">
        <w:tab/>
        <w:t>CR</w:t>
      </w:r>
      <w:r w:rsidR="0089291E" w:rsidRPr="00594982">
        <w:tab/>
        <w:t>Rel-16</w:t>
      </w:r>
      <w:r w:rsidR="0089291E" w:rsidRPr="00594982">
        <w:tab/>
        <w:t>38.331</w:t>
      </w:r>
      <w:r w:rsidR="0089291E" w:rsidRPr="00594982">
        <w:tab/>
        <w:t>16.0.0</w:t>
      </w:r>
      <w:r w:rsidR="0089291E" w:rsidRPr="00594982">
        <w:tab/>
        <w:t>1606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sectPr w:rsidR="0089291E" w:rsidRPr="00594982">
      <w:headerReference w:type="default" r:id="rId4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E115" w14:textId="77777777" w:rsidR="00063B6E" w:rsidRDefault="00063B6E">
      <w:r>
        <w:separator/>
      </w:r>
    </w:p>
  </w:endnote>
  <w:endnote w:type="continuationSeparator" w:id="0">
    <w:p w14:paraId="511C5F9E" w14:textId="77777777" w:rsidR="00063B6E" w:rsidRDefault="000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354" w14:textId="77777777" w:rsidR="00063B6E" w:rsidRDefault="00063B6E">
      <w:r>
        <w:separator/>
      </w:r>
    </w:p>
  </w:footnote>
  <w:footnote w:type="continuationSeparator" w:id="0">
    <w:p w14:paraId="0FB2B464" w14:textId="77777777" w:rsidR="00063B6E" w:rsidRDefault="0006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EB8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5290AF5"/>
    <w:multiLevelType w:val="hybridMultilevel"/>
    <w:tmpl w:val="875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CD4"/>
    <w:multiLevelType w:val="hybridMultilevel"/>
    <w:tmpl w:val="58C6F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92"/>
    <w:multiLevelType w:val="hybridMultilevel"/>
    <w:tmpl w:val="27A8E056"/>
    <w:lvl w:ilvl="0" w:tplc="99F605EC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E9767F"/>
    <w:multiLevelType w:val="hybridMultilevel"/>
    <w:tmpl w:val="4C50F576"/>
    <w:lvl w:ilvl="0" w:tplc="CB34383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826"/>
    <w:multiLevelType w:val="hybridMultilevel"/>
    <w:tmpl w:val="72E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BF135F"/>
    <w:multiLevelType w:val="hybridMultilevel"/>
    <w:tmpl w:val="B8DA1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5E971EE5"/>
    <w:multiLevelType w:val="hybridMultilevel"/>
    <w:tmpl w:val="E220A2D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3763D"/>
    <w:multiLevelType w:val="hybridMultilevel"/>
    <w:tmpl w:val="A09E34E0"/>
    <w:lvl w:ilvl="0" w:tplc="EA6482A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1575"/>
    <w:multiLevelType w:val="hybridMultilevel"/>
    <w:tmpl w:val="BAB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"/>
  </w:num>
  <w:num w:numId="5">
    <w:abstractNumId w:val="5"/>
  </w:num>
  <w:num w:numId="6">
    <w:abstractNumId w:val="25"/>
  </w:num>
  <w:num w:numId="7">
    <w:abstractNumId w:val="17"/>
  </w:num>
  <w:num w:numId="8">
    <w:abstractNumId w:val="28"/>
  </w:num>
  <w:num w:numId="9">
    <w:abstractNumId w:val="8"/>
  </w:num>
  <w:num w:numId="10">
    <w:abstractNumId w:val="27"/>
  </w:num>
  <w:num w:numId="11">
    <w:abstractNumId w:val="4"/>
  </w:num>
  <w:num w:numId="12">
    <w:abstractNumId w:val="23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8"/>
  </w:num>
  <w:num w:numId="19">
    <w:abstractNumId w:val="20"/>
  </w:num>
  <w:num w:numId="20">
    <w:abstractNumId w:val="18"/>
  </w:num>
  <w:num w:numId="21">
    <w:abstractNumId w:val="22"/>
  </w:num>
  <w:num w:numId="22">
    <w:abstractNumId w:val="6"/>
  </w:num>
  <w:num w:numId="23">
    <w:abstractNumId w:val="26"/>
  </w:num>
  <w:num w:numId="24">
    <w:abstractNumId w:val="13"/>
  </w:num>
  <w:num w:numId="25">
    <w:abstractNumId w:val="7"/>
  </w:num>
  <w:num w:numId="26">
    <w:abstractNumId w:val="3"/>
  </w:num>
  <w:num w:numId="27">
    <w:abstractNumId w:val="1"/>
  </w:num>
  <w:num w:numId="28">
    <w:abstractNumId w:val="24"/>
  </w:num>
  <w:num w:numId="29">
    <w:abstractNumId w:val="9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[Nokia R2]">
    <w15:presenceInfo w15:providerId="None" w15:userId="[Nokia R2]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0B99"/>
    <w:rsid w:val="000120BF"/>
    <w:rsid w:val="000137F8"/>
    <w:rsid w:val="00013F41"/>
    <w:rsid w:val="000173CF"/>
    <w:rsid w:val="000174A3"/>
    <w:rsid w:val="00017E4E"/>
    <w:rsid w:val="00022A8C"/>
    <w:rsid w:val="00022E4A"/>
    <w:rsid w:val="000234A3"/>
    <w:rsid w:val="00024764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0DE"/>
    <w:rsid w:val="000373D6"/>
    <w:rsid w:val="00040424"/>
    <w:rsid w:val="00040C6B"/>
    <w:rsid w:val="0004137A"/>
    <w:rsid w:val="000437F0"/>
    <w:rsid w:val="00043AFA"/>
    <w:rsid w:val="00044D35"/>
    <w:rsid w:val="00047155"/>
    <w:rsid w:val="000537DF"/>
    <w:rsid w:val="0005608B"/>
    <w:rsid w:val="0005728E"/>
    <w:rsid w:val="00057969"/>
    <w:rsid w:val="00060E9F"/>
    <w:rsid w:val="00061A6A"/>
    <w:rsid w:val="00063492"/>
    <w:rsid w:val="00063B6E"/>
    <w:rsid w:val="00064068"/>
    <w:rsid w:val="0006522D"/>
    <w:rsid w:val="00066467"/>
    <w:rsid w:val="00070585"/>
    <w:rsid w:val="000724CB"/>
    <w:rsid w:val="00072AED"/>
    <w:rsid w:val="00073454"/>
    <w:rsid w:val="00076EF5"/>
    <w:rsid w:val="00083E9E"/>
    <w:rsid w:val="00084441"/>
    <w:rsid w:val="00084CA3"/>
    <w:rsid w:val="00084F2A"/>
    <w:rsid w:val="000856AB"/>
    <w:rsid w:val="000866BE"/>
    <w:rsid w:val="00087350"/>
    <w:rsid w:val="00087E93"/>
    <w:rsid w:val="000901A2"/>
    <w:rsid w:val="000913FD"/>
    <w:rsid w:val="0009155D"/>
    <w:rsid w:val="00094BA2"/>
    <w:rsid w:val="00096FDC"/>
    <w:rsid w:val="000A29B7"/>
    <w:rsid w:val="000A3510"/>
    <w:rsid w:val="000A3E47"/>
    <w:rsid w:val="000A3F77"/>
    <w:rsid w:val="000A4B2C"/>
    <w:rsid w:val="000A6394"/>
    <w:rsid w:val="000B05CC"/>
    <w:rsid w:val="000B1791"/>
    <w:rsid w:val="000B190D"/>
    <w:rsid w:val="000B4002"/>
    <w:rsid w:val="000B4B80"/>
    <w:rsid w:val="000B4C37"/>
    <w:rsid w:val="000B4E89"/>
    <w:rsid w:val="000B6DCA"/>
    <w:rsid w:val="000B7EE1"/>
    <w:rsid w:val="000C038A"/>
    <w:rsid w:val="000C04BC"/>
    <w:rsid w:val="000C0F81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49A7"/>
    <w:rsid w:val="000D5BD4"/>
    <w:rsid w:val="000E022D"/>
    <w:rsid w:val="000E1AD8"/>
    <w:rsid w:val="000E1EBD"/>
    <w:rsid w:val="000E44F5"/>
    <w:rsid w:val="000E49AD"/>
    <w:rsid w:val="000E4AA5"/>
    <w:rsid w:val="000E7403"/>
    <w:rsid w:val="000E7879"/>
    <w:rsid w:val="000F0F49"/>
    <w:rsid w:val="000F19F1"/>
    <w:rsid w:val="000F246B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4BA2"/>
    <w:rsid w:val="0010681D"/>
    <w:rsid w:val="00107586"/>
    <w:rsid w:val="00111C83"/>
    <w:rsid w:val="0011359D"/>
    <w:rsid w:val="00113C53"/>
    <w:rsid w:val="00114001"/>
    <w:rsid w:val="001141C3"/>
    <w:rsid w:val="00116F9F"/>
    <w:rsid w:val="001170B5"/>
    <w:rsid w:val="00117780"/>
    <w:rsid w:val="001178DF"/>
    <w:rsid w:val="00120020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3E05"/>
    <w:rsid w:val="00145D43"/>
    <w:rsid w:val="00150AB5"/>
    <w:rsid w:val="00150B5A"/>
    <w:rsid w:val="00152BEB"/>
    <w:rsid w:val="00154B70"/>
    <w:rsid w:val="00155882"/>
    <w:rsid w:val="00156169"/>
    <w:rsid w:val="00156843"/>
    <w:rsid w:val="00156AAC"/>
    <w:rsid w:val="00157D15"/>
    <w:rsid w:val="001600FF"/>
    <w:rsid w:val="00161459"/>
    <w:rsid w:val="00162465"/>
    <w:rsid w:val="001624AB"/>
    <w:rsid w:val="00162961"/>
    <w:rsid w:val="00162A90"/>
    <w:rsid w:val="00162D05"/>
    <w:rsid w:val="00165812"/>
    <w:rsid w:val="00165E8D"/>
    <w:rsid w:val="00165F8E"/>
    <w:rsid w:val="00166AD2"/>
    <w:rsid w:val="00166F87"/>
    <w:rsid w:val="00167135"/>
    <w:rsid w:val="00167469"/>
    <w:rsid w:val="0017110F"/>
    <w:rsid w:val="0017155E"/>
    <w:rsid w:val="00174233"/>
    <w:rsid w:val="00174DBF"/>
    <w:rsid w:val="00176C67"/>
    <w:rsid w:val="00176FFC"/>
    <w:rsid w:val="00177C27"/>
    <w:rsid w:val="001804DD"/>
    <w:rsid w:val="0018189B"/>
    <w:rsid w:val="00182093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3EDB"/>
    <w:rsid w:val="001A6A41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1A33"/>
    <w:rsid w:val="001D1AD9"/>
    <w:rsid w:val="001D2AA5"/>
    <w:rsid w:val="001D4A1A"/>
    <w:rsid w:val="001D4CB2"/>
    <w:rsid w:val="001D4D80"/>
    <w:rsid w:val="001D5974"/>
    <w:rsid w:val="001D7C02"/>
    <w:rsid w:val="001E2073"/>
    <w:rsid w:val="001E349E"/>
    <w:rsid w:val="001E400A"/>
    <w:rsid w:val="001E4175"/>
    <w:rsid w:val="001E41F3"/>
    <w:rsid w:val="001E5864"/>
    <w:rsid w:val="001E6971"/>
    <w:rsid w:val="001E7461"/>
    <w:rsid w:val="001E791C"/>
    <w:rsid w:val="001F08AA"/>
    <w:rsid w:val="001F0DC6"/>
    <w:rsid w:val="001F1A58"/>
    <w:rsid w:val="001F2060"/>
    <w:rsid w:val="001F2909"/>
    <w:rsid w:val="001F3FF0"/>
    <w:rsid w:val="001F533B"/>
    <w:rsid w:val="00201780"/>
    <w:rsid w:val="00202A28"/>
    <w:rsid w:val="00207202"/>
    <w:rsid w:val="002073A3"/>
    <w:rsid w:val="00211863"/>
    <w:rsid w:val="00211D13"/>
    <w:rsid w:val="002120F8"/>
    <w:rsid w:val="00212F3C"/>
    <w:rsid w:val="00213291"/>
    <w:rsid w:val="00213BC1"/>
    <w:rsid w:val="00214DF4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60D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C3B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6B1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1C28"/>
    <w:rsid w:val="00282652"/>
    <w:rsid w:val="00282C3A"/>
    <w:rsid w:val="00282E83"/>
    <w:rsid w:val="0028404A"/>
    <w:rsid w:val="00284196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23AC"/>
    <w:rsid w:val="00293292"/>
    <w:rsid w:val="00296569"/>
    <w:rsid w:val="00297300"/>
    <w:rsid w:val="00297945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57D4"/>
    <w:rsid w:val="002B586D"/>
    <w:rsid w:val="002B60FB"/>
    <w:rsid w:val="002B6F0A"/>
    <w:rsid w:val="002B767D"/>
    <w:rsid w:val="002B7AC0"/>
    <w:rsid w:val="002C0EAC"/>
    <w:rsid w:val="002C2345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0EC9"/>
    <w:rsid w:val="002E10B8"/>
    <w:rsid w:val="002E1106"/>
    <w:rsid w:val="002E28EE"/>
    <w:rsid w:val="002E490E"/>
    <w:rsid w:val="002E6CB4"/>
    <w:rsid w:val="002E7045"/>
    <w:rsid w:val="002E7E30"/>
    <w:rsid w:val="002F0F7E"/>
    <w:rsid w:val="002F1A8E"/>
    <w:rsid w:val="002F1F20"/>
    <w:rsid w:val="002F3A71"/>
    <w:rsid w:val="002F486B"/>
    <w:rsid w:val="002F6F37"/>
    <w:rsid w:val="002F7B6E"/>
    <w:rsid w:val="002F7B7E"/>
    <w:rsid w:val="00301254"/>
    <w:rsid w:val="003015DE"/>
    <w:rsid w:val="003017A1"/>
    <w:rsid w:val="00303267"/>
    <w:rsid w:val="00305409"/>
    <w:rsid w:val="003059F1"/>
    <w:rsid w:val="00306F24"/>
    <w:rsid w:val="0031085F"/>
    <w:rsid w:val="0031104A"/>
    <w:rsid w:val="003113F5"/>
    <w:rsid w:val="00311BCC"/>
    <w:rsid w:val="00315765"/>
    <w:rsid w:val="0031605D"/>
    <w:rsid w:val="00317B12"/>
    <w:rsid w:val="003203EE"/>
    <w:rsid w:val="00321047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46F9"/>
    <w:rsid w:val="00336E26"/>
    <w:rsid w:val="003373DF"/>
    <w:rsid w:val="00337DED"/>
    <w:rsid w:val="00340EC7"/>
    <w:rsid w:val="003415B4"/>
    <w:rsid w:val="00341A33"/>
    <w:rsid w:val="003425E6"/>
    <w:rsid w:val="00343AA9"/>
    <w:rsid w:val="0034417C"/>
    <w:rsid w:val="00344E0F"/>
    <w:rsid w:val="00345985"/>
    <w:rsid w:val="00346982"/>
    <w:rsid w:val="00350B08"/>
    <w:rsid w:val="0035150D"/>
    <w:rsid w:val="00352123"/>
    <w:rsid w:val="00355840"/>
    <w:rsid w:val="00355C50"/>
    <w:rsid w:val="0035666E"/>
    <w:rsid w:val="00361007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7AF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4F6"/>
    <w:rsid w:val="00382B2C"/>
    <w:rsid w:val="00384510"/>
    <w:rsid w:val="00385EB0"/>
    <w:rsid w:val="003865B1"/>
    <w:rsid w:val="00391192"/>
    <w:rsid w:val="003917DF"/>
    <w:rsid w:val="00391F53"/>
    <w:rsid w:val="003926BD"/>
    <w:rsid w:val="003927EA"/>
    <w:rsid w:val="00393B50"/>
    <w:rsid w:val="003A032D"/>
    <w:rsid w:val="003A0BA6"/>
    <w:rsid w:val="003A1D1B"/>
    <w:rsid w:val="003A2BCF"/>
    <w:rsid w:val="003A31AE"/>
    <w:rsid w:val="003A36B2"/>
    <w:rsid w:val="003A62C8"/>
    <w:rsid w:val="003A6374"/>
    <w:rsid w:val="003A656D"/>
    <w:rsid w:val="003A681E"/>
    <w:rsid w:val="003A7E89"/>
    <w:rsid w:val="003B08EF"/>
    <w:rsid w:val="003B20B3"/>
    <w:rsid w:val="003B4029"/>
    <w:rsid w:val="003B40AF"/>
    <w:rsid w:val="003B67DF"/>
    <w:rsid w:val="003B76C1"/>
    <w:rsid w:val="003C2654"/>
    <w:rsid w:val="003C2B0B"/>
    <w:rsid w:val="003C6267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D7A4C"/>
    <w:rsid w:val="003E015D"/>
    <w:rsid w:val="003E068B"/>
    <w:rsid w:val="003E10E4"/>
    <w:rsid w:val="003E132B"/>
    <w:rsid w:val="003E1A36"/>
    <w:rsid w:val="003E2C07"/>
    <w:rsid w:val="003E2FA4"/>
    <w:rsid w:val="003E396D"/>
    <w:rsid w:val="003E511D"/>
    <w:rsid w:val="003E692B"/>
    <w:rsid w:val="003F1ECA"/>
    <w:rsid w:val="003F20D4"/>
    <w:rsid w:val="003F4876"/>
    <w:rsid w:val="003F5C6E"/>
    <w:rsid w:val="003F7D2D"/>
    <w:rsid w:val="00400407"/>
    <w:rsid w:val="00401D3E"/>
    <w:rsid w:val="00405F0D"/>
    <w:rsid w:val="004065EB"/>
    <w:rsid w:val="00410A2F"/>
    <w:rsid w:val="00410C97"/>
    <w:rsid w:val="00410CB2"/>
    <w:rsid w:val="00411089"/>
    <w:rsid w:val="00411FB1"/>
    <w:rsid w:val="004128F9"/>
    <w:rsid w:val="00414DF7"/>
    <w:rsid w:val="0041532D"/>
    <w:rsid w:val="00416AC3"/>
    <w:rsid w:val="00417FF7"/>
    <w:rsid w:val="0042095B"/>
    <w:rsid w:val="00421F81"/>
    <w:rsid w:val="00422945"/>
    <w:rsid w:val="0042303B"/>
    <w:rsid w:val="0042325E"/>
    <w:rsid w:val="00423FAC"/>
    <w:rsid w:val="004242F1"/>
    <w:rsid w:val="00424C97"/>
    <w:rsid w:val="00425F47"/>
    <w:rsid w:val="00427E20"/>
    <w:rsid w:val="004310AC"/>
    <w:rsid w:val="00431F4C"/>
    <w:rsid w:val="004353CA"/>
    <w:rsid w:val="00436AFE"/>
    <w:rsid w:val="00440229"/>
    <w:rsid w:val="00441137"/>
    <w:rsid w:val="0044169A"/>
    <w:rsid w:val="004420B7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97E"/>
    <w:rsid w:val="00457C97"/>
    <w:rsid w:val="00460925"/>
    <w:rsid w:val="00462FD5"/>
    <w:rsid w:val="00462FDC"/>
    <w:rsid w:val="004632FA"/>
    <w:rsid w:val="00465E9C"/>
    <w:rsid w:val="004670C7"/>
    <w:rsid w:val="004674BE"/>
    <w:rsid w:val="00470107"/>
    <w:rsid w:val="0047029C"/>
    <w:rsid w:val="0047200E"/>
    <w:rsid w:val="004744CE"/>
    <w:rsid w:val="004767D1"/>
    <w:rsid w:val="00476C9F"/>
    <w:rsid w:val="004806C7"/>
    <w:rsid w:val="00481990"/>
    <w:rsid w:val="00484D25"/>
    <w:rsid w:val="00485676"/>
    <w:rsid w:val="00486437"/>
    <w:rsid w:val="004870FA"/>
    <w:rsid w:val="004878A1"/>
    <w:rsid w:val="004952AD"/>
    <w:rsid w:val="00495AB9"/>
    <w:rsid w:val="004960D2"/>
    <w:rsid w:val="004A0468"/>
    <w:rsid w:val="004A0B8D"/>
    <w:rsid w:val="004A207C"/>
    <w:rsid w:val="004A288C"/>
    <w:rsid w:val="004A74DE"/>
    <w:rsid w:val="004A7676"/>
    <w:rsid w:val="004B0EAF"/>
    <w:rsid w:val="004B0F49"/>
    <w:rsid w:val="004B1E54"/>
    <w:rsid w:val="004B4161"/>
    <w:rsid w:val="004B5F99"/>
    <w:rsid w:val="004B6B46"/>
    <w:rsid w:val="004B708C"/>
    <w:rsid w:val="004B75B7"/>
    <w:rsid w:val="004C0E4A"/>
    <w:rsid w:val="004C2047"/>
    <w:rsid w:val="004C22E4"/>
    <w:rsid w:val="004C2491"/>
    <w:rsid w:val="004C326C"/>
    <w:rsid w:val="004C3CFF"/>
    <w:rsid w:val="004C3F11"/>
    <w:rsid w:val="004C53AA"/>
    <w:rsid w:val="004C5AD1"/>
    <w:rsid w:val="004C75C6"/>
    <w:rsid w:val="004C7A97"/>
    <w:rsid w:val="004D1D3B"/>
    <w:rsid w:val="004D41B5"/>
    <w:rsid w:val="004D4BBD"/>
    <w:rsid w:val="004D4F1A"/>
    <w:rsid w:val="004D5142"/>
    <w:rsid w:val="004D5532"/>
    <w:rsid w:val="004D5ABE"/>
    <w:rsid w:val="004D5F11"/>
    <w:rsid w:val="004D6328"/>
    <w:rsid w:val="004D68C6"/>
    <w:rsid w:val="004D79D2"/>
    <w:rsid w:val="004E2DC9"/>
    <w:rsid w:val="004E4054"/>
    <w:rsid w:val="004E66D8"/>
    <w:rsid w:val="004E7D0A"/>
    <w:rsid w:val="004E7E3B"/>
    <w:rsid w:val="004F3544"/>
    <w:rsid w:val="004F4988"/>
    <w:rsid w:val="004F5C9F"/>
    <w:rsid w:val="004F6164"/>
    <w:rsid w:val="004F66FA"/>
    <w:rsid w:val="0050081B"/>
    <w:rsid w:val="00503CD3"/>
    <w:rsid w:val="00504929"/>
    <w:rsid w:val="005051D7"/>
    <w:rsid w:val="005058A8"/>
    <w:rsid w:val="005059FA"/>
    <w:rsid w:val="00506B55"/>
    <w:rsid w:val="00510EB6"/>
    <w:rsid w:val="00511328"/>
    <w:rsid w:val="00514A2B"/>
    <w:rsid w:val="00514C17"/>
    <w:rsid w:val="0051580D"/>
    <w:rsid w:val="00515C9A"/>
    <w:rsid w:val="00520876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B0D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5835"/>
    <w:rsid w:val="005659B4"/>
    <w:rsid w:val="00567C76"/>
    <w:rsid w:val="00570B4E"/>
    <w:rsid w:val="00570D0A"/>
    <w:rsid w:val="00570F14"/>
    <w:rsid w:val="0057122A"/>
    <w:rsid w:val="00571F3C"/>
    <w:rsid w:val="005728AF"/>
    <w:rsid w:val="00572E80"/>
    <w:rsid w:val="0057389F"/>
    <w:rsid w:val="005739C6"/>
    <w:rsid w:val="005753F4"/>
    <w:rsid w:val="00575E20"/>
    <w:rsid w:val="00576793"/>
    <w:rsid w:val="0057714D"/>
    <w:rsid w:val="00580638"/>
    <w:rsid w:val="00580739"/>
    <w:rsid w:val="0058184D"/>
    <w:rsid w:val="00582305"/>
    <w:rsid w:val="005838E9"/>
    <w:rsid w:val="00583DE2"/>
    <w:rsid w:val="00584DB2"/>
    <w:rsid w:val="00586055"/>
    <w:rsid w:val="0058714B"/>
    <w:rsid w:val="0058799F"/>
    <w:rsid w:val="00587F2C"/>
    <w:rsid w:val="0059158A"/>
    <w:rsid w:val="005915E1"/>
    <w:rsid w:val="00592D74"/>
    <w:rsid w:val="00593717"/>
    <w:rsid w:val="0059415A"/>
    <w:rsid w:val="005944DB"/>
    <w:rsid w:val="00594FA6"/>
    <w:rsid w:val="00597E30"/>
    <w:rsid w:val="005A14E5"/>
    <w:rsid w:val="005A2D63"/>
    <w:rsid w:val="005A493B"/>
    <w:rsid w:val="005A4E89"/>
    <w:rsid w:val="005A5435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3D4A"/>
    <w:rsid w:val="005C400E"/>
    <w:rsid w:val="005C6026"/>
    <w:rsid w:val="005C7097"/>
    <w:rsid w:val="005D26D9"/>
    <w:rsid w:val="005D3769"/>
    <w:rsid w:val="005D4239"/>
    <w:rsid w:val="005D446F"/>
    <w:rsid w:val="005D45A9"/>
    <w:rsid w:val="005D6D1F"/>
    <w:rsid w:val="005E0214"/>
    <w:rsid w:val="005E1419"/>
    <w:rsid w:val="005E1A5C"/>
    <w:rsid w:val="005E21C4"/>
    <w:rsid w:val="005E2C44"/>
    <w:rsid w:val="005E2F17"/>
    <w:rsid w:val="005E3F42"/>
    <w:rsid w:val="005E519B"/>
    <w:rsid w:val="005E5701"/>
    <w:rsid w:val="005E655E"/>
    <w:rsid w:val="005E720B"/>
    <w:rsid w:val="005E722E"/>
    <w:rsid w:val="005E7580"/>
    <w:rsid w:val="005F2264"/>
    <w:rsid w:val="005F23E6"/>
    <w:rsid w:val="005F36C0"/>
    <w:rsid w:val="005F5C41"/>
    <w:rsid w:val="005F6A47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831"/>
    <w:rsid w:val="00626BE2"/>
    <w:rsid w:val="00630C8A"/>
    <w:rsid w:val="00632EC5"/>
    <w:rsid w:val="00633730"/>
    <w:rsid w:val="0063465D"/>
    <w:rsid w:val="00634E0B"/>
    <w:rsid w:val="00636AF3"/>
    <w:rsid w:val="00636D88"/>
    <w:rsid w:val="00637580"/>
    <w:rsid w:val="006379DE"/>
    <w:rsid w:val="00637C8A"/>
    <w:rsid w:val="00637F6D"/>
    <w:rsid w:val="006404F5"/>
    <w:rsid w:val="00640595"/>
    <w:rsid w:val="006407A2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2733"/>
    <w:rsid w:val="00663637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1FFF"/>
    <w:rsid w:val="0067218E"/>
    <w:rsid w:val="0067253B"/>
    <w:rsid w:val="006726AE"/>
    <w:rsid w:val="00673642"/>
    <w:rsid w:val="00674148"/>
    <w:rsid w:val="00674B4B"/>
    <w:rsid w:val="00674BE9"/>
    <w:rsid w:val="00674C7A"/>
    <w:rsid w:val="00675FE2"/>
    <w:rsid w:val="006771A7"/>
    <w:rsid w:val="006809A3"/>
    <w:rsid w:val="00681A8E"/>
    <w:rsid w:val="0068201D"/>
    <w:rsid w:val="00685BE7"/>
    <w:rsid w:val="006869B8"/>
    <w:rsid w:val="00692014"/>
    <w:rsid w:val="00692FCB"/>
    <w:rsid w:val="00695808"/>
    <w:rsid w:val="00695DB5"/>
    <w:rsid w:val="006961BF"/>
    <w:rsid w:val="006A044F"/>
    <w:rsid w:val="006A0EAB"/>
    <w:rsid w:val="006A1A34"/>
    <w:rsid w:val="006A47C8"/>
    <w:rsid w:val="006A61C3"/>
    <w:rsid w:val="006B028D"/>
    <w:rsid w:val="006B0D5A"/>
    <w:rsid w:val="006B1470"/>
    <w:rsid w:val="006B1AB5"/>
    <w:rsid w:val="006B1C24"/>
    <w:rsid w:val="006B295C"/>
    <w:rsid w:val="006B39AB"/>
    <w:rsid w:val="006B46FB"/>
    <w:rsid w:val="006B6500"/>
    <w:rsid w:val="006B7209"/>
    <w:rsid w:val="006B74C9"/>
    <w:rsid w:val="006B753F"/>
    <w:rsid w:val="006C28E3"/>
    <w:rsid w:val="006C303E"/>
    <w:rsid w:val="006C45F3"/>
    <w:rsid w:val="006C5051"/>
    <w:rsid w:val="006C511C"/>
    <w:rsid w:val="006C5FA8"/>
    <w:rsid w:val="006C627B"/>
    <w:rsid w:val="006C73D7"/>
    <w:rsid w:val="006C75C7"/>
    <w:rsid w:val="006D01B5"/>
    <w:rsid w:val="006D020C"/>
    <w:rsid w:val="006D17BD"/>
    <w:rsid w:val="006D2F1C"/>
    <w:rsid w:val="006D59AC"/>
    <w:rsid w:val="006D6B9B"/>
    <w:rsid w:val="006D7572"/>
    <w:rsid w:val="006E1E30"/>
    <w:rsid w:val="006E21FB"/>
    <w:rsid w:val="006E22BB"/>
    <w:rsid w:val="006E4864"/>
    <w:rsid w:val="006E5CA6"/>
    <w:rsid w:val="006E620F"/>
    <w:rsid w:val="006E752E"/>
    <w:rsid w:val="006F0236"/>
    <w:rsid w:val="006F0C30"/>
    <w:rsid w:val="006F23AD"/>
    <w:rsid w:val="006F3A82"/>
    <w:rsid w:val="006F4527"/>
    <w:rsid w:val="006F5882"/>
    <w:rsid w:val="006F6272"/>
    <w:rsid w:val="006F7D5D"/>
    <w:rsid w:val="007008D4"/>
    <w:rsid w:val="00703CEB"/>
    <w:rsid w:val="00703D1B"/>
    <w:rsid w:val="0070467C"/>
    <w:rsid w:val="00704908"/>
    <w:rsid w:val="00707201"/>
    <w:rsid w:val="0071057B"/>
    <w:rsid w:val="00710656"/>
    <w:rsid w:val="00711BFE"/>
    <w:rsid w:val="00711FC2"/>
    <w:rsid w:val="007137EA"/>
    <w:rsid w:val="00714290"/>
    <w:rsid w:val="007158A2"/>
    <w:rsid w:val="00716714"/>
    <w:rsid w:val="0071718B"/>
    <w:rsid w:val="0072027A"/>
    <w:rsid w:val="00720916"/>
    <w:rsid w:val="00720AC2"/>
    <w:rsid w:val="0072120A"/>
    <w:rsid w:val="00725AED"/>
    <w:rsid w:val="007268DE"/>
    <w:rsid w:val="00726BEC"/>
    <w:rsid w:val="00726D9A"/>
    <w:rsid w:val="00727024"/>
    <w:rsid w:val="00727C43"/>
    <w:rsid w:val="00730431"/>
    <w:rsid w:val="00730F4C"/>
    <w:rsid w:val="00731E99"/>
    <w:rsid w:val="00736A13"/>
    <w:rsid w:val="00737EE1"/>
    <w:rsid w:val="007407AE"/>
    <w:rsid w:val="007409D7"/>
    <w:rsid w:val="00740B7B"/>
    <w:rsid w:val="00741C26"/>
    <w:rsid w:val="00744C0D"/>
    <w:rsid w:val="00744ED6"/>
    <w:rsid w:val="00747B4B"/>
    <w:rsid w:val="007508A2"/>
    <w:rsid w:val="00750FAC"/>
    <w:rsid w:val="00751327"/>
    <w:rsid w:val="0075180A"/>
    <w:rsid w:val="00751A7F"/>
    <w:rsid w:val="00753B50"/>
    <w:rsid w:val="00753D1E"/>
    <w:rsid w:val="007543CD"/>
    <w:rsid w:val="007551B6"/>
    <w:rsid w:val="007553F0"/>
    <w:rsid w:val="0075683B"/>
    <w:rsid w:val="00757E78"/>
    <w:rsid w:val="007601C6"/>
    <w:rsid w:val="00760D39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356E"/>
    <w:rsid w:val="007748AA"/>
    <w:rsid w:val="00780604"/>
    <w:rsid w:val="00781D4F"/>
    <w:rsid w:val="00781DD6"/>
    <w:rsid w:val="00782705"/>
    <w:rsid w:val="00782BB0"/>
    <w:rsid w:val="007838DB"/>
    <w:rsid w:val="00783F29"/>
    <w:rsid w:val="007857B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0202"/>
    <w:rsid w:val="007A2C8C"/>
    <w:rsid w:val="007A32C4"/>
    <w:rsid w:val="007A407A"/>
    <w:rsid w:val="007A4631"/>
    <w:rsid w:val="007A46DF"/>
    <w:rsid w:val="007A521A"/>
    <w:rsid w:val="007A68F7"/>
    <w:rsid w:val="007A69DA"/>
    <w:rsid w:val="007B0858"/>
    <w:rsid w:val="007B1E68"/>
    <w:rsid w:val="007B28D5"/>
    <w:rsid w:val="007B3CA2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1191"/>
    <w:rsid w:val="007D2B03"/>
    <w:rsid w:val="007D4100"/>
    <w:rsid w:val="007D6955"/>
    <w:rsid w:val="007D6A07"/>
    <w:rsid w:val="007D7DCA"/>
    <w:rsid w:val="007E0299"/>
    <w:rsid w:val="007E133B"/>
    <w:rsid w:val="007E1599"/>
    <w:rsid w:val="007E3475"/>
    <w:rsid w:val="007E4416"/>
    <w:rsid w:val="007E6580"/>
    <w:rsid w:val="007E67BD"/>
    <w:rsid w:val="007E6D9D"/>
    <w:rsid w:val="007E77BA"/>
    <w:rsid w:val="007F0F1F"/>
    <w:rsid w:val="007F144A"/>
    <w:rsid w:val="007F4010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000F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5704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9B2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471"/>
    <w:rsid w:val="00851D8E"/>
    <w:rsid w:val="00851FF5"/>
    <w:rsid w:val="00852E3D"/>
    <w:rsid w:val="00853067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1EB4"/>
    <w:rsid w:val="00882706"/>
    <w:rsid w:val="008838EE"/>
    <w:rsid w:val="00884A76"/>
    <w:rsid w:val="00884FF8"/>
    <w:rsid w:val="008857AF"/>
    <w:rsid w:val="008872C4"/>
    <w:rsid w:val="0089033B"/>
    <w:rsid w:val="0089083A"/>
    <w:rsid w:val="0089291E"/>
    <w:rsid w:val="00892A6C"/>
    <w:rsid w:val="00892E06"/>
    <w:rsid w:val="00893710"/>
    <w:rsid w:val="00894A32"/>
    <w:rsid w:val="008A114A"/>
    <w:rsid w:val="008A4546"/>
    <w:rsid w:val="008A4D1D"/>
    <w:rsid w:val="008A5663"/>
    <w:rsid w:val="008A7658"/>
    <w:rsid w:val="008A792C"/>
    <w:rsid w:val="008B111F"/>
    <w:rsid w:val="008B2070"/>
    <w:rsid w:val="008B2FA3"/>
    <w:rsid w:val="008B3DE7"/>
    <w:rsid w:val="008B46E0"/>
    <w:rsid w:val="008B56C4"/>
    <w:rsid w:val="008B6DEF"/>
    <w:rsid w:val="008B7C54"/>
    <w:rsid w:val="008B7D88"/>
    <w:rsid w:val="008C2B4E"/>
    <w:rsid w:val="008C3A9F"/>
    <w:rsid w:val="008C3FC8"/>
    <w:rsid w:val="008C516C"/>
    <w:rsid w:val="008C54CB"/>
    <w:rsid w:val="008C5E0B"/>
    <w:rsid w:val="008C732A"/>
    <w:rsid w:val="008D0567"/>
    <w:rsid w:val="008D076F"/>
    <w:rsid w:val="008D07F6"/>
    <w:rsid w:val="008D1B7D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3787"/>
    <w:rsid w:val="008E4173"/>
    <w:rsid w:val="008E6E36"/>
    <w:rsid w:val="008F0CCB"/>
    <w:rsid w:val="008F2052"/>
    <w:rsid w:val="008F2901"/>
    <w:rsid w:val="008F3092"/>
    <w:rsid w:val="008F33BE"/>
    <w:rsid w:val="008F3C6D"/>
    <w:rsid w:val="008F5211"/>
    <w:rsid w:val="008F5CE0"/>
    <w:rsid w:val="008F686C"/>
    <w:rsid w:val="008F7BB1"/>
    <w:rsid w:val="00900AE4"/>
    <w:rsid w:val="00900E6A"/>
    <w:rsid w:val="009015CB"/>
    <w:rsid w:val="00903BCD"/>
    <w:rsid w:val="00903C8F"/>
    <w:rsid w:val="0090472F"/>
    <w:rsid w:val="0090484F"/>
    <w:rsid w:val="009058DF"/>
    <w:rsid w:val="009060FB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6EA9"/>
    <w:rsid w:val="0092708F"/>
    <w:rsid w:val="00927B5F"/>
    <w:rsid w:val="009302C3"/>
    <w:rsid w:val="00930DC5"/>
    <w:rsid w:val="00932308"/>
    <w:rsid w:val="00932F1C"/>
    <w:rsid w:val="009331FF"/>
    <w:rsid w:val="009335F0"/>
    <w:rsid w:val="00934EDA"/>
    <w:rsid w:val="009356B8"/>
    <w:rsid w:val="00935D5E"/>
    <w:rsid w:val="00936039"/>
    <w:rsid w:val="009427BC"/>
    <w:rsid w:val="009428D9"/>
    <w:rsid w:val="009435DC"/>
    <w:rsid w:val="00943AD4"/>
    <w:rsid w:val="00944D11"/>
    <w:rsid w:val="00945514"/>
    <w:rsid w:val="009464BA"/>
    <w:rsid w:val="00946A70"/>
    <w:rsid w:val="00950745"/>
    <w:rsid w:val="00950F29"/>
    <w:rsid w:val="00952B94"/>
    <w:rsid w:val="0095320E"/>
    <w:rsid w:val="00953339"/>
    <w:rsid w:val="009537EB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3C6D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28BF"/>
    <w:rsid w:val="009834E8"/>
    <w:rsid w:val="00983E1F"/>
    <w:rsid w:val="00986623"/>
    <w:rsid w:val="0099162D"/>
    <w:rsid w:val="009919F1"/>
    <w:rsid w:val="00991B88"/>
    <w:rsid w:val="00991E59"/>
    <w:rsid w:val="0099201B"/>
    <w:rsid w:val="00993133"/>
    <w:rsid w:val="00993577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4F32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3B4"/>
    <w:rsid w:val="009B5809"/>
    <w:rsid w:val="009B6D5B"/>
    <w:rsid w:val="009B6F4C"/>
    <w:rsid w:val="009B71AB"/>
    <w:rsid w:val="009B7391"/>
    <w:rsid w:val="009C15F5"/>
    <w:rsid w:val="009C405C"/>
    <w:rsid w:val="009C4EBF"/>
    <w:rsid w:val="009C62B1"/>
    <w:rsid w:val="009C66C4"/>
    <w:rsid w:val="009C6F75"/>
    <w:rsid w:val="009D3188"/>
    <w:rsid w:val="009D3E0E"/>
    <w:rsid w:val="009D4270"/>
    <w:rsid w:val="009D4A70"/>
    <w:rsid w:val="009D6A3E"/>
    <w:rsid w:val="009D6E87"/>
    <w:rsid w:val="009E1405"/>
    <w:rsid w:val="009E3297"/>
    <w:rsid w:val="009E3A87"/>
    <w:rsid w:val="009E5D0C"/>
    <w:rsid w:val="009E691E"/>
    <w:rsid w:val="009E7A28"/>
    <w:rsid w:val="009F0475"/>
    <w:rsid w:val="009F09BF"/>
    <w:rsid w:val="009F3465"/>
    <w:rsid w:val="009F51B1"/>
    <w:rsid w:val="009F5B4A"/>
    <w:rsid w:val="009F6052"/>
    <w:rsid w:val="009F6FB0"/>
    <w:rsid w:val="009F734F"/>
    <w:rsid w:val="009F7503"/>
    <w:rsid w:val="009F7B0E"/>
    <w:rsid w:val="00A004AB"/>
    <w:rsid w:val="00A00788"/>
    <w:rsid w:val="00A018AD"/>
    <w:rsid w:val="00A0192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15D80"/>
    <w:rsid w:val="00A20035"/>
    <w:rsid w:val="00A20587"/>
    <w:rsid w:val="00A220FB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6862"/>
    <w:rsid w:val="00A37882"/>
    <w:rsid w:val="00A404CD"/>
    <w:rsid w:val="00A40517"/>
    <w:rsid w:val="00A42867"/>
    <w:rsid w:val="00A43360"/>
    <w:rsid w:val="00A43FF9"/>
    <w:rsid w:val="00A45563"/>
    <w:rsid w:val="00A45A62"/>
    <w:rsid w:val="00A47DE5"/>
    <w:rsid w:val="00A47E58"/>
    <w:rsid w:val="00A47E70"/>
    <w:rsid w:val="00A5011A"/>
    <w:rsid w:val="00A51045"/>
    <w:rsid w:val="00A51AD7"/>
    <w:rsid w:val="00A51CDD"/>
    <w:rsid w:val="00A52889"/>
    <w:rsid w:val="00A53295"/>
    <w:rsid w:val="00A53C5B"/>
    <w:rsid w:val="00A556EE"/>
    <w:rsid w:val="00A56C5C"/>
    <w:rsid w:val="00A571A8"/>
    <w:rsid w:val="00A60DED"/>
    <w:rsid w:val="00A60E4E"/>
    <w:rsid w:val="00A61219"/>
    <w:rsid w:val="00A6166E"/>
    <w:rsid w:val="00A61B95"/>
    <w:rsid w:val="00A6280D"/>
    <w:rsid w:val="00A62AAF"/>
    <w:rsid w:val="00A6330A"/>
    <w:rsid w:val="00A63C23"/>
    <w:rsid w:val="00A64A01"/>
    <w:rsid w:val="00A65778"/>
    <w:rsid w:val="00A658B4"/>
    <w:rsid w:val="00A66196"/>
    <w:rsid w:val="00A66D7A"/>
    <w:rsid w:val="00A670BF"/>
    <w:rsid w:val="00A67DC3"/>
    <w:rsid w:val="00A70455"/>
    <w:rsid w:val="00A70D35"/>
    <w:rsid w:val="00A7113E"/>
    <w:rsid w:val="00A72479"/>
    <w:rsid w:val="00A7258C"/>
    <w:rsid w:val="00A7276E"/>
    <w:rsid w:val="00A73C3E"/>
    <w:rsid w:val="00A745B4"/>
    <w:rsid w:val="00A74EA1"/>
    <w:rsid w:val="00A75FC0"/>
    <w:rsid w:val="00A7671C"/>
    <w:rsid w:val="00A778C4"/>
    <w:rsid w:val="00A80F2A"/>
    <w:rsid w:val="00A81F6A"/>
    <w:rsid w:val="00A82787"/>
    <w:rsid w:val="00A833D0"/>
    <w:rsid w:val="00A837AD"/>
    <w:rsid w:val="00A83C13"/>
    <w:rsid w:val="00A83FC3"/>
    <w:rsid w:val="00A84D02"/>
    <w:rsid w:val="00A8518B"/>
    <w:rsid w:val="00A85DD3"/>
    <w:rsid w:val="00A87406"/>
    <w:rsid w:val="00A911EA"/>
    <w:rsid w:val="00A950DE"/>
    <w:rsid w:val="00A970F0"/>
    <w:rsid w:val="00A97604"/>
    <w:rsid w:val="00AA3991"/>
    <w:rsid w:val="00AA6382"/>
    <w:rsid w:val="00AA7895"/>
    <w:rsid w:val="00AB04D8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5246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35B9"/>
    <w:rsid w:val="00AF4034"/>
    <w:rsid w:val="00AF49DF"/>
    <w:rsid w:val="00AF4E2A"/>
    <w:rsid w:val="00AF61BA"/>
    <w:rsid w:val="00AF64DB"/>
    <w:rsid w:val="00AF750A"/>
    <w:rsid w:val="00AF7DF1"/>
    <w:rsid w:val="00B00536"/>
    <w:rsid w:val="00B01416"/>
    <w:rsid w:val="00B02200"/>
    <w:rsid w:val="00B0320A"/>
    <w:rsid w:val="00B034C3"/>
    <w:rsid w:val="00B05338"/>
    <w:rsid w:val="00B0683F"/>
    <w:rsid w:val="00B07884"/>
    <w:rsid w:val="00B122A2"/>
    <w:rsid w:val="00B13BA9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B5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1AA5"/>
    <w:rsid w:val="00B62436"/>
    <w:rsid w:val="00B641EC"/>
    <w:rsid w:val="00B65702"/>
    <w:rsid w:val="00B659CE"/>
    <w:rsid w:val="00B66039"/>
    <w:rsid w:val="00B66502"/>
    <w:rsid w:val="00B66594"/>
    <w:rsid w:val="00B67107"/>
    <w:rsid w:val="00B67503"/>
    <w:rsid w:val="00B67B97"/>
    <w:rsid w:val="00B67D5C"/>
    <w:rsid w:val="00B67E59"/>
    <w:rsid w:val="00B71833"/>
    <w:rsid w:val="00B726A1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2AA0"/>
    <w:rsid w:val="00B93641"/>
    <w:rsid w:val="00B9390E"/>
    <w:rsid w:val="00B93BF0"/>
    <w:rsid w:val="00B93D16"/>
    <w:rsid w:val="00B94B25"/>
    <w:rsid w:val="00B94DB0"/>
    <w:rsid w:val="00B9503B"/>
    <w:rsid w:val="00B9638A"/>
    <w:rsid w:val="00B968C8"/>
    <w:rsid w:val="00B97107"/>
    <w:rsid w:val="00B97D91"/>
    <w:rsid w:val="00B97F1F"/>
    <w:rsid w:val="00BA232E"/>
    <w:rsid w:val="00BA3EC5"/>
    <w:rsid w:val="00BA5705"/>
    <w:rsid w:val="00BA780A"/>
    <w:rsid w:val="00BB2360"/>
    <w:rsid w:val="00BB5DFC"/>
    <w:rsid w:val="00BB677B"/>
    <w:rsid w:val="00BB77A3"/>
    <w:rsid w:val="00BC4714"/>
    <w:rsid w:val="00BC4DA3"/>
    <w:rsid w:val="00BC5EDA"/>
    <w:rsid w:val="00BD02D6"/>
    <w:rsid w:val="00BD0F48"/>
    <w:rsid w:val="00BD152E"/>
    <w:rsid w:val="00BD279D"/>
    <w:rsid w:val="00BD2B95"/>
    <w:rsid w:val="00BD34F4"/>
    <w:rsid w:val="00BD3ABB"/>
    <w:rsid w:val="00BD3C6E"/>
    <w:rsid w:val="00BD3F6C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88E"/>
    <w:rsid w:val="00BF2A86"/>
    <w:rsid w:val="00BF2FB5"/>
    <w:rsid w:val="00BF31FA"/>
    <w:rsid w:val="00BF4919"/>
    <w:rsid w:val="00BF4FB4"/>
    <w:rsid w:val="00BF56DB"/>
    <w:rsid w:val="00C00E7F"/>
    <w:rsid w:val="00C017DB"/>
    <w:rsid w:val="00C02AF1"/>
    <w:rsid w:val="00C05ADA"/>
    <w:rsid w:val="00C05E97"/>
    <w:rsid w:val="00C06A95"/>
    <w:rsid w:val="00C06FB3"/>
    <w:rsid w:val="00C0723D"/>
    <w:rsid w:val="00C07E66"/>
    <w:rsid w:val="00C111A1"/>
    <w:rsid w:val="00C12841"/>
    <w:rsid w:val="00C133D4"/>
    <w:rsid w:val="00C1429E"/>
    <w:rsid w:val="00C163EB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2958"/>
    <w:rsid w:val="00C34F0D"/>
    <w:rsid w:val="00C356E0"/>
    <w:rsid w:val="00C40192"/>
    <w:rsid w:val="00C40F2E"/>
    <w:rsid w:val="00C45E6D"/>
    <w:rsid w:val="00C47E98"/>
    <w:rsid w:val="00C5150B"/>
    <w:rsid w:val="00C519C0"/>
    <w:rsid w:val="00C53401"/>
    <w:rsid w:val="00C53632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814"/>
    <w:rsid w:val="00C75B2A"/>
    <w:rsid w:val="00C769D5"/>
    <w:rsid w:val="00C76A3D"/>
    <w:rsid w:val="00C7785F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A7946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5F1A"/>
    <w:rsid w:val="00CC61D3"/>
    <w:rsid w:val="00CC6E93"/>
    <w:rsid w:val="00CC76CA"/>
    <w:rsid w:val="00CD0FD5"/>
    <w:rsid w:val="00CD15D1"/>
    <w:rsid w:val="00CD1F7B"/>
    <w:rsid w:val="00CD2910"/>
    <w:rsid w:val="00CD326B"/>
    <w:rsid w:val="00CD369A"/>
    <w:rsid w:val="00CD3700"/>
    <w:rsid w:val="00CD3EF7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0855"/>
    <w:rsid w:val="00CF1A0F"/>
    <w:rsid w:val="00CF1B04"/>
    <w:rsid w:val="00CF2933"/>
    <w:rsid w:val="00CF321F"/>
    <w:rsid w:val="00CF4257"/>
    <w:rsid w:val="00CF5558"/>
    <w:rsid w:val="00D022AF"/>
    <w:rsid w:val="00D036B4"/>
    <w:rsid w:val="00D03C5F"/>
    <w:rsid w:val="00D03F9A"/>
    <w:rsid w:val="00D045A0"/>
    <w:rsid w:val="00D05490"/>
    <w:rsid w:val="00D056CC"/>
    <w:rsid w:val="00D05B44"/>
    <w:rsid w:val="00D113CD"/>
    <w:rsid w:val="00D12CFF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83C"/>
    <w:rsid w:val="00D43940"/>
    <w:rsid w:val="00D4558A"/>
    <w:rsid w:val="00D45617"/>
    <w:rsid w:val="00D459A2"/>
    <w:rsid w:val="00D46A67"/>
    <w:rsid w:val="00D46C3D"/>
    <w:rsid w:val="00D50084"/>
    <w:rsid w:val="00D50692"/>
    <w:rsid w:val="00D507B6"/>
    <w:rsid w:val="00D50B54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4C39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0850"/>
    <w:rsid w:val="00D918CA"/>
    <w:rsid w:val="00D91EAA"/>
    <w:rsid w:val="00D942E9"/>
    <w:rsid w:val="00D9766D"/>
    <w:rsid w:val="00DA0C3E"/>
    <w:rsid w:val="00DA10A0"/>
    <w:rsid w:val="00DA118C"/>
    <w:rsid w:val="00DA1A0D"/>
    <w:rsid w:val="00DA24DB"/>
    <w:rsid w:val="00DA4584"/>
    <w:rsid w:val="00DA5562"/>
    <w:rsid w:val="00DA5D82"/>
    <w:rsid w:val="00DA6B9F"/>
    <w:rsid w:val="00DB0875"/>
    <w:rsid w:val="00DB123B"/>
    <w:rsid w:val="00DB2F04"/>
    <w:rsid w:val="00DB36FF"/>
    <w:rsid w:val="00DB4134"/>
    <w:rsid w:val="00DB5CF8"/>
    <w:rsid w:val="00DB7265"/>
    <w:rsid w:val="00DB7F8B"/>
    <w:rsid w:val="00DC0035"/>
    <w:rsid w:val="00DC0CE7"/>
    <w:rsid w:val="00DC183E"/>
    <w:rsid w:val="00DC1F71"/>
    <w:rsid w:val="00DC3136"/>
    <w:rsid w:val="00DC52FC"/>
    <w:rsid w:val="00DC64C6"/>
    <w:rsid w:val="00DC6F0D"/>
    <w:rsid w:val="00DC71F0"/>
    <w:rsid w:val="00DC78BF"/>
    <w:rsid w:val="00DD3E31"/>
    <w:rsid w:val="00DD4117"/>
    <w:rsid w:val="00DD4896"/>
    <w:rsid w:val="00DD5534"/>
    <w:rsid w:val="00DE000B"/>
    <w:rsid w:val="00DE13A6"/>
    <w:rsid w:val="00DE16AC"/>
    <w:rsid w:val="00DE17E3"/>
    <w:rsid w:val="00DE34CF"/>
    <w:rsid w:val="00DE3BDA"/>
    <w:rsid w:val="00DE3CC3"/>
    <w:rsid w:val="00DE3D22"/>
    <w:rsid w:val="00DE43FD"/>
    <w:rsid w:val="00DE5219"/>
    <w:rsid w:val="00DE6A5C"/>
    <w:rsid w:val="00DE6C2E"/>
    <w:rsid w:val="00DE6EFA"/>
    <w:rsid w:val="00DE6FFB"/>
    <w:rsid w:val="00DF1CB9"/>
    <w:rsid w:val="00DF1F50"/>
    <w:rsid w:val="00DF2021"/>
    <w:rsid w:val="00DF2672"/>
    <w:rsid w:val="00DF27E6"/>
    <w:rsid w:val="00DF2863"/>
    <w:rsid w:val="00DF369D"/>
    <w:rsid w:val="00DF49A2"/>
    <w:rsid w:val="00DF5217"/>
    <w:rsid w:val="00DF6F77"/>
    <w:rsid w:val="00E000D6"/>
    <w:rsid w:val="00E01DB7"/>
    <w:rsid w:val="00E041C2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21F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43E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41B5"/>
    <w:rsid w:val="00E65E3D"/>
    <w:rsid w:val="00E6630B"/>
    <w:rsid w:val="00E6633E"/>
    <w:rsid w:val="00E707A9"/>
    <w:rsid w:val="00E70FAB"/>
    <w:rsid w:val="00E71783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9613F"/>
    <w:rsid w:val="00EA19D3"/>
    <w:rsid w:val="00EA1FA2"/>
    <w:rsid w:val="00EA3051"/>
    <w:rsid w:val="00EA41D4"/>
    <w:rsid w:val="00EA5EBD"/>
    <w:rsid w:val="00EA66D1"/>
    <w:rsid w:val="00EA7256"/>
    <w:rsid w:val="00EA782F"/>
    <w:rsid w:val="00EB13B8"/>
    <w:rsid w:val="00EB2F73"/>
    <w:rsid w:val="00EB4558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2DC"/>
    <w:rsid w:val="00ED7981"/>
    <w:rsid w:val="00ED7ABA"/>
    <w:rsid w:val="00EE0787"/>
    <w:rsid w:val="00EE10DC"/>
    <w:rsid w:val="00EE1C71"/>
    <w:rsid w:val="00EE2624"/>
    <w:rsid w:val="00EE2812"/>
    <w:rsid w:val="00EE39D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0BD3"/>
    <w:rsid w:val="00EF520C"/>
    <w:rsid w:val="00EF606C"/>
    <w:rsid w:val="00EF7786"/>
    <w:rsid w:val="00F006F6"/>
    <w:rsid w:val="00F00F6A"/>
    <w:rsid w:val="00F01C47"/>
    <w:rsid w:val="00F03686"/>
    <w:rsid w:val="00F038A2"/>
    <w:rsid w:val="00F04FF1"/>
    <w:rsid w:val="00F0577C"/>
    <w:rsid w:val="00F064FD"/>
    <w:rsid w:val="00F10D46"/>
    <w:rsid w:val="00F12C48"/>
    <w:rsid w:val="00F140C5"/>
    <w:rsid w:val="00F148AC"/>
    <w:rsid w:val="00F153CF"/>
    <w:rsid w:val="00F157BE"/>
    <w:rsid w:val="00F163EA"/>
    <w:rsid w:val="00F167D7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42C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174A"/>
    <w:rsid w:val="00F42039"/>
    <w:rsid w:val="00F423E3"/>
    <w:rsid w:val="00F42697"/>
    <w:rsid w:val="00F43165"/>
    <w:rsid w:val="00F454C5"/>
    <w:rsid w:val="00F4596E"/>
    <w:rsid w:val="00F45F84"/>
    <w:rsid w:val="00F4645C"/>
    <w:rsid w:val="00F47557"/>
    <w:rsid w:val="00F47D95"/>
    <w:rsid w:val="00F5065C"/>
    <w:rsid w:val="00F52701"/>
    <w:rsid w:val="00F53EA7"/>
    <w:rsid w:val="00F5437A"/>
    <w:rsid w:val="00F568A2"/>
    <w:rsid w:val="00F60BD1"/>
    <w:rsid w:val="00F62DB5"/>
    <w:rsid w:val="00F64383"/>
    <w:rsid w:val="00F6464F"/>
    <w:rsid w:val="00F64792"/>
    <w:rsid w:val="00F6607A"/>
    <w:rsid w:val="00F70F96"/>
    <w:rsid w:val="00F732F6"/>
    <w:rsid w:val="00F75E5C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00AA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383D"/>
    <w:rsid w:val="00FA456C"/>
    <w:rsid w:val="00FA4B9D"/>
    <w:rsid w:val="00FA5EF6"/>
    <w:rsid w:val="00FA65FD"/>
    <w:rsid w:val="00FA6B11"/>
    <w:rsid w:val="00FB0B51"/>
    <w:rsid w:val="00FB0F36"/>
    <w:rsid w:val="00FB0FE2"/>
    <w:rsid w:val="00FB27CC"/>
    <w:rsid w:val="00FB2E5F"/>
    <w:rsid w:val="00FB4154"/>
    <w:rsid w:val="00FB5686"/>
    <w:rsid w:val="00FB6386"/>
    <w:rsid w:val="00FB75AC"/>
    <w:rsid w:val="00FB7E29"/>
    <w:rsid w:val="00FC019D"/>
    <w:rsid w:val="00FC30C7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219E"/>
    <w:rsid w:val="00FD5D0F"/>
    <w:rsid w:val="00FD6D04"/>
    <w:rsid w:val="00FE02C8"/>
    <w:rsid w:val="00FE30E6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C60DE3"/>
  <w15:docId w15:val="{1A9D2678-F93E-4D4A-ACA2-0036410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rsid w:val="008C3FC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  <w:style w:type="paragraph" w:styleId="BodyText">
    <w:name w:val="Body Text"/>
    <w:basedOn w:val="Normal"/>
    <w:link w:val="BodyTextChar"/>
    <w:rsid w:val="009A4F32"/>
    <w:pPr>
      <w:widowControl w:val="0"/>
      <w:spacing w:after="120"/>
      <w:jc w:val="both"/>
    </w:pPr>
    <w:rPr>
      <w:rFonts w:ascii="Arial" w:eastAsia="DengXian" w:hAnsi="Arial"/>
      <w:kern w:val="2"/>
      <w:sz w:val="21"/>
      <w:szCs w:val="22"/>
      <w:lang w:val="en-US" w:eastAsia="zh-CN"/>
    </w:rPr>
  </w:style>
  <w:style w:type="character" w:customStyle="1" w:styleId="BodyTextChar">
    <w:name w:val="Body Text Char"/>
    <w:link w:val="BodyText"/>
    <w:rsid w:val="009A4F32"/>
    <w:rPr>
      <w:rFonts w:ascii="Arial" w:eastAsia="DengXian" w:hAnsi="Arial"/>
      <w:kern w:val="2"/>
      <w:sz w:val="21"/>
      <w:szCs w:val="22"/>
    </w:rPr>
  </w:style>
  <w:style w:type="character" w:customStyle="1" w:styleId="fontstyle01">
    <w:name w:val="fontstyle01"/>
    <w:rsid w:val="002E1106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mments">
    <w:name w:val="Comments"/>
    <w:basedOn w:val="Normal"/>
    <w:link w:val="CommentsChar"/>
    <w:qFormat/>
    <w:rsid w:val="00421F81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21F81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rsid w:val="00421F8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421F81"/>
    <w:rPr>
      <w:rFonts w:ascii="Arial" w:eastAsia="MS Mincho" w:hAnsi="Arial"/>
      <w:b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421F81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0-e\Docs\R2-2005113.zip" TargetMode="External"/><Relationship Id="rId18" Type="http://schemas.openxmlformats.org/officeDocument/2006/relationships/hyperlink" Target="file:///D:\Documents\3GPP\tsg_ran\WG2\TSGR2_110-e\Docs\R2-2005395.zip" TargetMode="External"/><Relationship Id="rId26" Type="http://schemas.openxmlformats.org/officeDocument/2006/relationships/hyperlink" Target="file:///D:\Documents\3GPP\tsg_ran\WG2\TSGR2_110-e\Docs\R2-2005409.zip" TargetMode="External"/><Relationship Id="rId39" Type="http://schemas.openxmlformats.org/officeDocument/2006/relationships/hyperlink" Target="file:///D:/Documents/3GPP/tsg_ran/WG2/RAN2/2005_R2_110-e/Docs/R2-2005412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4843.zip" TargetMode="External"/><Relationship Id="rId34" Type="http://schemas.openxmlformats.org/officeDocument/2006/relationships/hyperlink" Target="file:///D:/Documents/3GPP/tsg_ran/WG2/RAN2/2005_R2_110-e/Docs/R2-2004454.zip" TargetMode="External"/><Relationship Id="rId42" Type="http://schemas.openxmlformats.org/officeDocument/2006/relationships/hyperlink" Target="file:///D:/Documents/3GPP/tsg_ran/WG2/RAN2/2005_R2_110-e/Docs/R2-2004479.zip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0-e\Docs\R2-2005112.zip" TargetMode="External"/><Relationship Id="rId17" Type="http://schemas.openxmlformats.org/officeDocument/2006/relationships/hyperlink" Target="file:///D:\Documents\3GPP\tsg_ran\WG2\TSGR2_110-e\Docs\R2-2005410.zip" TargetMode="External"/><Relationship Id="rId25" Type="http://schemas.openxmlformats.org/officeDocument/2006/relationships/hyperlink" Target="file:///D:\Documents\3GPP\tsg_ran\WG2\TSGR2_110-e\Docs\R2-2005408.zip" TargetMode="External"/><Relationship Id="rId33" Type="http://schemas.openxmlformats.org/officeDocument/2006/relationships/hyperlink" Target="file:///D:/Documents/3GPP/tsg_ran/WG2/RAN2/2005_R2_110-e/Docs/R2-2005709.zip" TargetMode="External"/><Relationship Id="rId38" Type="http://schemas.openxmlformats.org/officeDocument/2006/relationships/hyperlink" Target="file:///D:/Documents/3GPP/tsg_ran/WG2/RAN2/2005_R2_110-e/Docs/R2-2005411.zip" TargetMode="External"/><Relationship Id="rId46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5409.zip" TargetMode="External"/><Relationship Id="rId20" Type="http://schemas.openxmlformats.org/officeDocument/2006/relationships/hyperlink" Target="file:///D:\Documents\3GPP\tsg_ran\WG2\TSGR2_110-e\Docs\R2-2004842.zip" TargetMode="External"/><Relationship Id="rId29" Type="http://schemas.openxmlformats.org/officeDocument/2006/relationships/hyperlink" Target="file:///D:\Documents\3GPP\tsg_ran\WG2\TSGR2_110-e\Docs\R2-2005396.zip" TargetMode="External"/><Relationship Id="rId41" Type="http://schemas.openxmlformats.org/officeDocument/2006/relationships/hyperlink" Target="file:///D:/Documents/3GPP/tsg_ran/WG2/RAN2/2005_R2_110-e/Docs/R2-2004478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0-e\Docs\R2-2005407.zip" TargetMode="External"/><Relationship Id="rId32" Type="http://schemas.openxmlformats.org/officeDocument/2006/relationships/hyperlink" Target="file:///D:\Documents\3GPP\tsg_ran\WG2\TSGR2_110-e\Docs\R2-2004454.zip" TargetMode="External"/><Relationship Id="rId37" Type="http://schemas.openxmlformats.org/officeDocument/2006/relationships/hyperlink" Target="file:///D:/Documents/3GPP/tsg_ran/WG2/RAN2/2005_R2_110-e/Docs/R2-2004455.zip" TargetMode="External"/><Relationship Id="rId40" Type="http://schemas.openxmlformats.org/officeDocument/2006/relationships/hyperlink" Target="file:///D:/Documents/3GPP/tsg_ran/WG2/RAN2/2005_R2_110-e/Docs/R2-2005413.zip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5408.zip" TargetMode="External"/><Relationship Id="rId23" Type="http://schemas.openxmlformats.org/officeDocument/2006/relationships/hyperlink" Target="file:///D:\Documents\3GPP\tsg_ran\WG2\TSGR2_110-e\Docs\R2-2005113.zip" TargetMode="External"/><Relationship Id="rId28" Type="http://schemas.openxmlformats.org/officeDocument/2006/relationships/hyperlink" Target="file:///D:\Documents\3GPP\tsg_ran\WG2\TSGR2_110-e\Docs\R2-2005395.zip" TargetMode="External"/><Relationship Id="rId36" Type="http://schemas.openxmlformats.org/officeDocument/2006/relationships/hyperlink" Target="file:///D:/Documents/3GPP/tsg_ran/WG2/RAN2/2005_R2_110-e/Docs/R2-2005710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0-e\Docs\R2-2005396.zip" TargetMode="External"/><Relationship Id="rId31" Type="http://schemas.openxmlformats.org/officeDocument/2006/relationships/hyperlink" Target="file:///D:\Documents\3GPP\tsg_ran\WG2\TSGR2_110-e\Docs\R2-2004843.zip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407.zip" TargetMode="External"/><Relationship Id="rId22" Type="http://schemas.openxmlformats.org/officeDocument/2006/relationships/hyperlink" Target="file:///D:\Documents\3GPP\tsg_ran\WG2\TSGR2_110-e\Docs\R2-2005112.zip" TargetMode="External"/><Relationship Id="rId27" Type="http://schemas.openxmlformats.org/officeDocument/2006/relationships/hyperlink" Target="file:///D:\Documents\3GPP\tsg_ran\WG2\TSGR2_110-e\Docs\R2-2005410.zip" TargetMode="External"/><Relationship Id="rId30" Type="http://schemas.openxmlformats.org/officeDocument/2006/relationships/hyperlink" Target="file:///D:\Documents\3GPP\tsg_ran\WG2\TSGR2_110-e\Docs\R2-2004842.zip" TargetMode="External"/><Relationship Id="rId35" Type="http://schemas.openxmlformats.org/officeDocument/2006/relationships/hyperlink" Target="file:///D:/Documents/3GPP/tsg_ran/WG2/RAN2/2005_R2_110-e/Docs/R2-2004455.zip" TargetMode="External"/><Relationship Id="rId43" Type="http://schemas.openxmlformats.org/officeDocument/2006/relationships/hyperlink" Target="file:///D:/Documents/3GPP/tsg_ran/WG2/RAN2/2005_R2_110-e/Docs/R2-200448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2BDE-5602-4F66-8151-B3CC08214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3FBCB-F664-40CF-804A-F789D0C6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AA72E-0E75-442B-89F6-1BD7E4C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EF4C6-291F-49D5-AE4B-1EE1E4BA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14638</CharactersWithSpaces>
  <SharedDoc>false</SharedDoc>
  <HLinks>
    <vt:vector size="108" baseType="variant"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48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42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39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21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15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9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[Nokia R2]</cp:lastModifiedBy>
  <cp:revision>17</cp:revision>
  <cp:lastPrinted>1900-12-31T16:00:00Z</cp:lastPrinted>
  <dcterms:created xsi:type="dcterms:W3CDTF">2020-06-02T20:00:00Z</dcterms:created>
  <dcterms:modified xsi:type="dcterms:W3CDTF">2020-06-03T08:56:00Z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(3)ECRJtQ2Ik8MIzRZXlUWbb+ecgUqOG+h+Uuij8GQpfxx8pG9AM0M+ZnKaGQJyTJTCnWRR7k4T
U6OpU3H8gFxkiLVzJvgGMaL1ebKqQPXZbQf0xDHYFTT0ANDpKrrjs6V2bW2i+w3IRgAY1+5j
N2TGHkB8R88HZ1GlpQCqA2Y5+pKP5OTJG6uHHfeymQZnwJkJXrmcwDcxQttjgQrGLZDvU1+o
tKiXQo7UnbaDfvCNmQ</vt:lpwstr>
  </property>
  <property fmtid="{D5CDD505-2E9C-101B-9397-08002B2CF9AE}" pid="4" name="_2015_ms_pID_7253431">
    <vt:lpwstr>F69Yqst+3Zvh5KBXq7FXn+ujK6T667PIUfQfuj9D16J7O7e68c0ttg
wSUmpIIDD2J84q2O27XTJgy9mHsIOw3yTXPaS6r8ejFv4PehpnBXPM6Ug4M9en4Lol2t/JLI
Epkkkwdzr1J65aP4G1gGiQET0SLb8NzMkzNSINORjdMn/XIS5k5Lx0tXnRk6sphT8ytVF2fh
Amu36R+kawNhCzezh6VoDAIpgrzATitwHPR2</vt:lpwstr>
  </property>
  <property fmtid="{D5CDD505-2E9C-101B-9397-08002B2CF9AE}" pid="5" name="_2015_ms_pID_7253432">
    <vt:lpwstr>5g==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ContentTypeId">
    <vt:lpwstr>0x0101003AA7AC0C743A294CADF60F661720E3E6</vt:lpwstr>
  </property>
  <property fmtid="{D5CDD505-2E9C-101B-9397-08002B2CF9AE}" pid="12" name="TitusGUID">
    <vt:lpwstr>c90056fe-e251-4bf9-b7f1-c2520fbd567b</vt:lpwstr>
  </property>
  <property fmtid="{D5CDD505-2E9C-101B-9397-08002B2CF9AE}" pid="13" name="CTP_TimeStamp">
    <vt:lpwstr>2020-04-21 21:44:55Z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NSCPROP_SA">
    <vt:lpwstr>D:\06. 3GPP meeting\RAN2 meeting\34. RAN2#109bis\Inbox\Drafts\[Offline-005][NR15] L1 Configuration (Huawei, ZTE)\draftR2-200xxxx Summary for offline [005][NR15] L1 Configuration_v4.docx</vt:lpwstr>
  </property>
</Properties>
</file>