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ED58BB"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ED58BB"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ED58BB"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ED58BB"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ED58BB"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ED58BB"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ED58BB"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ED58BB"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ED58BB"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ED58BB"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Heading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proofErr w:type="spellStart"/>
            <w:r w:rsidRPr="00BA780A">
              <w:rPr>
                <w:rFonts w:eastAsia="Times New Roman"/>
              </w:rPr>
              <w:t>mo-VoiceCall</w:t>
            </w:r>
            <w:proofErr w:type="spellEnd"/>
            <w:r w:rsidRPr="00BA780A">
              <w:rPr>
                <w:rFonts w:eastAsia="Times New Roman"/>
              </w:rPr>
              <w:t xml:space="preserve">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proofErr w:type="spellStart"/>
            <w:r w:rsidRPr="00BA780A">
              <w:rPr>
                <w:rFonts w:eastAsia="Times New Roman"/>
              </w:rPr>
              <w:t>mo-VoiceCall</w:t>
            </w:r>
            <w:proofErr w:type="spellEnd"/>
            <w:r>
              <w:rPr>
                <w:rFonts w:eastAsia="Times New Roman"/>
              </w:rPr>
              <w:t xml:space="preserve"> and</w:t>
            </w:r>
            <w:r w:rsidRPr="00BA780A">
              <w:rPr>
                <w:rFonts w:eastAsia="Times New Roman"/>
              </w:rPr>
              <w:t xml:space="preserve"> </w:t>
            </w:r>
            <w:proofErr w:type="spellStart"/>
            <w:r w:rsidRPr="00BA780A">
              <w:rPr>
                <w:rFonts w:eastAsia="Times New Roman"/>
              </w:rPr>
              <w:t>mo-VideoCall</w:t>
            </w:r>
            <w:proofErr w:type="spellEnd"/>
            <w:r>
              <w:rPr>
                <w:rFonts w:eastAsia="Times New Roman"/>
              </w:rPr>
              <w:t xml:space="preserve"> are defined</w:t>
            </w:r>
            <w:r w:rsidR="00BD152E">
              <w:rPr>
                <w:rFonts w:eastAsia="Times New Roman"/>
              </w:rPr>
              <w:t>, and</w:t>
            </w:r>
            <w:r w:rsidR="006C511C">
              <w:rPr>
                <w:rFonts w:eastAsia="Times New Roman"/>
              </w:rPr>
              <w:t xml:space="preserve"> for MO MMTEL video the value </w:t>
            </w:r>
            <w:proofErr w:type="spellStart"/>
            <w:r w:rsidR="006C511C">
              <w:rPr>
                <w:rFonts w:eastAsia="Times New Roman"/>
              </w:rPr>
              <w:t>mo-VideoCall</w:t>
            </w:r>
            <w:proofErr w:type="spellEnd"/>
            <w:r w:rsidR="006C511C">
              <w:rPr>
                <w:rFonts w:eastAsia="Times New Roman"/>
              </w:rPr>
              <w:t xml:space="preserve">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w:t>
            </w:r>
            <w:proofErr w:type="spellStart"/>
            <w:r w:rsidRPr="00BA780A">
              <w:rPr>
                <w:rFonts w:eastAsia="Times New Roman"/>
              </w:rPr>
              <w:t>establishmentCause</w:t>
            </w:r>
            <w:proofErr w:type="spellEnd"/>
            <w:r w:rsidRPr="00BA780A">
              <w:rPr>
                <w:rFonts w:eastAsia="Times New Roman"/>
              </w:rPr>
              <w:t xml:space="preserv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Huawei, HiSilicon</w:t>
            </w:r>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r w:rsidR="00A303B2" w:rsidRPr="00BA232E" w14:paraId="40D97A93" w14:textId="77777777" w:rsidTr="00636B92">
        <w:trPr>
          <w:ins w:id="0" w:author="Alex Hsu (徐家俊)" w:date="2020-06-04T11:33:00Z"/>
        </w:trPr>
        <w:tc>
          <w:tcPr>
            <w:tcW w:w="2122" w:type="dxa"/>
            <w:shd w:val="clear" w:color="auto" w:fill="auto"/>
          </w:tcPr>
          <w:p w14:paraId="20A34FEC" w14:textId="724028F9" w:rsidR="00A303B2" w:rsidRPr="00C90A20" w:rsidRDefault="00A303B2" w:rsidP="00354E4A">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14:paraId="343DC5C9" w14:textId="41EC963A" w:rsidR="00A303B2" w:rsidRPr="00C90A20" w:rsidRDefault="00A303B2" w:rsidP="00CF726C">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r w:rsidR="00357B1B" w:rsidRPr="00BA232E" w14:paraId="17ADF539" w14:textId="77777777" w:rsidTr="00636B92">
        <w:tc>
          <w:tcPr>
            <w:tcW w:w="2122" w:type="dxa"/>
            <w:shd w:val="clear" w:color="auto" w:fill="auto"/>
          </w:tcPr>
          <w:p w14:paraId="6BB8C10C" w14:textId="42FA67DD" w:rsidR="00357B1B" w:rsidRDefault="00357B1B" w:rsidP="00357B1B">
            <w:pPr>
              <w:rPr>
                <w:rFonts w:eastAsia="Times New Roman"/>
              </w:rPr>
            </w:pPr>
            <w:r>
              <w:rPr>
                <w:rFonts w:eastAsia="Times New Roman"/>
              </w:rPr>
              <w:t>Ericsson</w:t>
            </w:r>
          </w:p>
        </w:tc>
        <w:tc>
          <w:tcPr>
            <w:tcW w:w="5665" w:type="dxa"/>
            <w:shd w:val="clear" w:color="auto" w:fill="auto"/>
          </w:tcPr>
          <w:p w14:paraId="1B6F5172" w14:textId="77777777" w:rsidR="00357B1B" w:rsidRDefault="00357B1B" w:rsidP="00357B1B">
            <w:pPr>
              <w:spacing w:after="0"/>
              <w:rPr>
                <w:rFonts w:eastAsia="Times New Roman"/>
              </w:rPr>
            </w:pPr>
            <w:r>
              <w:rPr>
                <w:rFonts w:eastAsia="Times New Roman"/>
              </w:rPr>
              <w:t xml:space="preserve">@Lenovo: </w:t>
            </w:r>
          </w:p>
          <w:p w14:paraId="189432D2" w14:textId="77777777" w:rsidR="00357B1B" w:rsidRDefault="00357B1B" w:rsidP="00357B1B">
            <w:pPr>
              <w:spacing w:after="0"/>
              <w:rPr>
                <w:rFonts w:eastAsia="Times New Roman"/>
              </w:rPr>
            </w:pPr>
            <w:r>
              <w:rPr>
                <w:rFonts w:eastAsia="Times New Roman"/>
              </w:rPr>
              <w:t>- Thanks for spotting, KPAS/EU-Alert should refer to 38.304.</w:t>
            </w:r>
          </w:p>
          <w:p w14:paraId="086E62CE" w14:textId="77777777" w:rsidR="00357B1B" w:rsidRDefault="00357B1B" w:rsidP="00357B1B">
            <w:pPr>
              <w:spacing w:after="0"/>
              <w:rPr>
                <w:rFonts w:eastAsia="Times New Roman"/>
              </w:rPr>
            </w:pPr>
            <w:r>
              <w:rPr>
                <w:rFonts w:eastAsia="Times New Roman"/>
              </w:rPr>
              <w:t>- Sorry that was sloppy from me, for MMTEL video it should say:</w:t>
            </w:r>
          </w:p>
          <w:p w14:paraId="0DD13B60" w14:textId="77777777" w:rsidR="00357B1B" w:rsidRPr="0015219D" w:rsidRDefault="00357B1B" w:rsidP="00357B1B">
            <w:pPr>
              <w:pStyle w:val="TAL"/>
              <w:ind w:left="284"/>
              <w:rPr>
                <w:b/>
                <w:bCs/>
              </w:rPr>
            </w:pPr>
            <w:proofErr w:type="spellStart"/>
            <w:r w:rsidRPr="00860E8B">
              <w:rPr>
                <w:b/>
                <w:bCs/>
                <w:i/>
                <w:iCs/>
              </w:rPr>
              <w:t>mo-V</w:t>
            </w:r>
            <w:r>
              <w:rPr>
                <w:b/>
                <w:bCs/>
                <w:i/>
                <w:iCs/>
              </w:rPr>
              <w:t>ideo</w:t>
            </w:r>
            <w:r w:rsidRPr="00860E8B">
              <w:rPr>
                <w:b/>
                <w:bCs/>
                <w:i/>
                <w:iCs/>
              </w:rPr>
              <w:t>Call</w:t>
            </w:r>
            <w:proofErr w:type="spellEnd"/>
            <w:r w:rsidRPr="0015219D">
              <w:rPr>
                <w:b/>
                <w:bCs/>
              </w:rPr>
              <w:t xml:space="preserve"> establishment cause for mobile originating MMTEL video</w:t>
            </w:r>
          </w:p>
          <w:p w14:paraId="2EDF90BE" w14:textId="77777777" w:rsidR="00357B1B" w:rsidRDefault="00357B1B" w:rsidP="00357B1B">
            <w:pPr>
              <w:spacing w:after="0"/>
              <w:ind w:left="284"/>
              <w:rPr>
                <w:rFonts w:eastAsia="Times New Roman"/>
              </w:rPr>
            </w:pPr>
            <w:r>
              <w:t xml:space="preserve">It is optional for UE to support </w:t>
            </w:r>
            <w:proofErr w:type="spellStart"/>
            <w:r w:rsidRPr="0015219D">
              <w:rPr>
                <w:i/>
                <w:iCs/>
              </w:rPr>
              <w:t>mo-V</w:t>
            </w:r>
            <w:r>
              <w:rPr>
                <w:i/>
                <w:iCs/>
              </w:rPr>
              <w:t>ideo</w:t>
            </w:r>
            <w:r w:rsidRPr="0015219D">
              <w:rPr>
                <w:i/>
                <w:iCs/>
              </w:rPr>
              <w:t>Call</w:t>
            </w:r>
            <w:proofErr w:type="spellEnd"/>
            <w:r>
              <w:t xml:space="preserve"> establishment cause for mobile originating MMTEL video as specified in TS 38.331 [9].</w:t>
            </w:r>
          </w:p>
          <w:p w14:paraId="51C08BB5" w14:textId="77777777" w:rsidR="00357B1B" w:rsidRDefault="00357B1B" w:rsidP="00357B1B">
            <w:pPr>
              <w:spacing w:after="0"/>
              <w:rPr>
                <w:rFonts w:eastAsia="Times New Roman"/>
              </w:rPr>
            </w:pPr>
            <w:r>
              <w:rPr>
                <w:rFonts w:eastAsia="Times New Roman"/>
              </w:rPr>
              <w:t xml:space="preserve">- We agree that the cause is set by NAS: </w:t>
            </w:r>
          </w:p>
          <w:p w14:paraId="62BC91EB" w14:textId="77777777" w:rsidR="00357B1B" w:rsidRPr="00F537EB" w:rsidRDefault="00357B1B" w:rsidP="00357B1B">
            <w:pPr>
              <w:pStyle w:val="B1"/>
              <w:spacing w:after="0"/>
            </w:pPr>
            <w:r w:rsidRPr="00F537EB">
              <w:t>1&gt;</w:t>
            </w:r>
            <w:r w:rsidRPr="00F537EB">
              <w:tab/>
              <w:t xml:space="preserve">set the </w:t>
            </w:r>
            <w:r w:rsidRPr="00F537EB">
              <w:rPr>
                <w:i/>
              </w:rPr>
              <w:t>establishment</w:t>
            </w:r>
            <w:r>
              <w:rPr>
                <w:i/>
              </w:rPr>
              <w:t>/</w:t>
            </w:r>
            <w:proofErr w:type="spellStart"/>
            <w:r>
              <w:rPr>
                <w:i/>
              </w:rPr>
              <w:t>resume</w:t>
            </w:r>
            <w:r w:rsidRPr="00F537EB">
              <w:rPr>
                <w:i/>
              </w:rPr>
              <w:t>Cause</w:t>
            </w:r>
            <w:proofErr w:type="spellEnd"/>
            <w:r w:rsidRPr="00F537EB">
              <w:t xml:space="preserve"> in accordance with the information received from upper layers;</w:t>
            </w:r>
          </w:p>
          <w:p w14:paraId="7736C52D" w14:textId="77777777" w:rsidR="00357B1B" w:rsidRDefault="00357B1B" w:rsidP="00357B1B">
            <w:pPr>
              <w:spacing w:after="0"/>
              <w:rPr>
                <w:rFonts w:eastAsia="Times New Roman"/>
              </w:rPr>
            </w:pPr>
            <w:r>
              <w:rPr>
                <w:rFonts w:eastAsia="Times New Roman"/>
              </w:rPr>
              <w:t xml:space="preserve">- But AS needs to support sending these </w:t>
            </w:r>
            <w:proofErr w:type="gramStart"/>
            <w:r>
              <w:rPr>
                <w:rFonts w:eastAsia="Times New Roman"/>
              </w:rPr>
              <w:t>cause</w:t>
            </w:r>
            <w:proofErr w:type="gramEnd"/>
            <w:r>
              <w:rPr>
                <w:rFonts w:eastAsia="Times New Roman"/>
              </w:rPr>
              <w:t xml:space="preserve"> values indicated by upper layers. </w:t>
            </w:r>
          </w:p>
          <w:p w14:paraId="0B374344" w14:textId="77777777" w:rsidR="00357B1B" w:rsidRDefault="00357B1B" w:rsidP="00357B1B">
            <w:pPr>
              <w:spacing w:after="0"/>
              <w:rPr>
                <w:rFonts w:eastAsia="Times New Roman"/>
              </w:rPr>
            </w:pPr>
            <w:r>
              <w:rPr>
                <w:rFonts w:eastAsia="Times New Roman"/>
              </w:rPr>
              <w:t xml:space="preserve">- As a general remark we also want to comment that we align the LTE and NR specifications here, i.e. this was discussed and agreed for LTE, and by leaving out selective topics we create ambiguity between LTE and NR for feature that work identical. Furthermore, </w:t>
            </w:r>
            <w:r>
              <w:rPr>
                <w:rFonts w:eastAsia="Times New Roman"/>
              </w:rPr>
              <w:lastRenderedPageBreak/>
              <w:t>it should be motivated why this should not be specified for NR, while this is specified for LTE.</w:t>
            </w:r>
          </w:p>
          <w:p w14:paraId="621C3B2D" w14:textId="77777777" w:rsidR="00357B1B" w:rsidRDefault="00357B1B" w:rsidP="00357B1B">
            <w:pPr>
              <w:spacing w:after="0"/>
              <w:rPr>
                <w:rFonts w:eastAsia="Times New Roman"/>
              </w:rPr>
            </w:pPr>
          </w:p>
          <w:p w14:paraId="70172561" w14:textId="77777777" w:rsidR="00357B1B" w:rsidRDefault="00357B1B" w:rsidP="00357B1B">
            <w:pPr>
              <w:spacing w:after="0"/>
              <w:rPr>
                <w:rFonts w:eastAsia="Times New Roman"/>
              </w:rPr>
            </w:pPr>
            <w:r>
              <w:rPr>
                <w:rFonts w:eastAsia="Times New Roman"/>
              </w:rPr>
              <w:t xml:space="preserve">@Huawei: </w:t>
            </w:r>
          </w:p>
          <w:p w14:paraId="29D2D123" w14:textId="4301F9FE" w:rsidR="00357B1B" w:rsidRDefault="00357B1B" w:rsidP="00357B1B">
            <w:pPr>
              <w:rPr>
                <w:rFonts w:eastAsia="Times New Roman"/>
              </w:rPr>
            </w:pPr>
            <w:r>
              <w:rPr>
                <w:rFonts w:eastAsia="Times New Roman"/>
              </w:rPr>
              <w:t xml:space="preserve"> - The intention is to align LTE and NR specification, specifically for topics that are identical in both RATS. As we argued above, by leaving out selective topics we create ambiguity. </w:t>
            </w:r>
          </w:p>
        </w:tc>
      </w:tr>
    </w:tbl>
    <w:p w14:paraId="2183E1F5" w14:textId="09525E33" w:rsidR="00926EA9" w:rsidRDefault="00926EA9" w:rsidP="00926EA9">
      <w:pPr>
        <w:rPr>
          <w:lang w:eastAsia="zh-CN"/>
        </w:rPr>
      </w:pPr>
    </w:p>
    <w:p w14:paraId="37F4850C" w14:textId="4DA9B911" w:rsidR="00230DD5" w:rsidRPr="009C65F2" w:rsidRDefault="00230DD5" w:rsidP="00926EA9">
      <w:pPr>
        <w:rPr>
          <w:highlight w:val="green"/>
          <w:lang w:eastAsia="zh-CN"/>
        </w:rPr>
      </w:pPr>
      <w:bookmarkStart w:id="8" w:name="_GoBack"/>
      <w:bookmarkEnd w:id="8"/>
      <w:r w:rsidRPr="009C65F2">
        <w:rPr>
          <w:highlight w:val="green"/>
          <w:lang w:eastAsia="zh-CN"/>
        </w:rPr>
        <w:t>Phase 1:</w:t>
      </w:r>
    </w:p>
    <w:p w14:paraId="20E05F26" w14:textId="7185F3CD" w:rsidR="00230DD5" w:rsidRPr="009C65F2" w:rsidRDefault="00230DD5" w:rsidP="00926EA9">
      <w:pPr>
        <w:rPr>
          <w:rFonts w:eastAsia="Times New Roman"/>
          <w:highlight w:val="green"/>
        </w:rPr>
      </w:pPr>
      <w:r w:rsidRPr="009C65F2">
        <w:rPr>
          <w:highlight w:val="green"/>
          <w:lang w:eastAsia="zh-CN"/>
        </w:rPr>
        <w:t xml:space="preserve">[Rapporteur] For </w:t>
      </w:r>
      <w:r w:rsidRPr="009C65F2">
        <w:rPr>
          <w:rFonts w:eastAsia="Times New Roman"/>
          <w:highlight w:val="green"/>
        </w:rPr>
        <w:t>R2-2004842 and R2-2004843</w:t>
      </w:r>
      <w:r w:rsidRPr="009C65F2">
        <w:rPr>
          <w:rFonts w:eastAsia="Times New Roman"/>
          <w:highlight w:val="green"/>
        </w:rPr>
        <w:t xml:space="preserve"> take updates from companies into account:</w:t>
      </w:r>
    </w:p>
    <w:p w14:paraId="38A06596" w14:textId="57B16CC0" w:rsidR="00230DD5" w:rsidRPr="009C65F2" w:rsidRDefault="00230DD5" w:rsidP="00926EA9">
      <w:pPr>
        <w:rPr>
          <w:rFonts w:eastAsia="Times New Roman"/>
          <w:highlight w:val="green"/>
        </w:rPr>
      </w:pPr>
      <w:r w:rsidRPr="009C65F2">
        <w:rPr>
          <w:rFonts w:eastAsia="Times New Roman"/>
          <w:highlight w:val="green"/>
        </w:rPr>
        <w:t>- Continue making the changes based on company feedback (Lenovo)</w:t>
      </w:r>
    </w:p>
    <w:p w14:paraId="446A6D84" w14:textId="2C0976CC" w:rsidR="00230DD5" w:rsidRPr="00230DD5" w:rsidRDefault="00230DD5" w:rsidP="00926EA9">
      <w:pPr>
        <w:rPr>
          <w:rFonts w:eastAsia="Times New Roman"/>
        </w:rPr>
      </w:pPr>
      <w:r w:rsidRPr="009C65F2">
        <w:rPr>
          <w:rFonts w:eastAsia="Times New Roman"/>
          <w:highlight w:val="green"/>
        </w:rPr>
        <w:t>- Remove changes from 5.3 and 5.4 (Huawei, MTK)</w:t>
      </w:r>
    </w:p>
    <w:p w14:paraId="44A2651F" w14:textId="6C5B514B"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Heading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Heading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ListParagraph"/>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179D07AD" w:rsidR="002B586D" w:rsidRPr="006B4E9D" w:rsidRDefault="002B586D" w:rsidP="00223911">
            <w:pPr>
              <w:pStyle w:val="BodyText"/>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9"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10" w:author="Qualcomm (Masato)" w:date="2020-06-03T12:13:00Z">
                  <w:rPr>
                    <w:rFonts w:eastAsia="Times New Roman"/>
                  </w:rPr>
                </w:rPrChange>
              </w:rPr>
            </w:pPr>
            <w:ins w:id="11" w:author="Qualcomm (Masato)" w:date="2020-06-03T12:10:00Z">
              <w:r w:rsidRPr="007B3CA2">
                <w:rPr>
                  <w:rFonts w:eastAsiaTheme="minorEastAsia" w:hint="eastAsia"/>
                  <w:lang w:eastAsia="ja-JP"/>
                </w:rPr>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12" w:author="[Nokia R2]" w:date="2020-06-03T11:51:00Z"/>
                <w:rFonts w:eastAsiaTheme="minorEastAsia"/>
                <w:lang w:eastAsia="ja-JP"/>
              </w:rPr>
            </w:pPr>
            <w:ins w:id="13" w:author="Qualcomm (Masato)" w:date="2020-06-03T12:10:00Z">
              <w:r w:rsidRPr="007B3CA2">
                <w:rPr>
                  <w:rFonts w:eastAsiaTheme="minorEastAsia"/>
                  <w:lang w:eastAsia="ja-JP"/>
                </w:rPr>
                <w:t xml:space="preserve">Change to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Pr="007B3CA2">
                <w:rPr>
                  <w:rFonts w:eastAsiaTheme="minorEastAsia"/>
                  <w:lang w:eastAsia="ja-JP"/>
                </w:rPr>
                <w:t xml:space="preserve"> seems to be mot</w:t>
              </w:r>
            </w:ins>
            <w:ins w:id="14"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15" w:author="Qualcomm (Masato)" w:date="2020-06-03T12:11:00Z"/>
                <w:rPrChange w:id="16" w:author="[Nokia R2]" w:date="2020-06-03T11:55:00Z">
                  <w:rPr>
                    <w:ins w:id="17" w:author="Qualcomm (Masato)" w:date="2020-06-03T12:11:00Z"/>
                    <w:rFonts w:eastAsiaTheme="minorEastAsia"/>
                    <w:lang w:eastAsia="ja-JP"/>
                  </w:rPr>
                </w:rPrChange>
              </w:rPr>
            </w:pPr>
            <w:ins w:id="18" w:author="[Nokia R2]" w:date="2020-06-03T11:51:00Z">
              <w:r>
                <w:rPr>
                  <w:rFonts w:eastAsiaTheme="minorEastAsia"/>
                  <w:lang w:eastAsia="ja-JP"/>
                </w:rPr>
                <w:t xml:space="preserve">[Nokia] </w:t>
              </w:r>
            </w:ins>
            <w:ins w:id="19" w:author="[Nokia R2]" w:date="2020-06-03T11:55:00Z">
              <w:r w:rsidR="00C133D4">
                <w:rPr>
                  <w:rFonts w:eastAsiaTheme="minorEastAsia"/>
                  <w:lang w:eastAsia="ja-JP"/>
                </w:rPr>
                <w:t xml:space="preserve">Correct, the discussion is just for alignment. </w:t>
              </w:r>
            </w:ins>
            <w:ins w:id="20"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21" w:author="[Nokia R2]" w:date="2020-06-03T11:50:00Z"/>
              </w:rPr>
            </w:pPr>
            <w:ins w:id="22" w:author="Qualcomm (Masato)" w:date="2020-06-03T12:15:00Z">
              <w:r>
                <w:t xml:space="preserve">In FG-32, </w:t>
              </w:r>
            </w:ins>
            <w:ins w:id="23" w:author="Qualcomm (Masato)" w:date="2020-06-03T12:13:00Z">
              <w:r w:rsidRPr="007B3CA2">
                <w:rPr>
                  <w:rPrChange w:id="24" w:author="Qualcomm (Masato)" w:date="2020-06-03T12:13:00Z">
                    <w:rPr>
                      <w:rFonts w:ascii="Arial" w:hAnsi="Arial" w:cs="Arial"/>
                      <w:sz w:val="22"/>
                      <w:szCs w:val="22"/>
                    </w:rPr>
                  </w:rPrChange>
                </w:rPr>
                <w:t xml:space="preserve">8TX </w:t>
              </w:r>
            </w:ins>
            <w:ins w:id="25" w:author="Qualcomm (Masato)" w:date="2020-06-03T12:14:00Z">
              <w:r>
                <w:t xml:space="preserve">for FR1 </w:t>
              </w:r>
            </w:ins>
            <w:ins w:id="26" w:author="Qualcomm (Masato)" w:date="2020-06-03T12:13:00Z">
              <w:r w:rsidRPr="007B3CA2">
                <w:rPr>
                  <w:rPrChange w:id="27" w:author="Qualcomm (Masato)" w:date="2020-06-03T12:13:00Z">
                    <w:rPr>
                      <w:rFonts w:ascii="Arial" w:hAnsi="Arial" w:cs="Arial"/>
                      <w:sz w:val="22"/>
                      <w:szCs w:val="22"/>
                    </w:rPr>
                  </w:rPrChange>
                </w:rPr>
                <w:t xml:space="preserve">is only mandated </w:t>
              </w:r>
            </w:ins>
            <w:ins w:id="28" w:author="Qualcomm (Masato)" w:date="2020-06-03T12:15:00Z">
              <w:r>
                <w:t xml:space="preserve">for </w:t>
              </w:r>
            </w:ins>
            <w:ins w:id="29" w:author="Qualcomm (Masato)" w:date="2020-06-03T12:13:00Z">
              <w:r w:rsidRPr="007B3CA2">
                <w:rPr>
                  <w:rPrChange w:id="30" w:author="Qualcomm (Masato)" w:date="2020-06-03T12:13:00Z">
                    <w:rPr>
                      <w:rFonts w:ascii="Arial" w:hAnsi="Arial" w:cs="Arial"/>
                      <w:sz w:val="22"/>
                      <w:szCs w:val="22"/>
                    </w:rPr>
                  </w:rPrChange>
                </w:rPr>
                <w:t>wideband CSI report</w:t>
              </w:r>
            </w:ins>
            <w:ins w:id="31" w:author="Qualcomm (Masato)" w:date="2020-06-03T12:14:00Z">
              <w:r>
                <w:t>, but these UE capabilit</w:t>
              </w:r>
            </w:ins>
            <w:ins w:id="32" w:author="Qualcomm (Masato)" w:date="2020-06-03T12:15:00Z">
              <w:r>
                <w:t>y parameters</w:t>
              </w:r>
            </w:ins>
            <w:ins w:id="33" w:author="Qualcomm (Masato)" w:date="2020-06-03T12:14:00Z">
              <w:r>
                <w:t xml:space="preserve"> cannot differentiate wideband CSI and </w:t>
              </w:r>
              <w:proofErr w:type="spellStart"/>
              <w:r>
                <w:t>subband</w:t>
              </w:r>
              <w:proofErr w:type="spellEnd"/>
              <w:r>
                <w:t xml:space="preserve"> CSI.</w:t>
              </w:r>
            </w:ins>
          </w:p>
          <w:p w14:paraId="736BA73A" w14:textId="05D77182" w:rsidR="00176FFC" w:rsidRPr="00176FFC" w:rsidRDefault="00176FFC" w:rsidP="007B3CA2">
            <w:pPr>
              <w:rPr>
                <w:ins w:id="34" w:author="Qualcomm (Masato)" w:date="2020-06-03T12:13:00Z"/>
                <w:rPrChange w:id="35" w:author="[Nokia R2]" w:date="2020-06-03T11:51:00Z">
                  <w:rPr>
                    <w:ins w:id="36" w:author="Qualcomm (Masato)" w:date="2020-06-03T12:13:00Z"/>
                    <w:rFonts w:ascii="Arial" w:hAnsi="Arial" w:cs="Arial"/>
                    <w:sz w:val="22"/>
                    <w:szCs w:val="22"/>
                    <w:lang w:val="en-US" w:eastAsia="ja-JP"/>
                  </w:rPr>
                </w:rPrChange>
              </w:rPr>
            </w:pPr>
            <w:ins w:id="37" w:author="[Nokia R2]" w:date="2020-06-03T11:50:00Z">
              <w:r>
                <w:t>[Nokia] Maybe we don’t need to reflect the distinction between WB/SB in 2-33 because this distinction refers to a specific codebook, so it is already correctly captured in the codebookParameters components for Type I. 2-33 indicates only the max number of ports configured/active in a CC or across all CCs, so.</w:t>
              </w:r>
            </w:ins>
          </w:p>
          <w:p w14:paraId="725673DF" w14:textId="4CFC0835" w:rsidR="007B3CA2" w:rsidRDefault="007B3CA2" w:rsidP="00223911">
            <w:pPr>
              <w:rPr>
                <w:ins w:id="38" w:author="Qualcomm (Masato)" w:date="2020-06-03T12:19:00Z"/>
                <w:rFonts w:eastAsiaTheme="minorEastAsia"/>
                <w:lang w:val="en-US" w:eastAsia="ja-JP"/>
              </w:rPr>
            </w:pPr>
            <w:ins w:id="39"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proofErr w:type="spellStart"/>
            <w:ins w:id="40" w:author="Qualcomm (Masato)" w:date="2020-06-03T12:19:00Z">
              <w:r w:rsidRPr="007B3CA2">
                <w:rPr>
                  <w:rFonts w:eastAsiaTheme="minorEastAsia"/>
                  <w:lang w:val="en-US" w:eastAsia="ja-JP"/>
                </w:rPr>
                <w:t>csi</w:t>
              </w:r>
              <w:proofErr w:type="spellEnd"/>
              <w:r w:rsidRPr="007B3CA2">
                <w:rPr>
                  <w:rFonts w:eastAsiaTheme="minorEastAsia"/>
                  <w:lang w:val="en-US" w:eastAsia="ja-JP"/>
                </w:rPr>
                <w:t>-RS-IM-</w:t>
              </w:r>
              <w:proofErr w:type="spellStart"/>
              <w:r w:rsidRPr="007B3CA2">
                <w:rPr>
                  <w:rFonts w:eastAsiaTheme="minorEastAsia"/>
                  <w:lang w:val="en-US" w:eastAsia="ja-JP"/>
                </w:rPr>
                <w:t>ReceptionForFeedbackPerBandComb</w:t>
              </w:r>
              <w:proofErr w:type="spellEnd"/>
              <w:r>
                <w:rPr>
                  <w:rFonts w:eastAsiaTheme="minorEastAsia"/>
                  <w:lang w:val="en-US" w:eastAsia="ja-JP"/>
                </w:rPr>
                <w:t xml:space="preserve"> </w:t>
              </w:r>
            </w:ins>
            <w:ins w:id="41" w:author="Qualcomm (Masato)" w:date="2020-06-03T12:17:00Z">
              <w:r>
                <w:rPr>
                  <w:rFonts w:eastAsiaTheme="minorEastAsia"/>
                  <w:lang w:val="en-US" w:eastAsia="ja-JP"/>
                </w:rPr>
                <w:t>at BC level</w:t>
              </w:r>
            </w:ins>
            <w:ins w:id="42"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43" w:author="[Nokia R2]" w:date="2020-06-03T11:51:00Z"/>
                <w:rFonts w:eastAsiaTheme="minorEastAsia"/>
                <w:lang w:val="en-US" w:eastAsia="ja-JP"/>
              </w:rPr>
            </w:pPr>
            <w:ins w:id="44" w:author="Qualcomm (Masato)" w:date="2020-06-03T12:19:00Z">
              <w:r>
                <w:rPr>
                  <w:rFonts w:eastAsiaTheme="minorEastAsia" w:hint="eastAsia"/>
                  <w:lang w:val="en-US" w:eastAsia="ja-JP"/>
                </w:rPr>
                <w:t>S</w:t>
              </w:r>
              <w:r>
                <w:rPr>
                  <w:rFonts w:eastAsiaTheme="minorEastAsia"/>
                  <w:lang w:val="en-US" w:eastAsia="ja-JP"/>
                </w:rPr>
                <w:t>ince there is no</w:t>
              </w:r>
            </w:ins>
            <w:ins w:id="45" w:author="Qualcomm (Masato)" w:date="2020-06-03T12:25:00Z">
              <w:r w:rsidR="009D4A70">
                <w:rPr>
                  <w:rFonts w:eastAsiaTheme="minorEastAsia"/>
                  <w:lang w:val="en-US" w:eastAsia="ja-JP"/>
                </w:rPr>
                <w:t xml:space="preserve"> </w:t>
              </w:r>
            </w:ins>
            <w:ins w:id="46" w:author="Qualcomm (Masato)" w:date="2020-06-03T12:19:00Z">
              <w:r>
                <w:rPr>
                  <w:rFonts w:eastAsiaTheme="minorEastAsia"/>
                  <w:lang w:val="en-US" w:eastAsia="ja-JP"/>
                </w:rPr>
                <w:t xml:space="preserve">concept of signalling multiple candidates for </w:t>
              </w:r>
            </w:ins>
            <w:ins w:id="47" w:author="Qualcomm (Masato)" w:date="2020-06-03T12:23:00Z">
              <w:r w:rsidR="009D4A70">
                <w:rPr>
                  <w:rFonts w:eastAsiaTheme="minorEastAsia"/>
                  <w:lang w:val="en-US" w:eastAsia="ja-JP"/>
                </w:rPr>
                <w:t xml:space="preserve">the following parameters. </w:t>
              </w:r>
            </w:ins>
            <w:ins w:id="48" w:author="Qualcomm (Masato)" w:date="2020-06-03T12:25:00Z">
              <w:r w:rsidR="009D4A70">
                <w:rPr>
                  <w:rFonts w:eastAsiaTheme="minorEastAsia"/>
                  <w:lang w:val="en-US" w:eastAsia="ja-JP"/>
                </w:rPr>
                <w:t>T</w:t>
              </w:r>
            </w:ins>
            <w:ins w:id="49" w:author="Qualcomm (Masato)" w:date="2020-06-03T12:23:00Z">
              <w:r w:rsidR="009D4A70">
                <w:rPr>
                  <w:rFonts w:eastAsiaTheme="minorEastAsia"/>
                  <w:lang w:val="en-US" w:eastAsia="ja-JP"/>
                </w:rPr>
                <w:t xml:space="preserve">he UE </w:t>
              </w:r>
            </w:ins>
            <w:ins w:id="50" w:author="Qualcomm (Masato)" w:date="2020-06-03T12:25:00Z">
              <w:r w:rsidR="009D4A70">
                <w:rPr>
                  <w:rFonts w:eastAsiaTheme="minorEastAsia"/>
                  <w:lang w:val="en-US" w:eastAsia="ja-JP"/>
                </w:rPr>
                <w:t xml:space="preserve">may end up in </w:t>
              </w:r>
            </w:ins>
            <w:ins w:id="51"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52" w:author="Qualcomm (Masato)" w:date="2020-06-03T12:25:00Z">
              <w:r w:rsidR="009D4A70">
                <w:rPr>
                  <w:rFonts w:eastAsiaTheme="minorEastAsia"/>
                  <w:lang w:val="en-US" w:eastAsia="ja-JP"/>
                </w:rPr>
                <w:t xml:space="preserve"> and no</w:t>
              </w:r>
            </w:ins>
            <w:ins w:id="53"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54" w:author="Qualcomm (Masato)" w:date="2020-06-03T12:24:00Z"/>
                <w:rFonts w:eastAsiaTheme="minorEastAsia"/>
                <w:lang w:val="en-US" w:eastAsia="ja-JP"/>
              </w:rPr>
            </w:pPr>
            <w:ins w:id="55" w:author="[Nokia R2]" w:date="2020-06-03T11:51:00Z">
              <w:r>
                <w:rPr>
                  <w:rFonts w:eastAsiaTheme="minorEastAsia"/>
                  <w:lang w:val="en-US" w:eastAsia="ja-JP"/>
                </w:rPr>
                <w:lastRenderedPageBreak/>
                <w:t>[Nokia] I think we are aligned on this.</w:t>
              </w:r>
            </w:ins>
            <w:ins w:id="56" w:author="[Nokia R2]" w:date="2020-06-03T11:52:00Z">
              <w:r>
                <w:rPr>
                  <w:rFonts w:eastAsiaTheme="minorEastAsia"/>
                  <w:lang w:val="en-US" w:eastAsia="ja-JP"/>
                </w:rPr>
                <w:t xml:space="preserve"> </w:t>
              </w:r>
              <w:r w:rsidRPr="00176FFC">
                <w:rPr>
                  <w:rFonts w:eastAsiaTheme="minorEastAsia"/>
                  <w:lang w:val="en-US" w:eastAsia="ja-JP"/>
                  <w:rPrChange w:id="57" w:author="[Nokia R2]" w:date="2020-06-03T11:52:00Z">
                    <w:rPr>
                      <w:rFonts w:eastAsiaTheme="minorEastAsia"/>
                    </w:rPr>
                  </w:rPrChange>
                </w:rPr>
                <w:t>E</w:t>
              </w:r>
              <w:r w:rsidRPr="00176FFC">
                <w:rPr>
                  <w:rFonts w:eastAsiaTheme="minorEastAsia"/>
                  <w:lang w:val="en-US" w:eastAsia="ja-JP"/>
                  <w:rPrChange w:id="58"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ListParagraph"/>
              <w:numPr>
                <w:ilvl w:val="0"/>
                <w:numId w:val="30"/>
              </w:numPr>
              <w:rPr>
                <w:ins w:id="59" w:author="Qualcomm (Masato)" w:date="2020-06-03T12:24:00Z"/>
              </w:rPr>
              <w:pPrChange w:id="60" w:author="Qualcomm (Masato)" w:date="2020-06-03T12:24:00Z">
                <w:pPr/>
              </w:pPrChange>
            </w:pPr>
            <w:proofErr w:type="spellStart"/>
            <w:ins w:id="61" w:author="Qualcomm (Masato)" w:date="2020-06-03T12:24:00Z">
              <w:r w:rsidRPr="009D4A70">
                <w:rPr>
                  <w:rFonts w:ascii="Times New Roman" w:hAnsi="Times New Roman" w:cs="Times New Roman"/>
                  <w:sz w:val="20"/>
                  <w:szCs w:val="20"/>
                  <w:rPrChange w:id="62" w:author="Qualcomm (Masato)" w:date="2020-06-03T12:25:00Z">
                    <w:rPr/>
                  </w:rPrChange>
                </w:rPr>
                <w:t>csi</w:t>
              </w:r>
              <w:proofErr w:type="spellEnd"/>
              <w:r w:rsidRPr="009D4A70">
                <w:rPr>
                  <w:rFonts w:ascii="Times New Roman" w:hAnsi="Times New Roman" w:cs="Times New Roman"/>
                  <w:sz w:val="20"/>
                  <w:szCs w:val="20"/>
                  <w:rPrChange w:id="63" w:author="Qualcomm (Masato)" w:date="2020-06-03T12:25:00Z">
                    <w:rPr/>
                  </w:rPrChange>
                </w:rPr>
                <w:t>-RS-IM-</w:t>
              </w:r>
              <w:proofErr w:type="spellStart"/>
              <w:r w:rsidRPr="009D4A70">
                <w:rPr>
                  <w:rFonts w:ascii="Times New Roman" w:hAnsi="Times New Roman" w:cs="Times New Roman"/>
                  <w:sz w:val="20"/>
                  <w:szCs w:val="20"/>
                  <w:rPrChange w:id="64" w:author="Qualcomm (Masato)" w:date="2020-06-03T12:25:00Z">
                    <w:rPr/>
                  </w:rPrChange>
                </w:rPr>
                <w:t>ReceptionForFeedback</w:t>
              </w:r>
              <w:proofErr w:type="spellEnd"/>
            </w:ins>
          </w:p>
          <w:p w14:paraId="37FB324D" w14:textId="77777777" w:rsidR="009D4A70" w:rsidRPr="00C133D4" w:rsidRDefault="009D4A70">
            <w:pPr>
              <w:pStyle w:val="ListParagraph"/>
              <w:numPr>
                <w:ilvl w:val="0"/>
                <w:numId w:val="30"/>
              </w:numPr>
              <w:rPr>
                <w:ins w:id="65" w:author="[Nokia R2]" w:date="2020-06-03T11:55:00Z"/>
                <w:rFonts w:eastAsiaTheme="minorEastAsia"/>
                <w:lang w:eastAsia="ja-JP"/>
                <w:rPrChange w:id="66" w:author="[Nokia R2]" w:date="2020-06-03T11:55:00Z">
                  <w:rPr>
                    <w:ins w:id="67" w:author="[Nokia R2]" w:date="2020-06-03T11:55:00Z"/>
                    <w:rFonts w:ascii="Times New Roman" w:eastAsiaTheme="minorEastAsia" w:hAnsi="Times New Roman" w:cs="Times New Roman"/>
                    <w:sz w:val="20"/>
                    <w:szCs w:val="20"/>
                    <w:lang w:eastAsia="ja-JP"/>
                  </w:rPr>
                </w:rPrChange>
              </w:rPr>
            </w:pPr>
            <w:proofErr w:type="spellStart"/>
            <w:ins w:id="68" w:author="Qualcomm (Masato)" w:date="2020-06-03T12:24:00Z">
              <w:r w:rsidRPr="009D4A70">
                <w:rPr>
                  <w:rFonts w:ascii="Times New Roman" w:eastAsiaTheme="minorEastAsia" w:hAnsi="Times New Roman" w:cs="Times New Roman"/>
                  <w:sz w:val="20"/>
                  <w:szCs w:val="20"/>
                  <w:lang w:eastAsia="ja-JP"/>
                  <w:rPrChange w:id="69" w:author="Qualcomm (Masato)" w:date="2020-06-03T12:25:00Z">
                    <w:rPr>
                      <w:rFonts w:ascii="Times New Roman" w:hAnsi="Times New Roman" w:cs="Times New Roman"/>
                      <w:sz w:val="20"/>
                      <w:szCs w:val="20"/>
                      <w:lang w:val="en-GB" w:eastAsia="en-US"/>
                    </w:rPr>
                  </w:rPrChange>
                </w:rPr>
                <w:t>csi</w:t>
              </w:r>
              <w:proofErr w:type="spellEnd"/>
              <w:r w:rsidRPr="009D4A70">
                <w:rPr>
                  <w:rFonts w:ascii="Times New Roman" w:eastAsiaTheme="minorEastAsia" w:hAnsi="Times New Roman" w:cs="Times New Roman"/>
                  <w:sz w:val="20"/>
                  <w:szCs w:val="20"/>
                  <w:lang w:eastAsia="ja-JP"/>
                  <w:rPrChange w:id="70" w:author="Qualcomm (Masato)" w:date="2020-06-03T12:25:00Z">
                    <w:rPr>
                      <w:rFonts w:ascii="Times New Roman" w:hAnsi="Times New Roman" w:cs="Times New Roman"/>
                      <w:sz w:val="20"/>
                      <w:szCs w:val="20"/>
                      <w:lang w:val="en-GB" w:eastAsia="en-US"/>
                    </w:rPr>
                  </w:rPrChange>
                </w:rPr>
                <w:t>-RS-IM-</w:t>
              </w:r>
              <w:proofErr w:type="spellStart"/>
              <w:r w:rsidRPr="009D4A70">
                <w:rPr>
                  <w:rFonts w:ascii="Times New Roman" w:eastAsiaTheme="minorEastAsia" w:hAnsi="Times New Roman" w:cs="Times New Roman"/>
                  <w:sz w:val="20"/>
                  <w:szCs w:val="20"/>
                  <w:lang w:eastAsia="ja-JP"/>
                  <w:rPrChange w:id="71" w:author="Qualcomm (Masato)" w:date="2020-06-03T12:25:00Z">
                    <w:rPr>
                      <w:rFonts w:ascii="Times New Roman" w:hAnsi="Times New Roman" w:cs="Times New Roman"/>
                      <w:sz w:val="20"/>
                      <w:szCs w:val="20"/>
                      <w:lang w:val="en-GB" w:eastAsia="en-US"/>
                    </w:rPr>
                  </w:rPrChange>
                </w:rPr>
                <w:t>ReceptionForFeedbackPerBandComb</w:t>
              </w:r>
            </w:ins>
            <w:proofErr w:type="spellEnd"/>
          </w:p>
          <w:p w14:paraId="36007E7F" w14:textId="77777777" w:rsidR="00C133D4" w:rsidRDefault="00C133D4" w:rsidP="00C133D4">
            <w:pPr>
              <w:rPr>
                <w:ins w:id="72"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73" w:author="[Nokia R2]" w:date="2020-06-03T11:55:00Z">
                  <w:rPr>
                    <w:rFonts w:eastAsia="Times New Roman"/>
                  </w:rPr>
                </w:rPrChange>
              </w:rPr>
            </w:pPr>
            <w:ins w:id="74" w:author="[Nokia R2]" w:date="2020-06-03T11:55:00Z">
              <w:r>
                <w:rPr>
                  <w:rFonts w:eastAsiaTheme="minorEastAsia"/>
                  <w:lang w:eastAsia="ja-JP"/>
                </w:rPr>
                <w:t>[Nokia] Overall, from MTK comment as well it seems t</w:t>
              </w:r>
            </w:ins>
            <w:ins w:id="75"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lang w:eastAsia="ja-JP"/>
              </w:rPr>
            </w:pPr>
            <w:r w:rsidRPr="00C90A20">
              <w:rPr>
                <w:rFonts w:eastAsia="Times New Roman"/>
              </w:rPr>
              <w:lastRenderedPageBreak/>
              <w:t>Huawei, HiSilicon</w:t>
            </w:r>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beamSwitchTiming, and maybe a new Rel-16 capability signalling would be introduced.</w:t>
            </w:r>
            <w:r w:rsidR="00354E4A">
              <w:rPr>
                <w:rFonts w:eastAsia="Times New Roman"/>
              </w:rPr>
              <w:t xml:space="preserve"> So the correction for </w:t>
            </w:r>
            <w:r w:rsidR="00354E4A" w:rsidRPr="00C90A20">
              <w:rPr>
                <w:rFonts w:eastAsia="Times New Roman"/>
              </w:rPr>
              <w:t>beamSwitchTiming</w:t>
            </w:r>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DengXian" w:eastAsia="DengXian" w:hAnsi="DengXian" w:hint="eastAsia"/>
                <w:lang w:eastAsia="zh-CN"/>
              </w:rPr>
              <w:t>“</w:t>
            </w:r>
            <w:r w:rsidR="00354E4A" w:rsidRPr="00C90A20">
              <w:rPr>
                <w:rFonts w:eastAsia="Times New Roman"/>
              </w:rPr>
              <w:t>236</w:t>
            </w:r>
            <w:r w:rsidR="00CF726C">
              <w:rPr>
                <w:rFonts w:ascii="DengXian" w:eastAsia="DengXian" w:hAnsi="DengXian" w:hint="eastAsia"/>
                <w:lang w:eastAsia="zh-CN"/>
              </w:rPr>
              <w:t>”</w:t>
            </w:r>
            <w:r w:rsidR="00354E4A">
              <w:rPr>
                <w:rFonts w:eastAsia="Times New Roman"/>
              </w:rPr>
              <w:t xml:space="preserve"> should be </w:t>
            </w:r>
            <w:r w:rsidR="00CF726C">
              <w:rPr>
                <w:rFonts w:ascii="DengXian" w:eastAsia="DengXian" w:hAnsi="DengXian" w:hint="eastAsia"/>
                <w:lang w:eastAsia="zh-CN"/>
              </w:rPr>
              <w:t>“</w:t>
            </w:r>
            <w:r w:rsidR="00354E4A">
              <w:rPr>
                <w:rFonts w:eastAsia="Times New Roman"/>
              </w:rPr>
              <w:t>336</w:t>
            </w:r>
            <w:r w:rsidR="00CF726C">
              <w:rPr>
                <w:rFonts w:ascii="DengXian" w:eastAsia="DengXian" w:hAnsi="DengXian" w:hint="eastAsia"/>
                <w:lang w:eastAsia="zh-CN"/>
              </w:rPr>
              <w:t>“</w:t>
            </w:r>
            <w:r w:rsidR="00354E4A">
              <w:rPr>
                <w:rFonts w:eastAsia="Times New Roman"/>
              </w:rPr>
              <w:t>.</w:t>
            </w:r>
          </w:p>
          <w:p w14:paraId="1D2A4118" w14:textId="42C72703" w:rsidR="00CF726C" w:rsidRPr="00CF726C" w:rsidRDefault="00CF726C" w:rsidP="00354E4A">
            <w:pPr>
              <w:rPr>
                <w:rFonts w:eastAsia="DengXian"/>
                <w:lang w:eastAsia="zh-CN"/>
              </w:rPr>
            </w:pPr>
            <w:r>
              <w:rPr>
                <w:rFonts w:eastAsia="DengXian"/>
                <w:lang w:eastAsia="zh-CN"/>
              </w:rPr>
              <w:t>Regarding the above discussion on CSI-RS-IM-</w:t>
            </w:r>
            <w:proofErr w:type="spellStart"/>
            <w:r>
              <w:rPr>
                <w:rFonts w:eastAsia="DengXian"/>
                <w:lang w:eastAsia="zh-CN"/>
              </w:rPr>
              <w:t>ReceptionForFeedback</w:t>
            </w:r>
            <w:proofErr w:type="spellEnd"/>
            <w:r>
              <w:rPr>
                <w:rFonts w:eastAsia="DengXian"/>
                <w:lang w:eastAsia="zh-CN"/>
              </w:rPr>
              <w:t>, we agree that we don’t need to capture anything here and the changes in below 2.2 can already support the same intention.</w:t>
            </w:r>
          </w:p>
        </w:tc>
      </w:tr>
      <w:tr w:rsidR="00E065A5" w:rsidRPr="00BA232E" w14:paraId="71DC183D" w14:textId="77777777" w:rsidTr="00223911">
        <w:tc>
          <w:tcPr>
            <w:tcW w:w="2122" w:type="dxa"/>
            <w:shd w:val="clear" w:color="auto" w:fill="auto"/>
          </w:tcPr>
          <w:p w14:paraId="50255D78" w14:textId="392EA507" w:rsidR="00E065A5" w:rsidRPr="00E065A5" w:rsidRDefault="00E065A5" w:rsidP="00354E4A">
            <w:pPr>
              <w:rPr>
                <w:rFonts w:eastAsia="Times New Roman"/>
              </w:rPr>
            </w:pPr>
            <w:r>
              <w:rPr>
                <w:rFonts w:eastAsia="Times New Roman"/>
              </w:rPr>
              <w:t>OPPO</w:t>
            </w:r>
          </w:p>
        </w:tc>
        <w:tc>
          <w:tcPr>
            <w:tcW w:w="5665" w:type="dxa"/>
            <w:shd w:val="clear" w:color="auto" w:fill="auto"/>
          </w:tcPr>
          <w:p w14:paraId="447FB1FD" w14:textId="057A961A" w:rsidR="00E065A5" w:rsidRDefault="00E065A5" w:rsidP="00354E4A">
            <w:pPr>
              <w:rPr>
                <w:rFonts w:eastAsia="Times New Roman"/>
              </w:rPr>
            </w:pPr>
            <w:r>
              <w:rPr>
                <w:rFonts w:eastAsia="DengXian"/>
                <w:lang w:eastAsia="zh-CN"/>
              </w:rPr>
              <w:t xml:space="preserve">We still believe the change to </w:t>
            </w:r>
            <w:r w:rsidRPr="00A90612">
              <w:rPr>
                <w:rFonts w:eastAsia="DengXian"/>
                <w:lang w:eastAsia="zh-CN"/>
              </w:rPr>
              <w:t>codebookParameters</w:t>
            </w:r>
            <w:r>
              <w:rPr>
                <w:rFonts w:eastAsia="DengXian"/>
                <w:lang w:eastAsia="zh-CN"/>
              </w:rPr>
              <w:t xml:space="preserve"> seems not necessary considering this IEs are mandatory to report. Maybe rapporteur can clarify what is additional information here.</w:t>
            </w:r>
          </w:p>
        </w:tc>
      </w:tr>
      <w:tr w:rsidR="003E3B26" w:rsidRPr="00BA232E" w14:paraId="74ADE175" w14:textId="77777777" w:rsidTr="00223911">
        <w:trPr>
          <w:ins w:id="76" w:author="Alex Hsu (徐家俊)" w:date="2020-06-04T11:12:00Z"/>
        </w:trPr>
        <w:tc>
          <w:tcPr>
            <w:tcW w:w="2122" w:type="dxa"/>
            <w:shd w:val="clear" w:color="auto" w:fill="auto"/>
          </w:tcPr>
          <w:p w14:paraId="4F61883A" w14:textId="6DF26BD8" w:rsidR="003E3B26" w:rsidRDefault="003E3B26" w:rsidP="00354E4A">
            <w:pPr>
              <w:rPr>
                <w:ins w:id="77" w:author="Alex Hsu (徐家俊)" w:date="2020-06-04T11:12:00Z"/>
                <w:rFonts w:eastAsia="Times New Roman"/>
              </w:rPr>
            </w:pPr>
            <w:ins w:id="78" w:author="Alex Hsu (徐家俊)" w:date="2020-06-04T11:12:00Z">
              <w:r>
                <w:rPr>
                  <w:rFonts w:eastAsia="Times New Roman"/>
                </w:rPr>
                <w:t>MediaTek</w:t>
              </w:r>
            </w:ins>
          </w:p>
        </w:tc>
        <w:tc>
          <w:tcPr>
            <w:tcW w:w="5665" w:type="dxa"/>
            <w:shd w:val="clear" w:color="auto" w:fill="auto"/>
          </w:tcPr>
          <w:p w14:paraId="4C777E41" w14:textId="47B3FF18" w:rsidR="003E3B26" w:rsidRDefault="003E3B26" w:rsidP="00354E4A">
            <w:pPr>
              <w:rPr>
                <w:ins w:id="79" w:author="Alex Hsu (徐家俊)" w:date="2020-06-04T11:16:00Z"/>
                <w:rFonts w:eastAsiaTheme="minorEastAsia"/>
                <w:lang w:eastAsia="ja-JP"/>
              </w:rPr>
            </w:pPr>
            <w:ins w:id="80" w:author="Alex Hsu (徐家俊)" w:date="2020-06-04T11:14:00Z">
              <w:r>
                <w:rPr>
                  <w:rFonts w:eastAsia="DengXian"/>
                  <w:lang w:eastAsia="zh-CN"/>
                </w:rPr>
                <w:t xml:space="preserve">We believe </w:t>
              </w:r>
              <w:r w:rsidRPr="003E3B26">
                <w:rPr>
                  <w:rFonts w:eastAsia="DengXian"/>
                  <w:lang w:eastAsia="zh-CN"/>
                </w:rPr>
                <w:t>the UE minimum requirement from RAN1’s FG2-32</w:t>
              </w:r>
              <w:r>
                <w:rPr>
                  <w:rFonts w:eastAsia="DengXian"/>
                  <w:lang w:eastAsia="zh-CN"/>
                </w:rPr>
                <w:t xml:space="preserve"> is covered by </w:t>
              </w:r>
              <w:r w:rsidRPr="003E3B26">
                <w:rPr>
                  <w:rFonts w:eastAsia="DengXian"/>
                  <w:lang w:eastAsia="zh-CN"/>
                </w:rPr>
                <w:t>R2-2005412 and R2-2005413</w:t>
              </w:r>
              <w:r>
                <w:rPr>
                  <w:rFonts w:eastAsia="DengXian"/>
                  <w:lang w:eastAsia="zh-CN"/>
                </w:rPr>
                <w:t xml:space="preserve">, so there is no need to </w:t>
              </w:r>
            </w:ins>
            <w:ins w:id="81" w:author="Alex Hsu (徐家俊)" w:date="2020-06-04T11:15:00Z">
              <w:r w:rsidR="00C84534">
                <w:rPr>
                  <w:rFonts w:eastAsia="DengXian"/>
                  <w:lang w:eastAsia="zh-CN"/>
                </w:rPr>
                <w:t xml:space="preserve">include more clarification </w:t>
              </w:r>
              <w:r>
                <w:rPr>
                  <w:rFonts w:eastAsia="DengXian"/>
                  <w:lang w:eastAsia="zh-CN"/>
                </w:rPr>
                <w:t xml:space="preserve">under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00C84534">
                <w:rPr>
                  <w:rFonts w:eastAsiaTheme="minorEastAsia"/>
                  <w:lang w:eastAsia="ja-JP"/>
                </w:rPr>
                <w:t xml:space="preserve"> and </w:t>
              </w:r>
            </w:ins>
            <w:proofErr w:type="spellStart"/>
            <w:ins w:id="82" w:author="Alex Hsu (徐家俊)" w:date="2020-06-04T11:31:00Z">
              <w:r w:rsidR="00C84534" w:rsidRPr="00C84534">
                <w:rPr>
                  <w:rFonts w:eastAsiaTheme="minorEastAsia"/>
                  <w:lang w:eastAsia="ja-JP"/>
                </w:rPr>
                <w:t>csi</w:t>
              </w:r>
              <w:proofErr w:type="spellEnd"/>
              <w:r w:rsidR="00C84534" w:rsidRPr="00C84534">
                <w:rPr>
                  <w:rFonts w:eastAsiaTheme="minorEastAsia"/>
                  <w:lang w:eastAsia="ja-JP"/>
                </w:rPr>
                <w:t>-RS-IM-</w:t>
              </w:r>
              <w:proofErr w:type="spellStart"/>
              <w:r w:rsidR="00C84534" w:rsidRPr="00C84534">
                <w:rPr>
                  <w:rFonts w:eastAsiaTheme="minorEastAsia"/>
                  <w:lang w:eastAsia="ja-JP"/>
                </w:rPr>
                <w:t>ReceptionForFeedbackPerBandComb</w:t>
              </w:r>
              <w:proofErr w:type="spellEnd"/>
              <w:r w:rsidR="00C84534">
                <w:rPr>
                  <w:rFonts w:eastAsiaTheme="minorEastAsia"/>
                  <w:lang w:eastAsia="ja-JP"/>
                </w:rPr>
                <w:t>.</w:t>
              </w:r>
            </w:ins>
          </w:p>
          <w:p w14:paraId="6BB40843" w14:textId="5A5F49E6" w:rsidR="003E3B26" w:rsidRPr="003E3B26" w:rsidRDefault="00C84534" w:rsidP="00C84534">
            <w:pPr>
              <w:rPr>
                <w:ins w:id="83" w:author="Alex Hsu (徐家俊)" w:date="2020-06-04T11:12:00Z"/>
                <w:rFonts w:eastAsiaTheme="minorEastAsia"/>
                <w:lang w:eastAsia="ja-JP"/>
                <w:rPrChange w:id="84" w:author="Alex Hsu (徐家俊)" w:date="2020-06-04T11:16:00Z">
                  <w:rPr>
                    <w:ins w:id="85" w:author="Alex Hsu (徐家俊)" w:date="2020-06-04T11:12:00Z"/>
                    <w:rFonts w:eastAsia="DengXian"/>
                    <w:lang w:eastAsia="zh-CN"/>
                  </w:rPr>
                </w:rPrChange>
              </w:rPr>
            </w:pPr>
            <w:ins w:id="86" w:author="Alex Hsu (徐家俊)" w:date="2020-06-04T11:31:00Z">
              <w:r>
                <w:rPr>
                  <w:rFonts w:eastAsiaTheme="minorEastAsia"/>
                  <w:lang w:eastAsia="ja-JP"/>
                </w:rPr>
                <w:t xml:space="preserve">On </w:t>
              </w:r>
            </w:ins>
            <w:ins w:id="87" w:author="Alex Hsu (徐家俊)" w:date="2020-06-04T11:32:00Z">
              <w:r>
                <w:rPr>
                  <w:rFonts w:eastAsiaTheme="minorEastAsia"/>
                  <w:lang w:eastAsia="ja-JP"/>
                </w:rPr>
                <w:t xml:space="preserve">column </w:t>
              </w:r>
            </w:ins>
            <w:ins w:id="88" w:author="Alex Hsu (徐家俊)" w:date="2020-06-04T11:31:00Z">
              <w:r>
                <w:rPr>
                  <w:rFonts w:eastAsiaTheme="minorEastAsia"/>
                  <w:lang w:eastAsia="ja-JP"/>
                </w:rPr>
                <w:t xml:space="preserve">“M” for </w:t>
              </w:r>
            </w:ins>
            <w:ins w:id="89" w:author="Alex Hsu (徐家俊)" w:date="2020-06-04T11:23:00Z">
              <w:r>
                <w:rPr>
                  <w:rFonts w:eastAsiaTheme="minorEastAsia"/>
                  <w:lang w:eastAsia="ja-JP"/>
                </w:rPr>
                <w:t xml:space="preserve">supportedSRS-Resources, </w:t>
              </w:r>
            </w:ins>
            <w:ins w:id="90" w:author="Alex Hsu (徐家俊)" w:date="2020-06-04T11:30:00Z">
              <w:r w:rsidRPr="00C84534">
                <w:rPr>
                  <w:rFonts w:eastAsiaTheme="minorEastAsia"/>
                  <w:lang w:eastAsia="ja-JP"/>
                </w:rPr>
                <w:t>supportedDMRS-TypeDL</w:t>
              </w:r>
            </w:ins>
            <w:ins w:id="91" w:author="Alex Hsu (徐家俊)" w:date="2020-06-04T11:23:00Z">
              <w:r>
                <w:rPr>
                  <w:rFonts w:eastAsiaTheme="minorEastAsia"/>
                  <w:lang w:eastAsia="ja-JP"/>
                </w:rPr>
                <w:t xml:space="preserve">, and </w:t>
              </w:r>
              <w:proofErr w:type="spellStart"/>
              <w:r>
                <w:rPr>
                  <w:rFonts w:eastAsiaTheme="minorEastAsia"/>
                  <w:lang w:eastAsia="ja-JP"/>
                </w:rPr>
                <w:t>supportedDMRS-TypeUL</w:t>
              </w:r>
              <w:proofErr w:type="spellEnd"/>
              <w:r>
                <w:rPr>
                  <w:rFonts w:eastAsiaTheme="minorEastAsia"/>
                  <w:lang w:eastAsia="ja-JP"/>
                </w:rPr>
                <w:t xml:space="preserve">, </w:t>
              </w:r>
            </w:ins>
            <w:ins w:id="92" w:author="Alex Hsu (徐家俊)" w:date="2020-06-04T11:32:00Z">
              <w:r>
                <w:rPr>
                  <w:rFonts w:eastAsiaTheme="minorEastAsia"/>
                  <w:lang w:eastAsia="ja-JP"/>
                </w:rPr>
                <w:t>it’d be “</w:t>
              </w:r>
            </w:ins>
            <w:ins w:id="93" w:author="Alex Hsu (徐家俊)" w:date="2020-06-04T11:23:00Z">
              <w:r w:rsidRPr="00C84534">
                <w:rPr>
                  <w:rFonts w:eastAsiaTheme="minorEastAsia"/>
                  <w:lang w:eastAsia="ja-JP"/>
                </w:rPr>
                <w:t>FD</w:t>
              </w:r>
            </w:ins>
            <w:ins w:id="94" w:author="Alex Hsu (徐家俊)" w:date="2020-06-04T11:32:00Z">
              <w:r>
                <w:rPr>
                  <w:rFonts w:eastAsiaTheme="minorEastAsia"/>
                  <w:lang w:eastAsia="ja-JP"/>
                </w:rPr>
                <w:t>” with the changes</w:t>
              </w:r>
            </w:ins>
            <w:ins w:id="95" w:author="Alex Hsu (徐家俊)" w:date="2020-06-04T11:23:00Z">
              <w:r>
                <w:rPr>
                  <w:rFonts w:eastAsiaTheme="minorEastAsia"/>
                  <w:lang w:eastAsia="ja-JP"/>
                </w:rPr>
                <w:t>.</w:t>
              </w:r>
            </w:ins>
          </w:p>
        </w:tc>
      </w:tr>
      <w:tr w:rsidR="00357B1B" w:rsidRPr="00BA232E" w14:paraId="1825118D" w14:textId="77777777" w:rsidTr="00223911">
        <w:tc>
          <w:tcPr>
            <w:tcW w:w="2122" w:type="dxa"/>
            <w:shd w:val="clear" w:color="auto" w:fill="auto"/>
          </w:tcPr>
          <w:p w14:paraId="427EF07B" w14:textId="17D565A5" w:rsidR="00357B1B" w:rsidRDefault="00357B1B" w:rsidP="00357B1B">
            <w:pPr>
              <w:rPr>
                <w:rFonts w:eastAsia="Times New Roman"/>
              </w:rPr>
            </w:pPr>
            <w:r>
              <w:rPr>
                <w:rFonts w:eastAsia="Times New Roman"/>
              </w:rPr>
              <w:t>Ericsson</w:t>
            </w:r>
          </w:p>
        </w:tc>
        <w:tc>
          <w:tcPr>
            <w:tcW w:w="5665" w:type="dxa"/>
            <w:shd w:val="clear" w:color="auto" w:fill="auto"/>
          </w:tcPr>
          <w:p w14:paraId="1ADC7FF1" w14:textId="70A92AC7" w:rsidR="00357B1B" w:rsidRDefault="00357B1B" w:rsidP="00357B1B">
            <w:pPr>
              <w:rPr>
                <w:rFonts w:eastAsia="DengXian"/>
                <w:lang w:eastAsia="zh-CN"/>
              </w:rPr>
            </w:pPr>
            <w:r>
              <w:rPr>
                <w:rFonts w:eastAsia="DengXian"/>
                <w:lang w:eastAsia="zh-CN"/>
              </w:rPr>
              <w:t xml:space="preserve">For beamSwitchTiming, maybe we do not need to </w:t>
            </w:r>
            <w:proofErr w:type="gramStart"/>
            <w:r>
              <w:rPr>
                <w:rFonts w:eastAsia="DengXian"/>
                <w:lang w:eastAsia="zh-CN"/>
              </w:rPr>
              <w:t>say</w:t>
            </w:r>
            <w:proofErr w:type="gramEnd"/>
            <w:r>
              <w:rPr>
                <w:rFonts w:eastAsia="DengXian"/>
                <w:lang w:eastAsia="zh-CN"/>
              </w:rPr>
              <w:t xml:space="preserve"> “</w:t>
            </w:r>
            <w:r w:rsidRPr="004942FF">
              <w:rPr>
                <w:rFonts w:eastAsia="DengXian"/>
                <w:lang w:eastAsia="zh-CN"/>
              </w:rPr>
              <w:t xml:space="preserve">up to </w:t>
            </w:r>
            <w:r>
              <w:rPr>
                <w:rFonts w:eastAsia="DengXian"/>
                <w:lang w:eastAsia="zh-CN"/>
              </w:rPr>
              <w:t>48”, since anyway this value represents the minimum number of</w:t>
            </w:r>
            <w:r w:rsidRPr="004942FF">
              <w:rPr>
                <w:rFonts w:eastAsia="DengXian"/>
                <w:lang w:eastAsia="zh-CN"/>
              </w:rPr>
              <w:t xml:space="preserve"> OFDM symbols</w:t>
            </w:r>
            <w:r>
              <w:rPr>
                <w:rFonts w:eastAsia="DengXian"/>
                <w:lang w:eastAsia="zh-CN"/>
              </w:rPr>
              <w:t xml:space="preserve"> needed, then we could simply say “</w:t>
            </w:r>
            <w:r w:rsidRPr="004942FF">
              <w:rPr>
                <w:rFonts w:eastAsia="DengXian"/>
                <w:lang w:eastAsia="zh-CN"/>
              </w:rPr>
              <w:t xml:space="preserve">If this field is not included, the </w:t>
            </w:r>
            <w:r w:rsidRPr="004942FF">
              <w:rPr>
                <w:rFonts w:eastAsia="DengXian"/>
                <w:strike/>
                <w:color w:val="FF0000"/>
                <w:lang w:eastAsia="zh-CN"/>
              </w:rPr>
              <w:t xml:space="preserve">maximum </w:t>
            </w:r>
            <w:r w:rsidRPr="004942FF">
              <w:rPr>
                <w:rFonts w:eastAsia="DengXian"/>
                <w:lang w:eastAsia="zh-CN"/>
              </w:rPr>
              <w:t xml:space="preserve">beam switch timing is </w:t>
            </w:r>
            <w:r>
              <w:rPr>
                <w:rFonts w:eastAsia="DengXian"/>
                <w:lang w:eastAsia="zh-CN"/>
              </w:rPr>
              <w:t xml:space="preserve">48 </w:t>
            </w:r>
            <w:r w:rsidRPr="004942FF">
              <w:rPr>
                <w:rFonts w:eastAsia="DengXian"/>
                <w:lang w:eastAsia="zh-CN"/>
              </w:rPr>
              <w:t>OFDM symbols.</w:t>
            </w:r>
            <w:r>
              <w:rPr>
                <w:rFonts w:eastAsia="DengXian"/>
                <w:lang w:eastAsia="zh-CN"/>
              </w:rPr>
              <w:t>”</w:t>
            </w:r>
          </w:p>
        </w:tc>
      </w:tr>
    </w:tbl>
    <w:p w14:paraId="1E4C2515" w14:textId="77777777" w:rsidR="00284196" w:rsidRPr="00284196" w:rsidRDefault="00284196" w:rsidP="00D4383C">
      <w:pPr>
        <w:rPr>
          <w:lang w:eastAsia="en-GB"/>
        </w:rPr>
      </w:pPr>
    </w:p>
    <w:p w14:paraId="0B014664" w14:textId="1B299EE3" w:rsidR="001E4175" w:rsidRDefault="001E4175" w:rsidP="001E4175">
      <w:pPr>
        <w:pStyle w:val="Heading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67BFFFDD" w:rsidR="002B586D" w:rsidRPr="006B4E9D" w:rsidRDefault="002B586D" w:rsidP="00636B92">
            <w:pPr>
              <w:pStyle w:val="BodyText"/>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96" w:author="Qualcomm (Masato)" w:date="2020-06-03T12:27:00Z">
                  <w:rPr>
                    <w:rFonts w:eastAsia="Times New Roman"/>
                  </w:rPr>
                </w:rPrChange>
              </w:rPr>
            </w:pPr>
            <w:ins w:id="97"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98" w:author="Qualcomm (Masato)" w:date="2020-06-03T12:27:00Z">
                  <w:rPr>
                    <w:rFonts w:eastAsia="Times New Roman"/>
                  </w:rPr>
                </w:rPrChange>
              </w:rPr>
            </w:pPr>
            <w:ins w:id="99"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DengXian"/>
                <w:lang w:eastAsia="zh-CN"/>
              </w:rPr>
            </w:pPr>
            <w:r w:rsidRPr="00C90A20">
              <w:rPr>
                <w:rFonts w:eastAsia="Times New Roman"/>
              </w:rPr>
              <w:t>Huawei, HiSilicon</w:t>
            </w:r>
          </w:p>
        </w:tc>
        <w:tc>
          <w:tcPr>
            <w:tcW w:w="5665" w:type="dxa"/>
            <w:shd w:val="clear" w:color="auto" w:fill="auto"/>
          </w:tcPr>
          <w:p w14:paraId="2198F062" w14:textId="5589069A" w:rsidR="002B586D" w:rsidRPr="00354E4A" w:rsidRDefault="00354E4A" w:rsidP="00636B92">
            <w:pPr>
              <w:rPr>
                <w:rFonts w:eastAsia="DengXian"/>
                <w:lang w:eastAsia="zh-CN"/>
              </w:rPr>
            </w:pPr>
            <w:r>
              <w:rPr>
                <w:rFonts w:eastAsia="DengXian"/>
                <w:lang w:eastAsia="zh-CN"/>
              </w:rPr>
              <w:t>Proponent</w:t>
            </w:r>
          </w:p>
        </w:tc>
      </w:tr>
      <w:tr w:rsidR="003E3B26" w:rsidRPr="00BA232E" w14:paraId="521CA938" w14:textId="77777777" w:rsidTr="00636B92">
        <w:trPr>
          <w:ins w:id="100" w:author="Alex Hsu (徐家俊)" w:date="2020-06-04T11:13:00Z"/>
        </w:trPr>
        <w:tc>
          <w:tcPr>
            <w:tcW w:w="2122" w:type="dxa"/>
            <w:shd w:val="clear" w:color="auto" w:fill="auto"/>
          </w:tcPr>
          <w:p w14:paraId="5CA67EC0" w14:textId="113BA27D" w:rsidR="003E3B26" w:rsidRPr="00C90A20" w:rsidRDefault="003E3B26" w:rsidP="00636B92">
            <w:pPr>
              <w:rPr>
                <w:ins w:id="101" w:author="Alex Hsu (徐家俊)" w:date="2020-06-04T11:13:00Z"/>
                <w:rFonts w:eastAsia="Times New Roman"/>
              </w:rPr>
            </w:pPr>
            <w:ins w:id="102" w:author="Alex Hsu (徐家俊)" w:date="2020-06-04T11:13:00Z">
              <w:r>
                <w:rPr>
                  <w:rFonts w:eastAsia="Times New Roman"/>
                </w:rPr>
                <w:t>Media</w:t>
              </w:r>
            </w:ins>
            <w:ins w:id="103" w:author="Alex Hsu (徐家俊)" w:date="2020-06-04T11:16:00Z">
              <w:r>
                <w:rPr>
                  <w:rFonts w:eastAsia="Times New Roman"/>
                </w:rPr>
                <w:t>Tek</w:t>
              </w:r>
            </w:ins>
          </w:p>
        </w:tc>
        <w:tc>
          <w:tcPr>
            <w:tcW w:w="5665" w:type="dxa"/>
            <w:shd w:val="clear" w:color="auto" w:fill="auto"/>
          </w:tcPr>
          <w:p w14:paraId="7A59624A" w14:textId="37D542D1" w:rsidR="003E3B26" w:rsidRDefault="003E3B26" w:rsidP="00636B92">
            <w:pPr>
              <w:rPr>
                <w:ins w:id="104" w:author="Alex Hsu (徐家俊)" w:date="2020-06-04T11:13:00Z"/>
                <w:rFonts w:eastAsia="DengXian"/>
                <w:lang w:eastAsia="zh-CN"/>
              </w:rPr>
            </w:pPr>
            <w:ins w:id="105" w:author="Alex Hsu (徐家俊)" w:date="2020-06-04T11:16:00Z">
              <w:r>
                <w:rPr>
                  <w:rFonts w:eastAsia="DengXian"/>
                  <w:lang w:eastAsia="zh-CN"/>
                </w:rPr>
                <w:t>Support.</w:t>
              </w:r>
            </w:ins>
          </w:p>
        </w:tc>
      </w:tr>
      <w:tr w:rsidR="00DE4A43" w:rsidRPr="00BA232E" w14:paraId="7A595209" w14:textId="77777777" w:rsidTr="00636B92">
        <w:trPr>
          <w:ins w:id="106" w:author="Samsung (Seungri Jin)" w:date="2020-06-04T13:11:00Z"/>
        </w:trPr>
        <w:tc>
          <w:tcPr>
            <w:tcW w:w="2122" w:type="dxa"/>
            <w:shd w:val="clear" w:color="auto" w:fill="auto"/>
          </w:tcPr>
          <w:p w14:paraId="44473DC5" w14:textId="60A71D16" w:rsidR="00DE4A43" w:rsidRPr="00DE4A43" w:rsidRDefault="00DE4A43" w:rsidP="00636B92">
            <w:pPr>
              <w:rPr>
                <w:ins w:id="107" w:author="Samsung (Seungri Jin)" w:date="2020-06-04T13:11:00Z"/>
                <w:rFonts w:eastAsia="Malgun Gothic"/>
                <w:lang w:eastAsia="ko-KR"/>
              </w:rPr>
            </w:pPr>
            <w:ins w:id="108" w:author="Samsung (Seungri Jin)" w:date="2020-06-04T13:11:00Z">
              <w:r>
                <w:rPr>
                  <w:rFonts w:eastAsia="Malgun Gothic" w:hint="eastAsia"/>
                  <w:lang w:eastAsia="ko-KR"/>
                </w:rPr>
                <w:lastRenderedPageBreak/>
                <w:t>Samsung</w:t>
              </w:r>
            </w:ins>
          </w:p>
        </w:tc>
        <w:tc>
          <w:tcPr>
            <w:tcW w:w="5665" w:type="dxa"/>
            <w:shd w:val="clear" w:color="auto" w:fill="auto"/>
          </w:tcPr>
          <w:p w14:paraId="7C1986E7" w14:textId="04ED37A8" w:rsidR="00DE4A43" w:rsidRPr="00DE4A43" w:rsidRDefault="00DE4A43" w:rsidP="00636B92">
            <w:pPr>
              <w:rPr>
                <w:ins w:id="109" w:author="Samsung (Seungri Jin)" w:date="2020-06-04T13:11:00Z"/>
                <w:rFonts w:eastAsia="Malgun Gothic"/>
                <w:lang w:eastAsia="ko-KR"/>
              </w:rPr>
            </w:pPr>
            <w:ins w:id="110" w:author="Samsung (Seungri Jin)" w:date="2020-06-04T13:11:00Z">
              <w:r>
                <w:rPr>
                  <w:rFonts w:eastAsia="Malgun Gothic" w:hint="eastAsia"/>
                  <w:lang w:eastAsia="ko-KR"/>
                </w:rPr>
                <w:t>No comment</w:t>
              </w:r>
            </w:ins>
          </w:p>
        </w:tc>
      </w:tr>
      <w:tr w:rsidR="00FF5205" w:rsidRPr="00BA232E" w14:paraId="6F0CF688" w14:textId="77777777" w:rsidTr="00636B92">
        <w:trPr>
          <w:ins w:id="111" w:author="Ericsson" w:date="2020-06-04T08:00:00Z"/>
        </w:trPr>
        <w:tc>
          <w:tcPr>
            <w:tcW w:w="2122" w:type="dxa"/>
            <w:shd w:val="clear" w:color="auto" w:fill="auto"/>
          </w:tcPr>
          <w:p w14:paraId="557501C2" w14:textId="7D2EDFF6" w:rsidR="00FF5205" w:rsidRDefault="00FF5205" w:rsidP="00636B92">
            <w:pPr>
              <w:rPr>
                <w:ins w:id="112" w:author="Ericsson" w:date="2020-06-04T08:00:00Z"/>
                <w:rFonts w:eastAsia="Malgun Gothic"/>
                <w:lang w:eastAsia="ko-KR"/>
              </w:rPr>
            </w:pPr>
            <w:ins w:id="113" w:author="Ericsson" w:date="2020-06-04T08:00:00Z">
              <w:r>
                <w:rPr>
                  <w:rFonts w:eastAsia="Malgun Gothic"/>
                  <w:lang w:eastAsia="ko-KR"/>
                </w:rPr>
                <w:t>Ericsson</w:t>
              </w:r>
            </w:ins>
          </w:p>
        </w:tc>
        <w:tc>
          <w:tcPr>
            <w:tcW w:w="5665" w:type="dxa"/>
            <w:shd w:val="clear" w:color="auto" w:fill="auto"/>
          </w:tcPr>
          <w:p w14:paraId="04D15DED" w14:textId="2CB69993" w:rsidR="00FF5205" w:rsidRDefault="00FF5205" w:rsidP="00636B92">
            <w:pPr>
              <w:rPr>
                <w:ins w:id="114" w:author="Ericsson" w:date="2020-06-04T08:00:00Z"/>
                <w:rFonts w:eastAsia="Malgun Gothic"/>
                <w:lang w:eastAsia="ko-KR"/>
              </w:rPr>
            </w:pPr>
            <w:ins w:id="115" w:author="Ericsson" w:date="2020-06-04T08:00:00Z">
              <w:r>
                <w:rPr>
                  <w:rFonts w:eastAsia="Malgun Gothic"/>
                  <w:lang w:eastAsia="ko-KR"/>
                </w:rPr>
                <w:t>No comment.</w:t>
              </w:r>
            </w:ins>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Heading2"/>
        <w:rPr>
          <w:lang w:eastAsia="zh-CN"/>
        </w:rPr>
      </w:pPr>
      <w:r>
        <w:rPr>
          <w:lang w:eastAsia="zh-CN"/>
        </w:rPr>
        <w:t xml:space="preserve">2.3 </w:t>
      </w:r>
      <w:r w:rsidRPr="002B586D">
        <w:t>Unnecessary FRx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outcome of email discussion [Post109bis-e][924][NR15] unnecessary FRx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p>
    <w:p w14:paraId="2704ECC1" w14:textId="13A0064A"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BodyText"/>
            </w:pPr>
            <w:r>
              <w:t>Company</w:t>
            </w:r>
          </w:p>
        </w:tc>
        <w:tc>
          <w:tcPr>
            <w:tcW w:w="5665" w:type="dxa"/>
            <w:shd w:val="clear" w:color="auto" w:fill="BFBFBF"/>
          </w:tcPr>
          <w:p w14:paraId="5ED2A498" w14:textId="7EAAA4D9" w:rsidR="002B586D" w:rsidRPr="006B4E9D" w:rsidRDefault="002B586D" w:rsidP="00636B92">
            <w:pPr>
              <w:pStyle w:val="BodyText"/>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116"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117"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lang w:eastAsia="ja-JP"/>
              </w:rPr>
            </w:pPr>
            <w:r w:rsidRPr="00C90A20">
              <w:rPr>
                <w:rFonts w:eastAsia="Times New Roman"/>
              </w:rPr>
              <w:t>Huawei, HiSilicon</w:t>
            </w:r>
          </w:p>
        </w:tc>
        <w:tc>
          <w:tcPr>
            <w:tcW w:w="5665" w:type="dxa"/>
            <w:shd w:val="clear" w:color="auto" w:fill="auto"/>
          </w:tcPr>
          <w:p w14:paraId="29704F65" w14:textId="163FCB94" w:rsidR="00354E4A" w:rsidRPr="0025284A" w:rsidRDefault="0025284A" w:rsidP="009D4A70">
            <w:pPr>
              <w:rPr>
                <w:rFonts w:eastAsia="DengXian"/>
                <w:lang w:eastAsia="zh-CN"/>
              </w:rPr>
            </w:pPr>
            <w:r>
              <w:rPr>
                <w:rFonts w:eastAsia="DengXian"/>
                <w:lang w:eastAsia="zh-CN"/>
              </w:rPr>
              <w:t>No comment</w:t>
            </w:r>
          </w:p>
        </w:tc>
      </w:tr>
      <w:tr w:rsidR="003E3B26" w:rsidRPr="00BA232E" w14:paraId="7445F7BB" w14:textId="77777777" w:rsidTr="00636B92">
        <w:trPr>
          <w:ins w:id="118" w:author="Alex Hsu (徐家俊)" w:date="2020-06-04T11:16:00Z"/>
        </w:trPr>
        <w:tc>
          <w:tcPr>
            <w:tcW w:w="2122" w:type="dxa"/>
            <w:shd w:val="clear" w:color="auto" w:fill="auto"/>
          </w:tcPr>
          <w:p w14:paraId="3A3C9F9C" w14:textId="3B3DC9E7" w:rsidR="003E3B26" w:rsidRPr="00C90A20" w:rsidRDefault="003E3B26" w:rsidP="009D4A70">
            <w:pPr>
              <w:rPr>
                <w:ins w:id="119" w:author="Alex Hsu (徐家俊)" w:date="2020-06-04T11:16:00Z"/>
                <w:rFonts w:eastAsia="Times New Roman"/>
              </w:rPr>
            </w:pPr>
            <w:ins w:id="120" w:author="Alex Hsu (徐家俊)" w:date="2020-06-04T11:16:00Z">
              <w:r>
                <w:rPr>
                  <w:rFonts w:eastAsia="Times New Roman"/>
                </w:rPr>
                <w:t>MediaTek</w:t>
              </w:r>
            </w:ins>
          </w:p>
        </w:tc>
        <w:tc>
          <w:tcPr>
            <w:tcW w:w="5665" w:type="dxa"/>
            <w:shd w:val="clear" w:color="auto" w:fill="auto"/>
          </w:tcPr>
          <w:p w14:paraId="42C40022" w14:textId="2C4C17F9" w:rsidR="003E3B26" w:rsidRDefault="00A303B2" w:rsidP="009D4A70">
            <w:pPr>
              <w:rPr>
                <w:ins w:id="121" w:author="Alex Hsu (徐家俊)" w:date="2020-06-04T11:16:00Z"/>
                <w:rFonts w:eastAsia="DengXian"/>
                <w:lang w:eastAsia="zh-CN"/>
              </w:rPr>
            </w:pPr>
            <w:ins w:id="122" w:author="Alex Hsu (徐家俊)" w:date="2020-06-04T11:35:00Z">
              <w:r>
                <w:rPr>
                  <w:rFonts w:eastAsia="DengXian"/>
                  <w:lang w:eastAsia="zh-CN"/>
                </w:rPr>
                <w:t>Support.</w:t>
              </w:r>
            </w:ins>
          </w:p>
        </w:tc>
      </w:tr>
      <w:tr w:rsidR="00DE4A43" w:rsidRPr="00BA232E" w14:paraId="16D243D3" w14:textId="77777777" w:rsidTr="00636B92">
        <w:trPr>
          <w:ins w:id="123" w:author="Samsung (Seungri Jin)" w:date="2020-06-04T13:11:00Z"/>
        </w:trPr>
        <w:tc>
          <w:tcPr>
            <w:tcW w:w="2122" w:type="dxa"/>
            <w:shd w:val="clear" w:color="auto" w:fill="auto"/>
          </w:tcPr>
          <w:p w14:paraId="7C8A5A1D" w14:textId="4720E801" w:rsidR="00DE4A43" w:rsidRPr="00DE4A43" w:rsidRDefault="00DE4A43" w:rsidP="009D4A70">
            <w:pPr>
              <w:rPr>
                <w:ins w:id="124" w:author="Samsung (Seungri Jin)" w:date="2020-06-04T13:11:00Z"/>
                <w:rFonts w:eastAsia="Malgun Gothic"/>
                <w:lang w:eastAsia="ko-KR"/>
              </w:rPr>
            </w:pPr>
            <w:ins w:id="125" w:author="Samsung (Seungri Jin)" w:date="2020-06-04T13:11:00Z">
              <w:r>
                <w:rPr>
                  <w:rFonts w:eastAsia="Malgun Gothic" w:hint="eastAsia"/>
                  <w:lang w:eastAsia="ko-KR"/>
                </w:rPr>
                <w:t>Samsung</w:t>
              </w:r>
            </w:ins>
          </w:p>
        </w:tc>
        <w:tc>
          <w:tcPr>
            <w:tcW w:w="5665" w:type="dxa"/>
            <w:shd w:val="clear" w:color="auto" w:fill="auto"/>
          </w:tcPr>
          <w:p w14:paraId="62B00C3C" w14:textId="150B00BE" w:rsidR="00DE4A43" w:rsidRPr="00DE4A43" w:rsidRDefault="00DE4A43" w:rsidP="009D4A70">
            <w:pPr>
              <w:rPr>
                <w:ins w:id="126" w:author="Samsung (Seungri Jin)" w:date="2020-06-04T13:11:00Z"/>
                <w:rFonts w:eastAsia="Malgun Gothic"/>
                <w:lang w:eastAsia="ko-KR"/>
              </w:rPr>
            </w:pPr>
            <w:ins w:id="127" w:author="Samsung (Seungri Jin)" w:date="2020-06-04T13:11:00Z">
              <w:r>
                <w:rPr>
                  <w:rFonts w:eastAsia="Malgun Gothic" w:hint="eastAsia"/>
                  <w:lang w:eastAsia="ko-KR"/>
                </w:rPr>
                <w:t>No comment</w:t>
              </w:r>
            </w:ins>
          </w:p>
        </w:tc>
      </w:tr>
      <w:tr w:rsidR="00FF5205" w:rsidRPr="00BA232E" w14:paraId="47A1A070" w14:textId="77777777" w:rsidTr="00636B92">
        <w:tc>
          <w:tcPr>
            <w:tcW w:w="2122" w:type="dxa"/>
            <w:shd w:val="clear" w:color="auto" w:fill="auto"/>
          </w:tcPr>
          <w:p w14:paraId="14CF8456" w14:textId="71B05CD8" w:rsidR="00FF5205" w:rsidRDefault="00FF5205" w:rsidP="00FF5205">
            <w:pPr>
              <w:rPr>
                <w:rFonts w:eastAsia="Malgun Gothic"/>
                <w:lang w:eastAsia="ko-KR"/>
              </w:rPr>
            </w:pPr>
            <w:r>
              <w:rPr>
                <w:rFonts w:eastAsia="Times New Roman"/>
              </w:rPr>
              <w:t>Ericsson</w:t>
            </w:r>
          </w:p>
        </w:tc>
        <w:tc>
          <w:tcPr>
            <w:tcW w:w="5665" w:type="dxa"/>
            <w:shd w:val="clear" w:color="auto" w:fill="auto"/>
          </w:tcPr>
          <w:p w14:paraId="15E6C8F3" w14:textId="77777777" w:rsidR="00FF5205" w:rsidRDefault="00FF5205" w:rsidP="00FF5205">
            <w:pPr>
              <w:pStyle w:val="ReviewText"/>
              <w:ind w:left="0"/>
              <w15:collapsed w:val="0"/>
            </w:pPr>
            <w:r>
              <w:t>Agree with the intention, but maybe formulation could be improved as:</w:t>
            </w:r>
          </w:p>
          <w:p w14:paraId="50FA5274" w14:textId="77777777" w:rsidR="00716E0F" w:rsidRDefault="00716E0F" w:rsidP="00716E0F">
            <w:pPr>
              <w:pStyle w:val="ReviewText"/>
              <w15:collapsed w:val="0"/>
            </w:pPr>
            <w:ins w:id="128" w:author="ZTE" w:date="2020-05-19T10:32:00Z">
              <w:r>
                <w:t>"N/A" in the column</w:t>
              </w:r>
            </w:ins>
            <w:ins w:id="129" w:author="ZTE" w:date="2020-05-19T10:36:00Z">
              <w:r>
                <w:t xml:space="preserve"> indicates</w:t>
              </w:r>
            </w:ins>
            <w:ins w:id="130" w:author="ZTE" w:date="2020-05-19T10:38:00Z">
              <w:r>
                <w:t xml:space="preserve"> </w:t>
              </w:r>
            </w:ins>
            <w:ins w:id="131" w:author="ZTE" w:date="2020-05-19T10:42:00Z">
              <w:r>
                <w:t>it</w:t>
              </w:r>
            </w:ins>
            <w:ins w:id="132" w:author="ZTE" w:date="2020-05-19T10:36:00Z">
              <w:r>
                <w:t xml:space="preserve"> is not applicable to the feature</w:t>
              </w:r>
            </w:ins>
            <w:ins w:id="133" w:author="ZTE" w:date="2020-05-19T10:41:00Z">
              <w:r>
                <w:t xml:space="preserve"> (</w:t>
              </w:r>
            </w:ins>
            <w:proofErr w:type="spellStart"/>
            <w:proofErr w:type="gramStart"/>
            <w:ins w:id="134" w:author="ZTE" w:date="2020-05-19T10:42:00Z">
              <w:r>
                <w:t>e,g</w:t>
              </w:r>
            </w:ins>
            <w:proofErr w:type="spellEnd"/>
            <w:ins w:id="135" w:author="ZTE" w:date="2020-05-19T10:41:00Z">
              <w:r>
                <w:t>.</w:t>
              </w:r>
              <w:proofErr w:type="gramEnd"/>
              <w:r>
                <w:t xml:space="preserve"> </w:t>
              </w:r>
            </w:ins>
            <w:ins w:id="136" w:author="ZTE" w:date="2020-05-22T13:52:00Z">
              <w:r>
                <w:t>t</w:t>
              </w:r>
            </w:ins>
            <w:ins w:id="137" w:author="ZTE" w:date="2020-05-19T10:42:00Z">
              <w:r>
                <w:t xml:space="preserve">he </w:t>
              </w:r>
            </w:ins>
            <w:ins w:id="138" w:author="ZTE" w:date="2020-05-19T10:38:00Z">
              <w:r>
                <w:t>signalin</w:t>
              </w:r>
            </w:ins>
            <w:ins w:id="139" w:author="ZTE" w:date="2020-05-19T10:39:00Z">
              <w:r>
                <w:t xml:space="preserve">g </w:t>
              </w:r>
              <w:del w:id="140" w:author="Ericsson" w:date="2020-05-28T14:57:00Z">
                <w:r w:rsidDel="005421B7">
                  <w:delText xml:space="preserve">already </w:delText>
                </w:r>
              </w:del>
              <w:r>
                <w:t>supports</w:t>
              </w:r>
            </w:ins>
            <w:ins w:id="141" w:author="Ericsson" w:date="2020-05-28T14:58:00Z">
              <w:r>
                <w:t xml:space="preserve"> the</w:t>
              </w:r>
            </w:ins>
            <w:ins w:id="142" w:author="ZTE" w:date="2020-05-19T10:39:00Z">
              <w:r>
                <w:t xml:space="preserve"> UE to have different values</w:t>
              </w:r>
            </w:ins>
            <w:ins w:id="143" w:author="ZTE" w:date="2020-05-19T10:41:00Z">
              <w:r>
                <w:t xml:space="preserve"> </w:t>
              </w:r>
              <w:del w:id="144" w:author="Ericsson" w:date="2020-05-28T14:58:00Z">
                <w:r w:rsidDel="005421B7">
                  <w:delText xml:space="preserve">for </w:delText>
                </w:r>
              </w:del>
              <w:r>
                <w:t>between FDD and TDD or between FR1 and FR2)</w:t>
              </w:r>
            </w:ins>
            <w:ins w:id="145" w:author="ZTE" w:date="2020-05-19T10:37:00Z">
              <w:r>
                <w:t>.</w:t>
              </w:r>
            </w:ins>
          </w:p>
          <w:p w14:paraId="78148E3D" w14:textId="15AB2670" w:rsidR="00FF5205" w:rsidRDefault="00FF5205" w:rsidP="00FF5205">
            <w:pPr>
              <w:rPr>
                <w:rFonts w:eastAsia="Malgun Gothic"/>
                <w:lang w:eastAsia="ko-KR"/>
              </w:rPr>
            </w:pPr>
            <w:r w:rsidRPr="00716E0F">
              <w:rPr>
                <w:rFonts w:ascii="Arial" w:eastAsia="Times New Roman" w:hAnsi="Arial"/>
                <w:lang w:eastAsia="zh-CN"/>
              </w:rPr>
              <w:t xml:space="preserve">For  csi-ReportFramework,  </w:t>
            </w:r>
            <w:proofErr w:type="spellStart"/>
            <w:r w:rsidRPr="00716E0F">
              <w:rPr>
                <w:rFonts w:ascii="Arial" w:eastAsia="Times New Roman" w:hAnsi="Arial"/>
                <w:lang w:eastAsia="zh-CN"/>
              </w:rPr>
              <w:t>csi</w:t>
            </w:r>
            <w:proofErr w:type="spellEnd"/>
            <w:r w:rsidRPr="00716E0F">
              <w:rPr>
                <w:rFonts w:ascii="Arial" w:eastAsia="Times New Roman" w:hAnsi="Arial"/>
                <w:lang w:eastAsia="zh-CN"/>
              </w:rPr>
              <w:t>-RS-IM-</w:t>
            </w:r>
            <w:proofErr w:type="spellStart"/>
            <w:r w:rsidRPr="00716E0F">
              <w:rPr>
                <w:rFonts w:ascii="Arial" w:eastAsia="Times New Roman" w:hAnsi="Arial"/>
                <w:lang w:eastAsia="zh-CN"/>
              </w:rPr>
              <w:t>ReceptionForFeedback</w:t>
            </w:r>
            <w:proofErr w:type="spellEnd"/>
            <w:r w:rsidRPr="00716E0F">
              <w:rPr>
                <w:rFonts w:ascii="Arial" w:eastAsia="Times New Roman" w:hAnsi="Arial"/>
                <w:lang w:eastAsia="zh-CN"/>
              </w:rPr>
              <w:t xml:space="preserve"> and  </w:t>
            </w:r>
            <w:proofErr w:type="spellStart"/>
            <w:r w:rsidRPr="00716E0F">
              <w:rPr>
                <w:rFonts w:ascii="Arial" w:eastAsia="Times New Roman" w:hAnsi="Arial"/>
                <w:lang w:eastAsia="zh-CN"/>
              </w:rPr>
              <w:t>csi</w:t>
            </w:r>
            <w:proofErr w:type="spellEnd"/>
            <w:r w:rsidRPr="00716E0F">
              <w:rPr>
                <w:rFonts w:ascii="Arial" w:eastAsia="Times New Roman" w:hAnsi="Arial"/>
                <w:lang w:eastAsia="zh-CN"/>
              </w:rPr>
              <w:t>-RS-</w:t>
            </w:r>
            <w:proofErr w:type="spellStart"/>
            <w:r w:rsidRPr="00716E0F">
              <w:rPr>
                <w:rFonts w:ascii="Arial" w:eastAsia="Times New Roman" w:hAnsi="Arial"/>
                <w:lang w:eastAsia="zh-CN"/>
              </w:rPr>
              <w:t>ProcFrameworkForSRS</w:t>
            </w:r>
            <w:proofErr w:type="spellEnd"/>
            <w:r w:rsidRPr="00716E0F">
              <w:rPr>
                <w:rFonts w:ascii="Arial" w:eastAsia="Times New Roman" w:hAnsi="Arial"/>
                <w:lang w:eastAsia="zh-CN"/>
              </w:rPr>
              <w:t>, fields, we think for the cases in Phy-Parameters the FR1-FR2 DIFF column should not be set to yes, since actually the interpretation for such fields is only for the case where the UE is configured with serving cells on both FR1 and FR2 bands, as clarified in CR R2-2005112.</w:t>
            </w:r>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46" w:name="_In-sequence_SDU_delivery"/>
      <w:bookmarkEnd w:id="146"/>
      <w:r w:rsidRPr="00CE0424">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ED58BB"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ED58BB"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ED58BB"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ED58BB"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ED58BB"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ED58BB"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ED58BB"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ED58BB"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ED58BB"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ED58BB"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ED58BB" w:rsidP="0089291E">
      <w:pPr>
        <w:pStyle w:val="Doc-title"/>
      </w:pPr>
      <w:hyperlink r:id="rId32" w:tooltip="D:Documents3GPPtsg_ranWG2TSGR2_110-eDocsR2-2004454.zip" w:history="1">
        <w:r w:rsidR="0089291E" w:rsidRPr="00B3572C">
          <w:rPr>
            <w:rStyle w:val="Hyperlink"/>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ED58BB" w:rsidP="0089291E">
      <w:pPr>
        <w:pStyle w:val="Doc-title"/>
      </w:pPr>
      <w:hyperlink r:id="rId33" w:history="1">
        <w:r w:rsidR="0089291E" w:rsidRPr="000B2AF4">
          <w:rPr>
            <w:rStyle w:val="Hyperlink"/>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Hyperlink"/>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ED58BB" w:rsidP="0089291E">
      <w:pPr>
        <w:pStyle w:val="Doc-title"/>
      </w:pPr>
      <w:hyperlink r:id="rId35" w:history="1">
        <w:r w:rsidR="0089291E" w:rsidRPr="000B2AF4">
          <w:rPr>
            <w:rStyle w:val="Hyperlink"/>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ED58BB" w:rsidP="0089291E">
      <w:pPr>
        <w:pStyle w:val="Doc-title"/>
      </w:pPr>
      <w:hyperlink r:id="rId36" w:history="1">
        <w:r w:rsidR="0089291E" w:rsidRPr="000B2AF4">
          <w:rPr>
            <w:rStyle w:val="Hyperlink"/>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Hyperlink"/>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ED58BB" w:rsidP="0089291E">
      <w:pPr>
        <w:pStyle w:val="Doc-title"/>
      </w:pPr>
      <w:hyperlink r:id="rId38" w:history="1">
        <w:r w:rsidR="0089291E" w:rsidRPr="000B2AF4">
          <w:rPr>
            <w:rStyle w:val="Hyperlink"/>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ED58BB" w:rsidP="0089291E">
      <w:pPr>
        <w:pStyle w:val="Doc-title"/>
      </w:pPr>
      <w:hyperlink r:id="rId39" w:history="1">
        <w:r w:rsidR="0089291E" w:rsidRPr="000B2AF4">
          <w:rPr>
            <w:rStyle w:val="Hyperlink"/>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ED58BB" w:rsidP="0089291E">
      <w:pPr>
        <w:pStyle w:val="Doc-title"/>
      </w:pPr>
      <w:hyperlink r:id="rId40" w:history="1">
        <w:r w:rsidR="0089291E" w:rsidRPr="000B2AF4">
          <w:rPr>
            <w:rStyle w:val="Hyperlink"/>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t>Unnecessary FRx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ED58BB" w:rsidP="0089291E">
      <w:pPr>
        <w:pStyle w:val="Doc-title"/>
      </w:pPr>
      <w:hyperlink r:id="rId41" w:history="1">
        <w:r w:rsidR="0089291E" w:rsidRPr="000B2AF4">
          <w:rPr>
            <w:rStyle w:val="Hyperlink"/>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ED58BB" w:rsidP="0089291E">
      <w:pPr>
        <w:pStyle w:val="Doc-title"/>
      </w:pPr>
      <w:hyperlink r:id="rId42" w:history="1">
        <w:r w:rsidR="0089291E" w:rsidRPr="000B2AF4">
          <w:rPr>
            <w:rStyle w:val="Hyperlink"/>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ED58BB" w:rsidP="0089291E">
      <w:pPr>
        <w:pStyle w:val="Doc-title"/>
      </w:pPr>
      <w:hyperlink r:id="rId43" w:history="1">
        <w:r w:rsidR="0089291E" w:rsidRPr="00594982">
          <w:rPr>
            <w:rStyle w:val="Hyperlink"/>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A9E8" w14:textId="77777777" w:rsidR="00ED58BB" w:rsidRDefault="00ED58BB">
      <w:r>
        <w:separator/>
      </w:r>
    </w:p>
  </w:endnote>
  <w:endnote w:type="continuationSeparator" w:id="0">
    <w:p w14:paraId="377DC6E5" w14:textId="77777777" w:rsidR="00ED58BB" w:rsidRDefault="00ED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2CE0" w14:textId="77777777" w:rsidR="00ED58BB" w:rsidRDefault="00ED58BB">
      <w:r>
        <w:separator/>
      </w:r>
    </w:p>
  </w:footnote>
  <w:footnote w:type="continuationSeparator" w:id="0">
    <w:p w14:paraId="75A3193A" w14:textId="77777777" w:rsidR="00ED58BB" w:rsidRDefault="00ED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rson w15:author="Samsung (Seungri Jin)">
    <w15:presenceInfo w15:providerId="None" w15:userId="Samsung (Seungri Ji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0DD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57B1B"/>
    <w:rsid w:val="00361007"/>
    <w:rsid w:val="00362AC9"/>
    <w:rsid w:val="003634C4"/>
    <w:rsid w:val="00363F79"/>
    <w:rsid w:val="0036435B"/>
    <w:rsid w:val="003643E6"/>
    <w:rsid w:val="00364BFF"/>
    <w:rsid w:val="0036666F"/>
    <w:rsid w:val="00366FCD"/>
    <w:rsid w:val="00367432"/>
    <w:rsid w:val="003677AF"/>
    <w:rsid w:val="00367BED"/>
    <w:rsid w:val="00370ACA"/>
    <w:rsid w:val="00370D70"/>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2955"/>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6E0F"/>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5F2"/>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4A43"/>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68E1"/>
    <w:rsid w:val="00EC7212"/>
    <w:rsid w:val="00EC7774"/>
    <w:rsid w:val="00ED14C2"/>
    <w:rsid w:val="00ED243D"/>
    <w:rsid w:val="00ED2B4B"/>
    <w:rsid w:val="00ED3084"/>
    <w:rsid w:val="00ED4282"/>
    <w:rsid w:val="00ED5513"/>
    <w:rsid w:val="00ED58BB"/>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520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 w:type="paragraph" w:customStyle="1" w:styleId="ReviewText">
    <w:name w:val="ReviewText"/>
    <w:basedOn w:val="Normal"/>
    <w:link w:val="ReviewTextChar"/>
    <w:qFormat/>
    <w:rsid w:val="00FF5205"/>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F5205"/>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3" Type="http://schemas.openxmlformats.org/officeDocument/2006/relationships/customXml" Target="../customXml/item2.xm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0" Type="http://schemas.openxmlformats.org/officeDocument/2006/relationships/hyperlink" Target="file:///D:\Documents\3GPP\tsg_ran\WG2\TSGR2_110-e\Docs\R2-2004842.zip" TargetMode="External"/><Relationship Id="rId29" Type="http://schemas.openxmlformats.org/officeDocument/2006/relationships/hyperlink" Target="file:///D:\Documents\3GPP\tsg_ran\WG2\TSGR2_110-e\Docs\R2-2005396.zip" TargetMode="External"/><Relationship Id="rId41" Type="http://schemas.openxmlformats.org/officeDocument/2006/relationships/hyperlink" Target="file:///D:/Documents/3GPP/tsg_ran/WG2/RAN2/2005_R2_110-e/Docs/R2-200447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C76DC-8F97-4615-B548-630B9A9B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2805</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18760</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[Nokia R2]</cp:lastModifiedBy>
  <cp:revision>4</cp:revision>
  <cp:lastPrinted>1900-12-31T16:00:00Z</cp:lastPrinted>
  <dcterms:created xsi:type="dcterms:W3CDTF">2020-06-04T06:03:00Z</dcterms:created>
  <dcterms:modified xsi:type="dcterms:W3CDTF">2020-06-04T07:48:00Z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