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w:t>
      </w:r>
      <w:proofErr w:type="gramStart"/>
      <w:r w:rsidR="00E47626" w:rsidRPr="00E47626">
        <w:rPr>
          <w:rFonts w:ascii="Arial" w:hAnsi="Arial" w:cs="Arial"/>
          <w:b/>
          <w:bCs/>
          <w:sz w:val="24"/>
        </w:rPr>
        <w:t>e][</w:t>
      </w:r>
      <w:proofErr w:type="gramEnd"/>
      <w:r w:rsidR="00E47626" w:rsidRPr="00E47626">
        <w:rPr>
          <w:rFonts w:ascii="Arial" w:hAnsi="Arial" w:cs="Arial"/>
          <w:b/>
          <w:bCs/>
          <w:sz w:val="24"/>
        </w:rPr>
        <w:t>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w:t>
      </w:r>
      <w:proofErr w:type="gramStart"/>
      <w:r>
        <w:t>e][</w:t>
      </w:r>
      <w:proofErr w:type="gramEnd"/>
      <w:r>
        <w:t>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59D5A737" w:rsidR="00926EA9" w:rsidRPr="00BA232E" w:rsidRDefault="0058036D" w:rsidP="00636B92">
            <w:pPr>
              <w:rPr>
                <w:rFonts w:eastAsia="Times New Roman"/>
              </w:rPr>
            </w:pPr>
            <w:ins w:id="0" w:author="Lenovo" w:date="2020-06-03T18:24:00Z">
              <w:r>
                <w:rPr>
                  <w:rFonts w:eastAsia="Times New Roman"/>
                </w:rPr>
                <w:t>Lenovo</w:t>
              </w:r>
            </w:ins>
          </w:p>
        </w:tc>
        <w:tc>
          <w:tcPr>
            <w:tcW w:w="5665" w:type="dxa"/>
            <w:shd w:val="clear" w:color="auto" w:fill="auto"/>
          </w:tcPr>
          <w:p w14:paraId="0E056A84" w14:textId="2D221312" w:rsidR="00926EA9" w:rsidRPr="00143E05" w:rsidRDefault="0058036D" w:rsidP="00636B92">
            <w:pPr>
              <w:rPr>
                <w:rFonts w:eastAsia="Times New Roman"/>
              </w:rPr>
            </w:pPr>
            <w:ins w:id="1" w:author="Lenovo" w:date="2020-06-03T18:30:00Z">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FD1C84"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FD1C84"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2"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3" w:author="Ericsson" w:date="2020-06-02T12:23:00Z"/>
                <w:rFonts w:eastAsia="Times New Roman"/>
              </w:rPr>
            </w:pPr>
            <w:ins w:id="4"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5" w:author="Ericsson" w:date="2020-06-02T12:23:00Z"/>
                <w:rFonts w:eastAsia="Times New Roman"/>
              </w:rPr>
            </w:pPr>
            <w:ins w:id="6"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7" w:author="Ericsson" w:date="2020-06-02T12:23:00Z"/>
                <w:rFonts w:eastAsia="Times New Roman"/>
              </w:rPr>
            </w:pPr>
            <w:ins w:id="8" w:author="Ericsson" w:date="2020-06-02T12:24:00Z">
              <w:r>
                <w:rPr>
                  <w:rFonts w:eastAsia="Times New Roman"/>
                </w:rPr>
                <w:t>Even if this was explained by th</w:t>
              </w:r>
            </w:ins>
            <w:ins w:id="9" w:author="Ericsson" w:date="2020-06-02T12:25:00Z">
              <w:r>
                <w:rPr>
                  <w:rFonts w:eastAsia="Times New Roman"/>
                </w:rPr>
                <w:t>e proponent company a bit more in detail, still we</w:t>
              </w:r>
            </w:ins>
            <w:ins w:id="10" w:author="Ericsson" w:date="2020-06-02T12:23:00Z">
              <w:r w:rsidRPr="00826899">
                <w:rPr>
                  <w:rFonts w:eastAsia="Times New Roman"/>
                </w:rPr>
                <w:t xml:space="preserve"> think that the same argument above for normal LTE-DC applies also in NE-DC</w:t>
              </w:r>
            </w:ins>
            <w:ins w:id="11" w:author="Ericsson" w:date="2020-06-02T12:25:00Z">
              <w:r>
                <w:rPr>
                  <w:rFonts w:eastAsia="Times New Roman"/>
                </w:rPr>
                <w:t>, i</w:t>
              </w:r>
            </w:ins>
            <w:ins w:id="12" w:author="Ericsson" w:date="2020-06-02T12:23:00Z">
              <w:r w:rsidRPr="00826899">
                <w:rPr>
                  <w:rFonts w:eastAsia="Times New Roman"/>
                </w:rPr>
                <w:t>.e. there is no clear</w:t>
              </w:r>
            </w:ins>
            <w:ins w:id="13" w:author="Ericsson" w:date="2020-06-02T12:25:00Z">
              <w:r>
                <w:rPr>
                  <w:rFonts w:eastAsia="Times New Roman"/>
                </w:rPr>
                <w:t>/important</w:t>
              </w:r>
            </w:ins>
            <w:ins w:id="14" w:author="Ericsson" w:date="2020-06-02T12:23:00Z">
              <w:r w:rsidRPr="00826899">
                <w:rPr>
                  <w:rFonts w:eastAsia="Times New Roman"/>
                </w:rPr>
                <w:t xml:space="preserve"> use case</w:t>
              </w:r>
            </w:ins>
            <w:ins w:id="15" w:author="Ericsson" w:date="2020-06-02T12:25:00Z">
              <w:r>
                <w:rPr>
                  <w:rFonts w:eastAsia="Times New Roman"/>
                </w:rPr>
                <w:t xml:space="preserve"> to justify this NBC change</w:t>
              </w:r>
            </w:ins>
            <w:ins w:id="16"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7" w:author="Ericsson" w:date="2020-06-02T12:23:00Z"/>
                <w:rFonts w:eastAsia="Times New Roman"/>
              </w:rPr>
            </w:pPr>
            <w:ins w:id="18" w:author="Ericsson" w:date="2020-06-02T12:23:00Z">
              <w:r w:rsidRPr="00826899">
                <w:rPr>
                  <w:rFonts w:eastAsia="Times New Roman"/>
                </w:rPr>
                <w:t xml:space="preserve">This CR seems to be changing behaviour. We think that it is too late to do this change and </w:t>
              </w:r>
            </w:ins>
            <w:ins w:id="19" w:author="Ericsson" w:date="2020-06-02T12:27:00Z">
              <w:r w:rsidRPr="00826899">
                <w:rPr>
                  <w:rFonts w:eastAsia="Times New Roman"/>
                </w:rPr>
                <w:t>also,</w:t>
              </w:r>
            </w:ins>
            <w:ins w:id="20"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21" w:author="Ericsson" w:date="2020-06-02T12:23:00Z">
              <w:r w:rsidRPr="00826899">
                <w:rPr>
                  <w:rFonts w:eastAsia="Times New Roman"/>
                  <w:b/>
                  <w:bCs/>
                </w:rPr>
                <w:t xml:space="preserve">We think RAN2 should not agree </w:t>
              </w:r>
            </w:ins>
            <w:ins w:id="22" w:author="Ericsson" w:date="2020-06-02T12:26:00Z">
              <w:r w:rsidRPr="00826899">
                <w:rPr>
                  <w:rFonts w:eastAsia="Times New Roman"/>
                  <w:b/>
                  <w:bCs/>
                </w:rPr>
                <w:t xml:space="preserve">the NBC changes proposed in this </w:t>
              </w:r>
            </w:ins>
            <w:ins w:id="23" w:author="Ericsson" w:date="2020-06-02T12:23:00Z">
              <w:r w:rsidRPr="00826899">
                <w:rPr>
                  <w:rFonts w:eastAsia="Times New Roman"/>
                  <w:b/>
                  <w:bCs/>
                </w:rPr>
                <w:t>CR.</w:t>
              </w:r>
            </w:ins>
          </w:p>
        </w:tc>
      </w:tr>
      <w:tr w:rsidR="0078228B" w:rsidRPr="00BA232E" w14:paraId="47A5CD9F" w14:textId="77777777" w:rsidTr="00223911">
        <w:trPr>
          <w:ins w:id="24" w:author="Huawei" w:date="2020-06-03T11:58:00Z"/>
        </w:trPr>
        <w:tc>
          <w:tcPr>
            <w:tcW w:w="2122" w:type="dxa"/>
            <w:shd w:val="clear" w:color="auto" w:fill="auto"/>
          </w:tcPr>
          <w:p w14:paraId="4D9997F3" w14:textId="06D10F69" w:rsidR="0078228B" w:rsidRPr="0078228B" w:rsidRDefault="0078228B" w:rsidP="00223911">
            <w:pPr>
              <w:rPr>
                <w:ins w:id="25" w:author="Huawei" w:date="2020-06-03T11:58:00Z"/>
                <w:rFonts w:eastAsia="Times New Roman"/>
              </w:rPr>
            </w:pPr>
            <w:ins w:id="26" w:author="Huawei" w:date="2020-06-03T11:58:00Z">
              <w:r>
                <w:rPr>
                  <w:rFonts w:eastAsia="等线" w:hint="eastAsia"/>
                  <w:lang w:eastAsia="zh-CN"/>
                </w:rPr>
                <w:t>H</w:t>
              </w:r>
              <w:r>
                <w:rPr>
                  <w:rFonts w:eastAsia="等线"/>
                  <w:lang w:eastAsia="zh-CN"/>
                </w:rPr>
                <w:t>uawei</w:t>
              </w:r>
            </w:ins>
          </w:p>
        </w:tc>
        <w:tc>
          <w:tcPr>
            <w:tcW w:w="5665" w:type="dxa"/>
            <w:shd w:val="clear" w:color="auto" w:fill="auto"/>
          </w:tcPr>
          <w:p w14:paraId="18672291" w14:textId="48DD68E1" w:rsidR="005363A8" w:rsidRDefault="005363A8" w:rsidP="005363A8">
            <w:pPr>
              <w:rPr>
                <w:ins w:id="27" w:author="Huawei" w:date="2020-06-03T11:58:00Z"/>
                <w:rFonts w:eastAsia="Times New Roman"/>
              </w:rPr>
            </w:pPr>
            <w:ins w:id="28" w:author="Huawei" w:date="2020-06-03T12:24:00Z">
              <w:r>
                <w:rPr>
                  <w:rFonts w:eastAsia="Times New Roman"/>
                </w:rPr>
                <w:t>We agree that TTI bundling is useful s</w:t>
              </w:r>
            </w:ins>
            <w:ins w:id="29" w:author="Huawei" w:date="2020-06-03T12:23:00Z">
              <w:r>
                <w:rPr>
                  <w:rFonts w:eastAsia="Times New Roman"/>
                </w:rPr>
                <w:t xml:space="preserve">ince </w:t>
              </w:r>
              <w:r w:rsidRPr="005363A8">
                <w:rPr>
                  <w:rFonts w:eastAsia="Times New Roman"/>
                </w:rPr>
                <w:t>NE-DC can support voice over SCG,</w:t>
              </w:r>
            </w:ins>
            <w:ins w:id="30" w:author="Huawei" w:date="2020-06-03T12:24:00Z">
              <w:r>
                <w:rPr>
                  <w:rFonts w:eastAsia="Times New Roman"/>
                </w:rPr>
                <w:t xml:space="preserve"> but it is not necessary. Considering the change is NBC, we </w:t>
              </w:r>
            </w:ins>
            <w:ins w:id="31" w:author="Huawei" w:date="2020-06-03T12:25:00Z">
              <w:r>
                <w:rPr>
                  <w:rFonts w:eastAsia="Times New Roman"/>
                </w:rPr>
                <w:t>prefer not to pursue the CRs.</w:t>
              </w:r>
            </w:ins>
          </w:p>
        </w:tc>
      </w:tr>
      <w:tr w:rsidR="009E77E4" w:rsidRPr="00BA232E" w14:paraId="03B51DA2" w14:textId="77777777" w:rsidTr="00223911">
        <w:trPr>
          <w:ins w:id="32" w:author="Apple" w:date="2020-06-03T13:30:00Z"/>
        </w:trPr>
        <w:tc>
          <w:tcPr>
            <w:tcW w:w="2122" w:type="dxa"/>
            <w:shd w:val="clear" w:color="auto" w:fill="auto"/>
          </w:tcPr>
          <w:p w14:paraId="4B5ABB2D" w14:textId="58B6682A" w:rsidR="009E77E4" w:rsidRPr="009E77E4" w:rsidRDefault="009E77E4" w:rsidP="00223911">
            <w:pPr>
              <w:rPr>
                <w:ins w:id="33" w:author="Apple" w:date="2020-06-03T13:30:00Z"/>
                <w:rFonts w:eastAsia="等线"/>
                <w:lang w:val="en-US" w:eastAsia="zh-CN"/>
              </w:rPr>
            </w:pPr>
            <w:ins w:id="34" w:author="Apple" w:date="2020-06-03T13:30:00Z">
              <w:r>
                <w:rPr>
                  <w:rFonts w:eastAsia="等线"/>
                  <w:lang w:val="en-US" w:eastAsia="zh-CN"/>
                </w:rPr>
                <w:t>Apple</w:t>
              </w:r>
            </w:ins>
          </w:p>
        </w:tc>
        <w:tc>
          <w:tcPr>
            <w:tcW w:w="5665" w:type="dxa"/>
            <w:shd w:val="clear" w:color="auto" w:fill="auto"/>
          </w:tcPr>
          <w:p w14:paraId="3F6866BB" w14:textId="77777777" w:rsidR="00863024" w:rsidRDefault="00D601E3" w:rsidP="005363A8">
            <w:pPr>
              <w:rPr>
                <w:ins w:id="35" w:author="Apple" w:date="2020-06-03T14:02:00Z"/>
                <w:rFonts w:eastAsia="Times New Roman"/>
                <w:lang w:val="en-US" w:eastAsia="zh-CN"/>
              </w:rPr>
            </w:pPr>
            <w:ins w:id="36" w:author="Apple" w:date="2020-06-03T13:54:00Z">
              <w:r>
                <w:rPr>
                  <w:rFonts w:eastAsia="Times New Roman"/>
                </w:rPr>
                <w:t xml:space="preserve">TTI bundling is </w:t>
              </w:r>
            </w:ins>
            <w:ins w:id="37" w:author="Apple" w:date="2020-06-03T13:55:00Z">
              <w:r>
                <w:rPr>
                  <w:rFonts w:eastAsia="Times New Roman"/>
                </w:rPr>
                <w:t xml:space="preserve">useful for the LTE voice transmission especially when UE is far from the cell </w:t>
              </w:r>
            </w:ins>
            <w:ins w:id="38" w:author="Apple" w:date="2020-06-03T13:58:00Z">
              <w:r w:rsidR="00517097">
                <w:rPr>
                  <w:rFonts w:eastAsia="Times New Roman" w:hint="eastAsia"/>
                  <w:lang w:eastAsia="zh-CN"/>
                </w:rPr>
                <w:t>centre</w:t>
              </w:r>
            </w:ins>
            <w:ins w:id="39" w:author="Apple" w:date="2020-06-03T13:55:00Z">
              <w:r>
                <w:rPr>
                  <w:rFonts w:eastAsia="Times New Roman"/>
                </w:rPr>
                <w:t>. But in NE-DC we are no</w:t>
              </w:r>
              <w:r w:rsidR="00863024">
                <w:rPr>
                  <w:rFonts w:eastAsia="Times New Roman"/>
                </w:rPr>
                <w:t>t sure LTE SCG will</w:t>
              </w:r>
            </w:ins>
            <w:ins w:id="40" w:author="Apple" w:date="2020-06-03T13:59:00Z">
              <w:r w:rsidR="00863024">
                <w:rPr>
                  <w:rFonts w:eastAsia="Times New Roman"/>
                </w:rPr>
                <w:t xml:space="preserve"> </w:t>
              </w:r>
            </w:ins>
            <w:ins w:id="41"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2"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3" w:author="Apple" w:date="2020-06-03T13:30:00Z"/>
                <w:rFonts w:eastAsia="Times New Roman"/>
                <w:lang w:val="en-US"/>
              </w:rPr>
            </w:pPr>
            <w:ins w:id="44"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5"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6" w:author="Samsung v4" w:date="2020-06-03T12:02:00Z"/>
                <w:rFonts w:eastAsia="等线"/>
                <w:lang w:val="en-US" w:eastAsia="zh-CN"/>
              </w:rPr>
            </w:pPr>
            <w:ins w:id="47" w:author="Samsung v4" w:date="2020-06-03T12:02:00Z">
              <w:r w:rsidRPr="004D4C97">
                <w:rPr>
                  <w:rFonts w:eastAsia="等线"/>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8" w:author="Samsung v4" w:date="2020-06-03T12:02:00Z"/>
                <w:rFonts w:eastAsia="Times New Roman"/>
              </w:rPr>
            </w:pPr>
            <w:ins w:id="49"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w:t>
              </w:r>
              <w:proofErr w:type="gramStart"/>
              <w:r>
                <w:rPr>
                  <w:rFonts w:eastAsia="Times New Roman"/>
                </w:rPr>
                <w:t>15 .</w:t>
              </w:r>
              <w:proofErr w:type="gramEnd"/>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等线"/>
                <w:lang w:val="en-US" w:eastAsia="zh-CN"/>
              </w:rPr>
            </w:pPr>
            <w:ins w:id="50" w:author="MediaTek (Felix)" w:date="2020-06-03T20:04:00Z">
              <w:r>
                <w:rPr>
                  <w:rFonts w:eastAsia="等线"/>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51" w:author="MediaTek (Felix)" w:date="2020-06-03T20:10:00Z">
              <w:r>
                <w:rPr>
                  <w:rFonts w:eastAsia="Times New Roman"/>
                </w:rPr>
                <w:t>We understand the use case is for voice over SCG in NE-DC but not convinced that it is a</w:t>
              </w:r>
            </w:ins>
            <w:ins w:id="52" w:author="MediaTek (Felix)" w:date="2020-06-03T20:11:00Z">
              <w:r>
                <w:rPr>
                  <w:rFonts w:eastAsia="Times New Roman"/>
                </w:rPr>
                <w:t>n</w:t>
              </w:r>
            </w:ins>
            <w:ins w:id="53" w:author="MediaTek (Felix)" w:date="2020-06-03T20:10:00Z">
              <w:r>
                <w:rPr>
                  <w:rFonts w:eastAsia="Times New Roman"/>
                </w:rPr>
                <w:t xml:space="preserve"> essential use </w:t>
              </w:r>
            </w:ins>
            <w:ins w:id="54" w:author="MediaTek (Felix)" w:date="2020-06-03T20:14:00Z">
              <w:r>
                <w:rPr>
                  <w:rFonts w:eastAsia="Times New Roman"/>
                </w:rPr>
                <w:t xml:space="preserve">scenario. </w:t>
              </w:r>
              <w:r w:rsidR="003E6068">
                <w:rPr>
                  <w:rFonts w:eastAsia="Times New Roman"/>
                </w:rPr>
                <w:t xml:space="preserve">At this stage, we prefer NOT to change the Rel-15 SPEC </w:t>
              </w:r>
            </w:ins>
            <w:ins w:id="55" w:author="MediaTek (Felix)" w:date="2020-06-03T20:16:00Z">
              <w:r w:rsidR="003E6068">
                <w:rPr>
                  <w:rFonts w:eastAsia="Times New Roman"/>
                </w:rPr>
                <w:t xml:space="preserve">with </w:t>
              </w:r>
            </w:ins>
            <w:ins w:id="56" w:author="MediaTek (Felix)" w:date="2020-06-03T20:17:00Z">
              <w:r w:rsidR="003E6068">
                <w:rPr>
                  <w:rFonts w:eastAsia="Times New Roman"/>
                </w:rPr>
                <w:t>a</w:t>
              </w:r>
            </w:ins>
            <w:ins w:id="57" w:author="MediaTek (Felix)" w:date="2020-06-03T20:18:00Z">
              <w:r w:rsidR="003E6068">
                <w:rPr>
                  <w:rFonts w:eastAsia="Times New Roman"/>
                </w:rPr>
                <w:t>dditional</w:t>
              </w:r>
            </w:ins>
            <w:ins w:id="58" w:author="MediaTek (Felix)" w:date="2020-06-03T20:16:00Z">
              <w:r w:rsidR="003E6068">
                <w:rPr>
                  <w:rFonts w:eastAsia="Times New Roman"/>
                </w:rPr>
                <w:t xml:space="preserve"> function</w:t>
              </w:r>
            </w:ins>
            <w:ins w:id="59"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14C954C0" w:rsidR="003E3541" w:rsidRPr="004D4C97" w:rsidRDefault="002964CC" w:rsidP="000B5DE2">
            <w:pPr>
              <w:rPr>
                <w:rFonts w:eastAsia="等线"/>
                <w:lang w:val="en-US" w:eastAsia="zh-CN"/>
              </w:rPr>
            </w:pPr>
            <w:proofErr w:type="spellStart"/>
            <w:ins w:id="60" w:author="Qualcomm (Mouaffac)" w:date="2020-06-03T07:26:00Z">
              <w:r>
                <w:rPr>
                  <w:rFonts w:eastAsia="等线"/>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257CAF31" w:rsidR="003E3541" w:rsidRDefault="006A3F40" w:rsidP="000B5DE2">
            <w:pPr>
              <w:rPr>
                <w:rFonts w:eastAsia="Times New Roman"/>
              </w:rPr>
            </w:pPr>
            <w:ins w:id="61" w:author="Qualcomm (Mouaffac)" w:date="2020-06-03T07:26:00Z">
              <w:r>
                <w:rPr>
                  <w:rFonts w:eastAsia="Times New Roman"/>
                </w:rPr>
                <w:t xml:space="preserve">Although it’s a crucial feature for </w:t>
              </w:r>
            </w:ins>
            <w:ins w:id="62" w:author="Qualcomm (Mouaffac)" w:date="2020-06-03T07:27:00Z">
              <w:r w:rsidR="00B45009">
                <w:rPr>
                  <w:rFonts w:eastAsia="Times New Roman"/>
                </w:rPr>
                <w:t>voice</w:t>
              </w:r>
            </w:ins>
            <w:ins w:id="63" w:author="Qualcomm (Mouaffac)" w:date="2020-06-03T07:26:00Z">
              <w:r>
                <w:rPr>
                  <w:rFonts w:eastAsia="Times New Roman"/>
                </w:rPr>
                <w:t xml:space="preserve"> on SCG</w:t>
              </w:r>
            </w:ins>
            <w:ins w:id="64" w:author="Qualcomm (Mouaffac)" w:date="2020-06-03T07:27:00Z">
              <w:r w:rsidR="00B45009">
                <w:rPr>
                  <w:rFonts w:eastAsia="Times New Roman"/>
                </w:rPr>
                <w:t xml:space="preserve">, but for Rel.15 it seems too late to introduce such change. </w:t>
              </w:r>
            </w:ins>
          </w:p>
        </w:tc>
      </w:tr>
      <w:tr w:rsidR="00DA5777" w14:paraId="2D81BF0F" w14:textId="77777777" w:rsidTr="004D4C97">
        <w:trPr>
          <w:ins w:id="65" w:author="Lenovo" w:date="2020-06-03T18: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915FAF" w14:textId="2EA69902" w:rsidR="00DA5777" w:rsidRDefault="00DA5777" w:rsidP="000B5DE2">
            <w:pPr>
              <w:rPr>
                <w:ins w:id="66" w:author="Lenovo" w:date="2020-06-03T18:38:00Z"/>
                <w:rFonts w:eastAsia="等线"/>
                <w:lang w:val="en-US" w:eastAsia="zh-CN"/>
              </w:rPr>
            </w:pPr>
            <w:ins w:id="67" w:author="Lenovo" w:date="2020-06-03T18:38:00Z">
              <w:r>
                <w:rPr>
                  <w:rFonts w:eastAsia="等线"/>
                  <w:lang w:val="en-US" w:eastAsia="zh-CN"/>
                </w:rPr>
                <w:t>Lenovo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E039849" w14:textId="2F3A87CA" w:rsidR="00DA5777" w:rsidRDefault="00DA5777" w:rsidP="000B5DE2">
            <w:pPr>
              <w:rPr>
                <w:ins w:id="68" w:author="Lenovo" w:date="2020-06-03T18:39:00Z"/>
                <w:rFonts w:eastAsia="Times New Roman"/>
              </w:rPr>
            </w:pPr>
            <w:ins w:id="69" w:author="Lenovo" w:date="2020-06-03T18:39:00Z">
              <w:r>
                <w:rPr>
                  <w:rFonts w:eastAsia="Times New Roman"/>
                </w:rPr>
                <w:t xml:space="preserve">We </w:t>
              </w:r>
            </w:ins>
            <w:ins w:id="70" w:author="Lenovo" w:date="2020-06-03T18:42:00Z">
              <w:r w:rsidR="008450A0">
                <w:rPr>
                  <w:rFonts w:eastAsia="Times New Roman"/>
                </w:rPr>
                <w:t>are fine with the</w:t>
              </w:r>
            </w:ins>
            <w:ins w:id="71" w:author="Lenovo" w:date="2020-06-03T18:39:00Z">
              <w:r>
                <w:rPr>
                  <w:rFonts w:eastAsia="Times New Roman"/>
                </w:rPr>
                <w:t xml:space="preserve"> CR and </w:t>
              </w:r>
            </w:ins>
            <w:ins w:id="72" w:author="Lenovo" w:date="2020-06-03T18:40:00Z">
              <w:r w:rsidR="00C13E1A">
                <w:rPr>
                  <w:rFonts w:eastAsia="Times New Roman"/>
                </w:rPr>
                <w:t>see n</w:t>
              </w:r>
            </w:ins>
            <w:ins w:id="73" w:author="Lenovo" w:date="2020-06-03T18:41:00Z">
              <w:r w:rsidR="00C13E1A">
                <w:rPr>
                  <w:rFonts w:eastAsia="Times New Roman"/>
                </w:rPr>
                <w:t>o NBC issue considering the fact that i</w:t>
              </w:r>
            </w:ins>
            <w:ins w:id="74" w:author="Lenovo" w:date="2020-06-03T18:39:00Z">
              <w:r>
                <w:rPr>
                  <w:rFonts w:eastAsia="Times New Roman"/>
                </w:rPr>
                <w:t xml:space="preserve">n NR 38.306 </w:t>
              </w:r>
            </w:ins>
            <w:ins w:id="75" w:author="Lenovo" w:date="2020-06-03T18:40:00Z">
              <w:r>
                <w:rPr>
                  <w:rFonts w:eastAsia="Times New Roman"/>
                </w:rPr>
                <w:t xml:space="preserve">the capability </w:t>
              </w:r>
              <w:r w:rsidRPr="00DA5777">
                <w:rPr>
                  <w:rFonts w:eastAsia="Times New Roman"/>
                </w:rPr>
                <w:t>voiceOverSCG-BearerEUTRA-5GC</w:t>
              </w:r>
            </w:ins>
            <w:ins w:id="76" w:author="Lenovo" w:date="2020-06-03T18:41:00Z">
              <w:r w:rsidR="00C13E1A">
                <w:rPr>
                  <w:rFonts w:eastAsia="Times New Roman"/>
                </w:rPr>
                <w:t xml:space="preserve"> is</w:t>
              </w:r>
            </w:ins>
            <w:ins w:id="77" w:author="Lenovo" w:date="2020-06-03T18:40:00Z">
              <w:r>
                <w:rPr>
                  <w:rFonts w:eastAsia="Times New Roman"/>
                </w:rPr>
                <w:t xml:space="preserve"> defined, see below.</w:t>
              </w:r>
            </w:ins>
          </w:p>
          <w:p w14:paraId="62107C69" w14:textId="2B90D258" w:rsidR="00DA5777" w:rsidRDefault="00DA5777" w:rsidP="00DA5777">
            <w:pPr>
              <w:rPr>
                <w:ins w:id="78" w:author="Lenovo" w:date="2020-06-03T18:38:00Z"/>
                <w:rFonts w:eastAsia="Times New Roman"/>
              </w:rPr>
            </w:pPr>
            <w:ins w:id="79" w:author="Lenovo" w:date="2020-06-03T18:39:00Z">
              <w:r w:rsidRPr="00DA5777">
                <w:rPr>
                  <w:rFonts w:eastAsia="Times New Roman"/>
                </w:rPr>
                <w:t>voiceOverSCG-BearerEUTRA-5GC</w:t>
              </w:r>
              <w:r>
                <w:rPr>
                  <w:rFonts w:eastAsia="Times New Roman"/>
                </w:rPr>
                <w:t xml:space="preserve">: </w:t>
              </w:r>
              <w:r w:rsidRPr="00DA5777">
                <w:rPr>
                  <w:rFonts w:eastAsia="Times New Roman"/>
                </w:rPr>
                <w:t>Indicates whether the UE supports IMS voice over SCG bearer of NE-DC.</w:t>
              </w:r>
            </w:ins>
          </w:p>
        </w:tc>
      </w:tr>
      <w:tr w:rsidR="00047E8C" w14:paraId="67939C80" w14:textId="77777777" w:rsidTr="004D4C97">
        <w:trPr>
          <w:ins w:id="80"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3C2968" w14:textId="1C978B39" w:rsidR="00047E8C" w:rsidRDefault="00047E8C" w:rsidP="00047E8C">
            <w:pPr>
              <w:rPr>
                <w:ins w:id="81" w:author="vivo" w:date="2020-06-04T11:17:00Z"/>
                <w:rFonts w:eastAsia="等线"/>
                <w:lang w:val="en-US" w:eastAsia="zh-CN"/>
              </w:rPr>
            </w:pPr>
            <w:ins w:id="82"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C0D5C1D" w14:textId="7CC4BBD5" w:rsidR="00047E8C" w:rsidRDefault="00047E8C" w:rsidP="00047E8C">
            <w:pPr>
              <w:rPr>
                <w:ins w:id="83" w:author="vivo" w:date="2020-06-04T11:17:00Z"/>
                <w:rFonts w:eastAsia="Times New Roman"/>
              </w:rPr>
            </w:pPr>
            <w:ins w:id="84" w:author="vivo" w:date="2020-06-04T11:17:00Z">
              <w:r>
                <w:rPr>
                  <w:rFonts w:eastAsia="Times New Roman"/>
                </w:rPr>
                <w:t>[Proponent] We do not think the analogy with LTE DC is quite similar. As voice is already support in LTE, when deploying NE-DC, operator may choose not have voice on NR, which is MCG. And just having voice on SCG. In case of NE-DC, we think voice call should not be restrict MCG only and there is no technical argument to make such a restriction.</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FD1C84"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FD1C84"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85"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86" w:author="Ericsson" w:date="2020-06-02T12:28:00Z"/>
                <w:rFonts w:eastAsia="Times New Roman"/>
              </w:rPr>
            </w:pPr>
            <w:ins w:id="87"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88" w:name="_Toc29237894"/>
            <w:bookmarkStart w:id="89"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88"/>
            <w:bookmarkEnd w:id="89"/>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90" w:author="Huawei" w:date="2020-06-03T12:27:00Z">
              <w:r>
                <w:rPr>
                  <w:rFonts w:eastAsia="等线" w:hint="eastAsia"/>
                  <w:lang w:eastAsia="zh-CN"/>
                </w:rPr>
                <w:t>H</w:t>
              </w:r>
              <w:r>
                <w:rPr>
                  <w:rFonts w:eastAsia="等线"/>
                  <w:lang w:eastAsia="zh-CN"/>
                </w:rPr>
                <w:t>uawei</w:t>
              </w:r>
            </w:ins>
          </w:p>
        </w:tc>
        <w:tc>
          <w:tcPr>
            <w:tcW w:w="5665" w:type="dxa"/>
            <w:shd w:val="clear" w:color="auto" w:fill="auto"/>
          </w:tcPr>
          <w:p w14:paraId="2198F062" w14:textId="277A8A19" w:rsidR="002B586D" w:rsidRPr="00401F36" w:rsidRDefault="00401F36" w:rsidP="00636B92">
            <w:pPr>
              <w:rPr>
                <w:rFonts w:eastAsia="等线"/>
                <w:lang w:eastAsia="zh-CN"/>
              </w:rPr>
            </w:pPr>
            <w:ins w:id="91" w:author="Huawei" w:date="2020-06-03T12:30:00Z">
              <w:r>
                <w:rPr>
                  <w:rFonts w:eastAsia="等线" w:hint="eastAsia"/>
                  <w:lang w:eastAsia="zh-CN"/>
                </w:rPr>
                <w:t>S</w:t>
              </w:r>
              <w:r>
                <w:rPr>
                  <w:rFonts w:eastAsia="等线"/>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等线"/>
                <w:lang w:val="en-US" w:eastAsia="zh-CN"/>
              </w:rPr>
            </w:pPr>
            <w:ins w:id="92" w:author="Apple" w:date="2020-06-03T13:31:00Z">
              <w:r>
                <w:rPr>
                  <w:rFonts w:eastAsia="等线"/>
                  <w:lang w:val="en-US" w:eastAsia="zh-CN"/>
                </w:rPr>
                <w:t>Apple</w:t>
              </w:r>
            </w:ins>
          </w:p>
        </w:tc>
        <w:tc>
          <w:tcPr>
            <w:tcW w:w="5665" w:type="dxa"/>
            <w:shd w:val="clear" w:color="auto" w:fill="auto"/>
          </w:tcPr>
          <w:p w14:paraId="7D0A3B52" w14:textId="77777777" w:rsidR="00536182" w:rsidRDefault="0074063D" w:rsidP="00636B92">
            <w:pPr>
              <w:rPr>
                <w:ins w:id="93" w:author="Apple" w:date="2020-06-03T13:31:00Z"/>
                <w:rFonts w:eastAsia="等线"/>
                <w:lang w:val="en-US" w:eastAsia="zh-CN"/>
              </w:rPr>
            </w:pPr>
            <w:ins w:id="94" w:author="Apple" w:date="2020-06-03T13:31:00Z">
              <w:r>
                <w:rPr>
                  <w:rFonts w:eastAsia="等线"/>
                  <w:lang w:val="en-US" w:eastAsia="zh-CN"/>
                </w:rPr>
                <w:t xml:space="preserve">We are the proponent company. </w:t>
              </w:r>
            </w:ins>
          </w:p>
          <w:p w14:paraId="0A381F68" w14:textId="0C9E00F7" w:rsidR="003434D6" w:rsidRDefault="003B4C20" w:rsidP="00636B92">
            <w:pPr>
              <w:rPr>
                <w:ins w:id="95" w:author="Apple" w:date="2020-06-03T13:44:00Z"/>
                <w:rFonts w:eastAsia="等线"/>
                <w:lang w:val="en-US" w:eastAsia="zh-CN"/>
              </w:rPr>
            </w:pPr>
            <w:ins w:id="96" w:author="Apple" w:date="2020-06-03T14:04:00Z">
              <w:r>
                <w:rPr>
                  <w:rFonts w:eastAsia="等线"/>
                  <w:lang w:val="en-US" w:eastAsia="zh-CN"/>
                </w:rPr>
                <w:t>Actually,</w:t>
              </w:r>
            </w:ins>
            <w:ins w:id="97" w:author="Apple" w:date="2020-06-03T13:44:00Z">
              <w:r w:rsidR="003434D6">
                <w:rPr>
                  <w:rFonts w:eastAsia="等线"/>
                  <w:lang w:val="en-US" w:eastAsia="zh-CN"/>
                </w:rPr>
                <w:t xml:space="preserve"> w</w:t>
              </w:r>
            </w:ins>
            <w:ins w:id="98" w:author="Apple" w:date="2020-06-03T13:31:00Z">
              <w:r w:rsidR="0074063D">
                <w:rPr>
                  <w:rFonts w:eastAsia="等线"/>
                  <w:lang w:val="en-US" w:eastAsia="zh-CN"/>
                </w:rPr>
                <w:t>e provide the CR especially for the i</w:t>
              </w:r>
              <w:r w:rsidR="003434D6">
                <w:rPr>
                  <w:rFonts w:eastAsia="等线"/>
                  <w:lang w:val="en-US" w:eastAsia="zh-CN"/>
                </w:rPr>
                <w:t>nter-RAT Cell reselection case</w:t>
              </w:r>
            </w:ins>
            <w:ins w:id="99" w:author="Apple" w:date="2020-06-03T13:44:00Z">
              <w:r w:rsidR="003434D6">
                <w:rPr>
                  <w:rFonts w:eastAsia="等线"/>
                  <w:lang w:val="en-US" w:eastAsia="zh-CN"/>
                </w:rPr>
                <w:t xml:space="preserve">, not for selection case, </w:t>
              </w:r>
            </w:ins>
          </w:p>
          <w:p w14:paraId="54B73D8A" w14:textId="78C46D11" w:rsidR="003434D6" w:rsidRDefault="003434D6" w:rsidP="00636B92">
            <w:pPr>
              <w:rPr>
                <w:ins w:id="100" w:author="Apple" w:date="2020-06-03T13:45:00Z"/>
                <w:rFonts w:eastAsia="等线"/>
                <w:lang w:val="en-US" w:eastAsia="zh-CN"/>
              </w:rPr>
            </w:pPr>
            <w:ins w:id="101" w:author="Apple" w:date="2020-06-03T13:45:00Z">
              <w:r>
                <w:rPr>
                  <w:rFonts w:eastAsia="等线"/>
                  <w:lang w:val="en-US" w:eastAsia="zh-CN"/>
                </w:rPr>
                <w:t>I</w:t>
              </w:r>
            </w:ins>
            <w:ins w:id="102" w:author="Apple" w:date="2020-06-03T13:44:00Z">
              <w:r>
                <w:rPr>
                  <w:rFonts w:eastAsia="等线"/>
                  <w:lang w:val="en-US" w:eastAsia="zh-CN"/>
                </w:rPr>
                <w:t xml:space="preserve"> </w:t>
              </w:r>
            </w:ins>
            <w:ins w:id="103" w:author="Apple" w:date="2020-06-03T13:45:00Z">
              <w:r>
                <w:rPr>
                  <w:rFonts w:eastAsia="等线"/>
                  <w:lang w:val="en-US" w:eastAsia="zh-CN"/>
                </w:rPr>
                <w:t xml:space="preserve">think 5.2.3.6 is just for cell selection, and 5.2.4.5 is </w:t>
              </w:r>
            </w:ins>
            <w:ins w:id="104" w:author="Apple" w:date="2020-06-03T13:46:00Z">
              <w:r w:rsidR="00526120">
                <w:rPr>
                  <w:rFonts w:eastAsia="等线"/>
                  <w:lang w:val="en-US" w:eastAsia="zh-CN"/>
                </w:rPr>
                <w:t>for</w:t>
              </w:r>
            </w:ins>
            <w:ins w:id="105" w:author="Apple" w:date="2020-06-03T13:45:00Z">
              <w:r>
                <w:rPr>
                  <w:rFonts w:eastAsia="等线"/>
                  <w:lang w:val="en-US" w:eastAsia="zh-CN"/>
                </w:rPr>
                <w:t xml:space="preserve"> the inter-RAT cell reselection case. </w:t>
              </w:r>
            </w:ins>
          </w:p>
          <w:p w14:paraId="597D29F4" w14:textId="31BF6702" w:rsidR="003434D6" w:rsidRDefault="003434D6" w:rsidP="00636B92">
            <w:pPr>
              <w:rPr>
                <w:rFonts w:eastAsia="等线"/>
                <w:lang w:val="en-US" w:eastAsia="zh-CN"/>
              </w:rPr>
            </w:pPr>
            <w:bookmarkStart w:id="106" w:name="_Toc29237902"/>
            <w:r w:rsidRPr="00352D7A">
              <w:t>5.2.4.5</w:t>
            </w:r>
            <w:r w:rsidRPr="00352D7A">
              <w:tab/>
              <w:t>E-UTRAN Inter-frequency and inter-RAT Cell Reselection criteria</w:t>
            </w:r>
            <w:bookmarkEnd w:id="106"/>
          </w:p>
          <w:p w14:paraId="3916B05E" w14:textId="49C22ACC" w:rsidR="0050147D" w:rsidRDefault="0074063D" w:rsidP="00636B92">
            <w:pPr>
              <w:rPr>
                <w:ins w:id="107" w:author="Apple" w:date="2020-06-03T13:47:00Z"/>
                <w:rFonts w:eastAsia="MS Mincho"/>
                <w:lang w:eastAsia="ja-JP"/>
              </w:rPr>
            </w:pPr>
            <w:ins w:id="108" w:author="Apple" w:date="2020-06-03T13:35:00Z">
              <w:r>
                <w:rPr>
                  <w:rFonts w:eastAsia="等线"/>
                  <w:lang w:val="en-US" w:eastAsia="zh-CN"/>
                </w:rPr>
                <w:t xml:space="preserve">Our understanding is that </w:t>
              </w:r>
            </w:ins>
            <w:proofErr w:type="spellStart"/>
            <w:ins w:id="109" w:author="Apple" w:date="2020-06-03T13:32:00Z">
              <w:r w:rsidRPr="00150D18">
                <w:rPr>
                  <w:rFonts w:eastAsia="MS Mincho"/>
                  <w:lang w:eastAsia="ja-JP"/>
                </w:rPr>
                <w:t>Srxlev</w:t>
              </w:r>
              <w:proofErr w:type="spellEnd"/>
              <w:r>
                <w:rPr>
                  <w:rFonts w:eastAsia="MS Mincho"/>
                  <w:lang w:eastAsia="ja-JP"/>
                </w:rPr>
                <w:t xml:space="preserve"> is used for </w:t>
              </w:r>
            </w:ins>
            <w:ins w:id="110" w:author="Apple" w:date="2020-06-03T13:47:00Z">
              <w:r w:rsidR="0050147D">
                <w:rPr>
                  <w:rFonts w:eastAsia="MS Mincho"/>
                  <w:lang w:eastAsia="ja-JP"/>
                </w:rPr>
                <w:t xml:space="preserve">inter-RAT </w:t>
              </w:r>
            </w:ins>
            <w:ins w:id="111" w:author="Apple" w:date="2020-06-03T13:32:00Z">
              <w:r>
                <w:rPr>
                  <w:rFonts w:eastAsia="MS Mincho"/>
                  <w:lang w:eastAsia="ja-JP"/>
                </w:rPr>
                <w:t>cell reselection</w:t>
              </w:r>
            </w:ins>
            <w:ins w:id="112" w:author="Apple" w:date="2020-06-03T13:47:00Z">
              <w:r w:rsidR="0050147D">
                <w:rPr>
                  <w:rFonts w:eastAsia="MS Mincho"/>
                  <w:lang w:eastAsia="ja-JP"/>
                </w:rPr>
                <w:t xml:space="preserve"> as indicated in 5.2.4.5</w:t>
              </w:r>
            </w:ins>
            <w:ins w:id="113" w:author="Apple" w:date="2020-06-03T13:48:00Z">
              <w:r w:rsidR="0050147D">
                <w:rPr>
                  <w:rFonts w:eastAsia="MS Mincho"/>
                  <w:lang w:eastAsia="ja-JP"/>
                </w:rPr>
                <w:t xml:space="preserve">, and it </w:t>
              </w:r>
            </w:ins>
            <w:ins w:id="114" w:author="Apple" w:date="2020-06-03T13:47:00Z">
              <w:r w:rsidR="0050147D">
                <w:rPr>
                  <w:rFonts w:eastAsia="MS Mincho"/>
                  <w:lang w:eastAsia="ja-JP"/>
                </w:rPr>
                <w:t>is calculated based on 36.304</w:t>
              </w:r>
            </w:ins>
            <w:ins w:id="115"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116" w:author="Apple" w:date="2020-06-03T13:50:00Z">
              <w:r w:rsidR="002B1D33">
                <w:rPr>
                  <w:rFonts w:eastAsia="MS Mincho"/>
                  <w:lang w:eastAsia="ja-JP"/>
                </w:rPr>
                <w:t>usage</w:t>
              </w:r>
            </w:ins>
            <w:ins w:id="117"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等线"/>
                <w:lang w:val="en-US" w:eastAsia="zh-CN"/>
              </w:rPr>
            </w:pPr>
            <w:ins w:id="118" w:author="Apple" w:date="2020-06-03T13:37:00Z">
              <w:r>
                <w:rPr>
                  <w:rFonts w:eastAsia="等线"/>
                  <w:lang w:val="en-US" w:eastAsia="zh-CN"/>
                </w:rPr>
                <w:t xml:space="preserve">Based on the understanding, we would like to clarify the </w:t>
              </w:r>
              <w:proofErr w:type="spellStart"/>
              <w:r>
                <w:rPr>
                  <w:rFonts w:eastAsia="等线"/>
                  <w:lang w:val="en-US" w:eastAsia="zh-CN"/>
                </w:rPr>
                <w:t>Pcompensation</w:t>
              </w:r>
              <w:proofErr w:type="spellEnd"/>
              <w:r>
                <w:rPr>
                  <w:rFonts w:eastAsia="等线"/>
                  <w:lang w:val="en-US" w:eastAsia="zh-CN"/>
                </w:rPr>
                <w:t xml:space="preserve"> for IRAT cell reselection criterion in LTE spec.  </w:t>
              </w:r>
            </w:ins>
          </w:p>
        </w:tc>
      </w:tr>
      <w:tr w:rsidR="00C5117D" w:rsidRPr="00BA232E" w14:paraId="1E0AC7EC" w14:textId="77777777" w:rsidTr="00636B92">
        <w:trPr>
          <w:ins w:id="119" w:author="[Nokia R2]" w:date="2020-06-03T10:51:00Z"/>
        </w:trPr>
        <w:tc>
          <w:tcPr>
            <w:tcW w:w="2122" w:type="dxa"/>
            <w:shd w:val="clear" w:color="auto" w:fill="auto"/>
          </w:tcPr>
          <w:p w14:paraId="74C9A947" w14:textId="3D850231" w:rsidR="00C5117D" w:rsidRDefault="00C5117D" w:rsidP="00636B92">
            <w:pPr>
              <w:rPr>
                <w:ins w:id="120" w:author="[Nokia R2]" w:date="2020-06-03T10:51:00Z"/>
                <w:rFonts w:eastAsia="等线"/>
                <w:lang w:val="en-US" w:eastAsia="zh-CN"/>
              </w:rPr>
            </w:pPr>
            <w:ins w:id="121" w:author="[Nokia R2]" w:date="2020-06-03T10:51:00Z">
              <w:r>
                <w:rPr>
                  <w:rFonts w:eastAsia="等线"/>
                  <w:lang w:val="en-US" w:eastAsia="zh-CN"/>
                </w:rPr>
                <w:t>Nokia</w:t>
              </w:r>
            </w:ins>
          </w:p>
        </w:tc>
        <w:tc>
          <w:tcPr>
            <w:tcW w:w="5665" w:type="dxa"/>
            <w:shd w:val="clear" w:color="auto" w:fill="auto"/>
          </w:tcPr>
          <w:p w14:paraId="776FFB5B" w14:textId="66B3C53E" w:rsidR="00C5117D" w:rsidRDefault="00C5117D" w:rsidP="00636B92">
            <w:pPr>
              <w:rPr>
                <w:ins w:id="122" w:author="[Nokia R2]" w:date="2020-06-03T10:51:00Z"/>
                <w:rFonts w:eastAsia="等线"/>
                <w:lang w:val="en-US" w:eastAsia="zh-CN"/>
              </w:rPr>
            </w:pPr>
            <w:ins w:id="123" w:author="[Nokia R2]" w:date="2020-06-03T10:51:00Z">
              <w:r w:rsidRPr="00C5117D">
                <w:rPr>
                  <w:rFonts w:eastAsia="等线"/>
                  <w:lang w:val="en-US" w:eastAsia="zh-CN"/>
                </w:rPr>
                <w:t>This is already written in 5.2.</w:t>
              </w:r>
              <w:proofErr w:type="gramStart"/>
              <w:r w:rsidRPr="00C5117D">
                <w:rPr>
                  <w:rFonts w:eastAsia="等线"/>
                  <w:lang w:val="en-US" w:eastAsia="zh-CN"/>
                </w:rPr>
                <w:t>3.6..</w:t>
              </w:r>
              <w:proofErr w:type="gramEnd"/>
              <w:r w:rsidRPr="00C5117D">
                <w:rPr>
                  <w:rFonts w:eastAsia="等线"/>
                  <w:lang w:val="en-US" w:eastAsia="zh-CN"/>
                </w:rPr>
                <w:t xml:space="preserve"> No need to duplicate.</w:t>
              </w:r>
            </w:ins>
            <w:ins w:id="124" w:author="[Nokia R2]" w:date="2020-06-03T10:52:00Z">
              <w:r>
                <w:rPr>
                  <w:rFonts w:eastAsia="等线"/>
                  <w:lang w:val="en-US" w:eastAsia="zh-CN"/>
                </w:rPr>
                <w:t xml:space="preserve"> We agree with Ericsson, Huawei that CRs are not needed.</w:t>
              </w:r>
            </w:ins>
          </w:p>
        </w:tc>
      </w:tr>
      <w:tr w:rsidR="004D4C97" w:rsidRPr="00BA232E" w14:paraId="343F883C" w14:textId="77777777" w:rsidTr="004D4C97">
        <w:trPr>
          <w:ins w:id="125"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126" w:author="Samsung v4" w:date="2020-06-03T12:02:00Z"/>
                <w:rFonts w:eastAsia="等线"/>
                <w:lang w:val="en-US" w:eastAsia="zh-CN"/>
              </w:rPr>
            </w:pPr>
            <w:ins w:id="127" w:author="Samsung v4" w:date="2020-06-03T12:02:00Z">
              <w:r w:rsidRPr="004D4C97">
                <w:rPr>
                  <w:rFonts w:eastAsia="等线"/>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28" w:author="Samsung v4" w:date="2020-06-03T12:02:00Z"/>
                <w:rFonts w:eastAsia="等线"/>
                <w:lang w:val="en-US" w:eastAsia="zh-CN"/>
              </w:rPr>
            </w:pPr>
            <w:ins w:id="129" w:author="Samsung v4" w:date="2020-06-03T12:02:00Z">
              <w:r w:rsidRPr="004D4C97">
                <w:rPr>
                  <w:rFonts w:eastAsia="等线"/>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等线"/>
                <w:lang w:val="en-US" w:eastAsia="zh-CN"/>
              </w:rPr>
            </w:pPr>
            <w:ins w:id="130" w:author="MediaTek (Felix)" w:date="2020-06-03T20:18:00Z">
              <w:r>
                <w:rPr>
                  <w:rFonts w:eastAsia="等线"/>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等线"/>
                <w:lang w:val="en-US" w:eastAsia="zh-CN"/>
              </w:rPr>
            </w:pPr>
            <w:ins w:id="131" w:author="MediaTek (Felix)" w:date="2020-06-03T20:21:00Z">
              <w:r>
                <w:rPr>
                  <w:rFonts w:eastAsia="等线"/>
                  <w:lang w:val="en-US" w:eastAsia="zh-CN"/>
                </w:rPr>
                <w:t xml:space="preserve">We also think the </w:t>
              </w:r>
            </w:ins>
            <w:ins w:id="132" w:author="MediaTek (Felix)" w:date="2020-06-03T20:26:00Z">
              <w:r w:rsidR="00EA4295">
                <w:rPr>
                  <w:rFonts w:eastAsia="等线"/>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41A93868" w:rsidR="003E3541" w:rsidRPr="004D4C97" w:rsidRDefault="00EC1638" w:rsidP="000B5DE2">
            <w:pPr>
              <w:rPr>
                <w:rFonts w:eastAsia="等线"/>
                <w:lang w:val="en-US" w:eastAsia="zh-CN"/>
              </w:rPr>
            </w:pPr>
            <w:proofErr w:type="spellStart"/>
            <w:ins w:id="133" w:author="Qualcomm (Mouaffac)" w:date="2020-06-03T07:36:00Z">
              <w:r>
                <w:rPr>
                  <w:rFonts w:eastAsia="等线"/>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24E58C32" w:rsidR="003E3541" w:rsidRPr="004D4C97" w:rsidRDefault="00ED1BC3" w:rsidP="000B5DE2">
            <w:pPr>
              <w:rPr>
                <w:rFonts w:eastAsia="等线"/>
                <w:lang w:val="en-US" w:eastAsia="zh-CN"/>
              </w:rPr>
            </w:pPr>
            <w:ins w:id="134" w:author="Qualcomm (Mouaffac)" w:date="2020-06-03T07:37:00Z">
              <w:r>
                <w:t xml:space="preserve">To </w:t>
              </w:r>
              <w:r w:rsidR="00401DB2">
                <w:t xml:space="preserve">keep each RAT’s calculation in its own spec </w:t>
              </w:r>
            </w:ins>
            <w:ins w:id="135" w:author="Qualcomm (Mouaffac)" w:date="2020-06-03T07:38:00Z">
              <w:r>
                <w:t>and</w:t>
              </w:r>
            </w:ins>
            <w:ins w:id="136" w:author="Qualcomm (Mouaffac)" w:date="2020-06-03T07:37:00Z">
              <w:r w:rsidR="00401DB2">
                <w:t xml:space="preserve"> no need for cross-referencing</w:t>
              </w:r>
            </w:ins>
            <w:ins w:id="137" w:author="Qualcomm (Mouaffac)" w:date="2020-06-03T07:38:00Z">
              <w:r>
                <w:t xml:space="preserve"> … </w:t>
              </w:r>
              <w:r w:rsidR="00187F7C">
                <w:t>CR is not needed.</w:t>
              </w:r>
            </w:ins>
          </w:p>
        </w:tc>
      </w:tr>
      <w:tr w:rsidR="00047E8C" w:rsidRPr="00BA232E" w14:paraId="60533C11" w14:textId="77777777" w:rsidTr="004D4C97">
        <w:trPr>
          <w:ins w:id="138"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3DB0AA6" w14:textId="22A42EF0" w:rsidR="00047E8C" w:rsidRDefault="00047E8C" w:rsidP="00047E8C">
            <w:pPr>
              <w:rPr>
                <w:ins w:id="139" w:author="vivo" w:date="2020-06-04T11:17:00Z"/>
                <w:rFonts w:eastAsia="等线"/>
                <w:lang w:val="en-US" w:eastAsia="zh-CN"/>
              </w:rPr>
            </w:pPr>
            <w:ins w:id="140"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5343EA0" w14:textId="0FA963E3" w:rsidR="00047E8C" w:rsidRDefault="00047E8C" w:rsidP="00047E8C">
            <w:pPr>
              <w:rPr>
                <w:ins w:id="141" w:author="vivo" w:date="2020-06-04T11:17:00Z"/>
              </w:rPr>
            </w:pPr>
            <w:ins w:id="142" w:author="vivo" w:date="2020-06-04T11:17:00Z">
              <w:r>
                <w:rPr>
                  <w:rFonts w:eastAsia="Times New Roman"/>
                </w:rPr>
                <w:t>The clarification proposed is just reiterating what is already said “</w:t>
              </w:r>
              <w:r w:rsidRPr="00C60231">
                <w:rPr>
                  <w:sz w:val="18"/>
                  <w:szCs w:val="18"/>
                </w:rPr>
                <w:t>The cell selection criteria and procedures in NR are specified in TS 38.304</w:t>
              </w:r>
              <w:r>
                <w:rPr>
                  <w:rFonts w:eastAsia="Times New Roman"/>
                </w:rPr>
                <w:t xml:space="preserve">”. </w:t>
              </w:r>
              <w:proofErr w:type="gramStart"/>
              <w:r>
                <w:rPr>
                  <w:rFonts w:eastAsia="Times New Roman"/>
                </w:rPr>
                <w:t>So</w:t>
              </w:r>
              <w:proofErr w:type="gramEnd"/>
              <w:r>
                <w:rPr>
                  <w:rFonts w:eastAsia="Times New Roman"/>
                </w:rPr>
                <w:t xml:space="preserve"> we do not think the CR is needed.</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FD1C84"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43"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44" w:author="Ericsson" w:date="2020-06-02T12:32:00Z"/>
                <w:rFonts w:eastAsia="Times New Roman"/>
              </w:rPr>
            </w:pPr>
            <w:ins w:id="145" w:author="Ericsson" w:date="2020-06-02T12:31:00Z">
              <w:r>
                <w:rPr>
                  <w:rFonts w:eastAsia="Times New Roman"/>
                </w:rPr>
                <w:t>In the last meeting, we agreed on the compromise to not change Rel-15 and we would like to stick t</w:t>
              </w:r>
            </w:ins>
            <w:ins w:id="146"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47"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48" w:author="Huawei" w:date="2020-06-03T12:30:00Z">
              <w:r>
                <w:rPr>
                  <w:rFonts w:eastAsia="等线" w:hint="eastAsia"/>
                  <w:lang w:eastAsia="zh-CN"/>
                </w:rPr>
                <w:lastRenderedPageBreak/>
                <w:t>H</w:t>
              </w:r>
              <w:r>
                <w:rPr>
                  <w:rFonts w:eastAsia="等线"/>
                  <w:lang w:eastAsia="zh-CN"/>
                </w:rPr>
                <w:t>uawei</w:t>
              </w:r>
            </w:ins>
          </w:p>
        </w:tc>
        <w:tc>
          <w:tcPr>
            <w:tcW w:w="5665" w:type="dxa"/>
            <w:shd w:val="clear" w:color="auto" w:fill="auto"/>
          </w:tcPr>
          <w:p w14:paraId="2C3E69D9" w14:textId="77777777" w:rsidR="00401F36" w:rsidRPr="00401F36" w:rsidRDefault="00401F36" w:rsidP="00401F36">
            <w:pPr>
              <w:rPr>
                <w:ins w:id="149" w:author="Huawei" w:date="2020-06-03T12:34:00Z"/>
                <w:rFonts w:eastAsia="等线"/>
                <w:lang w:eastAsia="zh-CN"/>
              </w:rPr>
            </w:pPr>
            <w:ins w:id="150" w:author="Huawei" w:date="2020-06-03T12:31:00Z">
              <w:r>
                <w:rPr>
                  <w:rFonts w:eastAsia="等线" w:hint="eastAsia"/>
                  <w:lang w:eastAsia="zh-CN"/>
                </w:rPr>
                <w:t>[</w:t>
              </w:r>
              <w:r>
                <w:rPr>
                  <w:rFonts w:eastAsia="等线"/>
                  <w:lang w:eastAsia="zh-CN"/>
                </w:rPr>
                <w:t xml:space="preserve">Proponent] </w:t>
              </w:r>
            </w:ins>
            <w:ins w:id="151" w:author="Huawei" w:date="2020-06-03T12:34:00Z">
              <w:r w:rsidRPr="00401F36">
                <w:rPr>
                  <w:rFonts w:eastAsia="等线"/>
                  <w:lang w:eastAsia="zh-CN"/>
                </w:rPr>
                <w:t>RAN2 agreed in R2-2004191 to clarify in Rel-16 that:</w:t>
              </w:r>
            </w:ins>
          </w:p>
          <w:p w14:paraId="716F7788" w14:textId="77777777" w:rsidR="00401F36" w:rsidRPr="00401F36" w:rsidRDefault="00401F36" w:rsidP="00401F36">
            <w:pPr>
              <w:rPr>
                <w:ins w:id="152" w:author="Huawei" w:date="2020-06-03T12:34:00Z"/>
                <w:rFonts w:eastAsia="等线"/>
                <w:lang w:eastAsia="zh-CN"/>
              </w:rPr>
            </w:pPr>
            <w:ins w:id="153" w:author="Huawei" w:date="2020-06-03T12:34:00Z">
              <w:r w:rsidRPr="00401F36">
                <w:rPr>
                  <w:rFonts w:eastAsia="等线"/>
                  <w:lang w:eastAsia="zh-CN"/>
                </w:rPr>
                <w:t xml:space="preserve">- </w:t>
              </w:r>
              <w:r w:rsidRPr="00401F36">
                <w:rPr>
                  <w:rFonts w:eastAsia="等线"/>
                  <w:highlight w:val="yellow"/>
                  <w:lang w:eastAsia="zh-CN"/>
                </w:rPr>
                <w:t>PDCP version change also applies in LTE without SN/SCG</w:t>
              </w:r>
            </w:ins>
          </w:p>
          <w:p w14:paraId="5C49841B" w14:textId="30F5AA2B" w:rsidR="00401F36" w:rsidRPr="00401F36" w:rsidRDefault="00401F36" w:rsidP="00401F36">
            <w:pPr>
              <w:rPr>
                <w:ins w:id="154" w:author="Huawei" w:date="2020-06-03T12:34:00Z"/>
                <w:rFonts w:eastAsia="等线"/>
                <w:lang w:eastAsia="zh-CN"/>
              </w:rPr>
            </w:pPr>
            <w:ins w:id="155" w:author="Huawei" w:date="2020-06-03T12:34:00Z">
              <w:r w:rsidRPr="00401F36">
                <w:rPr>
                  <w:rFonts w:eastAsia="等线"/>
                  <w:lang w:eastAsia="zh-CN"/>
                </w:rPr>
                <w:t xml:space="preserve">- </w:t>
              </w:r>
              <w:r w:rsidRPr="00401F36">
                <w:rPr>
                  <w:rFonts w:eastAsia="等线"/>
                  <w:highlight w:val="yellow"/>
                  <w:lang w:eastAsia="zh-CN"/>
                </w:rPr>
                <w:t>For DRBs, PDCP version change can be performed by release and addition of the RB, with</w:t>
              </w:r>
              <w:r w:rsidRPr="00401F36">
                <w:rPr>
                  <w:rFonts w:eastAsia="等线"/>
                  <w:lang w:eastAsia="zh-CN"/>
                </w:rPr>
                <w:t xml:space="preserve"> or without </w:t>
              </w:r>
              <w:proofErr w:type="spellStart"/>
              <w:r w:rsidRPr="00401F36">
                <w:rPr>
                  <w:rFonts w:eastAsia="等线"/>
                  <w:highlight w:val="yellow"/>
                  <w:lang w:eastAsia="zh-CN"/>
                </w:rPr>
                <w:t>mobilityControlInfo</w:t>
              </w:r>
              <w:proofErr w:type="spellEnd"/>
            </w:ins>
          </w:p>
          <w:p w14:paraId="0B5DE8A3" w14:textId="77777777" w:rsidR="00401F36" w:rsidRPr="00401F36" w:rsidRDefault="00401F36" w:rsidP="00401F36">
            <w:pPr>
              <w:rPr>
                <w:ins w:id="156" w:author="Huawei" w:date="2020-06-03T12:34:00Z"/>
                <w:rFonts w:eastAsia="等线"/>
                <w:lang w:eastAsia="zh-CN"/>
              </w:rPr>
            </w:pPr>
            <w:ins w:id="157" w:author="Huawei" w:date="2020-06-03T12:34:00Z">
              <w:r w:rsidRPr="00401F36">
                <w:rPr>
                  <w:rFonts w:eastAsia="等线"/>
                  <w:lang w:eastAsia="zh-CN"/>
                </w:rPr>
                <w:t xml:space="preserve">- </w:t>
              </w:r>
              <w:r w:rsidRPr="00401F36">
                <w:rPr>
                  <w:rFonts w:eastAsia="等线"/>
                  <w:highlight w:val="yellow"/>
                  <w:lang w:eastAsia="zh-CN"/>
                </w:rPr>
                <w:t>For DRBs and for SRBs, it can be done using the full configuration option</w:t>
              </w:r>
            </w:ins>
          </w:p>
          <w:p w14:paraId="2CB26D1D" w14:textId="77777777" w:rsidR="00401F36" w:rsidRPr="00401F36" w:rsidRDefault="00401F36" w:rsidP="00401F36">
            <w:pPr>
              <w:rPr>
                <w:ins w:id="158" w:author="Huawei" w:date="2020-06-03T12:34:00Z"/>
                <w:rFonts w:eastAsia="等线"/>
                <w:lang w:eastAsia="zh-CN"/>
              </w:rPr>
            </w:pPr>
          </w:p>
          <w:p w14:paraId="40ABE8CC" w14:textId="5410B857" w:rsidR="00C954D4" w:rsidRDefault="00401F36" w:rsidP="00401F36">
            <w:pPr>
              <w:rPr>
                <w:ins w:id="159" w:author="Huawei" w:date="2020-06-03T12:35:00Z"/>
                <w:rFonts w:eastAsia="等线"/>
                <w:lang w:eastAsia="zh-CN"/>
              </w:rPr>
            </w:pPr>
            <w:ins w:id="160" w:author="Huawei" w:date="2020-06-03T12:34:00Z">
              <w:r w:rsidRPr="00401F36">
                <w:rPr>
                  <w:rFonts w:eastAsia="等线"/>
                  <w:lang w:eastAsia="zh-CN"/>
                </w:rPr>
                <w:t xml:space="preserve">All </w:t>
              </w:r>
              <w:proofErr w:type="gramStart"/>
              <w:r w:rsidRPr="00401F36">
                <w:rPr>
                  <w:rFonts w:eastAsia="等线"/>
                  <w:lang w:eastAsia="zh-CN"/>
                </w:rPr>
                <w:t>these clarification</w:t>
              </w:r>
              <w:proofErr w:type="gramEnd"/>
              <w:r w:rsidRPr="00401F36">
                <w:rPr>
                  <w:rFonts w:eastAsia="等线"/>
                  <w:lang w:eastAsia="zh-CN"/>
                </w:rPr>
                <w:t xml:space="preserve"> equally apply to Rel-15, with the only difference that for DRBs in Rel-15, PDCP version change by release and addition of the DRB is only supported with </w:t>
              </w:r>
              <w:proofErr w:type="spellStart"/>
              <w:r w:rsidRPr="00401F36">
                <w:rPr>
                  <w:rFonts w:eastAsia="等线"/>
                  <w:lang w:eastAsia="zh-CN"/>
                </w:rPr>
                <w:t>mobilityControlInfo</w:t>
              </w:r>
              <w:proofErr w:type="spellEnd"/>
              <w:r w:rsidRPr="00401F36">
                <w:rPr>
                  <w:rFonts w:eastAsia="等线"/>
                  <w:lang w:eastAsia="zh-CN"/>
                </w:rPr>
                <w:t>.</w:t>
              </w:r>
            </w:ins>
          </w:p>
          <w:p w14:paraId="5B8DFEEC" w14:textId="7760FA40" w:rsidR="00401F36" w:rsidRDefault="00401F36" w:rsidP="00401F36">
            <w:pPr>
              <w:rPr>
                <w:rFonts w:eastAsia="等线"/>
                <w:lang w:eastAsia="zh-CN"/>
              </w:rPr>
            </w:pPr>
            <w:ins w:id="161" w:author="Huawei" w:date="2020-06-03T12:35:00Z">
              <w:r>
                <w:rPr>
                  <w:rFonts w:eastAsia="等线"/>
                  <w:lang w:eastAsia="zh-CN"/>
                </w:rPr>
                <w:t xml:space="preserve">In other words, </w:t>
              </w:r>
              <w:r w:rsidRPr="00401F36">
                <w:rPr>
                  <w:rFonts w:eastAsia="等线"/>
                  <w:highlight w:val="yellow"/>
                  <w:lang w:eastAsia="zh-CN"/>
                </w:rPr>
                <w:t>the highlighted parts above also apply to R15</w:t>
              </w:r>
              <w:r>
                <w:rPr>
                  <w:rFonts w:eastAsia="等线"/>
                  <w:lang w:eastAsia="zh-CN"/>
                </w:rPr>
                <w:t xml:space="preserve"> and the current text is </w:t>
              </w:r>
            </w:ins>
            <w:ins w:id="162" w:author="Huawei" w:date="2020-06-03T12:36:00Z">
              <w:r>
                <w:rPr>
                  <w:rFonts w:eastAsia="等线"/>
                  <w:lang w:eastAsia="zh-CN"/>
                </w:rPr>
                <w:t xml:space="preserve">not aligned with this understanding. </w:t>
              </w:r>
              <w:proofErr w:type="gramStart"/>
              <w:r>
                <w:rPr>
                  <w:rFonts w:eastAsia="等线"/>
                  <w:lang w:eastAsia="zh-CN"/>
                </w:rPr>
                <w:t>Therefore</w:t>
              </w:r>
              <w:proofErr w:type="gramEnd"/>
              <w:r>
                <w:rPr>
                  <w:rFonts w:eastAsia="等线"/>
                  <w:lang w:eastAsia="zh-CN"/>
                </w:rPr>
                <w:t xml:space="preserv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等线"/>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63" w:author="Huawei" w:date="2019-11-06T16:43:00Z">
              <w:r>
                <w:rPr>
                  <w:rFonts w:eastAsia="Times New Roman"/>
                  <w:lang w:eastAsia="ja-JP"/>
                </w:rPr>
                <w:t xml:space="preserve">When connected to EPC, </w:t>
              </w:r>
            </w:ins>
            <w:del w:id="164" w:author="Huawei" w:date="2019-11-06T16:44:00Z">
              <w:r>
                <w:rPr>
                  <w:rFonts w:eastAsia="Times New Roman"/>
                  <w:lang w:eastAsia="ja-JP"/>
                </w:rPr>
                <w:delText xml:space="preserve">Change </w:delText>
              </w:r>
            </w:del>
            <w:ins w:id="165" w:author="Huawei" w:date="2019-11-06T16:44:00Z">
              <w:r>
                <w:rPr>
                  <w:rFonts w:eastAsia="Times New Roman"/>
                  <w:lang w:eastAsia="ja-JP"/>
                </w:rPr>
                <w:t xml:space="preserve">change </w:t>
              </w:r>
            </w:ins>
            <w:r>
              <w:rPr>
                <w:rFonts w:eastAsia="Times New Roman"/>
                <w:lang w:eastAsia="ja-JP"/>
              </w:rPr>
              <w:t xml:space="preserve">to NR PDCP or vice versa, </w:t>
            </w:r>
            <w:del w:id="166" w:author="Huawei" w:date="2020-05-20T16:08:00Z">
              <w:r>
                <w:rPr>
                  <w:rFonts w:eastAsia="Times New Roman"/>
                  <w:lang w:eastAsia="ja-JP"/>
                </w:rPr>
                <w:delText>that in case of EN-DC may</w:delText>
              </w:r>
            </w:del>
            <w:ins w:id="167" w:author="Huawei" w:date="2020-05-20T16:08:00Z">
              <w:r>
                <w:rPr>
                  <w:rFonts w:eastAsia="Times New Roman"/>
                  <w:lang w:eastAsia="ja-JP"/>
                </w:rPr>
                <w:t>can</w:t>
              </w:r>
            </w:ins>
            <w:r>
              <w:rPr>
                <w:rFonts w:eastAsia="Times New Roman"/>
                <w:lang w:eastAsia="ja-JP"/>
              </w:rPr>
              <w:t xml:space="preserve"> be done for both SRBs and DRBs</w:t>
            </w:r>
            <w:ins w:id="168" w:author="Huawei" w:date="2020-05-20T16:08:00Z">
              <w:r>
                <w:rPr>
                  <w:rFonts w:eastAsia="Times New Roman"/>
                  <w:lang w:eastAsia="ja-JP"/>
                </w:rPr>
                <w:t xml:space="preserve"> as follows.</w:t>
              </w:r>
            </w:ins>
            <w:ins w:id="169" w:author="Huawei" w:date="2020-05-20T16:09:00Z">
              <w:r>
                <w:rPr>
                  <w:rFonts w:eastAsia="Times New Roman"/>
                  <w:lang w:eastAsia="ja-JP"/>
                </w:rPr>
                <w:t xml:space="preserve"> For DRBs</w:t>
              </w:r>
            </w:ins>
            <w:r>
              <w:rPr>
                <w:rFonts w:eastAsia="Times New Roman"/>
                <w:lang w:eastAsia="ja-JP"/>
              </w:rPr>
              <w:t xml:space="preserve">, </w:t>
            </w:r>
            <w:ins w:id="170" w:author="Huawei" w:date="2020-05-20T16:09:00Z">
              <w:r>
                <w:rPr>
                  <w:rFonts w:eastAsia="Times New Roman"/>
                  <w:lang w:eastAsia="ja-JP"/>
                </w:rPr>
                <w:t xml:space="preserve">it </w:t>
              </w:r>
            </w:ins>
            <w:r>
              <w:rPr>
                <w:rFonts w:eastAsia="Times New Roman"/>
                <w:lang w:eastAsia="ja-JP"/>
              </w:rPr>
              <w:t xml:space="preserve">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concerned RB</w:t>
            </w:r>
            <w:ins w:id="171" w:author="Huawei" w:date="2020-05-20T16:10:00Z">
              <w:r>
                <w:rPr>
                  <w:rFonts w:eastAsia="Times New Roman"/>
                  <w:lang w:eastAsia="ja-JP"/>
                </w:rPr>
                <w:t>.</w:t>
              </w:r>
            </w:ins>
            <w:r>
              <w:rPr>
                <w:rFonts w:eastAsia="Times New Roman"/>
                <w:lang w:eastAsia="ja-JP"/>
              </w:rPr>
              <w:t xml:space="preserve"> </w:t>
            </w:r>
            <w:ins w:id="172" w:author="Huawei" w:date="2020-05-20T16:10:00Z">
              <w:r>
                <w:rPr>
                  <w:rFonts w:eastAsia="Times New Roman"/>
                  <w:lang w:eastAsia="ja-JP"/>
                </w:rPr>
                <w:t xml:space="preserve">For SRBs, it 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173" w:author="Huawei" w:date="2019-11-05T15:57:00Z">
              <w:r>
                <w:rPr>
                  <w:rFonts w:eastAsia="Times New Roman"/>
                  <w:lang w:eastAsia="ja-JP"/>
                </w:rPr>
                <w:delText>(</w:delText>
              </w:r>
            </w:del>
            <w:del w:id="174" w:author="Huawei" w:date="2020-05-20T16:11:00Z">
              <w:r>
                <w:rPr>
                  <w:rFonts w:eastAsia="Times New Roman"/>
                  <w:lang w:eastAsia="ja-JP"/>
                </w:rPr>
                <w:delText>for DRBs</w:delText>
              </w:r>
            </w:del>
            <w:del w:id="175" w:author="Huawei" w:date="2020-04-07T09:20:00Z">
              <w:r>
                <w:rPr>
                  <w:rFonts w:eastAsia="Times New Roman"/>
                  <w:lang w:eastAsia="ja-JP"/>
                </w:rPr>
                <w:delText>)</w:delText>
              </w:r>
            </w:del>
            <w:del w:id="176" w:author="Huawei" w:date="2020-05-20T16:11:00Z">
              <w:r>
                <w:rPr>
                  <w:rFonts w:eastAsia="Times New Roman"/>
                  <w:lang w:eastAsia="ja-JP"/>
                </w:rPr>
                <w:delText xml:space="preserve"> </w:delText>
              </w:r>
            </w:del>
            <w:del w:id="177" w:author="Huawei" w:date="2019-11-06T16:30:00Z">
              <w:r>
                <w:rPr>
                  <w:rFonts w:eastAsia="Times New Roman"/>
                  <w:lang w:eastAsia="ja-JP"/>
                </w:rPr>
                <w:delText xml:space="preserve">or </w:delText>
              </w:r>
            </w:del>
            <w:r>
              <w:rPr>
                <w:rFonts w:eastAsia="Times New Roman"/>
                <w:lang w:eastAsia="ja-JP"/>
              </w:rPr>
              <w:t xml:space="preserve">of the concerned PDCP entity </w:t>
            </w:r>
            <w:del w:id="178" w:author="Huawei" w:date="2019-11-05T15:57:00Z">
              <w:r>
                <w:rPr>
                  <w:rFonts w:eastAsia="Times New Roman"/>
                  <w:lang w:eastAsia="ja-JP"/>
                </w:rPr>
                <w:delText>(</w:delText>
              </w:r>
            </w:del>
            <w:r>
              <w:rPr>
                <w:rFonts w:eastAsia="Times New Roman"/>
                <w:lang w:eastAsia="ja-JP"/>
              </w:rPr>
              <w:t>for SRBs</w:t>
            </w:r>
            <w:del w:id="179" w:author="Huawei" w:date="2019-11-05T15:57:00Z">
              <w:r>
                <w:rPr>
                  <w:rFonts w:eastAsia="Times New Roman"/>
                  <w:lang w:eastAsia="ja-JP"/>
                </w:rPr>
                <w:delText>)</w:delText>
              </w:r>
            </w:del>
            <w:r>
              <w:rPr>
                <w:rFonts w:eastAsia="Times New Roman"/>
                <w:lang w:eastAsia="ja-JP"/>
              </w:rPr>
              <w:t xml:space="preserve">. </w:t>
            </w:r>
            <w:ins w:id="180"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proofErr w:type="spellStart"/>
            <w:r>
              <w:rPr>
                <w:rFonts w:eastAsia="Times New Roman"/>
                <w:i/>
                <w:lang w:eastAsia="ja-JP"/>
              </w:rPr>
              <w:t>RRCConnectionReconfiguration</w:t>
            </w:r>
            <w:proofErr w:type="spellEnd"/>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proofErr w:type="spellStart"/>
            <w:r>
              <w:rPr>
                <w:rFonts w:eastAsia="Times New Roman"/>
                <w:i/>
                <w:lang w:eastAsia="ja-JP"/>
              </w:rPr>
              <w:t>RRCConnectionReconfiguration</w:t>
            </w:r>
            <w:proofErr w:type="spellEnd"/>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81" w:author="Apple" w:date="2020-06-03T13:52:00Z"/>
        </w:trPr>
        <w:tc>
          <w:tcPr>
            <w:tcW w:w="2122" w:type="dxa"/>
            <w:shd w:val="clear" w:color="auto" w:fill="auto"/>
          </w:tcPr>
          <w:p w14:paraId="092ABBF4" w14:textId="43B6372E" w:rsidR="00365DF1" w:rsidRDefault="00365DF1" w:rsidP="00636B92">
            <w:pPr>
              <w:rPr>
                <w:ins w:id="182" w:author="Apple" w:date="2020-06-03T13:52:00Z"/>
                <w:rFonts w:eastAsia="等线"/>
                <w:lang w:eastAsia="zh-CN"/>
              </w:rPr>
            </w:pPr>
            <w:ins w:id="183" w:author="Apple" w:date="2020-06-03T13:52:00Z">
              <w:r>
                <w:rPr>
                  <w:rFonts w:eastAsia="等线"/>
                  <w:lang w:eastAsia="zh-CN"/>
                </w:rPr>
                <w:t>Apple</w:t>
              </w:r>
            </w:ins>
          </w:p>
        </w:tc>
        <w:tc>
          <w:tcPr>
            <w:tcW w:w="5665" w:type="dxa"/>
            <w:shd w:val="clear" w:color="auto" w:fill="auto"/>
          </w:tcPr>
          <w:p w14:paraId="477931EB" w14:textId="2F73C6DE" w:rsidR="00365DF1" w:rsidRDefault="003A145D" w:rsidP="00401F36">
            <w:pPr>
              <w:rPr>
                <w:ins w:id="184" w:author="Apple" w:date="2020-06-03T13:52:00Z"/>
                <w:rFonts w:eastAsia="等线"/>
                <w:lang w:eastAsia="zh-CN"/>
              </w:rPr>
            </w:pPr>
            <w:ins w:id="185" w:author="Apple" w:date="2020-06-03T13:54:00Z">
              <w:r>
                <w:rPr>
                  <w:rFonts w:eastAsia="等线"/>
                  <w:lang w:eastAsia="zh-CN"/>
                </w:rPr>
                <w:t>We have agreed the R16 CR with early implementation</w:t>
              </w:r>
              <w:r w:rsidR="00076367">
                <w:rPr>
                  <w:rFonts w:eastAsia="等线"/>
                  <w:lang w:eastAsia="zh-CN"/>
                </w:rPr>
                <w:t xml:space="preserve">, Therefore, we </w:t>
              </w:r>
            </w:ins>
            <w:ins w:id="186" w:author="Apple" w:date="2020-06-03T14:04:00Z">
              <w:r w:rsidR="00F71EDA">
                <w:rPr>
                  <w:rFonts w:eastAsia="等线"/>
                  <w:lang w:eastAsia="zh-CN"/>
                </w:rPr>
                <w:t>don’t</w:t>
              </w:r>
            </w:ins>
            <w:ins w:id="187" w:author="Apple" w:date="2020-06-03T13:54:00Z">
              <w:r w:rsidR="00076367">
                <w:rPr>
                  <w:rFonts w:eastAsia="等线"/>
                  <w:lang w:eastAsia="zh-CN"/>
                </w:rPr>
                <w:t xml:space="preserve"> need to </w:t>
              </w:r>
              <w:r w:rsidR="00BF7591">
                <w:rPr>
                  <w:rFonts w:eastAsia="等线"/>
                  <w:lang w:eastAsia="zh-CN"/>
                </w:rPr>
                <w:t>change</w:t>
              </w:r>
              <w:r>
                <w:rPr>
                  <w:rFonts w:eastAsia="等线"/>
                  <w:lang w:eastAsia="zh-CN"/>
                </w:rPr>
                <w:t xml:space="preserve"> R15 spec. </w:t>
              </w:r>
            </w:ins>
          </w:p>
        </w:tc>
      </w:tr>
      <w:tr w:rsidR="00C5117D" w:rsidRPr="00BA232E" w14:paraId="175BE0E1" w14:textId="77777777" w:rsidTr="00636B92">
        <w:trPr>
          <w:ins w:id="188" w:author="[Nokia R2]" w:date="2020-06-03T10:50:00Z"/>
        </w:trPr>
        <w:tc>
          <w:tcPr>
            <w:tcW w:w="2122" w:type="dxa"/>
            <w:shd w:val="clear" w:color="auto" w:fill="auto"/>
          </w:tcPr>
          <w:p w14:paraId="497490E2" w14:textId="1FEEBD0E" w:rsidR="00C5117D" w:rsidRDefault="00C5117D" w:rsidP="00636B92">
            <w:pPr>
              <w:rPr>
                <w:ins w:id="189" w:author="[Nokia R2]" w:date="2020-06-03T10:50:00Z"/>
                <w:rFonts w:eastAsia="等线"/>
                <w:lang w:eastAsia="zh-CN"/>
              </w:rPr>
            </w:pPr>
            <w:ins w:id="190" w:author="[Nokia R2]" w:date="2020-06-03T10:50:00Z">
              <w:r>
                <w:rPr>
                  <w:rFonts w:eastAsia="等线"/>
                  <w:lang w:eastAsia="zh-CN"/>
                </w:rPr>
                <w:t>Nokia</w:t>
              </w:r>
            </w:ins>
          </w:p>
        </w:tc>
        <w:tc>
          <w:tcPr>
            <w:tcW w:w="5665" w:type="dxa"/>
            <w:shd w:val="clear" w:color="auto" w:fill="auto"/>
          </w:tcPr>
          <w:p w14:paraId="17E716A1" w14:textId="78D5E0B4" w:rsidR="00C5117D" w:rsidRDefault="00C5117D" w:rsidP="00401F36">
            <w:pPr>
              <w:rPr>
                <w:ins w:id="191" w:author="[Nokia R2]" w:date="2020-06-03T10:50:00Z"/>
                <w:rFonts w:eastAsia="等线"/>
                <w:lang w:eastAsia="zh-CN"/>
              </w:rPr>
            </w:pPr>
            <w:ins w:id="192" w:author="[Nokia R2]" w:date="2020-06-03T10:50:00Z">
              <w:r>
                <w:rPr>
                  <w:rFonts w:eastAsia="等线"/>
                  <w:lang w:eastAsia="zh-CN"/>
                </w:rPr>
                <w:t>Agree with Ericsson and A</w:t>
              </w:r>
            </w:ins>
            <w:ins w:id="193" w:author="[Nokia R2]" w:date="2020-06-03T10:51:00Z">
              <w:r>
                <w:rPr>
                  <w:rFonts w:eastAsia="等线"/>
                  <w:lang w:eastAsia="zh-CN"/>
                </w:rPr>
                <w:t>pple that the Rel-15 is applicable due to the magic sentence and we don’t need Rel-15 CR separately as RAN2 discussed.</w:t>
              </w:r>
            </w:ins>
          </w:p>
        </w:tc>
      </w:tr>
      <w:tr w:rsidR="004D4C97" w:rsidRPr="00BA232E" w14:paraId="355325B8" w14:textId="77777777" w:rsidTr="004D4C97">
        <w:trPr>
          <w:ins w:id="194"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95" w:author="Samsung v4" w:date="2020-06-03T12:02:00Z"/>
                <w:rFonts w:eastAsia="等线"/>
                <w:lang w:eastAsia="zh-CN"/>
              </w:rPr>
            </w:pPr>
            <w:ins w:id="196" w:author="Samsung v4" w:date="2020-06-03T12:02:00Z">
              <w:r>
                <w:rPr>
                  <w:rFonts w:eastAsia="等线"/>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97" w:author="Samsung v4" w:date="2020-06-03T12:02:00Z"/>
                <w:rFonts w:eastAsia="等线"/>
                <w:lang w:eastAsia="zh-CN"/>
              </w:rPr>
            </w:pPr>
            <w:ins w:id="198" w:author="Samsung v4" w:date="2020-06-03T12:02:00Z">
              <w:r w:rsidRPr="004D4C97">
                <w:rPr>
                  <w:rFonts w:eastAsia="等线" w:hint="eastAsia"/>
                  <w:lang w:eastAsia="zh-CN"/>
                </w:rPr>
                <w:t xml:space="preserve">We fully agree with Ericsson. We </w:t>
              </w:r>
              <w:r w:rsidRPr="004D4C97">
                <w:rPr>
                  <w:rFonts w:eastAsia="等线"/>
                  <w:lang w:eastAsia="zh-CN"/>
                </w:rPr>
                <w:t>think that</w:t>
              </w:r>
              <w:r w:rsidRPr="004D4C97">
                <w:rPr>
                  <w:rFonts w:eastAsia="等线" w:hint="eastAsia"/>
                  <w:lang w:eastAsia="zh-CN"/>
                </w:rPr>
                <w:t xml:space="preserve"> addressing the issue only in Rel-16 with early implementation is the only possible compromise </w:t>
              </w:r>
              <w:r w:rsidRPr="004D4C97">
                <w:rPr>
                  <w:rFonts w:eastAsia="等线"/>
                  <w:lang w:eastAsia="zh-CN"/>
                </w:rPr>
                <w:t>given that</w:t>
              </w:r>
              <w:r w:rsidRPr="004D4C97">
                <w:rPr>
                  <w:rFonts w:eastAsia="等线" w:hint="eastAsia"/>
                  <w:lang w:eastAsia="zh-CN"/>
                </w:rPr>
                <w:t xml:space="preserve"> companies </w:t>
              </w:r>
              <w:r w:rsidRPr="004D4C97">
                <w:rPr>
                  <w:rFonts w:eastAsia="等线"/>
                  <w:lang w:eastAsia="zh-CN"/>
                </w:rPr>
                <w:t>have</w:t>
              </w:r>
              <w:r w:rsidRPr="004D4C97">
                <w:rPr>
                  <w:rFonts w:eastAsia="等线" w:hint="eastAsia"/>
                  <w:lang w:eastAsia="zh-CN"/>
                </w:rPr>
                <w:t xml:space="preserve"> totally different views.</w:t>
              </w:r>
            </w:ins>
          </w:p>
          <w:p w14:paraId="63A7BEE4" w14:textId="77777777" w:rsidR="004D4C97" w:rsidRDefault="004D4C97" w:rsidP="000B5DE2">
            <w:pPr>
              <w:rPr>
                <w:ins w:id="199" w:author="Samsung v4" w:date="2020-06-03T12:02:00Z"/>
                <w:rFonts w:eastAsia="等线"/>
                <w:lang w:eastAsia="zh-CN"/>
              </w:rPr>
            </w:pPr>
            <w:ins w:id="200" w:author="Samsung v4" w:date="2020-06-03T12:02:00Z">
              <w:r w:rsidRPr="004D4C97">
                <w:rPr>
                  <w:rFonts w:eastAsia="等线" w:hint="eastAsia"/>
                  <w:lang w:eastAsia="zh-CN"/>
                </w:rPr>
                <w:t>We have rather strong concern</w:t>
              </w:r>
              <w:r w:rsidRPr="004D4C97">
                <w:rPr>
                  <w:rFonts w:eastAsia="等线"/>
                  <w:lang w:eastAsia="zh-CN"/>
                </w:rPr>
                <w:t>s</w:t>
              </w:r>
              <w:r w:rsidRPr="004D4C97">
                <w:rPr>
                  <w:rFonts w:eastAsia="等线" w:hint="eastAsia"/>
                  <w:lang w:eastAsia="zh-CN"/>
                </w:rPr>
                <w:t xml:space="preserve"> </w:t>
              </w:r>
              <w:r w:rsidRPr="004D4C97">
                <w:rPr>
                  <w:rFonts w:eastAsia="等线"/>
                  <w:lang w:eastAsia="zh-CN"/>
                </w:rPr>
                <w:t>regarding</w:t>
              </w:r>
              <w:r w:rsidRPr="004D4C97">
                <w:rPr>
                  <w:rFonts w:eastAsia="等线"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等线"/>
                <w:lang w:eastAsia="zh-CN"/>
              </w:rPr>
            </w:pPr>
            <w:ins w:id="201" w:author="MediaTek (Felix)" w:date="2020-06-03T20:30:00Z">
              <w:r>
                <w:rPr>
                  <w:rFonts w:eastAsia="等线"/>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等线"/>
                <w:lang w:eastAsia="zh-CN"/>
              </w:rPr>
            </w:pPr>
            <w:ins w:id="202"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61F028B5" w:rsidR="00EA4295" w:rsidRDefault="00187F7C" w:rsidP="000B5DE2">
            <w:pPr>
              <w:rPr>
                <w:rFonts w:eastAsia="等线"/>
                <w:lang w:eastAsia="zh-CN"/>
              </w:rPr>
            </w:pPr>
            <w:proofErr w:type="spellStart"/>
            <w:ins w:id="203" w:author="Qualcomm (Mouaffac)" w:date="2020-06-03T07:38:00Z">
              <w:r>
                <w:rPr>
                  <w:rFonts w:eastAsia="等线"/>
                  <w:lang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8F5C1BC" w:rsidR="00EA4295" w:rsidRPr="004D4C97" w:rsidRDefault="00187F7C" w:rsidP="000B5DE2">
            <w:pPr>
              <w:rPr>
                <w:rFonts w:eastAsia="等线"/>
                <w:lang w:eastAsia="zh-CN"/>
              </w:rPr>
            </w:pPr>
            <w:ins w:id="204" w:author="Qualcomm (Mouaffac)" w:date="2020-06-03T07:38:00Z">
              <w:r>
                <w:rPr>
                  <w:rFonts w:eastAsia="等线"/>
                  <w:lang w:eastAsia="zh-CN"/>
                </w:rPr>
                <w:t xml:space="preserve">Since Rel.16 CR is an early </w:t>
              </w:r>
              <w:r w:rsidR="00204BFD">
                <w:rPr>
                  <w:rFonts w:eastAsia="等线"/>
                  <w:lang w:eastAsia="zh-CN"/>
                </w:rPr>
                <w:t>implementation, no need to introduce this change to Rel.15</w:t>
              </w:r>
            </w:ins>
          </w:p>
        </w:tc>
      </w:tr>
      <w:tr w:rsidR="00047E8C" w:rsidRPr="00BA232E" w14:paraId="6BF0D020" w14:textId="77777777" w:rsidTr="004D4C97">
        <w:trPr>
          <w:ins w:id="205" w:author="vivo" w:date="2020-06-04T11:1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4B9D0C" w14:textId="5BF7CD4E" w:rsidR="00047E8C" w:rsidRDefault="00047E8C" w:rsidP="00047E8C">
            <w:pPr>
              <w:rPr>
                <w:ins w:id="206" w:author="vivo" w:date="2020-06-04T11:18:00Z"/>
                <w:rFonts w:eastAsia="等线"/>
                <w:lang w:eastAsia="zh-CN"/>
              </w:rPr>
            </w:pPr>
            <w:ins w:id="207" w:author="vivo" w:date="2020-06-04T11:18:00Z">
              <w:r>
                <w:rPr>
                  <w:rFonts w:eastAsia="Times New Roman"/>
                </w:rPr>
                <w:lastRenderedPageBreak/>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9D498A4" w14:textId="4C8C1203" w:rsidR="00047E8C" w:rsidRDefault="00047E8C" w:rsidP="00047E8C">
            <w:pPr>
              <w:rPr>
                <w:ins w:id="208" w:author="vivo" w:date="2020-06-04T11:18:00Z"/>
                <w:rFonts w:eastAsia="等线"/>
                <w:lang w:eastAsia="zh-CN"/>
              </w:rPr>
            </w:pPr>
            <w:ins w:id="209" w:author="vivo" w:date="2020-06-04T11:18:00Z">
              <w:r>
                <w:rPr>
                  <w:rFonts w:eastAsia="Times New Roman"/>
                </w:rPr>
                <w:t xml:space="preserve">Agree with Ericsson, during </w:t>
              </w:r>
              <w:r w:rsidRPr="00F96584">
                <w:rPr>
                  <w:rFonts w:eastAsia="Times New Roman"/>
                </w:rPr>
                <w:t>[AT109bis-</w:t>
              </w:r>
              <w:proofErr w:type="gramStart"/>
              <w:r w:rsidRPr="00F96584">
                <w:rPr>
                  <w:rFonts w:eastAsia="Times New Roman"/>
                </w:rPr>
                <w:t>e][</w:t>
              </w:r>
              <w:proofErr w:type="gramEnd"/>
              <w:r w:rsidRPr="00F96584">
                <w:rPr>
                  <w:rFonts w:eastAsia="Times New Roman"/>
                </w:rPr>
                <w:t xml:space="preserve">001][NR15] PDCP version change, most companies just want the change for Rel-16 only. </w:t>
              </w:r>
              <w:proofErr w:type="gramStart"/>
              <w:r w:rsidRPr="00F96584">
                <w:rPr>
                  <w:rFonts w:eastAsia="Times New Roman"/>
                </w:rPr>
                <w:t>So</w:t>
              </w:r>
              <w:proofErr w:type="gramEnd"/>
              <w:r w:rsidRPr="00F96584">
                <w:rPr>
                  <w:rFonts w:eastAsia="Times New Roman"/>
                </w:rPr>
                <w:t xml:space="preserve"> do not think we should discuss again.</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210" w:name="_In-sequence_SDU_delivery"/>
      <w:bookmarkEnd w:id="210"/>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FD1C84"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FD1C84"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FD1C84"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FD1C84"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FD1C84"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FD1C84"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FD1C84"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FD1C84"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FD1C84"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FD1C84"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FD1C84"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FD1C84"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FD1C84"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FD1C84"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FD1C84"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FD1C84"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w:t>
      </w:r>
      <w:bookmarkStart w:id="211" w:name="_GoBack"/>
      <w:bookmarkEnd w:id="211"/>
      <w:r w:rsidR="00C954D4" w:rsidRPr="00647D7B">
        <w:t>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lastRenderedPageBreak/>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F4D5" w14:textId="77777777" w:rsidR="00FD1C84" w:rsidRDefault="00FD1C84">
      <w:r>
        <w:separator/>
      </w:r>
    </w:p>
  </w:endnote>
  <w:endnote w:type="continuationSeparator" w:id="0">
    <w:p w14:paraId="12F3BC54" w14:textId="77777777" w:rsidR="00FD1C84" w:rsidRDefault="00FD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7BC4" w14:textId="77777777" w:rsidR="00FD1C84" w:rsidRDefault="00FD1C84">
      <w:r>
        <w:separator/>
      </w:r>
    </w:p>
  </w:footnote>
  <w:footnote w:type="continuationSeparator" w:id="0">
    <w:p w14:paraId="7CAE9725" w14:textId="77777777" w:rsidR="00FD1C84" w:rsidRDefault="00FD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vivo">
    <w15:presenceInfo w15:providerId="None" w15:userId="vivo"/>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47E8C"/>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51E"/>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87F7C"/>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4BFD"/>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4CC"/>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DB2"/>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36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7C8"/>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3F40"/>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6CEA"/>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0A0"/>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2E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009"/>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3E1A"/>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777"/>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1638"/>
    <w:rsid w:val="00EC36A0"/>
    <w:rsid w:val="00EC7212"/>
    <w:rsid w:val="00EC7774"/>
    <w:rsid w:val="00EC7B02"/>
    <w:rsid w:val="00ED14C2"/>
    <w:rsid w:val="00ED1BC3"/>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C84"/>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等线" w:hAnsi="Arial"/>
      <w:kern w:val="2"/>
      <w:sz w:val="21"/>
      <w:szCs w:val="22"/>
      <w:lang w:val="en-US" w:eastAsia="zh-CN"/>
    </w:rPr>
  </w:style>
  <w:style w:type="character" w:customStyle="1" w:styleId="BodyTextChar">
    <w:name w:val="Body Text Char"/>
    <w:link w:val="BodyText"/>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AE218-B290-4246-81E0-F4D39F16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2344</Words>
  <Characters>13361</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15674</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vivo</cp:lastModifiedBy>
  <cp:revision>10</cp:revision>
  <cp:lastPrinted>1900-12-31T23:00:00Z</cp:lastPrinted>
  <dcterms:created xsi:type="dcterms:W3CDTF">2020-06-03T16:22:00Z</dcterms:created>
  <dcterms:modified xsi:type="dcterms:W3CDTF">2020-06-04T03:18:00Z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