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043FCB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DB32A7">
        <w:rPr>
          <w:rFonts w:ascii="Arial" w:eastAsia="MS Mincho" w:hAnsi="Arial" w:cs="Arial"/>
          <w:b/>
          <w:bCs/>
          <w:sz w:val="24"/>
        </w:rPr>
        <w:t>2</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4126ED2F"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E47626" w:rsidRPr="00E47626">
        <w:rPr>
          <w:rFonts w:ascii="Arial" w:hAnsi="Arial" w:cs="Arial"/>
          <w:b/>
          <w:bCs/>
          <w:sz w:val="24"/>
        </w:rPr>
        <w:t>[AT110e][012][NR15] LTE changes related to NR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E2F3EC5" w14:textId="77777777" w:rsidR="00E47626" w:rsidRDefault="00E47626" w:rsidP="00E47626">
      <w:pPr>
        <w:pStyle w:val="Heading3"/>
      </w:pPr>
      <w:r>
        <w:t>5.4.2</w:t>
      </w:r>
      <w:r>
        <w:tab/>
        <w:t>LTE changes related to NR</w:t>
      </w:r>
    </w:p>
    <w:p w14:paraId="1587CA36" w14:textId="77777777" w:rsidR="00E47626" w:rsidRDefault="00E47626" w:rsidP="00E47626">
      <w:pPr>
        <w:pStyle w:val="Doc-title"/>
      </w:pPr>
    </w:p>
    <w:p w14:paraId="15652767" w14:textId="77777777" w:rsidR="00E47626" w:rsidRDefault="00E47626" w:rsidP="00E47626">
      <w:pPr>
        <w:pStyle w:val="EmailDiscussion"/>
        <w:tabs>
          <w:tab w:val="clear" w:pos="1710"/>
          <w:tab w:val="num" w:pos="1619"/>
        </w:tabs>
        <w:ind w:left="1619"/>
      </w:pPr>
      <w:r>
        <w:t>[AT110e][012][NR15] LTE changes related to NR (Nokia)</w:t>
      </w:r>
    </w:p>
    <w:p w14:paraId="64A54D38" w14:textId="77777777" w:rsidR="00E47626" w:rsidRDefault="00E47626" w:rsidP="00E47626">
      <w:pPr>
        <w:pStyle w:val="EmailDiscussion2"/>
      </w:pPr>
      <w:r>
        <w:tab/>
        <w:t>Scope: Treat all documents under 5.4.2, 5.4.2.0, 5.4.2.1 (proponents are responsible to explain and drive)</w:t>
      </w:r>
    </w:p>
    <w:p w14:paraId="34903D07" w14:textId="77777777" w:rsidR="00E47626" w:rsidRDefault="00E47626" w:rsidP="00E47626">
      <w:pPr>
        <w:pStyle w:val="EmailDiscussion2"/>
      </w:pPr>
      <w:r>
        <w:tab/>
      </w:r>
      <w:r w:rsidRPr="00E47626">
        <w:rPr>
          <w:highlight w:val="green"/>
        </w:rPr>
        <w:t>Part 1:</w:t>
      </w:r>
      <w:r>
        <w:t xml:space="preserve"> Agree In-principle agreed CRs, for others: Decision whether to make corrections or not, identify agreeable corrections. Deadline: June 4, 0700 UTC. </w:t>
      </w:r>
    </w:p>
    <w:p w14:paraId="1C820DA9" w14:textId="77777777" w:rsidR="00E47626" w:rsidRPr="00DC70A0" w:rsidRDefault="00E47626" w:rsidP="00E47626">
      <w:pPr>
        <w:pStyle w:val="EmailDiscussion2"/>
      </w:pPr>
      <w:r>
        <w:tab/>
      </w:r>
      <w:r w:rsidRPr="00E47626">
        <w:rPr>
          <w:highlight w:val="green"/>
        </w:rPr>
        <w:t>Part 2:</w:t>
      </w:r>
      <w:r>
        <w:t xml:space="preserve"> For others, for agreeable parts, continuation to agree CRs. 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FE640B6" w:rsidR="00926EA9" w:rsidRDefault="00926EA9" w:rsidP="002B586D">
      <w:pPr>
        <w:pStyle w:val="Heading2"/>
        <w:rPr>
          <w:lang w:eastAsia="zh-CN"/>
        </w:rPr>
      </w:pPr>
      <w:r>
        <w:rPr>
          <w:lang w:eastAsia="zh-CN"/>
        </w:rPr>
        <w:t>2.0 Discussion on IPA CRs in 5.4.</w:t>
      </w:r>
      <w:r w:rsidR="00C954D4">
        <w:rPr>
          <w:lang w:eastAsia="zh-CN"/>
        </w:rPr>
        <w:t>2</w:t>
      </w:r>
      <w:r>
        <w:rPr>
          <w:lang w:eastAsia="zh-CN"/>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BodyText"/>
            </w:pPr>
            <w:r>
              <w:t>Company</w:t>
            </w:r>
          </w:p>
        </w:tc>
        <w:tc>
          <w:tcPr>
            <w:tcW w:w="5665" w:type="dxa"/>
            <w:shd w:val="clear" w:color="auto" w:fill="BFBFBF"/>
          </w:tcPr>
          <w:p w14:paraId="4A185524" w14:textId="4F2B0089" w:rsidR="00926EA9" w:rsidRPr="006B4E9D" w:rsidRDefault="00926EA9" w:rsidP="00636B92">
            <w:pPr>
              <w:pStyle w:val="BodyText"/>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59D5A737" w:rsidR="00926EA9" w:rsidRPr="00BA232E" w:rsidRDefault="0058036D" w:rsidP="00636B92">
            <w:pPr>
              <w:rPr>
                <w:rFonts w:eastAsia="Times New Roman"/>
              </w:rPr>
            </w:pPr>
            <w:ins w:id="0" w:author="Lenovo" w:date="2020-06-03T18:24:00Z">
              <w:r>
                <w:rPr>
                  <w:rFonts w:eastAsia="Times New Roman"/>
                </w:rPr>
                <w:t>Lenovo</w:t>
              </w:r>
            </w:ins>
          </w:p>
        </w:tc>
        <w:tc>
          <w:tcPr>
            <w:tcW w:w="5665" w:type="dxa"/>
            <w:shd w:val="clear" w:color="auto" w:fill="auto"/>
          </w:tcPr>
          <w:p w14:paraId="0E056A84" w14:textId="2D221312" w:rsidR="00926EA9" w:rsidRPr="00143E05" w:rsidRDefault="0058036D" w:rsidP="00636B92">
            <w:pPr>
              <w:rPr>
                <w:rFonts w:eastAsia="Times New Roman"/>
              </w:rPr>
            </w:pPr>
            <w:ins w:id="1" w:author="Lenovo" w:date="2020-06-03T18:30:00Z">
              <w:r>
                <w:rPr>
                  <w:rFonts w:eastAsia="Times New Roman"/>
                </w:rPr>
                <w:t xml:space="preserve">CR </w:t>
              </w:r>
              <w:r w:rsidRPr="0058036D">
                <w:rPr>
                  <w:rFonts w:eastAsia="Times New Roman"/>
                </w:rPr>
                <w:t>R2-2004606</w:t>
              </w:r>
              <w:r>
                <w:rPr>
                  <w:rFonts w:eastAsia="Times New Roman"/>
                </w:rPr>
                <w:t xml:space="preserve">: </w:t>
              </w:r>
              <w:r w:rsidRPr="0058036D">
                <w:rPr>
                  <w:rFonts w:eastAsia="Times New Roman"/>
                </w:rPr>
                <w:t>Cover page issues: wrong meeting# and dates.</w:t>
              </w:r>
            </w:ins>
          </w:p>
        </w:tc>
      </w:tr>
      <w:tr w:rsidR="00926EA9" w:rsidRPr="00BA232E" w14:paraId="06B122E6" w14:textId="77777777" w:rsidTr="00636B92">
        <w:tc>
          <w:tcPr>
            <w:tcW w:w="2122" w:type="dxa"/>
            <w:shd w:val="clear" w:color="auto" w:fill="auto"/>
          </w:tcPr>
          <w:p w14:paraId="5E63A581" w14:textId="77777777" w:rsidR="00926EA9" w:rsidRPr="00BA232E" w:rsidRDefault="00926EA9" w:rsidP="00636B92">
            <w:pPr>
              <w:rPr>
                <w:rFonts w:eastAsia="Times New Roman"/>
              </w:rPr>
            </w:pPr>
          </w:p>
        </w:tc>
        <w:tc>
          <w:tcPr>
            <w:tcW w:w="5665" w:type="dxa"/>
            <w:shd w:val="clear" w:color="auto" w:fill="auto"/>
          </w:tcPr>
          <w:p w14:paraId="2FD12CD1" w14:textId="77777777" w:rsidR="00926EA9" w:rsidRPr="00BA232E" w:rsidRDefault="00926EA9" w:rsidP="00636B92">
            <w:pPr>
              <w:rPr>
                <w:rFonts w:eastAsia="Times New Roman"/>
              </w:rPr>
            </w:pPr>
          </w:p>
        </w:tc>
      </w:tr>
    </w:tbl>
    <w:p w14:paraId="2183E1F5" w14:textId="77777777" w:rsidR="00926EA9" w:rsidRPr="00926EA9" w:rsidRDefault="00926EA9" w:rsidP="00926EA9">
      <w:pPr>
        <w:rPr>
          <w:lang w:eastAsia="zh-CN"/>
        </w:rPr>
      </w:pPr>
    </w:p>
    <w:p w14:paraId="44A2651F" w14:textId="68BBEEDF" w:rsidR="002B586D" w:rsidRDefault="00166AD2" w:rsidP="002B586D">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w:t>
      </w:r>
      <w:r w:rsidR="00C954D4" w:rsidRPr="00C954D4">
        <w:rPr>
          <w:lang w:eastAsia="zh-CN"/>
        </w:rPr>
        <w:t>Clarification to TTI bundling configuration</w:t>
      </w:r>
      <w:r w:rsidR="00C954D4">
        <w:rPr>
          <w:lang w:eastAsia="zh-CN"/>
        </w:rPr>
        <w:t xml:space="preserve"> in NE-DC</w:t>
      </w:r>
    </w:p>
    <w:p w14:paraId="1DA5DD8A" w14:textId="3CE57500" w:rsidR="00A220FB"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57F6EE87" w14:textId="77777777" w:rsidR="00C954D4" w:rsidRPr="00647D7B" w:rsidRDefault="006367C8" w:rsidP="00C954D4">
      <w:pPr>
        <w:pStyle w:val="Doc-title"/>
      </w:pPr>
      <w:hyperlink r:id="rId12"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13" w:tooltip="D:Documents3GPPtsg_ranWG2TSGR2_110-eDocsR2-2005195.zip" w:history="1">
        <w:r w:rsidR="00C954D4" w:rsidRPr="00647D7B">
          <w:rPr>
            <w:rStyle w:val="Hyperlink"/>
          </w:rPr>
          <w:t>R2-2005195</w:t>
        </w:r>
      </w:hyperlink>
    </w:p>
    <w:p w14:paraId="27EA0C9E" w14:textId="77777777" w:rsidR="00C954D4" w:rsidRPr="00647D7B" w:rsidRDefault="006367C8" w:rsidP="00C954D4">
      <w:pPr>
        <w:pStyle w:val="Doc-title"/>
      </w:pPr>
      <w:hyperlink r:id="rId14"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15" w:tooltip="D:Documents3GPPtsg_ranWG2TSGR2_110-eDocsR2-2005196.zip" w:history="1">
        <w:r w:rsidR="00C954D4" w:rsidRPr="00647D7B">
          <w:rPr>
            <w:rStyle w:val="Hyperlink"/>
          </w:rPr>
          <w:t>R2-2005196</w:t>
        </w:r>
      </w:hyperlink>
    </w:p>
    <w:p w14:paraId="7784A161" w14:textId="77777777" w:rsidR="0089291E" w:rsidRPr="0089291E" w:rsidRDefault="0089291E" w:rsidP="0089291E">
      <w:pPr>
        <w:pStyle w:val="ListParagrap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BodyText"/>
            </w:pPr>
            <w:r>
              <w:t>Company</w:t>
            </w:r>
          </w:p>
        </w:tc>
        <w:tc>
          <w:tcPr>
            <w:tcW w:w="5665" w:type="dxa"/>
            <w:shd w:val="clear" w:color="auto" w:fill="BFBFBF"/>
          </w:tcPr>
          <w:p w14:paraId="419F9DE7" w14:textId="33038244" w:rsidR="002B586D" w:rsidRPr="006B4E9D" w:rsidRDefault="00C954D4" w:rsidP="00223911">
            <w:pPr>
              <w:pStyle w:val="BodyText"/>
            </w:pPr>
            <w:r>
              <w:t>Comments</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sidRPr="00C954D4">
              <w:rPr>
                <w:rFonts w:ascii="Arial" w:eastAsia="MS Mincho" w:hAnsi="Arial" w:cs="Arial"/>
                <w:szCs w:val="24"/>
                <w:lang w:eastAsia="en-GB"/>
              </w:rPr>
              <w:t>Nokia</w:t>
            </w:r>
          </w:p>
        </w:tc>
        <w:tc>
          <w:tcPr>
            <w:tcW w:w="5665" w:type="dxa"/>
            <w:shd w:val="clear" w:color="auto" w:fill="auto"/>
          </w:tcPr>
          <w:p w14:paraId="06F76C97" w14:textId="584D4952" w:rsidR="002B586D" w:rsidRPr="00143E05" w:rsidRDefault="00C954D4" w:rsidP="00223911">
            <w:pPr>
              <w:rPr>
                <w:rFonts w:eastAsia="Times New Roman"/>
              </w:rPr>
            </w:pPr>
            <w:r w:rsidRPr="00C954D4">
              <w:rPr>
                <w:rFonts w:ascii="Arial" w:eastAsia="MS Mincho" w:hAnsi="Arial" w:cs="Arial"/>
                <w:szCs w:val="24"/>
                <w:lang w:eastAsia="en-GB"/>
              </w:rPr>
              <w:t>[Prop</w:t>
            </w:r>
            <w:r>
              <w:rPr>
                <w:rFonts w:ascii="Arial" w:eastAsia="MS Mincho" w:hAnsi="Arial" w:cs="Arial"/>
                <w:szCs w:val="24"/>
                <w:lang w:eastAsia="en-GB"/>
              </w:rPr>
              <w:t>onent] Since last meeting we have listed the use case and explained the scenario in detail on the cover page. Companies are requested to check the cover page to understand our point of view.</w:t>
            </w:r>
          </w:p>
        </w:tc>
      </w:tr>
      <w:tr w:rsidR="002B586D" w:rsidRPr="00BA232E" w14:paraId="37CE9131" w14:textId="77777777" w:rsidTr="00223911">
        <w:tc>
          <w:tcPr>
            <w:tcW w:w="2122" w:type="dxa"/>
            <w:shd w:val="clear" w:color="auto" w:fill="auto"/>
          </w:tcPr>
          <w:p w14:paraId="6EC84322" w14:textId="2B01AC33" w:rsidR="002B586D" w:rsidRPr="00BA232E" w:rsidRDefault="00826899" w:rsidP="00223911">
            <w:pPr>
              <w:rPr>
                <w:rFonts w:eastAsia="Times New Roman"/>
              </w:rPr>
            </w:pPr>
            <w:ins w:id="2" w:author="Ericsson" w:date="2020-06-02T12:23:00Z">
              <w:r>
                <w:rPr>
                  <w:rFonts w:eastAsia="Times New Roman"/>
                </w:rPr>
                <w:lastRenderedPageBreak/>
                <w:t>Ericsson</w:t>
              </w:r>
            </w:ins>
          </w:p>
        </w:tc>
        <w:tc>
          <w:tcPr>
            <w:tcW w:w="5665" w:type="dxa"/>
            <w:shd w:val="clear" w:color="auto" w:fill="auto"/>
          </w:tcPr>
          <w:p w14:paraId="78BC1273" w14:textId="538566BB" w:rsidR="00826899" w:rsidRPr="00826899" w:rsidRDefault="00826899" w:rsidP="00826899">
            <w:pPr>
              <w:rPr>
                <w:ins w:id="3" w:author="Ericsson" w:date="2020-06-02T12:23:00Z"/>
                <w:rFonts w:eastAsia="Times New Roman"/>
              </w:rPr>
            </w:pPr>
            <w:ins w:id="4" w:author="Ericsson" w:date="2020-06-02T12:23:00Z">
              <w:r>
                <w:rPr>
                  <w:rFonts w:eastAsia="Times New Roman"/>
                </w:rPr>
                <w:t>As also commented in the previous meeting, w</w:t>
              </w:r>
              <w:r w:rsidRPr="00826899">
                <w:rPr>
                  <w:rFonts w:eastAsia="Times New Roman"/>
                </w:rPr>
                <w:t>e agree that current specification does not allow TTI bundling in SCG.</w:t>
              </w:r>
            </w:ins>
          </w:p>
          <w:p w14:paraId="621CAD40" w14:textId="77777777" w:rsidR="00826899" w:rsidRPr="00826899" w:rsidRDefault="00826899" w:rsidP="00826899">
            <w:pPr>
              <w:rPr>
                <w:ins w:id="5" w:author="Ericsson" w:date="2020-06-02T12:23:00Z"/>
                <w:rFonts w:eastAsia="Times New Roman"/>
              </w:rPr>
            </w:pPr>
            <w:ins w:id="6" w:author="Ericsson" w:date="2020-06-02T12:23:00Z">
              <w:r w:rsidRPr="00826899">
                <w:rPr>
                  <w:rFonts w:eastAsia="Times New Roman"/>
                </w:rPr>
                <w:t>When DC was added to LTE, it was discussed whether to support TTI bundling in the SCG. There was no clear use case for this and RAN2 instead decided that only the MCG can configure TTI bundling.</w:t>
              </w:r>
            </w:ins>
          </w:p>
          <w:p w14:paraId="012F6A9D" w14:textId="64609DC2" w:rsidR="00826899" w:rsidRPr="00826899" w:rsidRDefault="00826899" w:rsidP="00826899">
            <w:pPr>
              <w:rPr>
                <w:ins w:id="7" w:author="Ericsson" w:date="2020-06-02T12:23:00Z"/>
                <w:rFonts w:eastAsia="Times New Roman"/>
              </w:rPr>
            </w:pPr>
            <w:ins w:id="8" w:author="Ericsson" w:date="2020-06-02T12:24:00Z">
              <w:r>
                <w:rPr>
                  <w:rFonts w:eastAsia="Times New Roman"/>
                </w:rPr>
                <w:t>Even if this was explained by th</w:t>
              </w:r>
            </w:ins>
            <w:ins w:id="9" w:author="Ericsson" w:date="2020-06-02T12:25:00Z">
              <w:r>
                <w:rPr>
                  <w:rFonts w:eastAsia="Times New Roman"/>
                </w:rPr>
                <w:t>e proponent company a bit more in detail, still we</w:t>
              </w:r>
            </w:ins>
            <w:ins w:id="10" w:author="Ericsson" w:date="2020-06-02T12:23:00Z">
              <w:r w:rsidRPr="00826899">
                <w:rPr>
                  <w:rFonts w:eastAsia="Times New Roman"/>
                </w:rPr>
                <w:t xml:space="preserve"> think that the same argument above for normal LTE-DC applies also in NE-DC</w:t>
              </w:r>
            </w:ins>
            <w:ins w:id="11" w:author="Ericsson" w:date="2020-06-02T12:25:00Z">
              <w:r>
                <w:rPr>
                  <w:rFonts w:eastAsia="Times New Roman"/>
                </w:rPr>
                <w:t>, i</w:t>
              </w:r>
            </w:ins>
            <w:ins w:id="12" w:author="Ericsson" w:date="2020-06-02T12:23:00Z">
              <w:r w:rsidRPr="00826899">
                <w:rPr>
                  <w:rFonts w:eastAsia="Times New Roman"/>
                </w:rPr>
                <w:t>.e. there is no clear</w:t>
              </w:r>
            </w:ins>
            <w:ins w:id="13" w:author="Ericsson" w:date="2020-06-02T12:25:00Z">
              <w:r>
                <w:rPr>
                  <w:rFonts w:eastAsia="Times New Roman"/>
                </w:rPr>
                <w:t>/important</w:t>
              </w:r>
            </w:ins>
            <w:ins w:id="14" w:author="Ericsson" w:date="2020-06-02T12:23:00Z">
              <w:r w:rsidRPr="00826899">
                <w:rPr>
                  <w:rFonts w:eastAsia="Times New Roman"/>
                </w:rPr>
                <w:t xml:space="preserve"> use case</w:t>
              </w:r>
            </w:ins>
            <w:ins w:id="15" w:author="Ericsson" w:date="2020-06-02T12:25:00Z">
              <w:r>
                <w:rPr>
                  <w:rFonts w:eastAsia="Times New Roman"/>
                </w:rPr>
                <w:t xml:space="preserve"> to justify this NBC change</w:t>
              </w:r>
            </w:ins>
            <w:ins w:id="16" w:author="Ericsson" w:date="2020-06-02T12:23:00Z">
              <w:r w:rsidRPr="00826899">
                <w:rPr>
                  <w:rFonts w:eastAsia="Times New Roman"/>
                </w:rPr>
                <w:t>. The only difference is that the MCG happens to be an NR-node rather than an LTE-node.</w:t>
              </w:r>
            </w:ins>
          </w:p>
          <w:p w14:paraId="1319ADE7" w14:textId="6C4CE80D" w:rsidR="00826899" w:rsidRPr="00826899" w:rsidRDefault="00826899" w:rsidP="00826899">
            <w:pPr>
              <w:rPr>
                <w:ins w:id="17" w:author="Ericsson" w:date="2020-06-02T12:23:00Z"/>
                <w:rFonts w:eastAsia="Times New Roman"/>
              </w:rPr>
            </w:pPr>
            <w:ins w:id="18" w:author="Ericsson" w:date="2020-06-02T12:23:00Z">
              <w:r w:rsidRPr="00826899">
                <w:rPr>
                  <w:rFonts w:eastAsia="Times New Roman"/>
                </w:rPr>
                <w:t xml:space="preserve">This CR seems to be changing behaviour. We think that it is too late to do this change and </w:t>
              </w:r>
            </w:ins>
            <w:ins w:id="19" w:author="Ericsson" w:date="2020-06-02T12:27:00Z">
              <w:r w:rsidRPr="00826899">
                <w:rPr>
                  <w:rFonts w:eastAsia="Times New Roman"/>
                </w:rPr>
                <w:t>also,</w:t>
              </w:r>
            </w:ins>
            <w:ins w:id="20" w:author="Ericsson" w:date="2020-06-02T12:23:00Z">
              <w:r w:rsidRPr="00826899">
                <w:rPr>
                  <w:rFonts w:eastAsia="Times New Roman"/>
                </w:rPr>
                <w:t xml:space="preserve"> we do not see the need to add this new behaviour.</w:t>
              </w:r>
            </w:ins>
          </w:p>
          <w:p w14:paraId="6D74E052" w14:textId="5D3CF557" w:rsidR="002B586D" w:rsidRPr="00826899" w:rsidRDefault="00826899" w:rsidP="00826899">
            <w:pPr>
              <w:rPr>
                <w:rFonts w:eastAsia="Times New Roman"/>
                <w:b/>
                <w:bCs/>
              </w:rPr>
            </w:pPr>
            <w:ins w:id="21" w:author="Ericsson" w:date="2020-06-02T12:23:00Z">
              <w:r w:rsidRPr="00826899">
                <w:rPr>
                  <w:rFonts w:eastAsia="Times New Roman"/>
                  <w:b/>
                  <w:bCs/>
                </w:rPr>
                <w:t xml:space="preserve">We think RAN2 should not agree </w:t>
              </w:r>
            </w:ins>
            <w:ins w:id="22" w:author="Ericsson" w:date="2020-06-02T12:26:00Z">
              <w:r w:rsidRPr="00826899">
                <w:rPr>
                  <w:rFonts w:eastAsia="Times New Roman"/>
                  <w:b/>
                  <w:bCs/>
                </w:rPr>
                <w:t xml:space="preserve">the NBC changes proposed in this </w:t>
              </w:r>
            </w:ins>
            <w:ins w:id="23" w:author="Ericsson" w:date="2020-06-02T12:23:00Z">
              <w:r w:rsidRPr="00826899">
                <w:rPr>
                  <w:rFonts w:eastAsia="Times New Roman"/>
                  <w:b/>
                  <w:bCs/>
                </w:rPr>
                <w:t>CR.</w:t>
              </w:r>
            </w:ins>
          </w:p>
        </w:tc>
      </w:tr>
      <w:tr w:rsidR="0078228B" w:rsidRPr="00BA232E" w14:paraId="47A5CD9F" w14:textId="77777777" w:rsidTr="00223911">
        <w:trPr>
          <w:ins w:id="24" w:author="Huawei" w:date="2020-06-03T11:58:00Z"/>
        </w:trPr>
        <w:tc>
          <w:tcPr>
            <w:tcW w:w="2122" w:type="dxa"/>
            <w:shd w:val="clear" w:color="auto" w:fill="auto"/>
          </w:tcPr>
          <w:p w14:paraId="4D9997F3" w14:textId="06D10F69" w:rsidR="0078228B" w:rsidRPr="0078228B" w:rsidRDefault="0078228B" w:rsidP="00223911">
            <w:pPr>
              <w:rPr>
                <w:ins w:id="25" w:author="Huawei" w:date="2020-06-03T11:58:00Z"/>
                <w:rFonts w:eastAsia="Times New Roman"/>
              </w:rPr>
            </w:pPr>
            <w:ins w:id="26" w:author="Huawei" w:date="2020-06-03T11:58:00Z">
              <w:r>
                <w:rPr>
                  <w:rFonts w:eastAsia="DengXian" w:hint="eastAsia"/>
                  <w:lang w:eastAsia="zh-CN"/>
                </w:rPr>
                <w:t>H</w:t>
              </w:r>
              <w:r>
                <w:rPr>
                  <w:rFonts w:eastAsia="DengXian"/>
                  <w:lang w:eastAsia="zh-CN"/>
                </w:rPr>
                <w:t>uawei</w:t>
              </w:r>
            </w:ins>
          </w:p>
        </w:tc>
        <w:tc>
          <w:tcPr>
            <w:tcW w:w="5665" w:type="dxa"/>
            <w:shd w:val="clear" w:color="auto" w:fill="auto"/>
          </w:tcPr>
          <w:p w14:paraId="18672291" w14:textId="48DD68E1" w:rsidR="005363A8" w:rsidRDefault="005363A8" w:rsidP="005363A8">
            <w:pPr>
              <w:rPr>
                <w:ins w:id="27" w:author="Huawei" w:date="2020-06-03T11:58:00Z"/>
                <w:rFonts w:eastAsia="Times New Roman"/>
              </w:rPr>
            </w:pPr>
            <w:ins w:id="28" w:author="Huawei" w:date="2020-06-03T12:24:00Z">
              <w:r>
                <w:rPr>
                  <w:rFonts w:eastAsia="Times New Roman"/>
                </w:rPr>
                <w:t>We agree that TTI bundling is useful s</w:t>
              </w:r>
            </w:ins>
            <w:ins w:id="29" w:author="Huawei" w:date="2020-06-03T12:23:00Z">
              <w:r>
                <w:rPr>
                  <w:rFonts w:eastAsia="Times New Roman"/>
                </w:rPr>
                <w:t xml:space="preserve">ince </w:t>
              </w:r>
              <w:r w:rsidRPr="005363A8">
                <w:rPr>
                  <w:rFonts w:eastAsia="Times New Roman"/>
                </w:rPr>
                <w:t>NE-DC can support voice over SCG,</w:t>
              </w:r>
            </w:ins>
            <w:ins w:id="30" w:author="Huawei" w:date="2020-06-03T12:24:00Z">
              <w:r>
                <w:rPr>
                  <w:rFonts w:eastAsia="Times New Roman"/>
                </w:rPr>
                <w:t xml:space="preserve"> but it is not necessary. Considering the change is NBC, we </w:t>
              </w:r>
            </w:ins>
            <w:ins w:id="31" w:author="Huawei" w:date="2020-06-03T12:25:00Z">
              <w:r>
                <w:rPr>
                  <w:rFonts w:eastAsia="Times New Roman"/>
                </w:rPr>
                <w:t>prefer not to pursue the CRs.</w:t>
              </w:r>
            </w:ins>
          </w:p>
        </w:tc>
      </w:tr>
      <w:tr w:rsidR="009E77E4" w:rsidRPr="00BA232E" w14:paraId="03B51DA2" w14:textId="77777777" w:rsidTr="00223911">
        <w:trPr>
          <w:ins w:id="32" w:author="Apple" w:date="2020-06-03T13:30:00Z"/>
        </w:trPr>
        <w:tc>
          <w:tcPr>
            <w:tcW w:w="2122" w:type="dxa"/>
            <w:shd w:val="clear" w:color="auto" w:fill="auto"/>
          </w:tcPr>
          <w:p w14:paraId="4B5ABB2D" w14:textId="58B6682A" w:rsidR="009E77E4" w:rsidRPr="009E77E4" w:rsidRDefault="009E77E4" w:rsidP="00223911">
            <w:pPr>
              <w:rPr>
                <w:ins w:id="33" w:author="Apple" w:date="2020-06-03T13:30:00Z"/>
                <w:rFonts w:eastAsia="DengXian"/>
                <w:lang w:val="en-US" w:eastAsia="zh-CN"/>
              </w:rPr>
            </w:pPr>
            <w:ins w:id="34" w:author="Apple" w:date="2020-06-03T13:30:00Z">
              <w:r>
                <w:rPr>
                  <w:rFonts w:eastAsia="DengXian"/>
                  <w:lang w:val="en-US" w:eastAsia="zh-CN"/>
                </w:rPr>
                <w:t>Apple</w:t>
              </w:r>
            </w:ins>
          </w:p>
        </w:tc>
        <w:tc>
          <w:tcPr>
            <w:tcW w:w="5665" w:type="dxa"/>
            <w:shd w:val="clear" w:color="auto" w:fill="auto"/>
          </w:tcPr>
          <w:p w14:paraId="3F6866BB" w14:textId="77777777" w:rsidR="00863024" w:rsidRDefault="00D601E3" w:rsidP="005363A8">
            <w:pPr>
              <w:rPr>
                <w:ins w:id="35" w:author="Apple" w:date="2020-06-03T14:02:00Z"/>
                <w:rFonts w:eastAsia="Times New Roman"/>
                <w:lang w:val="en-US" w:eastAsia="zh-CN"/>
              </w:rPr>
            </w:pPr>
            <w:ins w:id="36" w:author="Apple" w:date="2020-06-03T13:54:00Z">
              <w:r>
                <w:rPr>
                  <w:rFonts w:eastAsia="Times New Roman"/>
                </w:rPr>
                <w:t xml:space="preserve">TTI bundling is </w:t>
              </w:r>
            </w:ins>
            <w:ins w:id="37" w:author="Apple" w:date="2020-06-03T13:55:00Z">
              <w:r>
                <w:rPr>
                  <w:rFonts w:eastAsia="Times New Roman"/>
                </w:rPr>
                <w:t xml:space="preserve">useful for the LTE voice transmission especially when UE is far from the cell </w:t>
              </w:r>
            </w:ins>
            <w:ins w:id="38" w:author="Apple" w:date="2020-06-03T13:58:00Z">
              <w:r w:rsidR="00517097">
                <w:rPr>
                  <w:rFonts w:eastAsia="Times New Roman" w:hint="eastAsia"/>
                  <w:lang w:eastAsia="zh-CN"/>
                </w:rPr>
                <w:t>centre</w:t>
              </w:r>
            </w:ins>
            <w:ins w:id="39" w:author="Apple" w:date="2020-06-03T13:55:00Z">
              <w:r>
                <w:rPr>
                  <w:rFonts w:eastAsia="Times New Roman"/>
                </w:rPr>
                <w:t>. But in NE-DC we are no</w:t>
              </w:r>
              <w:r w:rsidR="00863024">
                <w:rPr>
                  <w:rFonts w:eastAsia="Times New Roman"/>
                </w:rPr>
                <w:t>t sure LTE SCG will</w:t>
              </w:r>
            </w:ins>
            <w:ins w:id="40" w:author="Apple" w:date="2020-06-03T13:59:00Z">
              <w:r w:rsidR="00863024">
                <w:rPr>
                  <w:rFonts w:eastAsia="Times New Roman"/>
                </w:rPr>
                <w:t xml:space="preserve"> </w:t>
              </w:r>
            </w:ins>
            <w:ins w:id="41" w:author="Apple" w:date="2020-06-03T14:01:00Z">
              <w:r w:rsidR="00925D83">
                <w:rPr>
                  <w:rFonts w:eastAsia="Times New Roman" w:hint="eastAsia"/>
                  <w:lang w:eastAsia="zh-CN"/>
                </w:rPr>
                <w:t>deploy</w:t>
              </w:r>
              <w:r w:rsidR="00925D83">
                <w:rPr>
                  <w:rFonts w:eastAsia="Times New Roman"/>
                  <w:lang w:val="en-US" w:eastAsia="zh-CN"/>
                </w:rPr>
                <w:t xml:space="preserve"> large coverage</w:t>
              </w:r>
            </w:ins>
            <w:ins w:id="42" w:author="Apple" w:date="2020-06-03T14:02:00Z">
              <w:r w:rsidR="00925D83">
                <w:rPr>
                  <w:rFonts w:eastAsia="Times New Roman"/>
                  <w:lang w:val="en-US" w:eastAsia="zh-CN"/>
                </w:rPr>
                <w:t xml:space="preserve"> cell. </w:t>
              </w:r>
            </w:ins>
          </w:p>
          <w:p w14:paraId="72CB7E31" w14:textId="1105ACB0" w:rsidR="00AD3346" w:rsidRPr="00925D83" w:rsidRDefault="00AD3346" w:rsidP="005363A8">
            <w:pPr>
              <w:rPr>
                <w:ins w:id="43" w:author="Apple" w:date="2020-06-03T13:30:00Z"/>
                <w:rFonts w:eastAsia="Times New Roman"/>
                <w:lang w:val="en-US"/>
              </w:rPr>
            </w:pPr>
            <w:ins w:id="44" w:author="Apple" w:date="2020-06-03T14:03:00Z">
              <w:r>
                <w:rPr>
                  <w:rFonts w:eastAsia="Times New Roman"/>
                  <w:lang w:val="en-US" w:eastAsia="zh-CN"/>
                </w:rPr>
                <w:t>In addition, we should avoid NBC change in R15</w:t>
              </w:r>
              <w:r w:rsidR="003A2C3A">
                <w:rPr>
                  <w:rFonts w:eastAsia="Times New Roman"/>
                  <w:lang w:val="en-US" w:eastAsia="zh-CN"/>
                </w:rPr>
                <w:t xml:space="preserve"> spec. </w:t>
              </w:r>
            </w:ins>
          </w:p>
        </w:tc>
      </w:tr>
      <w:tr w:rsidR="004D4C97" w14:paraId="79726456" w14:textId="77777777" w:rsidTr="004D4C97">
        <w:trPr>
          <w:ins w:id="45"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27E5892" w14:textId="77777777" w:rsidR="004D4C97" w:rsidRPr="004D4C97" w:rsidRDefault="004D4C97" w:rsidP="000B5DE2">
            <w:pPr>
              <w:rPr>
                <w:ins w:id="46" w:author="Samsung v4" w:date="2020-06-03T12:02:00Z"/>
                <w:rFonts w:eastAsia="DengXian"/>
                <w:lang w:val="en-US" w:eastAsia="zh-CN"/>
              </w:rPr>
            </w:pPr>
            <w:ins w:id="47" w:author="Samsung v4" w:date="2020-06-03T12:02:00Z">
              <w:r w:rsidRPr="004D4C97">
                <w:rPr>
                  <w:rFonts w:eastAsia="DengXian"/>
                  <w:lang w:val="en-US"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418E0BB" w14:textId="77777777" w:rsidR="004D4C97" w:rsidRDefault="004D4C97" w:rsidP="000B5DE2">
            <w:pPr>
              <w:rPr>
                <w:ins w:id="48" w:author="Samsung v4" w:date="2020-06-03T12:02:00Z"/>
                <w:rFonts w:eastAsia="Times New Roman"/>
              </w:rPr>
            </w:pPr>
            <w:ins w:id="49" w:author="Samsung v4" w:date="2020-06-03T12:02:00Z">
              <w:r>
                <w:rPr>
                  <w:rFonts w:eastAsia="Times New Roman"/>
                </w:rPr>
                <w:t xml:space="preserve">We agree that TTI bundling can be useful </w:t>
              </w:r>
              <w:r w:rsidRPr="005363A8">
                <w:rPr>
                  <w:rFonts w:eastAsia="Times New Roman"/>
                </w:rPr>
                <w:t>voice over SCG</w:t>
              </w:r>
              <w:r>
                <w:rPr>
                  <w:rFonts w:eastAsia="Times New Roman"/>
                </w:rPr>
                <w:t xml:space="preserve"> in NE-DC. We however also share the view that the b change seems NBC, so we prefer not introducing this now, at least for R15 .</w:t>
              </w:r>
            </w:ins>
          </w:p>
        </w:tc>
      </w:tr>
      <w:tr w:rsidR="003E3541" w14:paraId="5A3AD43D"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60757E5A" w14:textId="02A9824B" w:rsidR="003E3541" w:rsidRPr="004D4C97" w:rsidRDefault="003E3541" w:rsidP="000B5DE2">
            <w:pPr>
              <w:rPr>
                <w:rFonts w:eastAsia="DengXian"/>
                <w:lang w:val="en-US" w:eastAsia="zh-CN"/>
              </w:rPr>
            </w:pPr>
            <w:ins w:id="50" w:author="MediaTek (Felix)" w:date="2020-06-03T20:04:00Z">
              <w:r>
                <w:rPr>
                  <w:rFonts w:eastAsia="DengXian"/>
                  <w:lang w:val="en-US"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67D2681" w14:textId="0A397496" w:rsidR="003E3541" w:rsidRDefault="00634BBF" w:rsidP="003E6068">
            <w:pPr>
              <w:rPr>
                <w:rFonts w:eastAsia="Times New Roman"/>
              </w:rPr>
            </w:pPr>
            <w:ins w:id="51" w:author="MediaTek (Felix)" w:date="2020-06-03T20:10:00Z">
              <w:r>
                <w:rPr>
                  <w:rFonts w:eastAsia="Times New Roman"/>
                </w:rPr>
                <w:t>We understand the use case is for voice over SCG in NE-DC but not convinced that it is a</w:t>
              </w:r>
            </w:ins>
            <w:ins w:id="52" w:author="MediaTek (Felix)" w:date="2020-06-03T20:11:00Z">
              <w:r>
                <w:rPr>
                  <w:rFonts w:eastAsia="Times New Roman"/>
                </w:rPr>
                <w:t>n</w:t>
              </w:r>
            </w:ins>
            <w:ins w:id="53" w:author="MediaTek (Felix)" w:date="2020-06-03T20:10:00Z">
              <w:r>
                <w:rPr>
                  <w:rFonts w:eastAsia="Times New Roman"/>
                </w:rPr>
                <w:t xml:space="preserve"> essential use </w:t>
              </w:r>
            </w:ins>
            <w:ins w:id="54" w:author="MediaTek (Felix)" w:date="2020-06-03T20:14:00Z">
              <w:r>
                <w:rPr>
                  <w:rFonts w:eastAsia="Times New Roman"/>
                </w:rPr>
                <w:t xml:space="preserve">scenario. </w:t>
              </w:r>
              <w:r w:rsidR="003E6068">
                <w:rPr>
                  <w:rFonts w:eastAsia="Times New Roman"/>
                </w:rPr>
                <w:t xml:space="preserve">At this stage, we prefer NOT to change the Rel-15 SPEC </w:t>
              </w:r>
            </w:ins>
            <w:ins w:id="55" w:author="MediaTek (Felix)" w:date="2020-06-03T20:16:00Z">
              <w:r w:rsidR="003E6068">
                <w:rPr>
                  <w:rFonts w:eastAsia="Times New Roman"/>
                </w:rPr>
                <w:t xml:space="preserve">with </w:t>
              </w:r>
            </w:ins>
            <w:ins w:id="56" w:author="MediaTek (Felix)" w:date="2020-06-03T20:17:00Z">
              <w:r w:rsidR="003E6068">
                <w:rPr>
                  <w:rFonts w:eastAsia="Times New Roman"/>
                </w:rPr>
                <w:t>a</w:t>
              </w:r>
            </w:ins>
            <w:ins w:id="57" w:author="MediaTek (Felix)" w:date="2020-06-03T20:18:00Z">
              <w:r w:rsidR="003E6068">
                <w:rPr>
                  <w:rFonts w:eastAsia="Times New Roman"/>
                </w:rPr>
                <w:t>dditional</w:t>
              </w:r>
            </w:ins>
            <w:ins w:id="58" w:author="MediaTek (Felix)" w:date="2020-06-03T20:16:00Z">
              <w:r w:rsidR="003E6068">
                <w:rPr>
                  <w:rFonts w:eastAsia="Times New Roman"/>
                </w:rPr>
                <w:t xml:space="preserve"> function</w:t>
              </w:r>
            </w:ins>
            <w:ins w:id="59" w:author="MediaTek (Felix)" w:date="2020-06-03T20:15:00Z">
              <w:r w:rsidR="003E6068">
                <w:rPr>
                  <w:rFonts w:eastAsia="Times New Roman"/>
                </w:rPr>
                <w:t>.</w:t>
              </w:r>
            </w:ins>
          </w:p>
        </w:tc>
      </w:tr>
      <w:tr w:rsidR="003E3541" w14:paraId="762EF63D"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72239D9F" w14:textId="14C954C0" w:rsidR="003E3541" w:rsidRPr="004D4C97" w:rsidRDefault="002964CC" w:rsidP="000B5DE2">
            <w:pPr>
              <w:rPr>
                <w:rFonts w:eastAsia="DengXian"/>
                <w:lang w:val="en-US" w:eastAsia="zh-CN"/>
              </w:rPr>
            </w:pPr>
            <w:ins w:id="60" w:author="Qualcomm (Mouaffac)" w:date="2020-06-03T07:26:00Z">
              <w:r>
                <w:rPr>
                  <w:rFonts w:eastAsia="DengXian"/>
                  <w:lang w:val="en-US" w:eastAsia="zh-CN"/>
                </w:rPr>
                <w:t>Qcom</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B62BE64" w14:textId="257CAF31" w:rsidR="003E3541" w:rsidRDefault="006A3F40" w:rsidP="000B5DE2">
            <w:pPr>
              <w:rPr>
                <w:rFonts w:eastAsia="Times New Roman"/>
              </w:rPr>
            </w:pPr>
            <w:ins w:id="61" w:author="Qualcomm (Mouaffac)" w:date="2020-06-03T07:26:00Z">
              <w:r>
                <w:rPr>
                  <w:rFonts w:eastAsia="Times New Roman"/>
                </w:rPr>
                <w:t xml:space="preserve">Although it’s a crucial feature for </w:t>
              </w:r>
            </w:ins>
            <w:ins w:id="62" w:author="Qualcomm (Mouaffac)" w:date="2020-06-03T07:27:00Z">
              <w:r w:rsidR="00B45009">
                <w:rPr>
                  <w:rFonts w:eastAsia="Times New Roman"/>
                </w:rPr>
                <w:t>voice</w:t>
              </w:r>
            </w:ins>
            <w:ins w:id="63" w:author="Qualcomm (Mouaffac)" w:date="2020-06-03T07:26:00Z">
              <w:r>
                <w:rPr>
                  <w:rFonts w:eastAsia="Times New Roman"/>
                </w:rPr>
                <w:t xml:space="preserve"> on SCG</w:t>
              </w:r>
            </w:ins>
            <w:ins w:id="64" w:author="Qualcomm (Mouaffac)" w:date="2020-06-03T07:27:00Z">
              <w:r w:rsidR="00B45009">
                <w:rPr>
                  <w:rFonts w:eastAsia="Times New Roman"/>
                </w:rPr>
                <w:t xml:space="preserve">, but for Rel.15 it seems too late to introduce such change. </w:t>
              </w:r>
            </w:ins>
          </w:p>
        </w:tc>
      </w:tr>
      <w:tr w:rsidR="00DA5777" w14:paraId="2D81BF0F" w14:textId="77777777" w:rsidTr="004D4C97">
        <w:trPr>
          <w:ins w:id="65" w:author="Lenovo" w:date="2020-06-03T18:3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915FAF" w14:textId="2EA69902" w:rsidR="00DA5777" w:rsidRDefault="00DA5777" w:rsidP="000B5DE2">
            <w:pPr>
              <w:rPr>
                <w:ins w:id="66" w:author="Lenovo" w:date="2020-06-03T18:38:00Z"/>
                <w:rFonts w:eastAsia="DengXian"/>
                <w:lang w:val="en-US" w:eastAsia="zh-CN"/>
              </w:rPr>
            </w:pPr>
            <w:ins w:id="67" w:author="Lenovo" w:date="2020-06-03T18:38:00Z">
              <w:r>
                <w:rPr>
                  <w:rFonts w:eastAsia="DengXian"/>
                  <w:lang w:val="en-US" w:eastAsia="zh-CN"/>
                </w:rPr>
                <w:t>Lenovo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E039849" w14:textId="2F3A87CA" w:rsidR="00DA5777" w:rsidRDefault="00DA5777" w:rsidP="000B5DE2">
            <w:pPr>
              <w:rPr>
                <w:ins w:id="68" w:author="Lenovo" w:date="2020-06-03T18:39:00Z"/>
                <w:rFonts w:eastAsia="Times New Roman"/>
              </w:rPr>
            </w:pPr>
            <w:ins w:id="69" w:author="Lenovo" w:date="2020-06-03T18:39:00Z">
              <w:r>
                <w:rPr>
                  <w:rFonts w:eastAsia="Times New Roman"/>
                </w:rPr>
                <w:t xml:space="preserve">We </w:t>
              </w:r>
            </w:ins>
            <w:ins w:id="70" w:author="Lenovo" w:date="2020-06-03T18:42:00Z">
              <w:r w:rsidR="008450A0">
                <w:rPr>
                  <w:rFonts w:eastAsia="Times New Roman"/>
                </w:rPr>
                <w:t>are fine with the</w:t>
              </w:r>
            </w:ins>
            <w:bookmarkStart w:id="71" w:name="_GoBack"/>
            <w:bookmarkEnd w:id="71"/>
            <w:ins w:id="72" w:author="Lenovo" w:date="2020-06-03T18:39:00Z">
              <w:r>
                <w:rPr>
                  <w:rFonts w:eastAsia="Times New Roman"/>
                </w:rPr>
                <w:t xml:space="preserve"> CR and </w:t>
              </w:r>
            </w:ins>
            <w:ins w:id="73" w:author="Lenovo" w:date="2020-06-03T18:40:00Z">
              <w:r w:rsidR="00C13E1A">
                <w:rPr>
                  <w:rFonts w:eastAsia="Times New Roman"/>
                </w:rPr>
                <w:t>see n</w:t>
              </w:r>
            </w:ins>
            <w:ins w:id="74" w:author="Lenovo" w:date="2020-06-03T18:41:00Z">
              <w:r w:rsidR="00C13E1A">
                <w:rPr>
                  <w:rFonts w:eastAsia="Times New Roman"/>
                </w:rPr>
                <w:t>o NBC issue considering the fact that i</w:t>
              </w:r>
            </w:ins>
            <w:ins w:id="75" w:author="Lenovo" w:date="2020-06-03T18:39:00Z">
              <w:r>
                <w:rPr>
                  <w:rFonts w:eastAsia="Times New Roman"/>
                </w:rPr>
                <w:t xml:space="preserve">n NR 38.306 </w:t>
              </w:r>
            </w:ins>
            <w:ins w:id="76" w:author="Lenovo" w:date="2020-06-03T18:40:00Z">
              <w:r>
                <w:rPr>
                  <w:rFonts w:eastAsia="Times New Roman"/>
                </w:rPr>
                <w:t xml:space="preserve">the capability </w:t>
              </w:r>
              <w:r w:rsidRPr="00DA5777">
                <w:rPr>
                  <w:rFonts w:eastAsia="Times New Roman"/>
                </w:rPr>
                <w:t>voiceOverSCG-BearerEUTRA-5GC</w:t>
              </w:r>
            </w:ins>
            <w:ins w:id="77" w:author="Lenovo" w:date="2020-06-03T18:41:00Z">
              <w:r w:rsidR="00C13E1A">
                <w:rPr>
                  <w:rFonts w:eastAsia="Times New Roman"/>
                </w:rPr>
                <w:t xml:space="preserve"> is</w:t>
              </w:r>
            </w:ins>
            <w:ins w:id="78" w:author="Lenovo" w:date="2020-06-03T18:40:00Z">
              <w:r>
                <w:rPr>
                  <w:rFonts w:eastAsia="Times New Roman"/>
                </w:rPr>
                <w:t xml:space="preserve"> defined, see below.</w:t>
              </w:r>
            </w:ins>
          </w:p>
          <w:p w14:paraId="62107C69" w14:textId="2B90D258" w:rsidR="00DA5777" w:rsidRDefault="00DA5777" w:rsidP="00DA5777">
            <w:pPr>
              <w:rPr>
                <w:ins w:id="79" w:author="Lenovo" w:date="2020-06-03T18:38:00Z"/>
                <w:rFonts w:eastAsia="Times New Roman"/>
              </w:rPr>
            </w:pPr>
            <w:ins w:id="80" w:author="Lenovo" w:date="2020-06-03T18:39:00Z">
              <w:r w:rsidRPr="00DA5777">
                <w:rPr>
                  <w:rFonts w:eastAsia="Times New Roman"/>
                </w:rPr>
                <w:t>voiceOverSCG-BearerEUTRA-5GC</w:t>
              </w:r>
              <w:r>
                <w:rPr>
                  <w:rFonts w:eastAsia="Times New Roman"/>
                </w:rPr>
                <w:t xml:space="preserve">: </w:t>
              </w:r>
              <w:r w:rsidRPr="00DA5777">
                <w:rPr>
                  <w:rFonts w:eastAsia="Times New Roman"/>
                </w:rPr>
                <w:t>Indicates whether the UE supports IMS voice over SCG bearer of NE-DC.</w:t>
              </w:r>
            </w:ins>
          </w:p>
        </w:tc>
      </w:tr>
    </w:tbl>
    <w:p w14:paraId="1E4C2515" w14:textId="77777777" w:rsidR="00284196" w:rsidRPr="00284196" w:rsidRDefault="00284196" w:rsidP="00D4383C">
      <w:pPr>
        <w:rPr>
          <w:lang w:eastAsia="en-GB"/>
        </w:rPr>
      </w:pPr>
    </w:p>
    <w:p w14:paraId="0B014664" w14:textId="2D1F2915" w:rsidR="001E4175" w:rsidRDefault="001E4175" w:rsidP="001E4175">
      <w:pPr>
        <w:pStyle w:val="Heading2"/>
        <w:rPr>
          <w:lang w:eastAsia="zh-CN"/>
        </w:rPr>
      </w:pPr>
      <w:r>
        <w:rPr>
          <w:lang w:eastAsia="zh-CN"/>
        </w:rPr>
        <w:t xml:space="preserve">2.2 </w:t>
      </w:r>
      <w:r w:rsidR="00C954D4" w:rsidRPr="00C954D4">
        <w:t>Pcompensation for IRAT Cell Selection Criterion</w:t>
      </w:r>
    </w:p>
    <w:p w14:paraId="1A49736E" w14:textId="77777777" w:rsid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7CDF62E2" w14:textId="4C40B3A8" w:rsidR="00C954D4" w:rsidRPr="00647D7B" w:rsidRDefault="006367C8" w:rsidP="00C954D4">
      <w:pPr>
        <w:pStyle w:val="Doc-title"/>
      </w:pPr>
      <w:hyperlink r:id="rId16"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46B58E12" w14:textId="6FE200AC" w:rsidR="002B586D" w:rsidRPr="00C954D4" w:rsidRDefault="006367C8" w:rsidP="00C954D4">
      <w:pPr>
        <w:rPr>
          <w:rFonts w:ascii="Arial" w:eastAsia="MS Mincho" w:hAnsi="Arial"/>
          <w:noProof/>
          <w:szCs w:val="24"/>
          <w:lang w:eastAsia="en-GB"/>
        </w:rPr>
      </w:pPr>
      <w:hyperlink r:id="rId17" w:tooltip="D:Documents3GPPtsg_ranWG2TSGR2_110-eDocsR2-2004767.zip" w:history="1">
        <w:r w:rsidR="00C954D4" w:rsidRPr="00647D7B">
          <w:rPr>
            <w:rStyle w:val="Hyperlink"/>
          </w:rPr>
          <w:t>R2-2004767</w:t>
        </w:r>
      </w:hyperlink>
      <w:r w:rsidR="00C954D4" w:rsidRPr="00647D7B">
        <w:tab/>
      </w:r>
      <w:r w:rsidR="00C954D4" w:rsidRPr="00C954D4">
        <w:rPr>
          <w:rFonts w:ascii="Arial" w:eastAsia="MS Mincho" w:hAnsi="Arial"/>
          <w:noProof/>
          <w:szCs w:val="24"/>
          <w:lang w:eastAsia="en-GB"/>
        </w:rPr>
        <w:t>Clarification on Pcompensation for IRAT Cell Selection Criterion</w:t>
      </w:r>
      <w:r w:rsidR="00C954D4" w:rsidRPr="00C954D4">
        <w:rPr>
          <w:rFonts w:ascii="Arial" w:eastAsia="MS Mincho" w:hAnsi="Arial"/>
          <w:noProof/>
          <w:szCs w:val="24"/>
          <w:lang w:eastAsia="en-GB"/>
        </w:rPr>
        <w:tab/>
        <w:t>Apple</w:t>
      </w:r>
      <w:r w:rsidR="00C954D4" w:rsidRPr="00C954D4">
        <w:rPr>
          <w:rFonts w:ascii="Arial" w:eastAsia="MS Mincho" w:hAnsi="Arial"/>
          <w:noProof/>
          <w:szCs w:val="24"/>
          <w:lang w:eastAsia="en-GB"/>
        </w:rPr>
        <w:tab/>
        <w:t>CR</w:t>
      </w:r>
      <w:r w:rsidR="00C954D4" w:rsidRPr="00C954D4">
        <w:rPr>
          <w:rFonts w:ascii="Arial" w:eastAsia="MS Mincho" w:hAnsi="Arial"/>
          <w:noProof/>
          <w:szCs w:val="24"/>
          <w:lang w:eastAsia="en-GB"/>
        </w:rPr>
        <w:tab/>
        <w:t>Rel-16</w:t>
      </w:r>
      <w:r w:rsidR="00C954D4" w:rsidRPr="00C954D4">
        <w:rPr>
          <w:rFonts w:ascii="Arial" w:eastAsia="MS Mincho" w:hAnsi="Arial"/>
          <w:noProof/>
          <w:szCs w:val="24"/>
          <w:lang w:eastAsia="en-GB"/>
        </w:rPr>
        <w:tab/>
        <w:t>36.304</w:t>
      </w:r>
      <w:r w:rsidR="00C954D4" w:rsidRPr="00C954D4">
        <w:rPr>
          <w:rFonts w:ascii="Arial" w:eastAsia="MS Mincho" w:hAnsi="Arial"/>
          <w:noProof/>
          <w:szCs w:val="24"/>
          <w:lang w:eastAsia="en-GB"/>
        </w:rPr>
        <w:tab/>
        <w:t>16.0.0</w:t>
      </w:r>
      <w:r w:rsidR="00C954D4" w:rsidRPr="00C954D4">
        <w:rPr>
          <w:rFonts w:ascii="Arial" w:eastAsia="MS Mincho" w:hAnsi="Arial"/>
          <w:noProof/>
          <w:szCs w:val="24"/>
          <w:lang w:eastAsia="en-GB"/>
        </w:rPr>
        <w:tab/>
        <w:t>0792</w:t>
      </w:r>
      <w:r w:rsidR="00C954D4" w:rsidRPr="00C954D4">
        <w:rPr>
          <w:rFonts w:ascii="Arial" w:eastAsia="MS Mincho" w:hAnsi="Arial"/>
          <w:noProof/>
          <w:szCs w:val="24"/>
          <w:lang w:eastAsia="en-GB"/>
        </w:rPr>
        <w:tab/>
        <w:t>-</w:t>
      </w:r>
      <w:r w:rsidR="00C954D4" w:rsidRPr="00C954D4">
        <w:rPr>
          <w:rFonts w:ascii="Arial" w:eastAsia="MS Mincho" w:hAnsi="Arial"/>
          <w:noProof/>
          <w:szCs w:val="24"/>
          <w:lang w:eastAsia="en-GB"/>
        </w:rPr>
        <w:tab/>
        <w:t>A</w:t>
      </w:r>
      <w:r w:rsidR="00C954D4" w:rsidRPr="00C954D4">
        <w:rPr>
          <w:rFonts w:ascii="Arial" w:eastAsia="MS Mincho" w:hAnsi="Arial"/>
          <w:noProof/>
          <w:szCs w:val="24"/>
          <w:lang w:eastAsia="en-GB"/>
        </w:rPr>
        <w:tab/>
        <w:t>NR_newRAT-Core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BodyText"/>
            </w:pPr>
            <w:r>
              <w:t>Company</w:t>
            </w:r>
          </w:p>
        </w:tc>
        <w:tc>
          <w:tcPr>
            <w:tcW w:w="5665" w:type="dxa"/>
            <w:shd w:val="clear" w:color="auto" w:fill="BFBFBF"/>
          </w:tcPr>
          <w:p w14:paraId="43209BBC" w14:textId="5CC014F8" w:rsidR="002B586D" w:rsidRPr="006B4E9D" w:rsidRDefault="00C954D4" w:rsidP="00636B92">
            <w:pPr>
              <w:pStyle w:val="BodyText"/>
            </w:pPr>
            <w:r>
              <w:t>Comments</w:t>
            </w:r>
          </w:p>
        </w:tc>
      </w:tr>
      <w:tr w:rsidR="002B586D" w:rsidRPr="00143E05" w14:paraId="427B7A3F" w14:textId="77777777" w:rsidTr="00636B92">
        <w:tc>
          <w:tcPr>
            <w:tcW w:w="2122" w:type="dxa"/>
            <w:shd w:val="clear" w:color="auto" w:fill="auto"/>
          </w:tcPr>
          <w:p w14:paraId="7E6134CD" w14:textId="54027B5B" w:rsidR="002B586D" w:rsidRPr="00BA232E" w:rsidRDefault="00826899" w:rsidP="00636B92">
            <w:pPr>
              <w:rPr>
                <w:rFonts w:eastAsia="Times New Roman"/>
              </w:rPr>
            </w:pPr>
            <w:ins w:id="81" w:author="Ericsson" w:date="2020-06-02T12:28:00Z">
              <w:r>
                <w:rPr>
                  <w:rFonts w:eastAsia="Times New Roman"/>
                </w:rPr>
                <w:t>Ericsson</w:t>
              </w:r>
            </w:ins>
          </w:p>
        </w:tc>
        <w:tc>
          <w:tcPr>
            <w:tcW w:w="5665" w:type="dxa"/>
            <w:shd w:val="clear" w:color="auto" w:fill="auto"/>
          </w:tcPr>
          <w:p w14:paraId="4192050D" w14:textId="527589AD" w:rsidR="00826899" w:rsidRPr="00826899" w:rsidRDefault="00826899" w:rsidP="00826899">
            <w:pPr>
              <w:rPr>
                <w:ins w:id="82" w:author="Ericsson" w:date="2020-06-02T12:28:00Z"/>
                <w:rFonts w:eastAsia="Times New Roman"/>
              </w:rPr>
            </w:pPr>
            <w:ins w:id="83" w:author="Ericsson" w:date="2020-06-02T12:28:00Z">
              <w:r>
                <w:rPr>
                  <w:rFonts w:eastAsia="Times New Roman"/>
                </w:rPr>
                <w:t xml:space="preserve">We think that </w:t>
              </w:r>
              <w:r w:rsidRPr="00826899">
                <w:rPr>
                  <w:rFonts w:eastAsia="Times New Roman"/>
                  <w:b/>
                  <w:bCs/>
                </w:rPr>
                <w:t>the CRs are not needed</w:t>
              </w:r>
              <w:r>
                <w:rPr>
                  <w:rFonts w:eastAsia="Times New Roman"/>
                </w:rPr>
                <w:t xml:space="preserve">. In fact, </w:t>
              </w:r>
              <w:r w:rsidRPr="00826899">
                <w:rPr>
                  <w:rFonts w:eastAsia="Times New Roman"/>
                </w:rPr>
                <w:t>in section 5.2.3.6 it says that the cell selection criteria for NR are specified in 38.304:</w:t>
              </w:r>
            </w:ins>
          </w:p>
          <w:p w14:paraId="40DB1F8E" w14:textId="5065B5D3" w:rsidR="00826899" w:rsidRPr="00C60231" w:rsidRDefault="00826899" w:rsidP="00826899">
            <w:pPr>
              <w:pStyle w:val="Heading4"/>
              <w:spacing w:before="0" w:after="0"/>
              <w:rPr>
                <w:rFonts w:ascii="Times New Roman" w:hAnsi="Times New Roman"/>
                <w:b/>
                <w:bCs/>
                <w:sz w:val="18"/>
                <w:szCs w:val="18"/>
              </w:rPr>
            </w:pPr>
            <w:bookmarkStart w:id="84" w:name="_Toc29237894"/>
            <w:bookmarkStart w:id="85" w:name="_Toc37235793"/>
            <w:r w:rsidRPr="00C60231">
              <w:rPr>
                <w:rFonts w:ascii="Times New Roman" w:hAnsi="Times New Roman"/>
                <w:b/>
                <w:bCs/>
                <w:sz w:val="18"/>
                <w:szCs w:val="18"/>
              </w:rPr>
              <w:lastRenderedPageBreak/>
              <w:t>5.2.3.6</w:t>
            </w:r>
            <w:r>
              <w:rPr>
                <w:rFonts w:ascii="Times New Roman" w:hAnsi="Times New Roman"/>
                <w:b/>
                <w:bCs/>
                <w:sz w:val="18"/>
                <w:szCs w:val="18"/>
              </w:rPr>
              <w:t xml:space="preserve">    </w:t>
            </w:r>
            <w:r w:rsidRPr="00C60231">
              <w:rPr>
                <w:rFonts w:ascii="Times New Roman" w:hAnsi="Times New Roman"/>
                <w:b/>
                <w:bCs/>
                <w:sz w:val="18"/>
                <w:szCs w:val="18"/>
              </w:rPr>
              <w:t>NR case in Cell Selection</w:t>
            </w:r>
            <w:bookmarkEnd w:id="84"/>
            <w:bookmarkEnd w:id="85"/>
          </w:p>
          <w:p w14:paraId="7233A630" w14:textId="31566746" w:rsidR="002B586D" w:rsidRPr="00143E05" w:rsidRDefault="00826899" w:rsidP="00826899">
            <w:pPr>
              <w:rPr>
                <w:rFonts w:eastAsia="Times New Roman"/>
              </w:rPr>
            </w:pPr>
            <w:r w:rsidRPr="00C60231">
              <w:rPr>
                <w:sz w:val="18"/>
                <w:szCs w:val="18"/>
              </w:rPr>
              <w:t>The cell selection criteria and procedures in NR are specified in TS 38.304 [38].</w:t>
            </w:r>
          </w:p>
        </w:tc>
      </w:tr>
      <w:tr w:rsidR="002B586D" w:rsidRPr="00BA232E" w14:paraId="034AB519" w14:textId="77777777" w:rsidTr="00636B92">
        <w:tc>
          <w:tcPr>
            <w:tcW w:w="2122" w:type="dxa"/>
            <w:shd w:val="clear" w:color="auto" w:fill="auto"/>
          </w:tcPr>
          <w:p w14:paraId="160D91A4" w14:textId="5A6548ED" w:rsidR="002B586D" w:rsidRPr="005363A8" w:rsidRDefault="005363A8" w:rsidP="00636B92">
            <w:pPr>
              <w:rPr>
                <w:rFonts w:eastAsia="Times New Roman"/>
              </w:rPr>
            </w:pPr>
            <w:ins w:id="86" w:author="Huawei" w:date="2020-06-03T12:27:00Z">
              <w:r>
                <w:rPr>
                  <w:rFonts w:eastAsia="DengXian" w:hint="eastAsia"/>
                  <w:lang w:eastAsia="zh-CN"/>
                </w:rPr>
                <w:lastRenderedPageBreak/>
                <w:t>H</w:t>
              </w:r>
              <w:r>
                <w:rPr>
                  <w:rFonts w:eastAsia="DengXian"/>
                  <w:lang w:eastAsia="zh-CN"/>
                </w:rPr>
                <w:t>uawei</w:t>
              </w:r>
            </w:ins>
          </w:p>
        </w:tc>
        <w:tc>
          <w:tcPr>
            <w:tcW w:w="5665" w:type="dxa"/>
            <w:shd w:val="clear" w:color="auto" w:fill="auto"/>
          </w:tcPr>
          <w:p w14:paraId="2198F062" w14:textId="277A8A19" w:rsidR="002B586D" w:rsidRPr="00401F36" w:rsidRDefault="00401F36" w:rsidP="00636B92">
            <w:pPr>
              <w:rPr>
                <w:rFonts w:eastAsia="DengXian"/>
                <w:lang w:eastAsia="zh-CN"/>
              </w:rPr>
            </w:pPr>
            <w:ins w:id="87" w:author="Huawei" w:date="2020-06-03T12:30:00Z">
              <w:r>
                <w:rPr>
                  <w:rFonts w:eastAsia="DengXian" w:hint="eastAsia"/>
                  <w:lang w:eastAsia="zh-CN"/>
                </w:rPr>
                <w:t>S</w:t>
              </w:r>
              <w:r>
                <w:rPr>
                  <w:rFonts w:eastAsia="DengXian"/>
                  <w:lang w:eastAsia="zh-CN"/>
                </w:rPr>
                <w:t>ame view with Ericsson.</w:t>
              </w:r>
            </w:ins>
          </w:p>
        </w:tc>
      </w:tr>
      <w:tr w:rsidR="00536182" w:rsidRPr="00BA232E" w14:paraId="484C3DDD" w14:textId="77777777" w:rsidTr="00636B92">
        <w:tc>
          <w:tcPr>
            <w:tcW w:w="2122" w:type="dxa"/>
            <w:shd w:val="clear" w:color="auto" w:fill="auto"/>
          </w:tcPr>
          <w:p w14:paraId="3BED8A9F" w14:textId="705C5B9F" w:rsidR="00536182" w:rsidRPr="00536182" w:rsidRDefault="009E77E4" w:rsidP="00636B92">
            <w:pPr>
              <w:rPr>
                <w:rFonts w:eastAsia="DengXian"/>
                <w:lang w:val="en-US" w:eastAsia="zh-CN"/>
              </w:rPr>
            </w:pPr>
            <w:ins w:id="88" w:author="Apple" w:date="2020-06-03T13:31:00Z">
              <w:r>
                <w:rPr>
                  <w:rFonts w:eastAsia="DengXian"/>
                  <w:lang w:val="en-US" w:eastAsia="zh-CN"/>
                </w:rPr>
                <w:t>Apple</w:t>
              </w:r>
            </w:ins>
          </w:p>
        </w:tc>
        <w:tc>
          <w:tcPr>
            <w:tcW w:w="5665" w:type="dxa"/>
            <w:shd w:val="clear" w:color="auto" w:fill="auto"/>
          </w:tcPr>
          <w:p w14:paraId="7D0A3B52" w14:textId="77777777" w:rsidR="00536182" w:rsidRDefault="0074063D" w:rsidP="00636B92">
            <w:pPr>
              <w:rPr>
                <w:ins w:id="89" w:author="Apple" w:date="2020-06-03T13:31:00Z"/>
                <w:rFonts w:eastAsia="DengXian"/>
                <w:lang w:val="en-US" w:eastAsia="zh-CN"/>
              </w:rPr>
            </w:pPr>
            <w:ins w:id="90" w:author="Apple" w:date="2020-06-03T13:31:00Z">
              <w:r>
                <w:rPr>
                  <w:rFonts w:eastAsia="DengXian"/>
                  <w:lang w:val="en-US" w:eastAsia="zh-CN"/>
                </w:rPr>
                <w:t xml:space="preserve">We are the proponent company. </w:t>
              </w:r>
            </w:ins>
          </w:p>
          <w:p w14:paraId="0A381F68" w14:textId="0C9E00F7" w:rsidR="003434D6" w:rsidRDefault="003B4C20" w:rsidP="00636B92">
            <w:pPr>
              <w:rPr>
                <w:ins w:id="91" w:author="Apple" w:date="2020-06-03T13:44:00Z"/>
                <w:rFonts w:eastAsia="DengXian"/>
                <w:lang w:val="en-US" w:eastAsia="zh-CN"/>
              </w:rPr>
            </w:pPr>
            <w:ins w:id="92" w:author="Apple" w:date="2020-06-03T14:04:00Z">
              <w:r>
                <w:rPr>
                  <w:rFonts w:eastAsia="DengXian"/>
                  <w:lang w:val="en-US" w:eastAsia="zh-CN"/>
                </w:rPr>
                <w:t>Actually,</w:t>
              </w:r>
            </w:ins>
            <w:ins w:id="93" w:author="Apple" w:date="2020-06-03T13:44:00Z">
              <w:r w:rsidR="003434D6">
                <w:rPr>
                  <w:rFonts w:eastAsia="DengXian"/>
                  <w:lang w:val="en-US" w:eastAsia="zh-CN"/>
                </w:rPr>
                <w:t xml:space="preserve"> w</w:t>
              </w:r>
            </w:ins>
            <w:ins w:id="94" w:author="Apple" w:date="2020-06-03T13:31:00Z">
              <w:r w:rsidR="0074063D">
                <w:rPr>
                  <w:rFonts w:eastAsia="DengXian"/>
                  <w:lang w:val="en-US" w:eastAsia="zh-CN"/>
                </w:rPr>
                <w:t>e provide the CR especially for the i</w:t>
              </w:r>
              <w:r w:rsidR="003434D6">
                <w:rPr>
                  <w:rFonts w:eastAsia="DengXian"/>
                  <w:lang w:val="en-US" w:eastAsia="zh-CN"/>
                </w:rPr>
                <w:t>nter-RAT Cell reselection case</w:t>
              </w:r>
            </w:ins>
            <w:ins w:id="95" w:author="Apple" w:date="2020-06-03T13:44:00Z">
              <w:r w:rsidR="003434D6">
                <w:rPr>
                  <w:rFonts w:eastAsia="DengXian"/>
                  <w:lang w:val="en-US" w:eastAsia="zh-CN"/>
                </w:rPr>
                <w:t xml:space="preserve">, not for selection case, </w:t>
              </w:r>
            </w:ins>
          </w:p>
          <w:p w14:paraId="54B73D8A" w14:textId="78C46D11" w:rsidR="003434D6" w:rsidRDefault="003434D6" w:rsidP="00636B92">
            <w:pPr>
              <w:rPr>
                <w:ins w:id="96" w:author="Apple" w:date="2020-06-03T13:45:00Z"/>
                <w:rFonts w:eastAsia="DengXian"/>
                <w:lang w:val="en-US" w:eastAsia="zh-CN"/>
              </w:rPr>
            </w:pPr>
            <w:ins w:id="97" w:author="Apple" w:date="2020-06-03T13:45:00Z">
              <w:r>
                <w:rPr>
                  <w:rFonts w:eastAsia="DengXian"/>
                  <w:lang w:val="en-US" w:eastAsia="zh-CN"/>
                </w:rPr>
                <w:t>I</w:t>
              </w:r>
            </w:ins>
            <w:ins w:id="98" w:author="Apple" w:date="2020-06-03T13:44:00Z">
              <w:r>
                <w:rPr>
                  <w:rFonts w:eastAsia="DengXian"/>
                  <w:lang w:val="en-US" w:eastAsia="zh-CN"/>
                </w:rPr>
                <w:t xml:space="preserve"> </w:t>
              </w:r>
            </w:ins>
            <w:ins w:id="99" w:author="Apple" w:date="2020-06-03T13:45:00Z">
              <w:r>
                <w:rPr>
                  <w:rFonts w:eastAsia="DengXian"/>
                  <w:lang w:val="en-US" w:eastAsia="zh-CN"/>
                </w:rPr>
                <w:t xml:space="preserve">think 5.2.3.6 is just for cell selection, and 5.2.4.5 is </w:t>
              </w:r>
            </w:ins>
            <w:ins w:id="100" w:author="Apple" w:date="2020-06-03T13:46:00Z">
              <w:r w:rsidR="00526120">
                <w:rPr>
                  <w:rFonts w:eastAsia="DengXian"/>
                  <w:lang w:val="en-US" w:eastAsia="zh-CN"/>
                </w:rPr>
                <w:t>for</w:t>
              </w:r>
            </w:ins>
            <w:ins w:id="101" w:author="Apple" w:date="2020-06-03T13:45:00Z">
              <w:r>
                <w:rPr>
                  <w:rFonts w:eastAsia="DengXian"/>
                  <w:lang w:val="en-US" w:eastAsia="zh-CN"/>
                </w:rPr>
                <w:t xml:space="preserve"> the inter-RAT cell reselection case. </w:t>
              </w:r>
            </w:ins>
          </w:p>
          <w:p w14:paraId="597D29F4" w14:textId="31BF6702" w:rsidR="003434D6" w:rsidRDefault="003434D6" w:rsidP="00636B92">
            <w:pPr>
              <w:rPr>
                <w:rFonts w:eastAsia="DengXian"/>
                <w:lang w:val="en-US" w:eastAsia="zh-CN"/>
              </w:rPr>
            </w:pPr>
            <w:bookmarkStart w:id="102" w:name="_Toc29237902"/>
            <w:r w:rsidRPr="00352D7A">
              <w:t>5.2.4.5</w:t>
            </w:r>
            <w:r w:rsidRPr="00352D7A">
              <w:tab/>
              <w:t>E-UTRAN Inter-frequency and inter-RAT Cell Reselection criteria</w:t>
            </w:r>
            <w:bookmarkEnd w:id="102"/>
          </w:p>
          <w:p w14:paraId="3916B05E" w14:textId="49C22ACC" w:rsidR="0050147D" w:rsidRDefault="0074063D" w:rsidP="00636B92">
            <w:pPr>
              <w:rPr>
                <w:ins w:id="103" w:author="Apple" w:date="2020-06-03T13:47:00Z"/>
                <w:rFonts w:eastAsia="MS Mincho"/>
                <w:lang w:eastAsia="ja-JP"/>
              </w:rPr>
            </w:pPr>
            <w:ins w:id="104" w:author="Apple" w:date="2020-06-03T13:35:00Z">
              <w:r>
                <w:rPr>
                  <w:rFonts w:eastAsia="DengXian"/>
                  <w:lang w:val="en-US" w:eastAsia="zh-CN"/>
                </w:rPr>
                <w:t xml:space="preserve">Our understanding is that </w:t>
              </w:r>
            </w:ins>
            <w:ins w:id="105" w:author="Apple" w:date="2020-06-03T13:32:00Z">
              <w:r w:rsidRPr="00150D18">
                <w:rPr>
                  <w:rFonts w:eastAsia="MS Mincho"/>
                  <w:lang w:eastAsia="ja-JP"/>
                </w:rPr>
                <w:t>Srxlev</w:t>
              </w:r>
              <w:r>
                <w:rPr>
                  <w:rFonts w:eastAsia="MS Mincho"/>
                  <w:lang w:eastAsia="ja-JP"/>
                </w:rPr>
                <w:t xml:space="preserve"> is used for </w:t>
              </w:r>
            </w:ins>
            <w:ins w:id="106" w:author="Apple" w:date="2020-06-03T13:47:00Z">
              <w:r w:rsidR="0050147D">
                <w:rPr>
                  <w:rFonts w:eastAsia="MS Mincho"/>
                  <w:lang w:eastAsia="ja-JP"/>
                </w:rPr>
                <w:t xml:space="preserve">inter-RAT </w:t>
              </w:r>
            </w:ins>
            <w:ins w:id="107" w:author="Apple" w:date="2020-06-03T13:32:00Z">
              <w:r>
                <w:rPr>
                  <w:rFonts w:eastAsia="MS Mincho"/>
                  <w:lang w:eastAsia="ja-JP"/>
                </w:rPr>
                <w:t>cell reselection</w:t>
              </w:r>
            </w:ins>
            <w:ins w:id="108" w:author="Apple" w:date="2020-06-03T13:47:00Z">
              <w:r w:rsidR="0050147D">
                <w:rPr>
                  <w:rFonts w:eastAsia="MS Mincho"/>
                  <w:lang w:eastAsia="ja-JP"/>
                </w:rPr>
                <w:t xml:space="preserve"> as indicated in 5.2.4.5</w:t>
              </w:r>
            </w:ins>
            <w:ins w:id="109" w:author="Apple" w:date="2020-06-03T13:48:00Z">
              <w:r w:rsidR="0050147D">
                <w:rPr>
                  <w:rFonts w:eastAsia="MS Mincho"/>
                  <w:lang w:eastAsia="ja-JP"/>
                </w:rPr>
                <w:t xml:space="preserve">, and it </w:t>
              </w:r>
            </w:ins>
            <w:ins w:id="110" w:author="Apple" w:date="2020-06-03T13:47:00Z">
              <w:r w:rsidR="0050147D">
                <w:rPr>
                  <w:rFonts w:eastAsia="MS Mincho"/>
                  <w:lang w:eastAsia="ja-JP"/>
                </w:rPr>
                <w:t>is calculated based on 36.304</w:t>
              </w:r>
            </w:ins>
            <w:ins w:id="111" w:author="Apple" w:date="2020-06-03T13:48:00Z">
              <w:r w:rsidR="00BE086E">
                <w:rPr>
                  <w:rFonts w:eastAsia="MS Mincho"/>
                  <w:lang w:eastAsia="ja-JP"/>
                </w:rPr>
                <w:t xml:space="preserve"> according to </w:t>
              </w:r>
              <w:r w:rsidR="002B1D33">
                <w:rPr>
                  <w:rFonts w:eastAsia="MS Mincho"/>
                  <w:lang w:eastAsia="ja-JP"/>
                </w:rPr>
                <w:t xml:space="preserve">the LTE SIB24 configuration, but for the Pcompensation it will refer to the </w:t>
              </w:r>
            </w:ins>
            <w:ins w:id="112" w:author="Apple" w:date="2020-06-03T13:50:00Z">
              <w:r w:rsidR="002B1D33">
                <w:rPr>
                  <w:rFonts w:eastAsia="MS Mincho"/>
                  <w:lang w:eastAsia="ja-JP"/>
                </w:rPr>
                <w:t>usage</w:t>
              </w:r>
            </w:ins>
            <w:ins w:id="113" w:author="Apple" w:date="2020-06-03T13:48:00Z">
              <w:r w:rsidR="002B1D33">
                <w:rPr>
                  <w:rFonts w:eastAsia="MS Mincho"/>
                  <w:lang w:eastAsia="ja-JP"/>
                </w:rPr>
                <w:t xml:space="preserve"> in NR spec. </w:t>
              </w:r>
            </w:ins>
          </w:p>
          <w:p w14:paraId="22EBBA06" w14:textId="3C8B365A" w:rsidR="00B56C44" w:rsidRPr="0074063D" w:rsidRDefault="003434D6" w:rsidP="00636B92">
            <w:pPr>
              <w:rPr>
                <w:rFonts w:eastAsia="DengXian"/>
                <w:lang w:val="en-US" w:eastAsia="zh-CN"/>
              </w:rPr>
            </w:pPr>
            <w:ins w:id="114" w:author="Apple" w:date="2020-06-03T13:37:00Z">
              <w:r>
                <w:rPr>
                  <w:rFonts w:eastAsia="DengXian"/>
                  <w:lang w:val="en-US" w:eastAsia="zh-CN"/>
                </w:rPr>
                <w:t xml:space="preserve">Based on the understanding, we would like to clarify the Pcompensation for IRAT cell reselection criterion in LTE spec.  </w:t>
              </w:r>
            </w:ins>
          </w:p>
        </w:tc>
      </w:tr>
      <w:tr w:rsidR="00C5117D" w:rsidRPr="00BA232E" w14:paraId="1E0AC7EC" w14:textId="77777777" w:rsidTr="00636B92">
        <w:trPr>
          <w:ins w:id="115" w:author="[Nokia R2]" w:date="2020-06-03T10:51:00Z"/>
        </w:trPr>
        <w:tc>
          <w:tcPr>
            <w:tcW w:w="2122" w:type="dxa"/>
            <w:shd w:val="clear" w:color="auto" w:fill="auto"/>
          </w:tcPr>
          <w:p w14:paraId="74C9A947" w14:textId="3D850231" w:rsidR="00C5117D" w:rsidRDefault="00C5117D" w:rsidP="00636B92">
            <w:pPr>
              <w:rPr>
                <w:ins w:id="116" w:author="[Nokia R2]" w:date="2020-06-03T10:51:00Z"/>
                <w:rFonts w:eastAsia="DengXian"/>
                <w:lang w:val="en-US" w:eastAsia="zh-CN"/>
              </w:rPr>
            </w:pPr>
            <w:ins w:id="117" w:author="[Nokia R2]" w:date="2020-06-03T10:51:00Z">
              <w:r>
                <w:rPr>
                  <w:rFonts w:eastAsia="DengXian"/>
                  <w:lang w:val="en-US" w:eastAsia="zh-CN"/>
                </w:rPr>
                <w:t>Nokia</w:t>
              </w:r>
            </w:ins>
          </w:p>
        </w:tc>
        <w:tc>
          <w:tcPr>
            <w:tcW w:w="5665" w:type="dxa"/>
            <w:shd w:val="clear" w:color="auto" w:fill="auto"/>
          </w:tcPr>
          <w:p w14:paraId="776FFB5B" w14:textId="66B3C53E" w:rsidR="00C5117D" w:rsidRDefault="00C5117D" w:rsidP="00636B92">
            <w:pPr>
              <w:rPr>
                <w:ins w:id="118" w:author="[Nokia R2]" w:date="2020-06-03T10:51:00Z"/>
                <w:rFonts w:eastAsia="DengXian"/>
                <w:lang w:val="en-US" w:eastAsia="zh-CN"/>
              </w:rPr>
            </w:pPr>
            <w:ins w:id="119" w:author="[Nokia R2]" w:date="2020-06-03T10:51:00Z">
              <w:r w:rsidRPr="00C5117D">
                <w:rPr>
                  <w:rFonts w:eastAsia="DengXian"/>
                  <w:lang w:val="en-US" w:eastAsia="zh-CN"/>
                </w:rPr>
                <w:t>This is already written in 5.2.3.6.. No need to duplicate.</w:t>
              </w:r>
            </w:ins>
            <w:ins w:id="120" w:author="[Nokia R2]" w:date="2020-06-03T10:52:00Z">
              <w:r>
                <w:rPr>
                  <w:rFonts w:eastAsia="DengXian"/>
                  <w:lang w:val="en-US" w:eastAsia="zh-CN"/>
                </w:rPr>
                <w:t xml:space="preserve"> We agree with Ericsson, Huawei that CRs are not needed.</w:t>
              </w:r>
            </w:ins>
          </w:p>
        </w:tc>
      </w:tr>
      <w:tr w:rsidR="004D4C97" w:rsidRPr="00BA232E" w14:paraId="343F883C" w14:textId="77777777" w:rsidTr="004D4C97">
        <w:trPr>
          <w:ins w:id="121"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E304F83" w14:textId="77777777" w:rsidR="004D4C97" w:rsidRPr="004D4C97" w:rsidRDefault="004D4C97" w:rsidP="000B5DE2">
            <w:pPr>
              <w:rPr>
                <w:ins w:id="122" w:author="Samsung v4" w:date="2020-06-03T12:02:00Z"/>
                <w:rFonts w:eastAsia="DengXian"/>
                <w:lang w:val="en-US" w:eastAsia="zh-CN"/>
              </w:rPr>
            </w:pPr>
            <w:ins w:id="123" w:author="Samsung v4" w:date="2020-06-03T12:02:00Z">
              <w:r w:rsidRPr="004D4C97">
                <w:rPr>
                  <w:rFonts w:eastAsia="DengXian"/>
                  <w:lang w:val="en-US"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E671939" w14:textId="77777777" w:rsidR="004D4C97" w:rsidRPr="004D4C97" w:rsidRDefault="004D4C97" w:rsidP="000B5DE2">
            <w:pPr>
              <w:rPr>
                <w:ins w:id="124" w:author="Samsung v4" w:date="2020-06-03T12:02:00Z"/>
                <w:rFonts w:eastAsia="DengXian"/>
                <w:lang w:val="en-US" w:eastAsia="zh-CN"/>
              </w:rPr>
            </w:pPr>
            <w:ins w:id="125" w:author="Samsung v4" w:date="2020-06-03T12:02:00Z">
              <w:r w:rsidRPr="004D4C97">
                <w:rPr>
                  <w:rFonts w:eastAsia="DengXian"/>
                  <w:lang w:val="en-US" w:eastAsia="zh-CN"/>
                </w:rPr>
                <w:t>Similar view as Ericsson</w:t>
              </w:r>
            </w:ins>
          </w:p>
        </w:tc>
      </w:tr>
      <w:tr w:rsidR="003E3541" w:rsidRPr="00BA232E" w14:paraId="1019E723"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2C04E94C" w14:textId="1559EF42" w:rsidR="003E3541" w:rsidRPr="004D4C97" w:rsidRDefault="003E6068" w:rsidP="000B5DE2">
            <w:pPr>
              <w:rPr>
                <w:rFonts w:eastAsia="DengXian"/>
                <w:lang w:val="en-US" w:eastAsia="zh-CN"/>
              </w:rPr>
            </w:pPr>
            <w:ins w:id="126" w:author="MediaTek (Felix)" w:date="2020-06-03T20:18:00Z">
              <w:r>
                <w:rPr>
                  <w:rFonts w:eastAsia="DengXian"/>
                  <w:lang w:val="en-US"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376D017" w14:textId="10846EFD" w:rsidR="003E3541" w:rsidRPr="004D4C97" w:rsidRDefault="003E6068" w:rsidP="000B5DE2">
            <w:pPr>
              <w:rPr>
                <w:rFonts w:eastAsia="DengXian"/>
                <w:lang w:val="en-US" w:eastAsia="zh-CN"/>
              </w:rPr>
            </w:pPr>
            <w:ins w:id="127" w:author="MediaTek (Felix)" w:date="2020-06-03T20:21:00Z">
              <w:r>
                <w:rPr>
                  <w:rFonts w:eastAsia="DengXian"/>
                  <w:lang w:val="en-US" w:eastAsia="zh-CN"/>
                </w:rPr>
                <w:t xml:space="preserve">We also think the </w:t>
              </w:r>
            </w:ins>
            <w:ins w:id="128" w:author="MediaTek (Felix)" w:date="2020-06-03T20:26:00Z">
              <w:r w:rsidR="00EA4295">
                <w:rPr>
                  <w:rFonts w:eastAsia="DengXian"/>
                  <w:lang w:val="en-US" w:eastAsia="zh-CN"/>
                </w:rPr>
                <w:t>change is not needed.</w:t>
              </w:r>
            </w:ins>
          </w:p>
        </w:tc>
      </w:tr>
      <w:tr w:rsidR="003E3541" w:rsidRPr="00BA232E" w14:paraId="694FAFA2"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1171562F" w14:textId="41A93868" w:rsidR="003E3541" w:rsidRPr="004D4C97" w:rsidRDefault="00EC1638" w:rsidP="000B5DE2">
            <w:pPr>
              <w:rPr>
                <w:rFonts w:eastAsia="DengXian"/>
                <w:lang w:val="en-US" w:eastAsia="zh-CN"/>
              </w:rPr>
            </w:pPr>
            <w:ins w:id="129" w:author="Qualcomm (Mouaffac)" w:date="2020-06-03T07:36:00Z">
              <w:r>
                <w:rPr>
                  <w:rFonts w:eastAsia="DengXian"/>
                  <w:lang w:val="en-US" w:eastAsia="zh-CN"/>
                </w:rPr>
                <w:t>Qcom</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4040564" w14:textId="24E58C32" w:rsidR="003E3541" w:rsidRPr="004D4C97" w:rsidRDefault="00ED1BC3" w:rsidP="000B5DE2">
            <w:pPr>
              <w:rPr>
                <w:rFonts w:eastAsia="DengXian"/>
                <w:lang w:val="en-US" w:eastAsia="zh-CN"/>
              </w:rPr>
            </w:pPr>
            <w:ins w:id="130" w:author="Qualcomm (Mouaffac)" w:date="2020-06-03T07:37:00Z">
              <w:r>
                <w:t xml:space="preserve">To </w:t>
              </w:r>
              <w:r w:rsidR="00401DB2">
                <w:t xml:space="preserve">keep each RAT’s calculation in its own spec </w:t>
              </w:r>
            </w:ins>
            <w:ins w:id="131" w:author="Qualcomm (Mouaffac)" w:date="2020-06-03T07:38:00Z">
              <w:r>
                <w:t>and</w:t>
              </w:r>
            </w:ins>
            <w:ins w:id="132" w:author="Qualcomm (Mouaffac)" w:date="2020-06-03T07:37:00Z">
              <w:r w:rsidR="00401DB2">
                <w:t xml:space="preserve"> no need for cross-referencing</w:t>
              </w:r>
            </w:ins>
            <w:ins w:id="133" w:author="Qualcomm (Mouaffac)" w:date="2020-06-03T07:38:00Z">
              <w:r>
                <w:t xml:space="preserve"> … </w:t>
              </w:r>
              <w:r w:rsidR="00187F7C">
                <w:t>CR is not needed.</w:t>
              </w:r>
            </w:ins>
          </w:p>
        </w:tc>
      </w:tr>
    </w:tbl>
    <w:p w14:paraId="51D8022B" w14:textId="56F6CEDB" w:rsidR="002B586D" w:rsidRDefault="002B586D" w:rsidP="002B586D">
      <w:pPr>
        <w:rPr>
          <w:rFonts w:ascii="Arial" w:hAnsi="Arial" w:cs="Arial"/>
        </w:rPr>
      </w:pPr>
    </w:p>
    <w:p w14:paraId="74079B13" w14:textId="273755F1" w:rsidR="00C954D4" w:rsidRDefault="00C954D4" w:rsidP="00C954D4">
      <w:pPr>
        <w:pStyle w:val="Heading2"/>
        <w:rPr>
          <w:lang w:eastAsia="zh-CN"/>
        </w:rPr>
      </w:pPr>
      <w:r>
        <w:rPr>
          <w:lang w:eastAsia="zh-CN"/>
        </w:rPr>
        <w:t xml:space="preserve">2.3 </w:t>
      </w:r>
      <w:r w:rsidRPr="00647D7B">
        <w:t>Clarification on PDCP version change in Rel-15</w:t>
      </w:r>
    </w:p>
    <w:p w14:paraId="4B110936" w14:textId="706B83BA" w:rsidR="002B586D" w:rsidRP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1B25D5E1" w14:textId="5F2F3D85" w:rsidR="00C954D4" w:rsidRDefault="006367C8" w:rsidP="00C954D4">
      <w:pPr>
        <w:pStyle w:val="Doc-title"/>
      </w:pPr>
      <w:hyperlink r:id="rId18" w:tooltip="D:Documents3GPPtsg_ranWG2TSGR2_110-eDocsR2-2005232.zip" w:history="1">
        <w:r w:rsidR="00C954D4" w:rsidRPr="00647D7B">
          <w:rPr>
            <w:rStyle w:val="Hyperlink"/>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3257EDB6" w14:textId="72472326" w:rsidR="00C954D4" w:rsidRDefault="00C954D4" w:rsidP="00C954D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C954D4" w:rsidRPr="006B4E9D" w14:paraId="0AF5FB3C" w14:textId="77777777" w:rsidTr="00636B92">
        <w:tc>
          <w:tcPr>
            <w:tcW w:w="2122" w:type="dxa"/>
            <w:shd w:val="clear" w:color="auto" w:fill="BFBFBF"/>
          </w:tcPr>
          <w:p w14:paraId="128DC822" w14:textId="77777777" w:rsidR="00C954D4" w:rsidRDefault="00C954D4" w:rsidP="00636B92">
            <w:pPr>
              <w:pStyle w:val="BodyText"/>
            </w:pPr>
            <w:r>
              <w:t>Company</w:t>
            </w:r>
          </w:p>
        </w:tc>
        <w:tc>
          <w:tcPr>
            <w:tcW w:w="5665" w:type="dxa"/>
            <w:shd w:val="clear" w:color="auto" w:fill="BFBFBF"/>
          </w:tcPr>
          <w:p w14:paraId="64437540" w14:textId="77777777" w:rsidR="00C954D4" w:rsidRPr="006B4E9D" w:rsidRDefault="00C954D4" w:rsidP="00636B92">
            <w:pPr>
              <w:pStyle w:val="BodyText"/>
            </w:pPr>
            <w:r>
              <w:t>Comments</w:t>
            </w:r>
          </w:p>
        </w:tc>
      </w:tr>
      <w:tr w:rsidR="00C954D4" w:rsidRPr="00143E05" w14:paraId="617026C9" w14:textId="77777777" w:rsidTr="00636B92">
        <w:tc>
          <w:tcPr>
            <w:tcW w:w="2122" w:type="dxa"/>
            <w:shd w:val="clear" w:color="auto" w:fill="auto"/>
          </w:tcPr>
          <w:p w14:paraId="19B3DE41" w14:textId="0E909865" w:rsidR="00C954D4" w:rsidRPr="00BA232E" w:rsidRDefault="00826899" w:rsidP="00636B92">
            <w:pPr>
              <w:rPr>
                <w:rFonts w:eastAsia="Times New Roman"/>
              </w:rPr>
            </w:pPr>
            <w:ins w:id="134" w:author="Ericsson" w:date="2020-06-02T12:30:00Z">
              <w:r>
                <w:rPr>
                  <w:rFonts w:eastAsia="Times New Roman"/>
                </w:rPr>
                <w:t>Ericsson</w:t>
              </w:r>
            </w:ins>
          </w:p>
        </w:tc>
        <w:tc>
          <w:tcPr>
            <w:tcW w:w="5665" w:type="dxa"/>
            <w:shd w:val="clear" w:color="auto" w:fill="auto"/>
          </w:tcPr>
          <w:p w14:paraId="5FEF9DB9" w14:textId="77777777" w:rsidR="00C954D4" w:rsidRDefault="00826899" w:rsidP="00636B92">
            <w:pPr>
              <w:rPr>
                <w:ins w:id="135" w:author="Ericsson" w:date="2020-06-02T12:32:00Z"/>
                <w:rFonts w:eastAsia="Times New Roman"/>
              </w:rPr>
            </w:pPr>
            <w:ins w:id="136" w:author="Ericsson" w:date="2020-06-02T12:31:00Z">
              <w:r>
                <w:rPr>
                  <w:rFonts w:eastAsia="Times New Roman"/>
                </w:rPr>
                <w:t>In the last meeting, we agreed on the compromise to not change Rel-15 and we would like to stick t</w:t>
              </w:r>
            </w:ins>
            <w:ins w:id="137" w:author="Ericsson" w:date="2020-06-02T12:32:00Z">
              <w:r>
                <w:rPr>
                  <w:rFonts w:eastAsia="Times New Roman"/>
                </w:rPr>
                <w:t>o this principle, unless there is something very critical to be corrected.</w:t>
              </w:r>
            </w:ins>
          </w:p>
          <w:p w14:paraId="24621298" w14:textId="67C31F9C" w:rsidR="00826899" w:rsidRPr="00143E05" w:rsidRDefault="00826899" w:rsidP="00636B92">
            <w:pPr>
              <w:rPr>
                <w:rFonts w:eastAsia="Times New Roman"/>
              </w:rPr>
            </w:pPr>
            <w:ins w:id="138" w:author="Ericsson" w:date="2020-06-02T12:32:00Z">
              <w:r>
                <w:rPr>
                  <w:rFonts w:eastAsia="Times New Roman"/>
                </w:rPr>
                <w:t xml:space="preserve">Since this does not look the case for this CR, </w:t>
              </w:r>
              <w:r w:rsidRPr="00826899">
                <w:rPr>
                  <w:rFonts w:eastAsia="Times New Roman"/>
                  <w:b/>
                  <w:bCs/>
                </w:rPr>
                <w:t>we disagree to have these changes.</w:t>
              </w:r>
            </w:ins>
          </w:p>
        </w:tc>
      </w:tr>
      <w:tr w:rsidR="00C954D4" w:rsidRPr="00BA232E" w14:paraId="5460EF56" w14:textId="77777777" w:rsidTr="00636B92">
        <w:tc>
          <w:tcPr>
            <w:tcW w:w="2122" w:type="dxa"/>
            <w:shd w:val="clear" w:color="auto" w:fill="auto"/>
          </w:tcPr>
          <w:p w14:paraId="268CD77F" w14:textId="533C7AC3" w:rsidR="00C954D4" w:rsidRPr="00401F36" w:rsidRDefault="00401F36" w:rsidP="00636B92">
            <w:pPr>
              <w:rPr>
                <w:rFonts w:eastAsia="Times New Roman"/>
              </w:rPr>
            </w:pPr>
            <w:ins w:id="139" w:author="Huawei" w:date="2020-06-03T12:30:00Z">
              <w:r>
                <w:rPr>
                  <w:rFonts w:eastAsia="DengXian" w:hint="eastAsia"/>
                  <w:lang w:eastAsia="zh-CN"/>
                </w:rPr>
                <w:t>H</w:t>
              </w:r>
              <w:r>
                <w:rPr>
                  <w:rFonts w:eastAsia="DengXian"/>
                  <w:lang w:eastAsia="zh-CN"/>
                </w:rPr>
                <w:t>uawei</w:t>
              </w:r>
            </w:ins>
          </w:p>
        </w:tc>
        <w:tc>
          <w:tcPr>
            <w:tcW w:w="5665" w:type="dxa"/>
            <w:shd w:val="clear" w:color="auto" w:fill="auto"/>
          </w:tcPr>
          <w:p w14:paraId="2C3E69D9" w14:textId="77777777" w:rsidR="00401F36" w:rsidRPr="00401F36" w:rsidRDefault="00401F36" w:rsidP="00401F36">
            <w:pPr>
              <w:rPr>
                <w:ins w:id="140" w:author="Huawei" w:date="2020-06-03T12:34:00Z"/>
                <w:rFonts w:eastAsia="DengXian"/>
                <w:lang w:eastAsia="zh-CN"/>
              </w:rPr>
            </w:pPr>
            <w:ins w:id="141" w:author="Huawei" w:date="2020-06-03T12:31:00Z">
              <w:r>
                <w:rPr>
                  <w:rFonts w:eastAsia="DengXian" w:hint="eastAsia"/>
                  <w:lang w:eastAsia="zh-CN"/>
                </w:rPr>
                <w:t>[</w:t>
              </w:r>
              <w:r>
                <w:rPr>
                  <w:rFonts w:eastAsia="DengXian"/>
                  <w:lang w:eastAsia="zh-CN"/>
                </w:rPr>
                <w:t xml:space="preserve">Proponent] </w:t>
              </w:r>
            </w:ins>
            <w:ins w:id="142" w:author="Huawei" w:date="2020-06-03T12:34:00Z">
              <w:r w:rsidRPr="00401F36">
                <w:rPr>
                  <w:rFonts w:eastAsia="DengXian"/>
                  <w:lang w:eastAsia="zh-CN"/>
                </w:rPr>
                <w:t>RAN2 agreed in R2-2004191 to clarify in Rel-16 that:</w:t>
              </w:r>
            </w:ins>
          </w:p>
          <w:p w14:paraId="716F7788" w14:textId="77777777" w:rsidR="00401F36" w:rsidRPr="00401F36" w:rsidRDefault="00401F36" w:rsidP="00401F36">
            <w:pPr>
              <w:rPr>
                <w:ins w:id="143" w:author="Huawei" w:date="2020-06-03T12:34:00Z"/>
                <w:rFonts w:eastAsia="DengXian"/>
                <w:lang w:eastAsia="zh-CN"/>
              </w:rPr>
            </w:pPr>
            <w:ins w:id="144" w:author="Huawei" w:date="2020-06-03T12:34:00Z">
              <w:r w:rsidRPr="00401F36">
                <w:rPr>
                  <w:rFonts w:eastAsia="DengXian"/>
                  <w:lang w:eastAsia="zh-CN"/>
                </w:rPr>
                <w:t xml:space="preserve">- </w:t>
              </w:r>
              <w:r w:rsidRPr="00401F36">
                <w:rPr>
                  <w:rFonts w:eastAsia="DengXian"/>
                  <w:highlight w:val="yellow"/>
                  <w:lang w:eastAsia="zh-CN"/>
                </w:rPr>
                <w:t>PDCP version change also applies in LTE without SN/SCG</w:t>
              </w:r>
            </w:ins>
          </w:p>
          <w:p w14:paraId="5C49841B" w14:textId="30F5AA2B" w:rsidR="00401F36" w:rsidRPr="00401F36" w:rsidRDefault="00401F36" w:rsidP="00401F36">
            <w:pPr>
              <w:rPr>
                <w:ins w:id="145" w:author="Huawei" w:date="2020-06-03T12:34:00Z"/>
                <w:rFonts w:eastAsia="DengXian"/>
                <w:lang w:eastAsia="zh-CN"/>
              </w:rPr>
            </w:pPr>
            <w:ins w:id="146" w:author="Huawei" w:date="2020-06-03T12:34:00Z">
              <w:r w:rsidRPr="00401F36">
                <w:rPr>
                  <w:rFonts w:eastAsia="DengXian"/>
                  <w:lang w:eastAsia="zh-CN"/>
                </w:rPr>
                <w:t xml:space="preserve">- </w:t>
              </w:r>
              <w:r w:rsidRPr="00401F36">
                <w:rPr>
                  <w:rFonts w:eastAsia="DengXian"/>
                  <w:highlight w:val="yellow"/>
                  <w:lang w:eastAsia="zh-CN"/>
                </w:rPr>
                <w:t>For DRBs, PDCP version change can be performed by release and addition of the RB, with</w:t>
              </w:r>
              <w:r w:rsidRPr="00401F36">
                <w:rPr>
                  <w:rFonts w:eastAsia="DengXian"/>
                  <w:lang w:eastAsia="zh-CN"/>
                </w:rPr>
                <w:t xml:space="preserve"> or without </w:t>
              </w:r>
              <w:r w:rsidRPr="00401F36">
                <w:rPr>
                  <w:rFonts w:eastAsia="DengXian"/>
                  <w:highlight w:val="yellow"/>
                  <w:lang w:eastAsia="zh-CN"/>
                </w:rPr>
                <w:t>mobilityControlInfo</w:t>
              </w:r>
            </w:ins>
          </w:p>
          <w:p w14:paraId="0B5DE8A3" w14:textId="77777777" w:rsidR="00401F36" w:rsidRPr="00401F36" w:rsidRDefault="00401F36" w:rsidP="00401F36">
            <w:pPr>
              <w:rPr>
                <w:ins w:id="147" w:author="Huawei" w:date="2020-06-03T12:34:00Z"/>
                <w:rFonts w:eastAsia="DengXian"/>
                <w:lang w:eastAsia="zh-CN"/>
              </w:rPr>
            </w:pPr>
            <w:ins w:id="148" w:author="Huawei" w:date="2020-06-03T12:34:00Z">
              <w:r w:rsidRPr="00401F36">
                <w:rPr>
                  <w:rFonts w:eastAsia="DengXian"/>
                  <w:lang w:eastAsia="zh-CN"/>
                </w:rPr>
                <w:t xml:space="preserve">- </w:t>
              </w:r>
              <w:r w:rsidRPr="00401F36">
                <w:rPr>
                  <w:rFonts w:eastAsia="DengXian"/>
                  <w:highlight w:val="yellow"/>
                  <w:lang w:eastAsia="zh-CN"/>
                </w:rPr>
                <w:t>For DRBs and for SRBs, it can be done using the full configuration option</w:t>
              </w:r>
            </w:ins>
          </w:p>
          <w:p w14:paraId="2CB26D1D" w14:textId="77777777" w:rsidR="00401F36" w:rsidRPr="00401F36" w:rsidRDefault="00401F36" w:rsidP="00401F36">
            <w:pPr>
              <w:rPr>
                <w:ins w:id="149" w:author="Huawei" w:date="2020-06-03T12:34:00Z"/>
                <w:rFonts w:eastAsia="DengXian"/>
                <w:lang w:eastAsia="zh-CN"/>
              </w:rPr>
            </w:pPr>
          </w:p>
          <w:p w14:paraId="40ABE8CC" w14:textId="5410B857" w:rsidR="00C954D4" w:rsidRDefault="00401F36" w:rsidP="00401F36">
            <w:pPr>
              <w:rPr>
                <w:ins w:id="150" w:author="Huawei" w:date="2020-06-03T12:35:00Z"/>
                <w:rFonts w:eastAsia="DengXian"/>
                <w:lang w:eastAsia="zh-CN"/>
              </w:rPr>
            </w:pPr>
            <w:ins w:id="151" w:author="Huawei" w:date="2020-06-03T12:34:00Z">
              <w:r w:rsidRPr="00401F36">
                <w:rPr>
                  <w:rFonts w:eastAsia="DengXian"/>
                  <w:lang w:eastAsia="zh-CN"/>
                </w:rPr>
                <w:lastRenderedPageBreak/>
                <w:t>All these clarification equally apply to Rel-15, with the only difference that for DRBs in Rel-15, PDCP version change by release and addition of the DRB is only supported with mobilityControlInfo.</w:t>
              </w:r>
            </w:ins>
          </w:p>
          <w:p w14:paraId="5B8DFEEC" w14:textId="7760FA40" w:rsidR="00401F36" w:rsidRDefault="00401F36" w:rsidP="00401F36">
            <w:pPr>
              <w:rPr>
                <w:rFonts w:eastAsia="DengXian"/>
                <w:lang w:eastAsia="zh-CN"/>
              </w:rPr>
            </w:pPr>
            <w:ins w:id="152" w:author="Huawei" w:date="2020-06-03T12:35:00Z">
              <w:r>
                <w:rPr>
                  <w:rFonts w:eastAsia="DengXian"/>
                  <w:lang w:eastAsia="zh-CN"/>
                </w:rPr>
                <w:t xml:space="preserve">In other words, </w:t>
              </w:r>
              <w:r w:rsidRPr="00401F36">
                <w:rPr>
                  <w:rFonts w:eastAsia="DengXian"/>
                  <w:highlight w:val="yellow"/>
                  <w:lang w:eastAsia="zh-CN"/>
                </w:rPr>
                <w:t>the highlighted parts above also apply to R15</w:t>
              </w:r>
              <w:r>
                <w:rPr>
                  <w:rFonts w:eastAsia="DengXian"/>
                  <w:lang w:eastAsia="zh-CN"/>
                </w:rPr>
                <w:t xml:space="preserve"> and the current text is </w:t>
              </w:r>
            </w:ins>
            <w:ins w:id="153" w:author="Huawei" w:date="2020-06-03T12:36:00Z">
              <w:r>
                <w:rPr>
                  <w:rFonts w:eastAsia="DengXian"/>
                  <w:lang w:eastAsia="zh-CN"/>
                </w:rPr>
                <w:t>not aligned with this understanding. Therefore we propose the following changes (which are mimicking the agreed changes in R16 with the exception that PDCP version change without HO is not supported for R15):</w:t>
              </w:r>
            </w:ins>
          </w:p>
          <w:p w14:paraId="1E0EA21E" w14:textId="77777777" w:rsidR="00401F36" w:rsidRDefault="00401F36" w:rsidP="00636B92">
            <w:pPr>
              <w:rPr>
                <w:rFonts w:eastAsia="DengXian"/>
                <w:lang w:eastAsia="zh-CN"/>
              </w:rPr>
            </w:pPr>
          </w:p>
          <w:p w14:paraId="416C6637" w14:textId="77777777" w:rsidR="00401F36" w:rsidRDefault="00401F36" w:rsidP="00401F36">
            <w:pPr>
              <w:overflowPunct w:val="0"/>
              <w:autoSpaceDE w:val="0"/>
              <w:autoSpaceDN w:val="0"/>
              <w:adjustRightInd w:val="0"/>
              <w:rPr>
                <w:rFonts w:eastAsia="Times New Roman"/>
                <w:lang w:eastAsia="ja-JP"/>
              </w:rPr>
            </w:pPr>
            <w:ins w:id="154" w:author="Huawei" w:date="2019-11-06T16:43:00Z">
              <w:r>
                <w:rPr>
                  <w:rFonts w:eastAsia="Times New Roman"/>
                  <w:lang w:eastAsia="ja-JP"/>
                </w:rPr>
                <w:t xml:space="preserve">When connected to EPC, </w:t>
              </w:r>
            </w:ins>
            <w:del w:id="155" w:author="Huawei" w:date="2019-11-06T16:44:00Z">
              <w:r>
                <w:rPr>
                  <w:rFonts w:eastAsia="Times New Roman"/>
                  <w:lang w:eastAsia="ja-JP"/>
                </w:rPr>
                <w:delText xml:space="preserve">Change </w:delText>
              </w:r>
            </w:del>
            <w:ins w:id="156" w:author="Huawei" w:date="2019-11-06T16:44:00Z">
              <w:r>
                <w:rPr>
                  <w:rFonts w:eastAsia="Times New Roman"/>
                  <w:lang w:eastAsia="ja-JP"/>
                </w:rPr>
                <w:t xml:space="preserve">change </w:t>
              </w:r>
            </w:ins>
            <w:r>
              <w:rPr>
                <w:rFonts w:eastAsia="Times New Roman"/>
                <w:lang w:eastAsia="ja-JP"/>
              </w:rPr>
              <w:t xml:space="preserve">to NR PDCP or vice versa, </w:t>
            </w:r>
            <w:del w:id="157" w:author="Huawei" w:date="2020-05-20T16:08:00Z">
              <w:r>
                <w:rPr>
                  <w:rFonts w:eastAsia="Times New Roman"/>
                  <w:lang w:eastAsia="ja-JP"/>
                </w:rPr>
                <w:delText>that in case of EN-DC may</w:delText>
              </w:r>
            </w:del>
            <w:ins w:id="158" w:author="Huawei" w:date="2020-05-20T16:08:00Z">
              <w:r>
                <w:rPr>
                  <w:rFonts w:eastAsia="Times New Roman"/>
                  <w:lang w:eastAsia="ja-JP"/>
                </w:rPr>
                <w:t>can</w:t>
              </w:r>
            </w:ins>
            <w:r>
              <w:rPr>
                <w:rFonts w:eastAsia="Times New Roman"/>
                <w:lang w:eastAsia="ja-JP"/>
              </w:rPr>
              <w:t xml:space="preserve"> be done for both SRBs and DRBs</w:t>
            </w:r>
            <w:ins w:id="159" w:author="Huawei" w:date="2020-05-20T16:08:00Z">
              <w:r>
                <w:rPr>
                  <w:rFonts w:eastAsia="Times New Roman"/>
                  <w:lang w:eastAsia="ja-JP"/>
                </w:rPr>
                <w:t xml:space="preserve"> as follows.</w:t>
              </w:r>
            </w:ins>
            <w:ins w:id="160" w:author="Huawei" w:date="2020-05-20T16:09:00Z">
              <w:r>
                <w:rPr>
                  <w:rFonts w:eastAsia="Times New Roman"/>
                  <w:lang w:eastAsia="ja-JP"/>
                </w:rPr>
                <w:t xml:space="preserve"> For DRBs</w:t>
              </w:r>
            </w:ins>
            <w:r>
              <w:rPr>
                <w:rFonts w:eastAsia="Times New Roman"/>
                <w:lang w:eastAsia="ja-JP"/>
              </w:rPr>
              <w:t xml:space="preserve">, </w:t>
            </w:r>
            <w:ins w:id="161" w:author="Huawei" w:date="2020-05-20T16:09:00Z">
              <w:r>
                <w:rPr>
                  <w:rFonts w:eastAsia="Times New Roman"/>
                  <w:lang w:eastAsia="ja-JP"/>
                </w:rPr>
                <w:t xml:space="preserve">it </w:t>
              </w:r>
            </w:ins>
            <w:r>
              <w:rPr>
                <w:rFonts w:eastAsia="Times New Roman"/>
                <w:lang w:eastAsia="ja-JP"/>
              </w:rPr>
              <w:t xml:space="preserve">can be performed using an </w:t>
            </w:r>
            <w:r>
              <w:rPr>
                <w:rFonts w:eastAsia="Times New Roman"/>
                <w:i/>
                <w:lang w:eastAsia="ja-JP"/>
              </w:rPr>
              <w:t>RRCConnectionReconfiguration</w:t>
            </w:r>
            <w:r>
              <w:rPr>
                <w:rFonts w:eastAsia="Times New Roman"/>
                <w:lang w:eastAsia="ja-JP"/>
              </w:rPr>
              <w:t xml:space="preserve"> message including the </w:t>
            </w:r>
            <w:r>
              <w:rPr>
                <w:rFonts w:eastAsia="Times New Roman"/>
                <w:i/>
                <w:lang w:eastAsia="ja-JP"/>
              </w:rPr>
              <w:t>mobilityControlInfo</w:t>
            </w:r>
            <w:r>
              <w:rPr>
                <w:rFonts w:eastAsia="Times New Roman"/>
                <w:lang w:eastAsia="ja-JP"/>
              </w:rPr>
              <w:t xml:space="preserve"> (handover) by release and addition of the concerned RB</w:t>
            </w:r>
            <w:ins w:id="162" w:author="Huawei" w:date="2020-05-20T16:10:00Z">
              <w:r>
                <w:rPr>
                  <w:rFonts w:eastAsia="Times New Roman"/>
                  <w:lang w:eastAsia="ja-JP"/>
                </w:rPr>
                <w:t>.</w:t>
              </w:r>
            </w:ins>
            <w:r>
              <w:rPr>
                <w:rFonts w:eastAsia="Times New Roman"/>
                <w:lang w:eastAsia="ja-JP"/>
              </w:rPr>
              <w:t xml:space="preserve"> </w:t>
            </w:r>
            <w:ins w:id="163" w:author="Huawei" w:date="2020-05-20T16:10:00Z">
              <w:r>
                <w:rPr>
                  <w:rFonts w:eastAsia="Times New Roman"/>
                  <w:lang w:eastAsia="ja-JP"/>
                </w:rPr>
                <w:t xml:space="preserve">For SRBs, it can be performed using an </w:t>
              </w:r>
              <w:r>
                <w:rPr>
                  <w:rFonts w:eastAsia="Times New Roman"/>
                  <w:i/>
                  <w:lang w:eastAsia="ja-JP"/>
                </w:rPr>
                <w:t>RRCConnectionReconfiguration</w:t>
              </w:r>
              <w:r>
                <w:rPr>
                  <w:rFonts w:eastAsia="Times New Roman"/>
                  <w:lang w:eastAsia="ja-JP"/>
                </w:rPr>
                <w:t xml:space="preserve"> message with the </w:t>
              </w:r>
              <w:r>
                <w:rPr>
                  <w:rFonts w:eastAsia="Times New Roman"/>
                  <w:i/>
                  <w:lang w:eastAsia="ja-JP"/>
                </w:rPr>
                <w:t>mobilityControlInfo</w:t>
              </w:r>
              <w:r>
                <w:rPr>
                  <w:rFonts w:eastAsia="Times New Roman"/>
                  <w:lang w:eastAsia="ja-JP"/>
                </w:rPr>
                <w:t xml:space="preserve"> (handover) by release and addition </w:t>
              </w:r>
            </w:ins>
            <w:del w:id="164" w:author="Huawei" w:date="2019-11-05T15:57:00Z">
              <w:r>
                <w:rPr>
                  <w:rFonts w:eastAsia="Times New Roman"/>
                  <w:lang w:eastAsia="ja-JP"/>
                </w:rPr>
                <w:delText>(</w:delText>
              </w:r>
            </w:del>
            <w:del w:id="165" w:author="Huawei" w:date="2020-05-20T16:11:00Z">
              <w:r>
                <w:rPr>
                  <w:rFonts w:eastAsia="Times New Roman"/>
                  <w:lang w:eastAsia="ja-JP"/>
                </w:rPr>
                <w:delText>for DRBs</w:delText>
              </w:r>
            </w:del>
            <w:del w:id="166" w:author="Huawei" w:date="2020-04-07T09:20:00Z">
              <w:r>
                <w:rPr>
                  <w:rFonts w:eastAsia="Times New Roman"/>
                  <w:lang w:eastAsia="ja-JP"/>
                </w:rPr>
                <w:delText>)</w:delText>
              </w:r>
            </w:del>
            <w:del w:id="167" w:author="Huawei" w:date="2020-05-20T16:11:00Z">
              <w:r>
                <w:rPr>
                  <w:rFonts w:eastAsia="Times New Roman"/>
                  <w:lang w:eastAsia="ja-JP"/>
                </w:rPr>
                <w:delText xml:space="preserve"> </w:delText>
              </w:r>
            </w:del>
            <w:del w:id="168" w:author="Huawei" w:date="2019-11-06T16:30:00Z">
              <w:r>
                <w:rPr>
                  <w:rFonts w:eastAsia="Times New Roman"/>
                  <w:lang w:eastAsia="ja-JP"/>
                </w:rPr>
                <w:delText xml:space="preserve">or </w:delText>
              </w:r>
            </w:del>
            <w:r>
              <w:rPr>
                <w:rFonts w:eastAsia="Times New Roman"/>
                <w:lang w:eastAsia="ja-JP"/>
              </w:rPr>
              <w:t xml:space="preserve">of the concerned PDCP entity </w:t>
            </w:r>
            <w:del w:id="169" w:author="Huawei" w:date="2019-11-05T15:57:00Z">
              <w:r>
                <w:rPr>
                  <w:rFonts w:eastAsia="Times New Roman"/>
                  <w:lang w:eastAsia="ja-JP"/>
                </w:rPr>
                <w:delText>(</w:delText>
              </w:r>
            </w:del>
            <w:r>
              <w:rPr>
                <w:rFonts w:eastAsia="Times New Roman"/>
                <w:lang w:eastAsia="ja-JP"/>
              </w:rPr>
              <w:t>for SRBs</w:t>
            </w:r>
            <w:del w:id="170" w:author="Huawei" w:date="2019-11-05T15:57:00Z">
              <w:r>
                <w:rPr>
                  <w:rFonts w:eastAsia="Times New Roman"/>
                  <w:lang w:eastAsia="ja-JP"/>
                </w:rPr>
                <w:delText>)</w:delText>
              </w:r>
            </w:del>
            <w:r>
              <w:rPr>
                <w:rFonts w:eastAsia="Times New Roman"/>
                <w:lang w:eastAsia="ja-JP"/>
              </w:rPr>
              <w:t xml:space="preserve">. </w:t>
            </w:r>
            <w:ins w:id="171" w:author="Huawei" w:date="2020-05-20T16:12:00Z">
              <w:r>
                <w:rPr>
                  <w:rFonts w:eastAsia="Times New Roman"/>
                  <w:lang w:eastAsia="ja-JP"/>
                </w:rPr>
                <w:t xml:space="preserve">For SRBs and DRBs, it can also be performed using the full configuration option. </w:t>
              </w:r>
            </w:ins>
            <w:r>
              <w:rPr>
                <w:rFonts w:eastAsia="Times New Roman"/>
                <w:lang w:eastAsia="ja-JP"/>
              </w:rPr>
              <w:t xml:space="preserve">The same </w:t>
            </w:r>
            <w:r>
              <w:rPr>
                <w:rFonts w:eastAsia="Times New Roman"/>
                <w:i/>
                <w:lang w:eastAsia="ja-JP"/>
              </w:rPr>
              <w:t>RRCConnectionReconfiguration</w:t>
            </w:r>
            <w:r>
              <w:rPr>
                <w:rFonts w:eastAsia="Times New Roman"/>
                <w:lang w:eastAsia="ja-JP"/>
              </w:rPr>
              <w:t xml:space="preserve"> message may be used to make changes regarding the CG(s) used for transmission. For SRB1, change </w:t>
            </w:r>
            <w:r>
              <w:rPr>
                <w:lang w:eastAsia="zh-CN"/>
              </w:rPr>
              <w:t>from E-UTRA PDCP to NR</w:t>
            </w:r>
            <w:r>
              <w:rPr>
                <w:rFonts w:eastAsia="Times New Roman"/>
                <w:lang w:eastAsia="ja-JP"/>
              </w:rPr>
              <w:t xml:space="preserve"> PDCP type may, before initial security activation, also be performed using an </w:t>
            </w:r>
            <w:r>
              <w:rPr>
                <w:rFonts w:eastAsia="Times New Roman"/>
                <w:i/>
                <w:lang w:eastAsia="ja-JP"/>
              </w:rPr>
              <w:t>RRCConnectionReconfiguration</w:t>
            </w:r>
            <w:r>
              <w:rPr>
                <w:rFonts w:eastAsia="Times New Roman"/>
                <w:lang w:eastAsia="ja-JP"/>
              </w:rPr>
              <w:t xml:space="preserve"> message not including the </w:t>
            </w:r>
            <w:r>
              <w:rPr>
                <w:rFonts w:eastAsia="Times New Roman"/>
                <w:i/>
                <w:lang w:eastAsia="ja-JP"/>
              </w:rPr>
              <w:t>mobilityControlInfo</w:t>
            </w:r>
            <w:r>
              <w:rPr>
                <w:rFonts w:eastAsia="Times New Roman"/>
                <w:lang w:eastAsia="ja-JP"/>
              </w:rPr>
              <w:t>.</w:t>
            </w:r>
          </w:p>
          <w:p w14:paraId="0433DAE3" w14:textId="2A137E9F" w:rsidR="00401F36" w:rsidRPr="00401F36" w:rsidRDefault="00401F36" w:rsidP="00636B92">
            <w:pPr>
              <w:rPr>
                <w:rFonts w:eastAsia="Times New Roman"/>
              </w:rPr>
            </w:pPr>
          </w:p>
        </w:tc>
      </w:tr>
      <w:tr w:rsidR="00365DF1" w:rsidRPr="00BA232E" w14:paraId="0F7CD9A5" w14:textId="77777777" w:rsidTr="00636B92">
        <w:trPr>
          <w:ins w:id="172" w:author="Apple" w:date="2020-06-03T13:52:00Z"/>
        </w:trPr>
        <w:tc>
          <w:tcPr>
            <w:tcW w:w="2122" w:type="dxa"/>
            <w:shd w:val="clear" w:color="auto" w:fill="auto"/>
          </w:tcPr>
          <w:p w14:paraId="092ABBF4" w14:textId="43B6372E" w:rsidR="00365DF1" w:rsidRDefault="00365DF1" w:rsidP="00636B92">
            <w:pPr>
              <w:rPr>
                <w:ins w:id="173" w:author="Apple" w:date="2020-06-03T13:52:00Z"/>
                <w:rFonts w:eastAsia="DengXian"/>
                <w:lang w:eastAsia="zh-CN"/>
              </w:rPr>
            </w:pPr>
            <w:ins w:id="174" w:author="Apple" w:date="2020-06-03T13:52:00Z">
              <w:r>
                <w:rPr>
                  <w:rFonts w:eastAsia="DengXian"/>
                  <w:lang w:eastAsia="zh-CN"/>
                </w:rPr>
                <w:lastRenderedPageBreak/>
                <w:t>Apple</w:t>
              </w:r>
            </w:ins>
          </w:p>
        </w:tc>
        <w:tc>
          <w:tcPr>
            <w:tcW w:w="5665" w:type="dxa"/>
            <w:shd w:val="clear" w:color="auto" w:fill="auto"/>
          </w:tcPr>
          <w:p w14:paraId="477931EB" w14:textId="2F73C6DE" w:rsidR="00365DF1" w:rsidRDefault="003A145D" w:rsidP="00401F36">
            <w:pPr>
              <w:rPr>
                <w:ins w:id="175" w:author="Apple" w:date="2020-06-03T13:52:00Z"/>
                <w:rFonts w:eastAsia="DengXian"/>
                <w:lang w:eastAsia="zh-CN"/>
              </w:rPr>
            </w:pPr>
            <w:ins w:id="176" w:author="Apple" w:date="2020-06-03T13:54:00Z">
              <w:r>
                <w:rPr>
                  <w:rFonts w:eastAsia="DengXian"/>
                  <w:lang w:eastAsia="zh-CN"/>
                </w:rPr>
                <w:t>We have agreed the R16 CR with early implementation</w:t>
              </w:r>
              <w:r w:rsidR="00076367">
                <w:rPr>
                  <w:rFonts w:eastAsia="DengXian"/>
                  <w:lang w:eastAsia="zh-CN"/>
                </w:rPr>
                <w:t xml:space="preserve">, Therefore, we </w:t>
              </w:r>
            </w:ins>
            <w:ins w:id="177" w:author="Apple" w:date="2020-06-03T14:04:00Z">
              <w:r w:rsidR="00F71EDA">
                <w:rPr>
                  <w:rFonts w:eastAsia="DengXian"/>
                  <w:lang w:eastAsia="zh-CN"/>
                </w:rPr>
                <w:t>don’t</w:t>
              </w:r>
            </w:ins>
            <w:ins w:id="178" w:author="Apple" w:date="2020-06-03T13:54:00Z">
              <w:r w:rsidR="00076367">
                <w:rPr>
                  <w:rFonts w:eastAsia="DengXian"/>
                  <w:lang w:eastAsia="zh-CN"/>
                </w:rPr>
                <w:t xml:space="preserve"> need to </w:t>
              </w:r>
              <w:r w:rsidR="00BF7591">
                <w:rPr>
                  <w:rFonts w:eastAsia="DengXian"/>
                  <w:lang w:eastAsia="zh-CN"/>
                </w:rPr>
                <w:t>change</w:t>
              </w:r>
              <w:r>
                <w:rPr>
                  <w:rFonts w:eastAsia="DengXian"/>
                  <w:lang w:eastAsia="zh-CN"/>
                </w:rPr>
                <w:t xml:space="preserve"> R15 spec. </w:t>
              </w:r>
            </w:ins>
          </w:p>
        </w:tc>
      </w:tr>
      <w:tr w:rsidR="00C5117D" w:rsidRPr="00BA232E" w14:paraId="175BE0E1" w14:textId="77777777" w:rsidTr="00636B92">
        <w:trPr>
          <w:ins w:id="179" w:author="[Nokia R2]" w:date="2020-06-03T10:50:00Z"/>
        </w:trPr>
        <w:tc>
          <w:tcPr>
            <w:tcW w:w="2122" w:type="dxa"/>
            <w:shd w:val="clear" w:color="auto" w:fill="auto"/>
          </w:tcPr>
          <w:p w14:paraId="497490E2" w14:textId="1FEEBD0E" w:rsidR="00C5117D" w:rsidRDefault="00C5117D" w:rsidP="00636B92">
            <w:pPr>
              <w:rPr>
                <w:ins w:id="180" w:author="[Nokia R2]" w:date="2020-06-03T10:50:00Z"/>
                <w:rFonts w:eastAsia="DengXian"/>
                <w:lang w:eastAsia="zh-CN"/>
              </w:rPr>
            </w:pPr>
            <w:ins w:id="181" w:author="[Nokia R2]" w:date="2020-06-03T10:50:00Z">
              <w:r>
                <w:rPr>
                  <w:rFonts w:eastAsia="DengXian"/>
                  <w:lang w:eastAsia="zh-CN"/>
                </w:rPr>
                <w:t>Nokia</w:t>
              </w:r>
            </w:ins>
          </w:p>
        </w:tc>
        <w:tc>
          <w:tcPr>
            <w:tcW w:w="5665" w:type="dxa"/>
            <w:shd w:val="clear" w:color="auto" w:fill="auto"/>
          </w:tcPr>
          <w:p w14:paraId="17E716A1" w14:textId="78D5E0B4" w:rsidR="00C5117D" w:rsidRDefault="00C5117D" w:rsidP="00401F36">
            <w:pPr>
              <w:rPr>
                <w:ins w:id="182" w:author="[Nokia R2]" w:date="2020-06-03T10:50:00Z"/>
                <w:rFonts w:eastAsia="DengXian"/>
                <w:lang w:eastAsia="zh-CN"/>
              </w:rPr>
            </w:pPr>
            <w:ins w:id="183" w:author="[Nokia R2]" w:date="2020-06-03T10:50:00Z">
              <w:r>
                <w:rPr>
                  <w:rFonts w:eastAsia="DengXian"/>
                  <w:lang w:eastAsia="zh-CN"/>
                </w:rPr>
                <w:t>Agree with Ericsson and A</w:t>
              </w:r>
            </w:ins>
            <w:ins w:id="184" w:author="[Nokia R2]" w:date="2020-06-03T10:51:00Z">
              <w:r>
                <w:rPr>
                  <w:rFonts w:eastAsia="DengXian"/>
                  <w:lang w:eastAsia="zh-CN"/>
                </w:rPr>
                <w:t>pple that the Rel-15 is applicable due to the magic sentence and we don’t need Rel-15 CR separately as RAN2 discussed.</w:t>
              </w:r>
            </w:ins>
          </w:p>
        </w:tc>
      </w:tr>
      <w:tr w:rsidR="004D4C97" w:rsidRPr="00BA232E" w14:paraId="355325B8" w14:textId="77777777" w:rsidTr="004D4C97">
        <w:trPr>
          <w:ins w:id="185"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0D58546" w14:textId="77777777" w:rsidR="004D4C97" w:rsidRDefault="004D4C97" w:rsidP="000B5DE2">
            <w:pPr>
              <w:rPr>
                <w:ins w:id="186" w:author="Samsung v4" w:date="2020-06-03T12:02:00Z"/>
                <w:rFonts w:eastAsia="DengXian"/>
                <w:lang w:eastAsia="zh-CN"/>
              </w:rPr>
            </w:pPr>
            <w:ins w:id="187" w:author="Samsung v4" w:date="2020-06-03T12:02:00Z">
              <w:r>
                <w:rPr>
                  <w:rFonts w:eastAsia="DengXian"/>
                  <w:lang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A66C531" w14:textId="77777777" w:rsidR="004D4C97" w:rsidRPr="004D4C97" w:rsidRDefault="004D4C97" w:rsidP="000B5DE2">
            <w:pPr>
              <w:rPr>
                <w:ins w:id="188" w:author="Samsung v4" w:date="2020-06-03T12:02:00Z"/>
                <w:rFonts w:eastAsia="DengXian"/>
                <w:lang w:eastAsia="zh-CN"/>
              </w:rPr>
            </w:pPr>
            <w:ins w:id="189" w:author="Samsung v4" w:date="2020-06-03T12:02:00Z">
              <w:r w:rsidRPr="004D4C97">
                <w:rPr>
                  <w:rFonts w:eastAsia="DengXian" w:hint="eastAsia"/>
                  <w:lang w:eastAsia="zh-CN"/>
                </w:rPr>
                <w:t xml:space="preserve">We fully agree with Ericsson. We </w:t>
              </w:r>
              <w:r w:rsidRPr="004D4C97">
                <w:rPr>
                  <w:rFonts w:eastAsia="DengXian"/>
                  <w:lang w:eastAsia="zh-CN"/>
                </w:rPr>
                <w:t>think that</w:t>
              </w:r>
              <w:r w:rsidRPr="004D4C97">
                <w:rPr>
                  <w:rFonts w:eastAsia="DengXian" w:hint="eastAsia"/>
                  <w:lang w:eastAsia="zh-CN"/>
                </w:rPr>
                <w:t xml:space="preserve"> addressing the issue only in Rel-16 with early implementation is the only possible compromise </w:t>
              </w:r>
              <w:r w:rsidRPr="004D4C97">
                <w:rPr>
                  <w:rFonts w:eastAsia="DengXian"/>
                  <w:lang w:eastAsia="zh-CN"/>
                </w:rPr>
                <w:t>given that</w:t>
              </w:r>
              <w:r w:rsidRPr="004D4C97">
                <w:rPr>
                  <w:rFonts w:eastAsia="DengXian" w:hint="eastAsia"/>
                  <w:lang w:eastAsia="zh-CN"/>
                </w:rPr>
                <w:t xml:space="preserve"> companies </w:t>
              </w:r>
              <w:r w:rsidRPr="004D4C97">
                <w:rPr>
                  <w:rFonts w:eastAsia="DengXian"/>
                  <w:lang w:eastAsia="zh-CN"/>
                </w:rPr>
                <w:t>have</w:t>
              </w:r>
              <w:r w:rsidRPr="004D4C97">
                <w:rPr>
                  <w:rFonts w:eastAsia="DengXian" w:hint="eastAsia"/>
                  <w:lang w:eastAsia="zh-CN"/>
                </w:rPr>
                <w:t xml:space="preserve"> totally different views.</w:t>
              </w:r>
            </w:ins>
          </w:p>
          <w:p w14:paraId="63A7BEE4" w14:textId="77777777" w:rsidR="004D4C97" w:rsidRDefault="004D4C97" w:rsidP="000B5DE2">
            <w:pPr>
              <w:rPr>
                <w:ins w:id="190" w:author="Samsung v4" w:date="2020-06-03T12:02:00Z"/>
                <w:rFonts w:eastAsia="DengXian"/>
                <w:lang w:eastAsia="zh-CN"/>
              </w:rPr>
            </w:pPr>
            <w:ins w:id="191" w:author="Samsung v4" w:date="2020-06-03T12:02:00Z">
              <w:r w:rsidRPr="004D4C97">
                <w:rPr>
                  <w:rFonts w:eastAsia="DengXian" w:hint="eastAsia"/>
                  <w:lang w:eastAsia="zh-CN"/>
                </w:rPr>
                <w:t>We have rather strong concern</w:t>
              </w:r>
              <w:r w:rsidRPr="004D4C97">
                <w:rPr>
                  <w:rFonts w:eastAsia="DengXian"/>
                  <w:lang w:eastAsia="zh-CN"/>
                </w:rPr>
                <w:t>s</w:t>
              </w:r>
              <w:r w:rsidRPr="004D4C97">
                <w:rPr>
                  <w:rFonts w:eastAsia="DengXian" w:hint="eastAsia"/>
                  <w:lang w:eastAsia="zh-CN"/>
                </w:rPr>
                <w:t xml:space="preserve"> </w:t>
              </w:r>
              <w:r w:rsidRPr="004D4C97">
                <w:rPr>
                  <w:rFonts w:eastAsia="DengXian"/>
                  <w:lang w:eastAsia="zh-CN"/>
                </w:rPr>
                <w:t>regarding</w:t>
              </w:r>
              <w:r w:rsidRPr="004D4C97">
                <w:rPr>
                  <w:rFonts w:eastAsia="DengXian" w:hint="eastAsia"/>
                  <w:lang w:eastAsia="zh-CN"/>
                </w:rPr>
                <w:t xml:space="preserve"> the changes in the CR.</w:t>
              </w:r>
            </w:ins>
          </w:p>
        </w:tc>
      </w:tr>
      <w:tr w:rsidR="00EA4295" w:rsidRPr="00BA232E" w14:paraId="13C9BCD2"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0E481C98" w14:textId="19965840" w:rsidR="00EA4295" w:rsidRDefault="00396BD8" w:rsidP="000B5DE2">
            <w:pPr>
              <w:rPr>
                <w:rFonts w:eastAsia="DengXian"/>
                <w:lang w:eastAsia="zh-CN"/>
              </w:rPr>
            </w:pPr>
            <w:ins w:id="192" w:author="MediaTek (Felix)" w:date="2020-06-03T20:30:00Z">
              <w:r>
                <w:rPr>
                  <w:rFonts w:eastAsia="DengXian"/>
                  <w:lang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F7DAFAF" w14:textId="656DEBED" w:rsidR="00EA4295" w:rsidRPr="004D4C97" w:rsidRDefault="00396BD8" w:rsidP="000B5DE2">
            <w:pPr>
              <w:rPr>
                <w:rFonts w:eastAsia="DengXian"/>
                <w:lang w:eastAsia="zh-CN"/>
              </w:rPr>
            </w:pPr>
            <w:ins w:id="193" w:author="MediaTek (Felix)" w:date="2020-06-03T20:31:00Z">
              <w:r>
                <w:rPr>
                  <w:rFonts w:eastAsia="Malgun Gothic"/>
                  <w:lang w:eastAsia="ko-KR"/>
                </w:rPr>
                <w:t>We are fine with the CR but understand that we have discussed this in last meeting and agree to have R16 CR with early implementation. It is also fine to leave R15 unclear if other companies still have concern on this CR.</w:t>
              </w:r>
            </w:ins>
          </w:p>
        </w:tc>
      </w:tr>
      <w:tr w:rsidR="00EA4295" w:rsidRPr="00BA232E" w14:paraId="67FEB0E6"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1B2CCC15" w14:textId="61F028B5" w:rsidR="00EA4295" w:rsidRDefault="00187F7C" w:rsidP="000B5DE2">
            <w:pPr>
              <w:rPr>
                <w:rFonts w:eastAsia="DengXian"/>
                <w:lang w:eastAsia="zh-CN"/>
              </w:rPr>
            </w:pPr>
            <w:ins w:id="194" w:author="Qualcomm (Mouaffac)" w:date="2020-06-03T07:38:00Z">
              <w:r>
                <w:rPr>
                  <w:rFonts w:eastAsia="DengXian"/>
                  <w:lang w:eastAsia="zh-CN"/>
                </w:rPr>
                <w:t>Qcom</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09DFCF9" w14:textId="78F5C1BC" w:rsidR="00EA4295" w:rsidRPr="004D4C97" w:rsidRDefault="00187F7C" w:rsidP="000B5DE2">
            <w:pPr>
              <w:rPr>
                <w:rFonts w:eastAsia="DengXian"/>
                <w:lang w:eastAsia="zh-CN"/>
              </w:rPr>
            </w:pPr>
            <w:ins w:id="195" w:author="Qualcomm (Mouaffac)" w:date="2020-06-03T07:38:00Z">
              <w:r>
                <w:rPr>
                  <w:rFonts w:eastAsia="DengXian"/>
                  <w:lang w:eastAsia="zh-CN"/>
                </w:rPr>
                <w:t xml:space="preserve">Since Rel.16 CR is an early </w:t>
              </w:r>
              <w:r w:rsidR="00204BFD">
                <w:rPr>
                  <w:rFonts w:eastAsia="DengXian"/>
                  <w:lang w:eastAsia="zh-CN"/>
                </w:rPr>
                <w:t>implementation, no need to introduce this change to Rel.15</w:t>
              </w:r>
            </w:ins>
          </w:p>
        </w:tc>
      </w:tr>
    </w:tbl>
    <w:p w14:paraId="2E1C6650" w14:textId="77777777" w:rsidR="00C954D4" w:rsidRPr="00C954D4" w:rsidRDefault="00C954D4" w:rsidP="00C954D4">
      <w:pPr>
        <w:rPr>
          <w:lang w:eastAsia="en-GB"/>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44247DA3" w:rsidR="001E4175" w:rsidRDefault="0089291E" w:rsidP="001E4175">
      <w:pPr>
        <w:spacing w:afterLines="50" w:after="120"/>
        <w:rPr>
          <w:rFonts w:ascii="Arial" w:hAnsi="Arial" w:cs="Arial"/>
        </w:rPr>
      </w:pPr>
      <w:r>
        <w:rPr>
          <w:rFonts w:ascii="Arial" w:hAnsi="Arial" w:cs="Arial"/>
        </w:rPr>
        <w:t>Summary to be provided at end of the discussion.</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196" w:name="_In-sequence_SDU_delivery"/>
      <w:bookmarkEnd w:id="196"/>
      <w:r w:rsidRPr="00CE0424">
        <w:lastRenderedPageBreak/>
        <w:t>References</w:t>
      </w:r>
    </w:p>
    <w:p w14:paraId="424F4C0C" w14:textId="77777777" w:rsidR="00C954D4" w:rsidRDefault="00C954D4" w:rsidP="00C954D4">
      <w:pPr>
        <w:pStyle w:val="Heading4"/>
      </w:pPr>
      <w:r>
        <w:t>5.4.2.0</w:t>
      </w:r>
      <w:r>
        <w:tab/>
        <w:t>In-principle Agreed CRs</w:t>
      </w:r>
    </w:p>
    <w:p w14:paraId="77253F7F" w14:textId="77777777" w:rsidR="00C954D4" w:rsidRPr="00647D7B" w:rsidRDefault="006367C8" w:rsidP="00C954D4">
      <w:pPr>
        <w:pStyle w:val="Doc-title"/>
      </w:pPr>
      <w:hyperlink r:id="rId19" w:tooltip="D:Documents3GPPtsg_ranWG2TSGR2_110-eDocsR2-2004450.zip" w:history="1">
        <w:r w:rsidR="00C954D4" w:rsidRPr="00647D7B">
          <w:rPr>
            <w:rStyle w:val="Hyperlink"/>
          </w:rPr>
          <w:t>R2-2004450</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38.331</w:t>
      </w:r>
      <w:r w:rsidR="00C954D4" w:rsidRPr="00647D7B">
        <w:tab/>
        <w:t>15.9.0</w:t>
      </w:r>
      <w:r w:rsidR="00C954D4" w:rsidRPr="00647D7B">
        <w:tab/>
        <w:t>1539</w:t>
      </w:r>
      <w:r w:rsidR="00C954D4" w:rsidRPr="00647D7B">
        <w:tab/>
        <w:t>2</w:t>
      </w:r>
      <w:r w:rsidR="00C954D4" w:rsidRPr="00647D7B">
        <w:tab/>
        <w:t>F</w:t>
      </w:r>
      <w:r w:rsidR="00C954D4" w:rsidRPr="00647D7B">
        <w:tab/>
        <w:t>NR_newRAT-Core</w:t>
      </w:r>
      <w:r w:rsidR="00C954D4" w:rsidRPr="00647D7B">
        <w:tab/>
        <w:t>R2-2004246</w:t>
      </w:r>
    </w:p>
    <w:p w14:paraId="6B01F4DA" w14:textId="77777777" w:rsidR="00C954D4" w:rsidRPr="00647D7B" w:rsidRDefault="006367C8" w:rsidP="00C954D4">
      <w:pPr>
        <w:pStyle w:val="Doc-title"/>
      </w:pPr>
      <w:hyperlink r:id="rId20" w:tooltip="D:Documents3GPPtsg_ranWG2TSGR2_110-eDocsR2-2004451.zip" w:history="1">
        <w:r w:rsidR="00C954D4" w:rsidRPr="00647D7B">
          <w:rPr>
            <w:rStyle w:val="Hyperlink"/>
          </w:rPr>
          <w:t>R2-2004451</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36.331</w:t>
      </w:r>
      <w:r w:rsidR="00C954D4" w:rsidRPr="00647D7B">
        <w:tab/>
        <w:t>15.9.0</w:t>
      </w:r>
      <w:r w:rsidR="00C954D4" w:rsidRPr="00647D7B">
        <w:tab/>
        <w:t>4241</w:t>
      </w:r>
      <w:r w:rsidR="00C954D4" w:rsidRPr="00647D7B">
        <w:tab/>
        <w:t>2</w:t>
      </w:r>
      <w:r w:rsidR="00C954D4" w:rsidRPr="00647D7B">
        <w:tab/>
        <w:t>F</w:t>
      </w:r>
      <w:r w:rsidR="00C954D4" w:rsidRPr="00647D7B">
        <w:tab/>
        <w:t>NR_newRAT-Core</w:t>
      </w:r>
      <w:r w:rsidR="00C954D4" w:rsidRPr="00647D7B">
        <w:tab/>
        <w:t>R2-2004247</w:t>
      </w:r>
    </w:p>
    <w:p w14:paraId="451B4A01" w14:textId="77777777" w:rsidR="00C954D4" w:rsidRPr="00647D7B" w:rsidRDefault="006367C8" w:rsidP="00C954D4">
      <w:pPr>
        <w:pStyle w:val="Doc-title"/>
      </w:pPr>
      <w:hyperlink r:id="rId21" w:tooltip="D:Documents3GPPtsg_ranWG2TSGR2_110-eDocsR2-2004452.zip" w:history="1">
        <w:r w:rsidR="00C954D4" w:rsidRPr="00647D7B">
          <w:rPr>
            <w:rStyle w:val="Hyperlink"/>
          </w:rPr>
          <w:t>R2-2004452</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38.331</w:t>
      </w:r>
      <w:r w:rsidR="00C954D4" w:rsidRPr="00647D7B">
        <w:tab/>
        <w:t>16.0.0</w:t>
      </w:r>
      <w:r w:rsidR="00C954D4" w:rsidRPr="00647D7B">
        <w:tab/>
        <w:t>1599</w:t>
      </w:r>
      <w:r w:rsidR="00C954D4" w:rsidRPr="00647D7B">
        <w:tab/>
        <w:t>-</w:t>
      </w:r>
      <w:r w:rsidR="00C954D4" w:rsidRPr="00647D7B">
        <w:tab/>
        <w:t>A</w:t>
      </w:r>
      <w:r w:rsidR="00C954D4" w:rsidRPr="00647D7B">
        <w:tab/>
        <w:t>NR_newRAT-Core</w:t>
      </w:r>
    </w:p>
    <w:p w14:paraId="42F2D71D" w14:textId="77777777" w:rsidR="00C954D4" w:rsidRPr="00647D7B" w:rsidRDefault="006367C8" w:rsidP="00C954D4">
      <w:pPr>
        <w:pStyle w:val="Doc-title"/>
      </w:pPr>
      <w:hyperlink r:id="rId22" w:tooltip="D:Documents3GPPtsg_ranWG2TSGR2_110-eDocsR2-2004453.zip" w:history="1">
        <w:r w:rsidR="00C954D4" w:rsidRPr="00647D7B">
          <w:rPr>
            <w:rStyle w:val="Hyperlink"/>
          </w:rPr>
          <w:t>R2-2004453</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36.331</w:t>
      </w:r>
      <w:r w:rsidR="00C954D4" w:rsidRPr="00647D7B">
        <w:tab/>
        <w:t>16.0.0</w:t>
      </w:r>
      <w:r w:rsidR="00C954D4" w:rsidRPr="00647D7B">
        <w:tab/>
        <w:t>4293</w:t>
      </w:r>
      <w:r w:rsidR="00C954D4" w:rsidRPr="00647D7B">
        <w:tab/>
        <w:t>-</w:t>
      </w:r>
      <w:r w:rsidR="00C954D4" w:rsidRPr="00647D7B">
        <w:tab/>
        <w:t>A</w:t>
      </w:r>
      <w:r w:rsidR="00C954D4" w:rsidRPr="00647D7B">
        <w:tab/>
        <w:t>NR_newRAT-Core</w:t>
      </w:r>
    </w:p>
    <w:p w14:paraId="793349B3" w14:textId="77777777" w:rsidR="00C954D4" w:rsidRPr="00647D7B" w:rsidRDefault="006367C8" w:rsidP="00C954D4">
      <w:pPr>
        <w:pStyle w:val="Doc-title"/>
      </w:pPr>
      <w:hyperlink r:id="rId23" w:tooltip="D:Documents3GPPtsg_ranWG2TSGR2_110-eDocsR2-2004605.zip" w:history="1">
        <w:r w:rsidR="00C954D4" w:rsidRPr="00647D7B">
          <w:rPr>
            <w:rStyle w:val="Hyperlink"/>
          </w:rPr>
          <w:t>R2-2004605</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36.331</w:t>
      </w:r>
      <w:r w:rsidR="00C954D4" w:rsidRPr="00647D7B">
        <w:tab/>
        <w:t>16.0.0</w:t>
      </w:r>
      <w:r w:rsidR="00C954D4" w:rsidRPr="00647D7B">
        <w:tab/>
        <w:t>4262</w:t>
      </w:r>
      <w:r w:rsidR="00C954D4" w:rsidRPr="00647D7B">
        <w:tab/>
        <w:t>2</w:t>
      </w:r>
      <w:r w:rsidR="00C954D4" w:rsidRPr="00647D7B">
        <w:tab/>
        <w:t>F</w:t>
      </w:r>
      <w:r w:rsidR="00C954D4" w:rsidRPr="00647D7B">
        <w:tab/>
        <w:t>NR_newRAT-Core</w:t>
      </w:r>
      <w:r w:rsidR="00C954D4" w:rsidRPr="00647D7B">
        <w:tab/>
        <w:t>R2-2004191</w:t>
      </w:r>
    </w:p>
    <w:p w14:paraId="3F9F53E2" w14:textId="77777777" w:rsidR="00C954D4" w:rsidRPr="00647D7B" w:rsidRDefault="006367C8" w:rsidP="00C954D4">
      <w:pPr>
        <w:pStyle w:val="Doc-title"/>
      </w:pPr>
      <w:hyperlink r:id="rId24" w:tooltip="D:Documents3GPPtsg_ranWG2TSGR2_110-eDocsR2-2004606.zip" w:history="1">
        <w:r w:rsidR="00C954D4" w:rsidRPr="00647D7B">
          <w:rPr>
            <w:rStyle w:val="Hyperlink"/>
          </w:rPr>
          <w:t>R2-2004606</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36.306</w:t>
      </w:r>
      <w:r w:rsidR="00C954D4" w:rsidRPr="00647D7B">
        <w:tab/>
        <w:t>16.0.0</w:t>
      </w:r>
      <w:r w:rsidR="00C954D4" w:rsidRPr="00647D7B">
        <w:tab/>
        <w:t>1754</w:t>
      </w:r>
      <w:r w:rsidR="00C954D4" w:rsidRPr="00647D7B">
        <w:tab/>
        <w:t>2</w:t>
      </w:r>
      <w:r w:rsidR="00C954D4" w:rsidRPr="00647D7B">
        <w:tab/>
        <w:t>F</w:t>
      </w:r>
      <w:r w:rsidR="00C954D4" w:rsidRPr="00647D7B">
        <w:tab/>
        <w:t>NR_newRAT-Core</w:t>
      </w:r>
      <w:r w:rsidR="00C954D4" w:rsidRPr="00647D7B">
        <w:tab/>
        <w:t>R2-2004192</w:t>
      </w:r>
    </w:p>
    <w:p w14:paraId="5E61E8AE" w14:textId="77777777" w:rsidR="00C954D4" w:rsidRPr="00647D7B" w:rsidRDefault="006367C8" w:rsidP="00C954D4">
      <w:pPr>
        <w:pStyle w:val="Doc-title"/>
      </w:pPr>
      <w:hyperlink r:id="rId25" w:tooltip="D:Documents3GPPtsg_ranWG2TSGR2_110-eDocsR2-2005583.zip" w:history="1">
        <w:r w:rsidR="00C954D4" w:rsidRPr="00647D7B">
          <w:rPr>
            <w:rStyle w:val="Hyperlink"/>
          </w:rPr>
          <w:t>R2-2005583</w:t>
        </w:r>
      </w:hyperlink>
      <w:r w:rsidR="00C954D4" w:rsidRPr="00647D7B">
        <w:tab/>
        <w:t>UE measurement capability requirements for NR</w:t>
      </w:r>
      <w:r w:rsidR="00C954D4" w:rsidRPr="00647D7B">
        <w:tab/>
        <w:t>Google Inc.</w:t>
      </w:r>
      <w:r w:rsidR="00C954D4" w:rsidRPr="00647D7B">
        <w:tab/>
        <w:t>CR</w:t>
      </w:r>
      <w:r w:rsidR="00C954D4" w:rsidRPr="00647D7B">
        <w:tab/>
        <w:t>Rel-15</w:t>
      </w:r>
      <w:r w:rsidR="00C954D4" w:rsidRPr="00647D7B">
        <w:tab/>
        <w:t>36.331</w:t>
      </w:r>
      <w:r w:rsidR="00C954D4" w:rsidRPr="00647D7B">
        <w:tab/>
        <w:t>15.9.0</w:t>
      </w:r>
      <w:r w:rsidR="00C954D4" w:rsidRPr="00647D7B">
        <w:tab/>
        <w:t>4281</w:t>
      </w:r>
      <w:r w:rsidR="00C954D4" w:rsidRPr="00647D7B">
        <w:tab/>
        <w:t>2</w:t>
      </w:r>
      <w:r w:rsidR="00C954D4" w:rsidRPr="00647D7B">
        <w:tab/>
        <w:t>F</w:t>
      </w:r>
      <w:r w:rsidR="00C954D4" w:rsidRPr="00647D7B">
        <w:tab/>
        <w:t>NR_newRAT-Core</w:t>
      </w:r>
      <w:r w:rsidR="00C954D4" w:rsidRPr="00647D7B">
        <w:tab/>
        <w:t>R2-2004262</w:t>
      </w:r>
    </w:p>
    <w:p w14:paraId="6D284468" w14:textId="77777777" w:rsidR="00C954D4" w:rsidRPr="00647D7B" w:rsidRDefault="006367C8" w:rsidP="00C954D4">
      <w:pPr>
        <w:pStyle w:val="Doc-title"/>
      </w:pPr>
      <w:hyperlink r:id="rId26" w:tooltip="D:Documents3GPPtsg_ranWG2TSGR2_110-eDocsR2-2005586.zip" w:history="1">
        <w:r w:rsidR="00C954D4" w:rsidRPr="00647D7B">
          <w:rPr>
            <w:rStyle w:val="Hyperlink"/>
          </w:rPr>
          <w:t>R2-2005586</w:t>
        </w:r>
      </w:hyperlink>
      <w:r w:rsidR="00C954D4" w:rsidRPr="00647D7B">
        <w:tab/>
        <w:t>UE measurement capability requirements for NR</w:t>
      </w:r>
      <w:r w:rsidR="00C954D4" w:rsidRPr="00647D7B">
        <w:tab/>
        <w:t>Google Inc.</w:t>
      </w:r>
      <w:r w:rsidR="00C954D4" w:rsidRPr="00647D7B">
        <w:tab/>
        <w:t>CR</w:t>
      </w:r>
      <w:r w:rsidR="00C954D4" w:rsidRPr="00647D7B">
        <w:tab/>
        <w:t>Rel-16</w:t>
      </w:r>
      <w:r w:rsidR="00C954D4" w:rsidRPr="00647D7B">
        <w:tab/>
        <w:t>36.331</w:t>
      </w:r>
      <w:r w:rsidR="00C954D4" w:rsidRPr="00647D7B">
        <w:tab/>
        <w:t>16.0.0</w:t>
      </w:r>
      <w:r w:rsidR="00C954D4" w:rsidRPr="00647D7B">
        <w:tab/>
        <w:t>4289</w:t>
      </w:r>
      <w:r w:rsidR="00C954D4" w:rsidRPr="00647D7B">
        <w:tab/>
        <w:t>1</w:t>
      </w:r>
      <w:r w:rsidR="00C954D4" w:rsidRPr="00647D7B">
        <w:tab/>
        <w:t>A</w:t>
      </w:r>
      <w:r w:rsidR="00C954D4" w:rsidRPr="00647D7B">
        <w:tab/>
        <w:t>NR_newRAT-Core</w:t>
      </w:r>
      <w:r w:rsidR="00C954D4" w:rsidRPr="00647D7B">
        <w:tab/>
        <w:t>R2-2004263</w:t>
      </w:r>
    </w:p>
    <w:p w14:paraId="3CD54AE2" w14:textId="77777777" w:rsidR="00C954D4" w:rsidRPr="00647D7B" w:rsidRDefault="00C954D4" w:rsidP="00C954D4">
      <w:pPr>
        <w:pStyle w:val="Doc-comment"/>
      </w:pPr>
      <w:r w:rsidRPr="00647D7B">
        <w:t>All above Treated by email [012]</w:t>
      </w:r>
    </w:p>
    <w:p w14:paraId="5DA698BE" w14:textId="77777777" w:rsidR="00C954D4" w:rsidRPr="00647D7B" w:rsidRDefault="00C954D4" w:rsidP="00C954D4">
      <w:pPr>
        <w:pStyle w:val="Doc-text2"/>
      </w:pPr>
    </w:p>
    <w:p w14:paraId="5B3E864A" w14:textId="77777777" w:rsidR="00C954D4" w:rsidRPr="00647D7B" w:rsidRDefault="00C954D4" w:rsidP="00C954D4">
      <w:pPr>
        <w:pStyle w:val="Heading4"/>
      </w:pPr>
      <w:r w:rsidRPr="00647D7B">
        <w:t>5.4.2.1</w:t>
      </w:r>
      <w:r w:rsidRPr="00647D7B">
        <w:tab/>
        <w:t>Other</w:t>
      </w:r>
    </w:p>
    <w:p w14:paraId="08B2B9D9" w14:textId="77777777" w:rsidR="00C954D4" w:rsidRPr="00647D7B" w:rsidRDefault="00C954D4" w:rsidP="00C954D4">
      <w:pPr>
        <w:pStyle w:val="Doc-title"/>
      </w:pPr>
    </w:p>
    <w:p w14:paraId="4B908210" w14:textId="77777777" w:rsidR="00C954D4" w:rsidRPr="00647D7B" w:rsidRDefault="006367C8" w:rsidP="00C954D4">
      <w:pPr>
        <w:pStyle w:val="Doc-title"/>
      </w:pPr>
      <w:hyperlink r:id="rId27" w:tooltip="D:Documents3GPPtsg_ranWG2TSGR2_110-eDocsR2-2005728.zip" w:history="1">
        <w:r w:rsidR="00C954D4" w:rsidRPr="00647D7B">
          <w:rPr>
            <w:rStyle w:val="Hyperlink"/>
          </w:rPr>
          <w:t>R2-2005728</w:t>
        </w:r>
      </w:hyperlink>
      <w:r w:rsidR="00C954D4" w:rsidRPr="00647D7B">
        <w:tab/>
        <w:t>Reply LS on Calculation of ShortResumeMAC-I (S3-201489; contact: Huawei)</w:t>
      </w:r>
      <w:r w:rsidR="00C954D4" w:rsidRPr="00647D7B">
        <w:tab/>
        <w:t>SA3</w:t>
      </w:r>
      <w:r w:rsidR="00C954D4" w:rsidRPr="00647D7B">
        <w:tab/>
        <w:t>LS in</w:t>
      </w:r>
      <w:r w:rsidR="00C954D4" w:rsidRPr="00647D7B">
        <w:tab/>
        <w:t>Rel-15</w:t>
      </w:r>
      <w:r w:rsidR="00C954D4" w:rsidRPr="00647D7B">
        <w:tab/>
        <w:t>5GS_Ph1-SEC</w:t>
      </w:r>
      <w:r w:rsidR="00C954D4" w:rsidRPr="00647D7B">
        <w:tab/>
        <w:t>To:RAN2</w:t>
      </w:r>
    </w:p>
    <w:p w14:paraId="01DA7D8D" w14:textId="77777777" w:rsidR="00C954D4" w:rsidRPr="00647D7B" w:rsidRDefault="00C954D4" w:rsidP="00C954D4">
      <w:pPr>
        <w:pStyle w:val="Doc-comment"/>
      </w:pPr>
      <w:r w:rsidRPr="00647D7B">
        <w:t>No action, proposed noted.</w:t>
      </w:r>
    </w:p>
    <w:p w14:paraId="360F469E" w14:textId="77777777" w:rsidR="00C954D4" w:rsidRPr="00647D7B" w:rsidRDefault="006367C8" w:rsidP="00C954D4">
      <w:pPr>
        <w:pStyle w:val="Doc-title"/>
      </w:pPr>
      <w:hyperlink r:id="rId28" w:tooltip="D:Documents3GPPtsg_ranWG2TSGR2_110-eDocsR2-2005195.zip" w:history="1">
        <w:r w:rsidR="00C954D4" w:rsidRPr="00647D7B">
          <w:rPr>
            <w:rStyle w:val="Hyperlink"/>
          </w:rPr>
          <w:t>R2-2005195</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1</w:t>
      </w:r>
      <w:r w:rsidR="00C954D4" w:rsidRPr="00647D7B">
        <w:tab/>
        <w:t>F</w:t>
      </w:r>
      <w:r w:rsidR="00C954D4" w:rsidRPr="00647D7B">
        <w:tab/>
        <w:t>NR_newRAT-Core</w:t>
      </w:r>
      <w:r w:rsidR="00C954D4" w:rsidRPr="00647D7B">
        <w:tab/>
        <w:t>R2-2003156</w:t>
      </w:r>
      <w:r w:rsidR="00C954D4" w:rsidRPr="00647D7B">
        <w:tab/>
        <w:t>Revised</w:t>
      </w:r>
    </w:p>
    <w:p w14:paraId="0314DE51" w14:textId="77777777" w:rsidR="00C954D4" w:rsidRPr="00647D7B" w:rsidRDefault="006367C8" w:rsidP="00C954D4">
      <w:pPr>
        <w:pStyle w:val="Doc-title"/>
      </w:pPr>
      <w:hyperlink r:id="rId29"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30" w:tooltip="D:Documents3GPPtsg_ranWG2TSGR2_110-eDocsR2-2005195.zip" w:history="1">
        <w:r w:rsidR="00C954D4" w:rsidRPr="00647D7B">
          <w:rPr>
            <w:rStyle w:val="Hyperlink"/>
          </w:rPr>
          <w:t>R2-2005195</w:t>
        </w:r>
      </w:hyperlink>
    </w:p>
    <w:p w14:paraId="52A17568" w14:textId="77777777" w:rsidR="00C954D4" w:rsidRPr="00647D7B" w:rsidRDefault="006367C8" w:rsidP="00C954D4">
      <w:pPr>
        <w:pStyle w:val="Doc-title"/>
      </w:pPr>
      <w:hyperlink r:id="rId31" w:tooltip="D:Documents3GPPtsg_ranWG2TSGR2_110-eDocsR2-2005196.zip" w:history="1">
        <w:r w:rsidR="00C954D4" w:rsidRPr="00647D7B">
          <w:rPr>
            <w:rStyle w:val="Hyperlink"/>
          </w:rPr>
          <w:t>R2-2005196</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1</w:t>
      </w:r>
      <w:r w:rsidR="00C954D4" w:rsidRPr="00647D7B">
        <w:tab/>
        <w:t>A</w:t>
      </w:r>
      <w:r w:rsidR="00C954D4" w:rsidRPr="00647D7B">
        <w:tab/>
        <w:t>NR_newRAT-Core</w:t>
      </w:r>
      <w:r w:rsidR="00C954D4" w:rsidRPr="00647D7B">
        <w:tab/>
        <w:t>R2-2003157</w:t>
      </w:r>
      <w:r w:rsidR="00C954D4" w:rsidRPr="00647D7B">
        <w:tab/>
        <w:t>Revised</w:t>
      </w:r>
    </w:p>
    <w:p w14:paraId="17220887" w14:textId="77777777" w:rsidR="00C954D4" w:rsidRPr="00647D7B" w:rsidRDefault="006367C8" w:rsidP="00C954D4">
      <w:pPr>
        <w:pStyle w:val="Doc-title"/>
      </w:pPr>
      <w:hyperlink r:id="rId32"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33" w:tooltip="D:Documents3GPPtsg_ranWG2TSGR2_110-eDocsR2-2005196.zip" w:history="1">
        <w:r w:rsidR="00C954D4" w:rsidRPr="00647D7B">
          <w:rPr>
            <w:rStyle w:val="Hyperlink"/>
          </w:rPr>
          <w:t>R2-2005196</w:t>
        </w:r>
      </w:hyperlink>
    </w:p>
    <w:p w14:paraId="0FADE32F" w14:textId="77777777" w:rsidR="00C954D4" w:rsidRPr="00647D7B" w:rsidRDefault="006367C8" w:rsidP="00C954D4">
      <w:pPr>
        <w:pStyle w:val="Doc-title"/>
      </w:pPr>
      <w:hyperlink r:id="rId34"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1CF14822" w14:textId="77777777" w:rsidR="00C954D4" w:rsidRPr="00647D7B" w:rsidRDefault="006367C8" w:rsidP="00C954D4">
      <w:pPr>
        <w:pStyle w:val="Doc-title"/>
      </w:pPr>
      <w:hyperlink r:id="rId35" w:tooltip="D:Documents3GPPtsg_ranWG2TSGR2_110-eDocsR2-2004767.zip" w:history="1">
        <w:r w:rsidR="00C954D4" w:rsidRPr="00647D7B">
          <w:rPr>
            <w:rStyle w:val="Hyperlink"/>
          </w:rPr>
          <w:t>R2-2004767</w:t>
        </w:r>
      </w:hyperlink>
      <w:r w:rsidR="00C954D4" w:rsidRPr="00647D7B">
        <w:tab/>
        <w:t>Clarification on Pcompensation for IRAT Cell Selection Criterion</w:t>
      </w:r>
      <w:r w:rsidR="00C954D4" w:rsidRPr="00647D7B">
        <w:tab/>
        <w:t>Apple</w:t>
      </w:r>
      <w:r w:rsidR="00C954D4" w:rsidRPr="00647D7B">
        <w:tab/>
        <w:t>CR</w:t>
      </w:r>
      <w:r w:rsidR="00C954D4" w:rsidRPr="00647D7B">
        <w:tab/>
        <w:t>Rel-16</w:t>
      </w:r>
      <w:r w:rsidR="00C954D4" w:rsidRPr="00647D7B">
        <w:tab/>
        <w:t>36.304</w:t>
      </w:r>
      <w:r w:rsidR="00C954D4" w:rsidRPr="00647D7B">
        <w:tab/>
        <w:t>16.0.0</w:t>
      </w:r>
      <w:r w:rsidR="00C954D4" w:rsidRPr="00647D7B">
        <w:tab/>
        <w:t>0792</w:t>
      </w:r>
      <w:r w:rsidR="00C954D4" w:rsidRPr="00647D7B">
        <w:tab/>
        <w:t>-</w:t>
      </w:r>
      <w:r w:rsidR="00C954D4" w:rsidRPr="00647D7B">
        <w:tab/>
        <w:t>A</w:t>
      </w:r>
      <w:r w:rsidR="00C954D4" w:rsidRPr="00647D7B">
        <w:tab/>
        <w:t>NR_newRAT-Core</w:t>
      </w:r>
    </w:p>
    <w:p w14:paraId="6F6913D2" w14:textId="77777777" w:rsidR="00C954D4" w:rsidRPr="00647D7B" w:rsidRDefault="006367C8" w:rsidP="00C954D4">
      <w:pPr>
        <w:pStyle w:val="Doc-title"/>
      </w:pPr>
      <w:hyperlink r:id="rId36" w:tooltip="D:Documents3GPPtsg_ranWG2TSGR2_110-eDocsR2-2005232.zip" w:history="1">
        <w:r w:rsidR="00C954D4" w:rsidRPr="00647D7B">
          <w:rPr>
            <w:rStyle w:val="Hyperlink"/>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4AE49394" w14:textId="102B4F3B" w:rsidR="0089291E" w:rsidRPr="00594982" w:rsidRDefault="00C954D4" w:rsidP="00C954D4">
      <w:pPr>
        <w:pStyle w:val="Doc-comment"/>
      </w:pPr>
      <w:r w:rsidRPr="00647D7B">
        <w:t>All above Treated by email [012]</w:t>
      </w:r>
    </w:p>
    <w:sectPr w:rsidR="0089291E" w:rsidRPr="00594982">
      <w:headerReference w:type="defaul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16E83" w14:textId="77777777" w:rsidR="006367C8" w:rsidRDefault="006367C8">
      <w:r>
        <w:separator/>
      </w:r>
    </w:p>
  </w:endnote>
  <w:endnote w:type="continuationSeparator" w:id="0">
    <w:p w14:paraId="5F68704D" w14:textId="77777777" w:rsidR="006367C8" w:rsidRDefault="0063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F6957" w14:textId="77777777" w:rsidR="006367C8" w:rsidRDefault="006367C8">
      <w:r>
        <w:separator/>
      </w:r>
    </w:p>
  </w:footnote>
  <w:footnote w:type="continuationSeparator" w:id="0">
    <w:p w14:paraId="2F3B3DF6" w14:textId="77777777" w:rsidR="006367C8" w:rsidRDefault="00636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4"/>
  </w:num>
  <w:num w:numId="7">
    <w:abstractNumId w:val="16"/>
  </w:num>
  <w:num w:numId="8">
    <w:abstractNumId w:val="27"/>
  </w:num>
  <w:num w:numId="9">
    <w:abstractNumId w:val="8"/>
  </w:num>
  <w:num w:numId="10">
    <w:abstractNumId w:val="26"/>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5"/>
  </w:num>
  <w:num w:numId="24">
    <w:abstractNumId w:val="13"/>
  </w:num>
  <w:num w:numId="25">
    <w:abstractNumId w:val="7"/>
  </w:num>
  <w:num w:numId="26">
    <w:abstractNumId w:val="3"/>
  </w:num>
  <w:num w:numId="27">
    <w:abstractNumId w:val="1"/>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Ericsson">
    <w15:presenceInfo w15:providerId="None" w15:userId="Ericsson"/>
  </w15:person>
  <w15:person w15:author="Huawei">
    <w15:presenceInfo w15:providerId="None" w15:userId="Huawei"/>
  </w15:person>
  <w15:person w15:author="MediaTek (Felix)">
    <w15:presenceInfo w15:providerId="None" w15:userId="MediaTek (Felix)"/>
  </w15:person>
  <w15:person w15:author="Qualcomm (Mouaffac)">
    <w15:presenceInfo w15:providerId="None" w15:userId="Qualcomm (Mouaffac)"/>
  </w15:person>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367"/>
    <w:rsid w:val="00076EF5"/>
    <w:rsid w:val="00083E9E"/>
    <w:rsid w:val="00084441"/>
    <w:rsid w:val="00084CA3"/>
    <w:rsid w:val="00084F2A"/>
    <w:rsid w:val="000856AB"/>
    <w:rsid w:val="000866BE"/>
    <w:rsid w:val="00087350"/>
    <w:rsid w:val="00087E93"/>
    <w:rsid w:val="000901A2"/>
    <w:rsid w:val="000913FD"/>
    <w:rsid w:val="0009155D"/>
    <w:rsid w:val="00093CD3"/>
    <w:rsid w:val="00094BA2"/>
    <w:rsid w:val="00096FDC"/>
    <w:rsid w:val="000A29B7"/>
    <w:rsid w:val="000A3510"/>
    <w:rsid w:val="000A3E47"/>
    <w:rsid w:val="000A3F77"/>
    <w:rsid w:val="000A4B2C"/>
    <w:rsid w:val="000A6394"/>
    <w:rsid w:val="000B05CC"/>
    <w:rsid w:val="000B1791"/>
    <w:rsid w:val="000B190D"/>
    <w:rsid w:val="000B4002"/>
    <w:rsid w:val="000B4E89"/>
    <w:rsid w:val="000B6DCA"/>
    <w:rsid w:val="000B7EE1"/>
    <w:rsid w:val="000C038A"/>
    <w:rsid w:val="000C04BC"/>
    <w:rsid w:val="000C0F81"/>
    <w:rsid w:val="000C19B2"/>
    <w:rsid w:val="000C239D"/>
    <w:rsid w:val="000C27B7"/>
    <w:rsid w:val="000C38F8"/>
    <w:rsid w:val="000C42A6"/>
    <w:rsid w:val="000C4AE1"/>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0F7B42"/>
    <w:rsid w:val="001001EE"/>
    <w:rsid w:val="00101736"/>
    <w:rsid w:val="00101FCE"/>
    <w:rsid w:val="00102E6D"/>
    <w:rsid w:val="001037A4"/>
    <w:rsid w:val="00103ABB"/>
    <w:rsid w:val="00103C05"/>
    <w:rsid w:val="0010461C"/>
    <w:rsid w:val="00104BA2"/>
    <w:rsid w:val="0010681D"/>
    <w:rsid w:val="00107586"/>
    <w:rsid w:val="0011151E"/>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07E7"/>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87F7C"/>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0263"/>
    <w:rsid w:val="001C21D2"/>
    <w:rsid w:val="001C29AD"/>
    <w:rsid w:val="001C4E23"/>
    <w:rsid w:val="001C598D"/>
    <w:rsid w:val="001C5AF0"/>
    <w:rsid w:val="001C5E0F"/>
    <w:rsid w:val="001D1A33"/>
    <w:rsid w:val="001D1AD9"/>
    <w:rsid w:val="001D2AA5"/>
    <w:rsid w:val="001D4A1A"/>
    <w:rsid w:val="001D4CB2"/>
    <w:rsid w:val="001D4D80"/>
    <w:rsid w:val="001D5974"/>
    <w:rsid w:val="001D7C02"/>
    <w:rsid w:val="001E1FF7"/>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4BFD"/>
    <w:rsid w:val="00207202"/>
    <w:rsid w:val="002073A3"/>
    <w:rsid w:val="00211863"/>
    <w:rsid w:val="00211D13"/>
    <w:rsid w:val="002120F8"/>
    <w:rsid w:val="00212F3C"/>
    <w:rsid w:val="00213291"/>
    <w:rsid w:val="00213BC1"/>
    <w:rsid w:val="00214DF4"/>
    <w:rsid w:val="00214E75"/>
    <w:rsid w:val="00215CAA"/>
    <w:rsid w:val="00220266"/>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57D17"/>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4CC"/>
    <w:rsid w:val="00296569"/>
    <w:rsid w:val="00297300"/>
    <w:rsid w:val="00297945"/>
    <w:rsid w:val="002A01CC"/>
    <w:rsid w:val="002A04EC"/>
    <w:rsid w:val="002A1BD5"/>
    <w:rsid w:val="002A27FC"/>
    <w:rsid w:val="002A2873"/>
    <w:rsid w:val="002A30A8"/>
    <w:rsid w:val="002A5EEB"/>
    <w:rsid w:val="002A7378"/>
    <w:rsid w:val="002B04CF"/>
    <w:rsid w:val="002B0558"/>
    <w:rsid w:val="002B1D33"/>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19D5"/>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31F"/>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4D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5DF1"/>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96BD8"/>
    <w:rsid w:val="003A032D"/>
    <w:rsid w:val="003A0BA6"/>
    <w:rsid w:val="003A145D"/>
    <w:rsid w:val="003A1D1B"/>
    <w:rsid w:val="003A2BCF"/>
    <w:rsid w:val="003A2C3A"/>
    <w:rsid w:val="003A31AE"/>
    <w:rsid w:val="003A36B2"/>
    <w:rsid w:val="003A62C8"/>
    <w:rsid w:val="003A6374"/>
    <w:rsid w:val="003A656D"/>
    <w:rsid w:val="003A681E"/>
    <w:rsid w:val="003A7E89"/>
    <w:rsid w:val="003B08EF"/>
    <w:rsid w:val="003B20B3"/>
    <w:rsid w:val="003B4029"/>
    <w:rsid w:val="003B40AF"/>
    <w:rsid w:val="003B4C20"/>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541"/>
    <w:rsid w:val="003E396D"/>
    <w:rsid w:val="003E511D"/>
    <w:rsid w:val="003E6068"/>
    <w:rsid w:val="003E692B"/>
    <w:rsid w:val="003F1ECA"/>
    <w:rsid w:val="003F20D4"/>
    <w:rsid w:val="003F4876"/>
    <w:rsid w:val="003F5C6E"/>
    <w:rsid w:val="003F7D2D"/>
    <w:rsid w:val="00400407"/>
    <w:rsid w:val="00401D3E"/>
    <w:rsid w:val="00401DB2"/>
    <w:rsid w:val="00401F36"/>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2FF6"/>
    <w:rsid w:val="004D41B5"/>
    <w:rsid w:val="004D4BBD"/>
    <w:rsid w:val="004D4C97"/>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147D"/>
    <w:rsid w:val="00503CD3"/>
    <w:rsid w:val="00504929"/>
    <w:rsid w:val="005058A8"/>
    <w:rsid w:val="005059FA"/>
    <w:rsid w:val="00506B55"/>
    <w:rsid w:val="00510EB6"/>
    <w:rsid w:val="00511328"/>
    <w:rsid w:val="00514A2B"/>
    <w:rsid w:val="00514C17"/>
    <w:rsid w:val="0051580D"/>
    <w:rsid w:val="00515C9A"/>
    <w:rsid w:val="00517097"/>
    <w:rsid w:val="00520876"/>
    <w:rsid w:val="00521E02"/>
    <w:rsid w:val="0052222C"/>
    <w:rsid w:val="00522E7F"/>
    <w:rsid w:val="0052537C"/>
    <w:rsid w:val="00525A9C"/>
    <w:rsid w:val="00526120"/>
    <w:rsid w:val="00526193"/>
    <w:rsid w:val="00530CA1"/>
    <w:rsid w:val="00531801"/>
    <w:rsid w:val="0053180D"/>
    <w:rsid w:val="00532477"/>
    <w:rsid w:val="00532A31"/>
    <w:rsid w:val="00532B0D"/>
    <w:rsid w:val="00532D20"/>
    <w:rsid w:val="00534359"/>
    <w:rsid w:val="00536182"/>
    <w:rsid w:val="005363A8"/>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4496"/>
    <w:rsid w:val="005753F4"/>
    <w:rsid w:val="00575E20"/>
    <w:rsid w:val="00576793"/>
    <w:rsid w:val="0057714D"/>
    <w:rsid w:val="0058036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59B9"/>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BBF"/>
    <w:rsid w:val="00634E0B"/>
    <w:rsid w:val="006367C8"/>
    <w:rsid w:val="00636AF3"/>
    <w:rsid w:val="00636D88"/>
    <w:rsid w:val="00637580"/>
    <w:rsid w:val="006379DE"/>
    <w:rsid w:val="00637C8A"/>
    <w:rsid w:val="00637F6D"/>
    <w:rsid w:val="006404F5"/>
    <w:rsid w:val="00640595"/>
    <w:rsid w:val="006407A2"/>
    <w:rsid w:val="00641949"/>
    <w:rsid w:val="00646173"/>
    <w:rsid w:val="006462AC"/>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3F40"/>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6D9A"/>
    <w:rsid w:val="00727024"/>
    <w:rsid w:val="00727C43"/>
    <w:rsid w:val="00730431"/>
    <w:rsid w:val="00730F4C"/>
    <w:rsid w:val="00731E99"/>
    <w:rsid w:val="00736A13"/>
    <w:rsid w:val="00737EE1"/>
    <w:rsid w:val="0074063D"/>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28B"/>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5C84"/>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6CEA"/>
    <w:rsid w:val="007D7DCA"/>
    <w:rsid w:val="007E0299"/>
    <w:rsid w:val="007E133B"/>
    <w:rsid w:val="007E1599"/>
    <w:rsid w:val="007E3475"/>
    <w:rsid w:val="007E4416"/>
    <w:rsid w:val="007E6580"/>
    <w:rsid w:val="007E67BD"/>
    <w:rsid w:val="007E6D9D"/>
    <w:rsid w:val="007E77BA"/>
    <w:rsid w:val="007F0F1F"/>
    <w:rsid w:val="007F144A"/>
    <w:rsid w:val="007F38B3"/>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2DB"/>
    <w:rsid w:val="00807C4E"/>
    <w:rsid w:val="0081000F"/>
    <w:rsid w:val="00811D68"/>
    <w:rsid w:val="008122D9"/>
    <w:rsid w:val="00812CEC"/>
    <w:rsid w:val="0081353A"/>
    <w:rsid w:val="00813F2B"/>
    <w:rsid w:val="00816914"/>
    <w:rsid w:val="008177E9"/>
    <w:rsid w:val="00817CFC"/>
    <w:rsid w:val="00822908"/>
    <w:rsid w:val="0082372D"/>
    <w:rsid w:val="00825704"/>
    <w:rsid w:val="00826899"/>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1586"/>
    <w:rsid w:val="00842974"/>
    <w:rsid w:val="00844115"/>
    <w:rsid w:val="00844909"/>
    <w:rsid w:val="008450A0"/>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024"/>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85A"/>
    <w:rsid w:val="008F7BB1"/>
    <w:rsid w:val="00900AE4"/>
    <w:rsid w:val="00900E6A"/>
    <w:rsid w:val="009015CB"/>
    <w:rsid w:val="00903BCD"/>
    <w:rsid w:val="00903C8F"/>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D83"/>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29AB"/>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7E4"/>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4A0A"/>
    <w:rsid w:val="00A556EE"/>
    <w:rsid w:val="00A56C5C"/>
    <w:rsid w:val="00A571A8"/>
    <w:rsid w:val="00A60E4E"/>
    <w:rsid w:val="00A61219"/>
    <w:rsid w:val="00A6166E"/>
    <w:rsid w:val="00A61711"/>
    <w:rsid w:val="00A61B95"/>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3346"/>
    <w:rsid w:val="00AD5D45"/>
    <w:rsid w:val="00AD62E5"/>
    <w:rsid w:val="00AD6CD0"/>
    <w:rsid w:val="00AE203C"/>
    <w:rsid w:val="00AE334D"/>
    <w:rsid w:val="00AE3C8E"/>
    <w:rsid w:val="00AE47EB"/>
    <w:rsid w:val="00AE5246"/>
    <w:rsid w:val="00AE6C51"/>
    <w:rsid w:val="00AE7E4C"/>
    <w:rsid w:val="00AF0108"/>
    <w:rsid w:val="00AF09E0"/>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009"/>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6C44"/>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086E"/>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BF7591"/>
    <w:rsid w:val="00C00E7F"/>
    <w:rsid w:val="00C017DB"/>
    <w:rsid w:val="00C02AF1"/>
    <w:rsid w:val="00C05ADA"/>
    <w:rsid w:val="00C05E97"/>
    <w:rsid w:val="00C06A95"/>
    <w:rsid w:val="00C06FB3"/>
    <w:rsid w:val="00C0723D"/>
    <w:rsid w:val="00C07E66"/>
    <w:rsid w:val="00C111A1"/>
    <w:rsid w:val="00C12841"/>
    <w:rsid w:val="00C13E1A"/>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17D"/>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A6E"/>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4D4"/>
    <w:rsid w:val="00C95985"/>
    <w:rsid w:val="00C96C01"/>
    <w:rsid w:val="00C96EC7"/>
    <w:rsid w:val="00C971FE"/>
    <w:rsid w:val="00CA0282"/>
    <w:rsid w:val="00CA0AE2"/>
    <w:rsid w:val="00CA1035"/>
    <w:rsid w:val="00CA1F6B"/>
    <w:rsid w:val="00CA4A1C"/>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1E3"/>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777"/>
    <w:rsid w:val="00DA5D82"/>
    <w:rsid w:val="00DA6B9F"/>
    <w:rsid w:val="00DB0875"/>
    <w:rsid w:val="00DB123B"/>
    <w:rsid w:val="00DB2F04"/>
    <w:rsid w:val="00DB32A7"/>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26"/>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4295"/>
    <w:rsid w:val="00EA5EBD"/>
    <w:rsid w:val="00EA66D1"/>
    <w:rsid w:val="00EA7256"/>
    <w:rsid w:val="00EA782F"/>
    <w:rsid w:val="00EB13B8"/>
    <w:rsid w:val="00EB2F73"/>
    <w:rsid w:val="00EB4558"/>
    <w:rsid w:val="00EB5678"/>
    <w:rsid w:val="00EC11D7"/>
    <w:rsid w:val="00EC1638"/>
    <w:rsid w:val="00EC36A0"/>
    <w:rsid w:val="00EC7212"/>
    <w:rsid w:val="00EC7774"/>
    <w:rsid w:val="00EC7B02"/>
    <w:rsid w:val="00ED14C2"/>
    <w:rsid w:val="00ED1BC3"/>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1EDA"/>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1F6F"/>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95AB5ED3-5771-4BDC-86CB-DE0A80A9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224537364">
      <w:bodyDiv w:val="1"/>
      <w:marLeft w:val="0"/>
      <w:marRight w:val="0"/>
      <w:marTop w:val="0"/>
      <w:marBottom w:val="0"/>
      <w:divBdr>
        <w:top w:val="none" w:sz="0" w:space="0" w:color="auto"/>
        <w:left w:val="none" w:sz="0" w:space="0" w:color="auto"/>
        <w:bottom w:val="none" w:sz="0" w:space="0" w:color="auto"/>
        <w:right w:val="none" w:sz="0" w:space="0" w:color="auto"/>
      </w:divBdr>
    </w:div>
    <w:div w:id="281960784">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3552322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5195.zip" TargetMode="External"/><Relationship Id="rId18" Type="http://schemas.openxmlformats.org/officeDocument/2006/relationships/hyperlink" Target="file:///D:\Documents\3GPP\tsg_ran\WG2\TSGR2_110-e\Docs\R2-2005232.zip" TargetMode="External"/><Relationship Id="rId26" Type="http://schemas.openxmlformats.org/officeDocument/2006/relationships/hyperlink" Target="file:///D:\Documents\3GPP\tsg_ran\WG2\TSGR2_110-e\Docs\R2-2005586.zip" TargetMode="External"/><Relationship Id="rId39" Type="http://schemas.microsoft.com/office/2011/relationships/people" Target="people.xml"/><Relationship Id="rId21" Type="http://schemas.openxmlformats.org/officeDocument/2006/relationships/hyperlink" Target="file:///D:\Documents\3GPP\tsg_ran\WG2\TSGR2_110-e\Docs\R2-2004452.zip" TargetMode="External"/><Relationship Id="rId34" Type="http://schemas.openxmlformats.org/officeDocument/2006/relationships/hyperlink" Target="file:///D:\Documents\3GPP\tsg_ran\WG2\TSGR2_110-e\Docs\R2-2004766.zip" TargetMode="External"/><Relationship Id="rId7" Type="http://schemas.openxmlformats.org/officeDocument/2006/relationships/styles" Target="styles.xml"/><Relationship Id="rId12" Type="http://schemas.openxmlformats.org/officeDocument/2006/relationships/hyperlink" Target="file:///D:\Documents\3GPP\tsg_ran\WG2\TSGR2_110-e\Docs\R2-2005660.zip" TargetMode="External"/><Relationship Id="rId17" Type="http://schemas.openxmlformats.org/officeDocument/2006/relationships/hyperlink" Target="file:///D:\Documents\3GPP\tsg_ran\WG2\TSGR2_110-e\Docs\R2-2004767.zip" TargetMode="External"/><Relationship Id="rId25" Type="http://schemas.openxmlformats.org/officeDocument/2006/relationships/hyperlink" Target="file:///D:\Documents\3GPP\tsg_ran\WG2\TSGR2_110-e\Docs\R2-2005583.zip" TargetMode="External"/><Relationship Id="rId33" Type="http://schemas.openxmlformats.org/officeDocument/2006/relationships/hyperlink" Target="file:///D:\Documents\3GPP\tsg_ran\WG2\TSGR2_110-e\Docs\R2-2005196.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766.zip" TargetMode="External"/><Relationship Id="rId20" Type="http://schemas.openxmlformats.org/officeDocument/2006/relationships/hyperlink" Target="file:///D:\Documents\3GPP\tsg_ran\WG2\TSGR2_110-e\Docs\R2-2004451.zip" TargetMode="External"/><Relationship Id="rId29" Type="http://schemas.openxmlformats.org/officeDocument/2006/relationships/hyperlink" Target="file:///D:\Documents\3GPP\tsg_ran\WG2\TSGR2_110-e\Docs\R2-2005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4606.zip" TargetMode="External"/><Relationship Id="rId32" Type="http://schemas.openxmlformats.org/officeDocument/2006/relationships/hyperlink" Target="file:///D:\Documents\3GPP\tsg_ran\WG2\TSGR2_110-e\Docs\R2-2005661.zi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10-e\Docs\R2-2005196.zip" TargetMode="External"/><Relationship Id="rId23" Type="http://schemas.openxmlformats.org/officeDocument/2006/relationships/hyperlink" Target="file:///D:\Documents\3GPP\tsg_ran\WG2\TSGR2_110-e\Docs\R2-2004605.zip" TargetMode="External"/><Relationship Id="rId28" Type="http://schemas.openxmlformats.org/officeDocument/2006/relationships/hyperlink" Target="file:///D:\Documents\3GPP\tsg_ran\WG2\TSGR2_110-e\Docs\R2-2005195.zip" TargetMode="External"/><Relationship Id="rId36" Type="http://schemas.openxmlformats.org/officeDocument/2006/relationships/hyperlink" Target="file:///D:\Documents\3GPP\tsg_ran\WG2\TSGR2_110-e\Docs\R2-2005232.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4450.zip" TargetMode="External"/><Relationship Id="rId31" Type="http://schemas.openxmlformats.org/officeDocument/2006/relationships/hyperlink" Target="file:///D:\Documents\3GPP\tsg_ran\WG2\TSGR2_110-e\Docs\R2-200519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661.zip" TargetMode="External"/><Relationship Id="rId22" Type="http://schemas.openxmlformats.org/officeDocument/2006/relationships/hyperlink" Target="file:///D:\Documents\3GPP\tsg_ran\WG2\TSGR2_110-e\Docs\R2-2004453.zip" TargetMode="External"/><Relationship Id="rId27" Type="http://schemas.openxmlformats.org/officeDocument/2006/relationships/hyperlink" Target="file:///D:\Documents\3GPP\tsg_ran\WG2\TSGR2_110-e\Docs\R2-2005728.zip" TargetMode="External"/><Relationship Id="rId30" Type="http://schemas.openxmlformats.org/officeDocument/2006/relationships/hyperlink" Target="file:///D:\Documents\3GPP\tsg_ran\WG2\TSGR2_110-e\Docs\R2-2005195.zip" TargetMode="External"/><Relationship Id="rId35" Type="http://schemas.openxmlformats.org/officeDocument/2006/relationships/hyperlink" Target="file:///D:\Documents\3GPP\tsg_ran\WG2\TSGR2_110-e\Docs\R2-2004767.zip" TargetMode="Externa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046F4D-8F2D-43AC-9C82-59444C8C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2053</Words>
  <Characters>12936</Characters>
  <Application>Microsoft Office Word</Application>
  <DocSecurity>0</DocSecurity>
  <Lines>107</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14960</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Lenovo</cp:lastModifiedBy>
  <cp:revision>9</cp:revision>
  <cp:lastPrinted>1900-12-31T23:00:00Z</cp:lastPrinted>
  <dcterms:created xsi:type="dcterms:W3CDTF">2020-06-03T16:22:00Z</dcterms:created>
  <dcterms:modified xsi:type="dcterms:W3CDTF">2020-06-03T16:42:00Z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(3)8OWJ5rEyInABm9xJCY+6Y8L7PlQDSqqNfil99G4uXjDxD8UiRnSZBMn72nV2MUTewbxeb+uT
RqnggGfFal5zzUWKWzDeJdiddJjr5XVrnX3mmcIxgVYMCD6ylcjxHFJZCB8nkb89A9qkZCaU
E2NWLBIXivtWJH6zC2DUDcfh/F+hW9MLD0VUANrzhrHqRmdzIgjz0VO0TEHkfHl/jV/anXkO
OtYBF9RwZP71VS4Euw</vt:lpwstr>
  </property>
  <property fmtid="{D5CDD505-2E9C-101B-9397-08002B2CF9AE}" pid="4" name="_2015_ms_pID_7253431">
    <vt:lpwstr>JQudYl5MaSxI7mFHGdWua8ho+2A7g9KrfpP5Hy7I7pQXkAW1IFbXy4
cJIZpmN/6CTktR/8wa4uCWjsBtAc8v1mHvGQmywrroqGxuN8NjbZlZhkk25HbTsQePZmZIur
UH/4TGLkI2Q8qih1t3CL/TloohOXMPDkT0o5OLH7JAe/uVOsX0teU4GGJUtRSwUAGyFlujLM
2EzsM0X0zrb3ztubjS+/6HC6bT4/JsICXdM+</vt:lpwstr>
  </property>
  <property fmtid="{D5CDD505-2E9C-101B-9397-08002B2CF9AE}" pid="5" name="_2015_ms_pID_7253432">
    <vt:lpwstr>PQcqwWo7lKRmXgu53iK5YL8=</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1590967063</vt:lpwstr>
  </property>
</Properties>
</file>