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w:t>
      </w:r>
      <w:proofErr w:type="gramEnd"/>
      <w:r w:rsidR="00E47626" w:rsidRPr="00E47626">
        <w:rPr>
          <w:rFonts w:ascii="Arial" w:hAnsi="Arial" w:cs="Arial"/>
          <w:b/>
          <w:bCs/>
          <w:sz w:val="24"/>
        </w:rPr>
        <w:t>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4D2FF6"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4D2FF6"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DengXian"/>
                <w:lang w:val="en-US" w:eastAsia="zh-CN"/>
              </w:rPr>
            </w:pPr>
            <w:ins w:id="32"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4" w:author="Samsung v4" w:date="2020-06-03T12:02:00Z"/>
                <w:rFonts w:eastAsia="DengXian"/>
                <w:lang w:val="en-US" w:eastAsia="zh-CN"/>
              </w:rPr>
            </w:pPr>
            <w:ins w:id="45"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6" w:author="Samsung v4" w:date="2020-06-03T12:02:00Z"/>
                <w:rFonts w:eastAsia="Times New Roman"/>
              </w:rPr>
            </w:pPr>
            <w:ins w:id="47"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w:t>
              </w:r>
              <w:proofErr w:type="gramStart"/>
              <w:r>
                <w:rPr>
                  <w:rFonts w:eastAsia="Times New Roman"/>
                </w:rPr>
                <w:t>R15 .</w:t>
              </w:r>
              <w:proofErr w:type="gramEnd"/>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DengXian"/>
                <w:lang w:val="en-US" w:eastAsia="zh-CN"/>
              </w:rPr>
            </w:pPr>
            <w:ins w:id="48" w:author="MediaTek (Felix)" w:date="2020-06-03T20:04: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49" w:author="MediaTek (Felix)" w:date="2020-06-03T20:10:00Z">
              <w:r>
                <w:rPr>
                  <w:rFonts w:eastAsia="Times New Roman"/>
                </w:rPr>
                <w:t>We understand the use case is for voice over SCG in NE-DC but not convinced that it is a</w:t>
              </w:r>
            </w:ins>
            <w:ins w:id="50" w:author="MediaTek (Felix)" w:date="2020-06-03T20:11:00Z">
              <w:r>
                <w:rPr>
                  <w:rFonts w:eastAsia="Times New Roman"/>
                </w:rPr>
                <w:t>n</w:t>
              </w:r>
            </w:ins>
            <w:ins w:id="51" w:author="MediaTek (Felix)" w:date="2020-06-03T20:10:00Z">
              <w:r>
                <w:rPr>
                  <w:rFonts w:eastAsia="Times New Roman"/>
                </w:rPr>
                <w:t xml:space="preserve"> essential use </w:t>
              </w:r>
            </w:ins>
            <w:ins w:id="52" w:author="MediaTek (Felix)" w:date="2020-06-03T20:14:00Z">
              <w:r>
                <w:rPr>
                  <w:rFonts w:eastAsia="Times New Roman"/>
                </w:rPr>
                <w:t xml:space="preserve">scenario. </w:t>
              </w:r>
              <w:r w:rsidR="003E6068">
                <w:rPr>
                  <w:rFonts w:eastAsia="Times New Roman"/>
                </w:rPr>
                <w:t xml:space="preserve">At this stage, we prefer NOT to change the Rel-15 SPEC </w:t>
              </w:r>
            </w:ins>
            <w:ins w:id="53" w:author="MediaTek (Felix)" w:date="2020-06-03T20:16:00Z">
              <w:r w:rsidR="003E6068">
                <w:rPr>
                  <w:rFonts w:eastAsia="Times New Roman"/>
                </w:rPr>
                <w:t xml:space="preserve">with </w:t>
              </w:r>
            </w:ins>
            <w:ins w:id="54" w:author="MediaTek (Felix)" w:date="2020-06-03T20:17:00Z">
              <w:r w:rsidR="003E6068">
                <w:rPr>
                  <w:rFonts w:eastAsia="Times New Roman"/>
                </w:rPr>
                <w:t>a</w:t>
              </w:r>
            </w:ins>
            <w:ins w:id="55" w:author="MediaTek (Felix)" w:date="2020-06-03T20:18:00Z">
              <w:r w:rsidR="003E6068">
                <w:rPr>
                  <w:rFonts w:eastAsia="Times New Roman"/>
                </w:rPr>
                <w:t>dditional</w:t>
              </w:r>
            </w:ins>
            <w:ins w:id="56" w:author="MediaTek (Felix)" w:date="2020-06-03T20:16:00Z">
              <w:r w:rsidR="003E6068">
                <w:rPr>
                  <w:rFonts w:eastAsia="Times New Roman"/>
                </w:rPr>
                <w:t xml:space="preserve"> function</w:t>
              </w:r>
            </w:ins>
            <w:ins w:id="57"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77777777" w:rsidR="003E3541" w:rsidRPr="004D4C97" w:rsidRDefault="003E3541" w:rsidP="000B5DE2">
            <w:pPr>
              <w:rPr>
                <w:rFonts w:eastAsia="DengXian"/>
                <w:lang w:val="en-US" w:eastAsia="zh-C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77777777" w:rsidR="003E3541" w:rsidRDefault="003E3541" w:rsidP="000B5DE2">
            <w:pPr>
              <w:rPr>
                <w:rFonts w:eastAsia="Times New Roman"/>
              </w:rPr>
            </w:pPr>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4D2FF6"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4D2FF6"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58"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59" w:author="Ericsson" w:date="2020-06-02T12:28:00Z"/>
                <w:rFonts w:eastAsia="Times New Roman"/>
              </w:rPr>
            </w:pPr>
            <w:ins w:id="60"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61" w:name="_Toc29237894"/>
            <w:bookmarkStart w:id="62"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61"/>
            <w:bookmarkEnd w:id="62"/>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63"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64"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65"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66" w:author="Apple" w:date="2020-06-03T13:31:00Z"/>
                <w:rFonts w:eastAsia="DengXian"/>
                <w:lang w:val="en-US" w:eastAsia="zh-CN"/>
              </w:rPr>
            </w:pPr>
            <w:ins w:id="67" w:author="Apple" w:date="2020-06-03T13:31:00Z">
              <w:r>
                <w:rPr>
                  <w:rFonts w:eastAsia="DengXian"/>
                  <w:lang w:val="en-US" w:eastAsia="zh-CN"/>
                </w:rPr>
                <w:t xml:space="preserve">We are the proponent company. </w:t>
              </w:r>
            </w:ins>
          </w:p>
          <w:p w14:paraId="0A381F68" w14:textId="0C9E00F7" w:rsidR="003434D6" w:rsidRDefault="003B4C20" w:rsidP="00636B92">
            <w:pPr>
              <w:rPr>
                <w:ins w:id="68" w:author="Apple" w:date="2020-06-03T13:44:00Z"/>
                <w:rFonts w:eastAsia="DengXian"/>
                <w:lang w:val="en-US" w:eastAsia="zh-CN"/>
              </w:rPr>
            </w:pPr>
            <w:ins w:id="69" w:author="Apple" w:date="2020-06-03T14:04:00Z">
              <w:r>
                <w:rPr>
                  <w:rFonts w:eastAsia="DengXian"/>
                  <w:lang w:val="en-US" w:eastAsia="zh-CN"/>
                </w:rPr>
                <w:lastRenderedPageBreak/>
                <w:t>Actually,</w:t>
              </w:r>
            </w:ins>
            <w:ins w:id="70" w:author="Apple" w:date="2020-06-03T13:44:00Z">
              <w:r w:rsidR="003434D6">
                <w:rPr>
                  <w:rFonts w:eastAsia="DengXian"/>
                  <w:lang w:val="en-US" w:eastAsia="zh-CN"/>
                </w:rPr>
                <w:t xml:space="preserve"> w</w:t>
              </w:r>
            </w:ins>
            <w:ins w:id="71"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72"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73" w:author="Apple" w:date="2020-06-03T13:45:00Z"/>
                <w:rFonts w:eastAsia="DengXian"/>
                <w:lang w:val="en-US" w:eastAsia="zh-CN"/>
              </w:rPr>
            </w:pPr>
            <w:ins w:id="74" w:author="Apple" w:date="2020-06-03T13:45:00Z">
              <w:r>
                <w:rPr>
                  <w:rFonts w:eastAsia="DengXian"/>
                  <w:lang w:val="en-US" w:eastAsia="zh-CN"/>
                </w:rPr>
                <w:t>I</w:t>
              </w:r>
            </w:ins>
            <w:ins w:id="75" w:author="Apple" w:date="2020-06-03T13:44:00Z">
              <w:r>
                <w:rPr>
                  <w:rFonts w:eastAsia="DengXian"/>
                  <w:lang w:val="en-US" w:eastAsia="zh-CN"/>
                </w:rPr>
                <w:t xml:space="preserve"> </w:t>
              </w:r>
            </w:ins>
            <w:ins w:id="76" w:author="Apple" w:date="2020-06-03T13:45:00Z">
              <w:r>
                <w:rPr>
                  <w:rFonts w:eastAsia="DengXian"/>
                  <w:lang w:val="en-US" w:eastAsia="zh-CN"/>
                </w:rPr>
                <w:t xml:space="preserve">think 5.2.3.6 is just for cell selection, and 5.2.4.5 is </w:t>
              </w:r>
            </w:ins>
            <w:ins w:id="77" w:author="Apple" w:date="2020-06-03T13:46:00Z">
              <w:r w:rsidR="00526120">
                <w:rPr>
                  <w:rFonts w:eastAsia="DengXian"/>
                  <w:lang w:val="en-US" w:eastAsia="zh-CN"/>
                </w:rPr>
                <w:t>for</w:t>
              </w:r>
            </w:ins>
            <w:ins w:id="78"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79" w:name="_Toc29237902"/>
            <w:r w:rsidRPr="00352D7A">
              <w:t>5.2.4.5</w:t>
            </w:r>
            <w:r w:rsidRPr="00352D7A">
              <w:tab/>
              <w:t>E-UTRAN Inter-frequency and inter-RAT Cell Reselection criteria</w:t>
            </w:r>
            <w:bookmarkEnd w:id="79"/>
          </w:p>
          <w:p w14:paraId="3916B05E" w14:textId="49C22ACC" w:rsidR="0050147D" w:rsidRDefault="0074063D" w:rsidP="00636B92">
            <w:pPr>
              <w:rPr>
                <w:ins w:id="80" w:author="Apple" w:date="2020-06-03T13:47:00Z"/>
                <w:rFonts w:eastAsia="MS Mincho"/>
                <w:lang w:eastAsia="ja-JP"/>
              </w:rPr>
            </w:pPr>
            <w:ins w:id="81" w:author="Apple" w:date="2020-06-03T13:35:00Z">
              <w:r>
                <w:rPr>
                  <w:rFonts w:eastAsia="DengXian"/>
                  <w:lang w:val="en-US" w:eastAsia="zh-CN"/>
                </w:rPr>
                <w:t xml:space="preserve">Our understanding is that </w:t>
              </w:r>
            </w:ins>
            <w:proofErr w:type="spellStart"/>
            <w:ins w:id="82" w:author="Apple" w:date="2020-06-03T13:32:00Z">
              <w:r w:rsidRPr="00150D18">
                <w:rPr>
                  <w:rFonts w:eastAsia="MS Mincho"/>
                  <w:lang w:eastAsia="ja-JP"/>
                </w:rPr>
                <w:t>Srxlev</w:t>
              </w:r>
              <w:proofErr w:type="spellEnd"/>
              <w:r>
                <w:rPr>
                  <w:rFonts w:eastAsia="MS Mincho"/>
                  <w:lang w:eastAsia="ja-JP"/>
                </w:rPr>
                <w:t xml:space="preserve"> is used for </w:t>
              </w:r>
            </w:ins>
            <w:ins w:id="83" w:author="Apple" w:date="2020-06-03T13:47:00Z">
              <w:r w:rsidR="0050147D">
                <w:rPr>
                  <w:rFonts w:eastAsia="MS Mincho"/>
                  <w:lang w:eastAsia="ja-JP"/>
                </w:rPr>
                <w:t xml:space="preserve">inter-RAT </w:t>
              </w:r>
            </w:ins>
            <w:ins w:id="84" w:author="Apple" w:date="2020-06-03T13:32:00Z">
              <w:r>
                <w:rPr>
                  <w:rFonts w:eastAsia="MS Mincho"/>
                  <w:lang w:eastAsia="ja-JP"/>
                </w:rPr>
                <w:t>cell reselection</w:t>
              </w:r>
            </w:ins>
            <w:ins w:id="85" w:author="Apple" w:date="2020-06-03T13:47:00Z">
              <w:r w:rsidR="0050147D">
                <w:rPr>
                  <w:rFonts w:eastAsia="MS Mincho"/>
                  <w:lang w:eastAsia="ja-JP"/>
                </w:rPr>
                <w:t xml:space="preserve"> as indicated in 5.2.4.5</w:t>
              </w:r>
            </w:ins>
            <w:ins w:id="86" w:author="Apple" w:date="2020-06-03T13:48:00Z">
              <w:r w:rsidR="0050147D">
                <w:rPr>
                  <w:rFonts w:eastAsia="MS Mincho"/>
                  <w:lang w:eastAsia="ja-JP"/>
                </w:rPr>
                <w:t xml:space="preserve">, and it </w:t>
              </w:r>
            </w:ins>
            <w:ins w:id="87" w:author="Apple" w:date="2020-06-03T13:47:00Z">
              <w:r w:rsidR="0050147D">
                <w:rPr>
                  <w:rFonts w:eastAsia="MS Mincho"/>
                  <w:lang w:eastAsia="ja-JP"/>
                </w:rPr>
                <w:t>is calculated based on 36.304</w:t>
              </w:r>
            </w:ins>
            <w:ins w:id="88"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89" w:author="Apple" w:date="2020-06-03T13:50:00Z">
              <w:r w:rsidR="002B1D33">
                <w:rPr>
                  <w:rFonts w:eastAsia="MS Mincho"/>
                  <w:lang w:eastAsia="ja-JP"/>
                </w:rPr>
                <w:t>usage</w:t>
              </w:r>
            </w:ins>
            <w:ins w:id="90"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91" w:author="Apple" w:date="2020-06-03T13:37:00Z">
              <w:r>
                <w:rPr>
                  <w:rFonts w:eastAsia="DengXian"/>
                  <w:lang w:val="en-US" w:eastAsia="zh-CN"/>
                </w:rPr>
                <w:t xml:space="preserve">Based on the understanding, we would like to clarify the </w:t>
              </w:r>
              <w:proofErr w:type="spellStart"/>
              <w:r>
                <w:rPr>
                  <w:rFonts w:eastAsia="DengXian"/>
                  <w:lang w:val="en-US" w:eastAsia="zh-CN"/>
                </w:rPr>
                <w:t>Pcompensation</w:t>
              </w:r>
              <w:proofErr w:type="spellEnd"/>
              <w:r>
                <w:rPr>
                  <w:rFonts w:eastAsia="DengXian"/>
                  <w:lang w:val="en-US" w:eastAsia="zh-CN"/>
                </w:rPr>
                <w:t xml:space="preserve"> for IRAT cell reselection criterion in LTE spec.  </w:t>
              </w:r>
            </w:ins>
          </w:p>
        </w:tc>
      </w:tr>
      <w:tr w:rsidR="00C5117D" w:rsidRPr="00BA232E" w14:paraId="1E0AC7EC" w14:textId="77777777" w:rsidTr="00636B92">
        <w:trPr>
          <w:ins w:id="92" w:author="[Nokia R2]" w:date="2020-06-03T10:51:00Z"/>
        </w:trPr>
        <w:tc>
          <w:tcPr>
            <w:tcW w:w="2122" w:type="dxa"/>
            <w:shd w:val="clear" w:color="auto" w:fill="auto"/>
          </w:tcPr>
          <w:p w14:paraId="74C9A947" w14:textId="3D850231" w:rsidR="00C5117D" w:rsidRDefault="00C5117D" w:rsidP="00636B92">
            <w:pPr>
              <w:rPr>
                <w:ins w:id="93" w:author="[Nokia R2]" w:date="2020-06-03T10:51:00Z"/>
                <w:rFonts w:eastAsia="DengXian"/>
                <w:lang w:val="en-US" w:eastAsia="zh-CN"/>
              </w:rPr>
            </w:pPr>
            <w:ins w:id="94" w:author="[Nokia R2]" w:date="2020-06-03T10:51:00Z">
              <w:r>
                <w:rPr>
                  <w:rFonts w:eastAsia="DengXian"/>
                  <w:lang w:val="en-US" w:eastAsia="zh-CN"/>
                </w:rPr>
                <w:lastRenderedPageBreak/>
                <w:t>Nokia</w:t>
              </w:r>
            </w:ins>
          </w:p>
        </w:tc>
        <w:tc>
          <w:tcPr>
            <w:tcW w:w="5665" w:type="dxa"/>
            <w:shd w:val="clear" w:color="auto" w:fill="auto"/>
          </w:tcPr>
          <w:p w14:paraId="776FFB5B" w14:textId="66B3C53E" w:rsidR="00C5117D" w:rsidRDefault="00C5117D" w:rsidP="00636B92">
            <w:pPr>
              <w:rPr>
                <w:ins w:id="95" w:author="[Nokia R2]" w:date="2020-06-03T10:51:00Z"/>
                <w:rFonts w:eastAsia="DengXian"/>
                <w:lang w:val="en-US" w:eastAsia="zh-CN"/>
              </w:rPr>
            </w:pPr>
            <w:ins w:id="96" w:author="[Nokia R2]" w:date="2020-06-03T10:51:00Z">
              <w:r w:rsidRPr="00C5117D">
                <w:rPr>
                  <w:rFonts w:eastAsia="DengXian"/>
                  <w:lang w:val="en-US" w:eastAsia="zh-CN"/>
                </w:rPr>
                <w:t>This is already written in 5.2.3.6</w:t>
              </w:r>
              <w:proofErr w:type="gramStart"/>
              <w:r w:rsidRPr="00C5117D">
                <w:rPr>
                  <w:rFonts w:eastAsia="DengXian"/>
                  <w:lang w:val="en-US" w:eastAsia="zh-CN"/>
                </w:rPr>
                <w:t>..</w:t>
              </w:r>
              <w:proofErr w:type="gramEnd"/>
              <w:r w:rsidRPr="00C5117D">
                <w:rPr>
                  <w:rFonts w:eastAsia="DengXian"/>
                  <w:lang w:val="en-US" w:eastAsia="zh-CN"/>
                </w:rPr>
                <w:t xml:space="preserve"> No need to duplicate.</w:t>
              </w:r>
            </w:ins>
            <w:ins w:id="97"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98"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99" w:author="Samsung v4" w:date="2020-06-03T12:02:00Z"/>
                <w:rFonts w:eastAsia="DengXian"/>
                <w:lang w:val="en-US" w:eastAsia="zh-CN"/>
              </w:rPr>
            </w:pPr>
            <w:ins w:id="100"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01" w:author="Samsung v4" w:date="2020-06-03T12:02:00Z"/>
                <w:rFonts w:eastAsia="DengXian"/>
                <w:lang w:val="en-US" w:eastAsia="zh-CN"/>
              </w:rPr>
            </w:pPr>
            <w:ins w:id="102" w:author="Samsung v4" w:date="2020-06-03T12:02:00Z">
              <w:r w:rsidRPr="004D4C97">
                <w:rPr>
                  <w:rFonts w:eastAsia="DengXian"/>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DengXian"/>
                <w:lang w:val="en-US" w:eastAsia="zh-CN"/>
              </w:rPr>
            </w:pPr>
            <w:ins w:id="103" w:author="MediaTek (Felix)" w:date="2020-06-03T20:18: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DengXian"/>
                <w:lang w:val="en-US" w:eastAsia="zh-CN"/>
              </w:rPr>
            </w:pPr>
            <w:ins w:id="104" w:author="MediaTek (Felix)" w:date="2020-06-03T20:21:00Z">
              <w:r>
                <w:rPr>
                  <w:rFonts w:eastAsia="DengXian"/>
                  <w:lang w:val="en-US" w:eastAsia="zh-CN"/>
                </w:rPr>
                <w:t xml:space="preserve">We also think the </w:t>
              </w:r>
            </w:ins>
            <w:ins w:id="105" w:author="MediaTek (Felix)" w:date="2020-06-03T20:26:00Z">
              <w:r w:rsidR="00EA4295">
                <w:rPr>
                  <w:rFonts w:eastAsia="DengXian"/>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77777777" w:rsidR="003E3541" w:rsidRPr="004D4C97" w:rsidRDefault="003E3541" w:rsidP="000B5DE2">
            <w:pPr>
              <w:rPr>
                <w:rFonts w:eastAsia="DengXian"/>
                <w:lang w:val="en-US" w:eastAsia="zh-C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77777777" w:rsidR="003E3541" w:rsidRPr="004D4C97" w:rsidRDefault="003E3541" w:rsidP="000B5DE2">
            <w:pPr>
              <w:rPr>
                <w:rFonts w:eastAsia="DengXian"/>
                <w:lang w:val="en-US" w:eastAsia="zh-CN"/>
              </w:rPr>
            </w:pPr>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4D2FF6"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06"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07" w:author="Ericsson" w:date="2020-06-02T12:32:00Z"/>
                <w:rFonts w:eastAsia="Times New Roman"/>
              </w:rPr>
            </w:pPr>
            <w:ins w:id="108" w:author="Ericsson" w:date="2020-06-02T12:31:00Z">
              <w:r>
                <w:rPr>
                  <w:rFonts w:eastAsia="Times New Roman"/>
                </w:rPr>
                <w:t>In the last meeting, we agreed on the compromise to not change Rel-15 and we would like to stick t</w:t>
              </w:r>
            </w:ins>
            <w:ins w:id="109"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10"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11"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112" w:author="Huawei" w:date="2020-06-03T12:34:00Z"/>
                <w:rFonts w:eastAsia="DengXian"/>
                <w:lang w:eastAsia="zh-CN"/>
              </w:rPr>
            </w:pPr>
            <w:ins w:id="113" w:author="Huawei" w:date="2020-06-03T12:31:00Z">
              <w:r>
                <w:rPr>
                  <w:rFonts w:eastAsia="DengXian" w:hint="eastAsia"/>
                  <w:lang w:eastAsia="zh-CN"/>
                </w:rPr>
                <w:t>[</w:t>
              </w:r>
              <w:r>
                <w:rPr>
                  <w:rFonts w:eastAsia="DengXian"/>
                  <w:lang w:eastAsia="zh-CN"/>
                </w:rPr>
                <w:t xml:space="preserve">Proponent] </w:t>
              </w:r>
            </w:ins>
            <w:ins w:id="114"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15" w:author="Huawei" w:date="2020-06-03T12:34:00Z"/>
                <w:rFonts w:eastAsia="DengXian"/>
                <w:lang w:eastAsia="zh-CN"/>
              </w:rPr>
            </w:pPr>
            <w:ins w:id="116"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17" w:author="Huawei" w:date="2020-06-03T12:34:00Z"/>
                <w:rFonts w:eastAsia="DengXian"/>
                <w:lang w:eastAsia="zh-CN"/>
              </w:rPr>
            </w:pPr>
            <w:ins w:id="118"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proofErr w:type="spellStart"/>
              <w:r w:rsidRPr="00401F36">
                <w:rPr>
                  <w:rFonts w:eastAsia="DengXian"/>
                  <w:highlight w:val="yellow"/>
                  <w:lang w:eastAsia="zh-CN"/>
                </w:rPr>
                <w:t>mobilityControlInfo</w:t>
              </w:r>
              <w:proofErr w:type="spellEnd"/>
            </w:ins>
          </w:p>
          <w:p w14:paraId="0B5DE8A3" w14:textId="77777777" w:rsidR="00401F36" w:rsidRPr="00401F36" w:rsidRDefault="00401F36" w:rsidP="00401F36">
            <w:pPr>
              <w:rPr>
                <w:ins w:id="119" w:author="Huawei" w:date="2020-06-03T12:34:00Z"/>
                <w:rFonts w:eastAsia="DengXian"/>
                <w:lang w:eastAsia="zh-CN"/>
              </w:rPr>
            </w:pPr>
            <w:ins w:id="120"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21" w:author="Huawei" w:date="2020-06-03T12:34:00Z"/>
                <w:rFonts w:eastAsia="DengXian"/>
                <w:lang w:eastAsia="zh-CN"/>
              </w:rPr>
            </w:pPr>
          </w:p>
          <w:p w14:paraId="40ABE8CC" w14:textId="5410B857" w:rsidR="00C954D4" w:rsidRDefault="00401F36" w:rsidP="00401F36">
            <w:pPr>
              <w:rPr>
                <w:ins w:id="122" w:author="Huawei" w:date="2020-06-03T12:35:00Z"/>
                <w:rFonts w:eastAsia="DengXian"/>
                <w:lang w:eastAsia="zh-CN"/>
              </w:rPr>
            </w:pPr>
            <w:ins w:id="123" w:author="Huawei" w:date="2020-06-03T12:34:00Z">
              <w:r w:rsidRPr="00401F36">
                <w:rPr>
                  <w:rFonts w:eastAsia="DengXian"/>
                  <w:lang w:eastAsia="zh-CN"/>
                </w:rPr>
                <w:t xml:space="preserve">All these clarification equally apply to Rel-15, with the only difference that for DRBs in Rel-15, PDCP version change by release and addition of the DRB is only supported with </w:t>
              </w:r>
              <w:proofErr w:type="spellStart"/>
              <w:r w:rsidRPr="00401F36">
                <w:rPr>
                  <w:rFonts w:eastAsia="DengXian"/>
                  <w:lang w:eastAsia="zh-CN"/>
                </w:rPr>
                <w:t>mobilityControlInfo</w:t>
              </w:r>
              <w:proofErr w:type="spellEnd"/>
              <w:r w:rsidRPr="00401F36">
                <w:rPr>
                  <w:rFonts w:eastAsia="DengXian"/>
                  <w:lang w:eastAsia="zh-CN"/>
                </w:rPr>
                <w:t>.</w:t>
              </w:r>
            </w:ins>
          </w:p>
          <w:p w14:paraId="5B8DFEEC" w14:textId="7760FA40" w:rsidR="00401F36" w:rsidRDefault="00401F36" w:rsidP="00401F36">
            <w:pPr>
              <w:rPr>
                <w:rFonts w:eastAsia="DengXian"/>
                <w:lang w:eastAsia="zh-CN"/>
              </w:rPr>
            </w:pPr>
            <w:ins w:id="124"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25" w:author="Huawei" w:date="2020-06-03T12:36:00Z">
              <w:r>
                <w:rPr>
                  <w:rFonts w:eastAsia="DengXian"/>
                  <w:lang w:eastAsia="zh-CN"/>
                </w:rPr>
                <w:t xml:space="preserve">not aligned with this understanding. Therefore we propose the following changes (which are mimicking the agreed changes in R16 with the exception that PDCP version change </w:t>
              </w:r>
              <w:r>
                <w:rPr>
                  <w:rFonts w:eastAsia="DengXian"/>
                  <w:lang w:eastAsia="zh-CN"/>
                </w:rPr>
                <w:lastRenderedPageBreak/>
                <w:t>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26" w:author="Huawei" w:date="2019-11-06T16:43:00Z">
              <w:r>
                <w:rPr>
                  <w:rFonts w:eastAsia="Times New Roman"/>
                  <w:lang w:eastAsia="ja-JP"/>
                </w:rPr>
                <w:t xml:space="preserve">When connected to EPC, </w:t>
              </w:r>
            </w:ins>
            <w:del w:id="127" w:author="Huawei" w:date="2019-11-06T16:44:00Z">
              <w:r>
                <w:rPr>
                  <w:rFonts w:eastAsia="Times New Roman"/>
                  <w:lang w:eastAsia="ja-JP"/>
                </w:rPr>
                <w:delText xml:space="preserve">Change </w:delText>
              </w:r>
            </w:del>
            <w:ins w:id="128" w:author="Huawei" w:date="2019-11-06T16:44:00Z">
              <w:r>
                <w:rPr>
                  <w:rFonts w:eastAsia="Times New Roman"/>
                  <w:lang w:eastAsia="ja-JP"/>
                </w:rPr>
                <w:t xml:space="preserve">change </w:t>
              </w:r>
            </w:ins>
            <w:r>
              <w:rPr>
                <w:rFonts w:eastAsia="Times New Roman"/>
                <w:lang w:eastAsia="ja-JP"/>
              </w:rPr>
              <w:t xml:space="preserve">to NR PDCP or vice versa, </w:t>
            </w:r>
            <w:del w:id="129" w:author="Huawei" w:date="2020-05-20T16:08:00Z">
              <w:r>
                <w:rPr>
                  <w:rFonts w:eastAsia="Times New Roman"/>
                  <w:lang w:eastAsia="ja-JP"/>
                </w:rPr>
                <w:delText>that in case of EN-DC may</w:delText>
              </w:r>
            </w:del>
            <w:ins w:id="130" w:author="Huawei" w:date="2020-05-20T16:08:00Z">
              <w:r>
                <w:rPr>
                  <w:rFonts w:eastAsia="Times New Roman"/>
                  <w:lang w:eastAsia="ja-JP"/>
                </w:rPr>
                <w:t>can</w:t>
              </w:r>
            </w:ins>
            <w:r>
              <w:rPr>
                <w:rFonts w:eastAsia="Times New Roman"/>
                <w:lang w:eastAsia="ja-JP"/>
              </w:rPr>
              <w:t xml:space="preserve"> be done for both SRBs and DRBs</w:t>
            </w:r>
            <w:ins w:id="131" w:author="Huawei" w:date="2020-05-20T16:08:00Z">
              <w:r>
                <w:rPr>
                  <w:rFonts w:eastAsia="Times New Roman"/>
                  <w:lang w:eastAsia="ja-JP"/>
                </w:rPr>
                <w:t xml:space="preserve"> as follows.</w:t>
              </w:r>
            </w:ins>
            <w:ins w:id="132" w:author="Huawei" w:date="2020-05-20T16:09:00Z">
              <w:r>
                <w:rPr>
                  <w:rFonts w:eastAsia="Times New Roman"/>
                  <w:lang w:eastAsia="ja-JP"/>
                </w:rPr>
                <w:t xml:space="preserve"> For DRBs</w:t>
              </w:r>
            </w:ins>
            <w:r>
              <w:rPr>
                <w:rFonts w:eastAsia="Times New Roman"/>
                <w:lang w:eastAsia="ja-JP"/>
              </w:rPr>
              <w:t xml:space="preserve">, </w:t>
            </w:r>
            <w:ins w:id="133" w:author="Huawei" w:date="2020-05-20T16:09:00Z">
              <w:r>
                <w:rPr>
                  <w:rFonts w:eastAsia="Times New Roman"/>
                  <w:lang w:eastAsia="ja-JP"/>
                </w:rPr>
                <w:t xml:space="preserve">it </w:t>
              </w:r>
            </w:ins>
            <w:r>
              <w:rPr>
                <w:rFonts w:eastAsia="Times New Roman"/>
                <w:lang w:eastAsia="ja-JP"/>
              </w:rPr>
              <w:t xml:space="preserve">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concerned RB</w:t>
            </w:r>
            <w:ins w:id="134" w:author="Huawei" w:date="2020-05-20T16:10:00Z">
              <w:r>
                <w:rPr>
                  <w:rFonts w:eastAsia="Times New Roman"/>
                  <w:lang w:eastAsia="ja-JP"/>
                </w:rPr>
                <w:t>.</w:t>
              </w:r>
            </w:ins>
            <w:r>
              <w:rPr>
                <w:rFonts w:eastAsia="Times New Roman"/>
                <w:lang w:eastAsia="ja-JP"/>
              </w:rPr>
              <w:t xml:space="preserve"> </w:t>
            </w:r>
            <w:ins w:id="135" w:author="Huawei" w:date="2020-05-20T16:10:00Z">
              <w:r>
                <w:rPr>
                  <w:rFonts w:eastAsia="Times New Roman"/>
                  <w:lang w:eastAsia="ja-JP"/>
                </w:rPr>
                <w:t xml:space="preserve">For SRBs, it 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136" w:author="Huawei" w:date="2019-11-05T15:57:00Z">
              <w:r>
                <w:rPr>
                  <w:rFonts w:eastAsia="Times New Roman"/>
                  <w:lang w:eastAsia="ja-JP"/>
                </w:rPr>
                <w:delText>(</w:delText>
              </w:r>
            </w:del>
            <w:del w:id="137" w:author="Huawei" w:date="2020-05-20T16:11:00Z">
              <w:r>
                <w:rPr>
                  <w:rFonts w:eastAsia="Times New Roman"/>
                  <w:lang w:eastAsia="ja-JP"/>
                </w:rPr>
                <w:delText>for DRBs</w:delText>
              </w:r>
            </w:del>
            <w:del w:id="138" w:author="Huawei" w:date="2020-04-07T09:20:00Z">
              <w:r>
                <w:rPr>
                  <w:rFonts w:eastAsia="Times New Roman"/>
                  <w:lang w:eastAsia="ja-JP"/>
                </w:rPr>
                <w:delText>)</w:delText>
              </w:r>
            </w:del>
            <w:del w:id="139" w:author="Huawei" w:date="2020-05-20T16:11:00Z">
              <w:r>
                <w:rPr>
                  <w:rFonts w:eastAsia="Times New Roman"/>
                  <w:lang w:eastAsia="ja-JP"/>
                </w:rPr>
                <w:delText xml:space="preserve"> </w:delText>
              </w:r>
            </w:del>
            <w:del w:id="140" w:author="Huawei" w:date="2019-11-06T16:30:00Z">
              <w:r>
                <w:rPr>
                  <w:rFonts w:eastAsia="Times New Roman"/>
                  <w:lang w:eastAsia="ja-JP"/>
                </w:rPr>
                <w:delText xml:space="preserve">or </w:delText>
              </w:r>
            </w:del>
            <w:r>
              <w:rPr>
                <w:rFonts w:eastAsia="Times New Roman"/>
                <w:lang w:eastAsia="ja-JP"/>
              </w:rPr>
              <w:t xml:space="preserve">of the concerned PDCP entity </w:t>
            </w:r>
            <w:del w:id="141" w:author="Huawei" w:date="2019-11-05T15:57:00Z">
              <w:r>
                <w:rPr>
                  <w:rFonts w:eastAsia="Times New Roman"/>
                  <w:lang w:eastAsia="ja-JP"/>
                </w:rPr>
                <w:delText>(</w:delText>
              </w:r>
            </w:del>
            <w:r>
              <w:rPr>
                <w:rFonts w:eastAsia="Times New Roman"/>
                <w:lang w:eastAsia="ja-JP"/>
              </w:rPr>
              <w:t>for SRBs</w:t>
            </w:r>
            <w:del w:id="142" w:author="Huawei" w:date="2019-11-05T15:57:00Z">
              <w:r>
                <w:rPr>
                  <w:rFonts w:eastAsia="Times New Roman"/>
                  <w:lang w:eastAsia="ja-JP"/>
                </w:rPr>
                <w:delText>)</w:delText>
              </w:r>
            </w:del>
            <w:r>
              <w:rPr>
                <w:rFonts w:eastAsia="Times New Roman"/>
                <w:lang w:eastAsia="ja-JP"/>
              </w:rPr>
              <w:t xml:space="preserve">. </w:t>
            </w:r>
            <w:ins w:id="143"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proofErr w:type="spellStart"/>
            <w:r>
              <w:rPr>
                <w:rFonts w:eastAsia="Times New Roman"/>
                <w:i/>
                <w:lang w:eastAsia="ja-JP"/>
              </w:rPr>
              <w:t>RRCConnectionReconfiguration</w:t>
            </w:r>
            <w:proofErr w:type="spellEnd"/>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proofErr w:type="spellStart"/>
            <w:r>
              <w:rPr>
                <w:rFonts w:eastAsia="Times New Roman"/>
                <w:i/>
                <w:lang w:eastAsia="ja-JP"/>
              </w:rPr>
              <w:t>RRCConnectionReconfiguration</w:t>
            </w:r>
            <w:proofErr w:type="spellEnd"/>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44" w:author="Apple" w:date="2020-06-03T13:52:00Z"/>
        </w:trPr>
        <w:tc>
          <w:tcPr>
            <w:tcW w:w="2122" w:type="dxa"/>
            <w:shd w:val="clear" w:color="auto" w:fill="auto"/>
          </w:tcPr>
          <w:p w14:paraId="092ABBF4" w14:textId="43B6372E" w:rsidR="00365DF1" w:rsidRDefault="00365DF1" w:rsidP="00636B92">
            <w:pPr>
              <w:rPr>
                <w:ins w:id="145" w:author="Apple" w:date="2020-06-03T13:52:00Z"/>
                <w:rFonts w:eastAsia="DengXian"/>
                <w:lang w:eastAsia="zh-CN"/>
              </w:rPr>
            </w:pPr>
            <w:ins w:id="146"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47" w:author="Apple" w:date="2020-06-03T13:52:00Z"/>
                <w:rFonts w:eastAsia="DengXian"/>
                <w:lang w:eastAsia="zh-CN"/>
              </w:rPr>
            </w:pPr>
            <w:ins w:id="148"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49" w:author="Apple" w:date="2020-06-03T14:04:00Z">
              <w:r w:rsidR="00F71EDA">
                <w:rPr>
                  <w:rFonts w:eastAsia="DengXian"/>
                  <w:lang w:eastAsia="zh-CN"/>
                </w:rPr>
                <w:t>don’t</w:t>
              </w:r>
            </w:ins>
            <w:ins w:id="150"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151" w:author="[Nokia R2]" w:date="2020-06-03T10:50:00Z"/>
        </w:trPr>
        <w:tc>
          <w:tcPr>
            <w:tcW w:w="2122" w:type="dxa"/>
            <w:shd w:val="clear" w:color="auto" w:fill="auto"/>
          </w:tcPr>
          <w:p w14:paraId="497490E2" w14:textId="1FEEBD0E" w:rsidR="00C5117D" w:rsidRDefault="00C5117D" w:rsidP="00636B92">
            <w:pPr>
              <w:rPr>
                <w:ins w:id="152" w:author="[Nokia R2]" w:date="2020-06-03T10:50:00Z"/>
                <w:rFonts w:eastAsia="DengXian"/>
                <w:lang w:eastAsia="zh-CN"/>
              </w:rPr>
            </w:pPr>
            <w:ins w:id="153"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154" w:author="[Nokia R2]" w:date="2020-06-03T10:50:00Z"/>
                <w:rFonts w:eastAsia="DengXian"/>
                <w:lang w:eastAsia="zh-CN"/>
              </w:rPr>
            </w:pPr>
            <w:ins w:id="155" w:author="[Nokia R2]" w:date="2020-06-03T10:50:00Z">
              <w:r>
                <w:rPr>
                  <w:rFonts w:eastAsia="DengXian"/>
                  <w:lang w:eastAsia="zh-CN"/>
                </w:rPr>
                <w:t>Agree with Ericsson and A</w:t>
              </w:r>
            </w:ins>
            <w:ins w:id="156"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157"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58" w:author="Samsung v4" w:date="2020-06-03T12:02:00Z"/>
                <w:rFonts w:eastAsia="DengXian"/>
                <w:lang w:eastAsia="zh-CN"/>
              </w:rPr>
            </w:pPr>
            <w:ins w:id="159" w:author="Samsung v4" w:date="2020-06-03T12:02:00Z">
              <w:r>
                <w:rPr>
                  <w:rFonts w:eastAsia="DengXian"/>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60" w:author="Samsung v4" w:date="2020-06-03T12:02:00Z"/>
                <w:rFonts w:eastAsia="DengXian"/>
                <w:lang w:eastAsia="zh-CN"/>
              </w:rPr>
            </w:pPr>
            <w:ins w:id="161"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162" w:author="Samsung v4" w:date="2020-06-03T12:02:00Z"/>
                <w:rFonts w:eastAsia="DengXian"/>
                <w:lang w:eastAsia="zh-CN"/>
              </w:rPr>
            </w:pPr>
            <w:ins w:id="163"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DengXian"/>
                <w:lang w:eastAsia="zh-CN"/>
              </w:rPr>
            </w:pPr>
            <w:ins w:id="164" w:author="MediaTek (Felix)" w:date="2020-06-03T20:30:00Z">
              <w:r>
                <w:rPr>
                  <w:rFonts w:eastAsia="DengXian"/>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DengXian" w:hint="eastAsia"/>
                <w:lang w:eastAsia="zh-CN"/>
              </w:rPr>
            </w:pPr>
            <w:ins w:id="165"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77777777" w:rsidR="00EA4295" w:rsidRDefault="00EA4295" w:rsidP="000B5DE2">
            <w:pPr>
              <w:rPr>
                <w:rFonts w:eastAsia="DengXian"/>
                <w:lang w:eastAsia="zh-C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7777777" w:rsidR="00EA4295" w:rsidRPr="004D4C97" w:rsidRDefault="00EA4295" w:rsidP="000B5DE2">
            <w:pPr>
              <w:rPr>
                <w:rFonts w:eastAsia="DengXian" w:hint="eastAsia"/>
                <w:lang w:eastAsia="zh-CN"/>
              </w:rPr>
            </w:pPr>
            <w:bookmarkStart w:id="166" w:name="_GoBack"/>
            <w:bookmarkEnd w:id="166"/>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67" w:name="_In-sequence_SDU_delivery"/>
      <w:bookmarkEnd w:id="167"/>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4D2FF6"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4D2FF6"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4D2FF6"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4D2FF6"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4D2FF6"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4D2FF6"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4D2FF6"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4D2FF6"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4D2FF6"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4D2FF6"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4D2FF6"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4D2FF6"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4D2FF6"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4D2FF6"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4D2FF6"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4D2FF6"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EAE5" w14:textId="77777777" w:rsidR="004D2FF6" w:rsidRDefault="004D2FF6">
      <w:r>
        <w:separator/>
      </w:r>
    </w:p>
  </w:endnote>
  <w:endnote w:type="continuationSeparator" w:id="0">
    <w:p w14:paraId="6DDE08A0" w14:textId="77777777" w:rsidR="004D2FF6" w:rsidRDefault="004D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 w:name="Yu Mincho">
    <w:altName w:val="MS Gothic"/>
    <w:charset w:val="80"/>
    <w:family w:val="roman"/>
    <w:pitch w:val="default"/>
    <w:sig w:usb0="00000000" w:usb1="0000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7719" w14:textId="77777777" w:rsidR="004D2FF6" w:rsidRDefault="004D2FF6">
      <w:r>
        <w:separator/>
      </w:r>
    </w:p>
  </w:footnote>
  <w:footnote w:type="continuationSeparator" w:id="0">
    <w:p w14:paraId="156D37C6" w14:textId="77777777" w:rsidR="004D2FF6" w:rsidRDefault="004D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MediaTek (Felix)">
    <w15:presenceInfo w15:providerId="None" w15:userId="MediaTek (Felix)"/>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1BA16-5C38-47EB-8351-C9859855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5</Pages>
  <Words>2142</Words>
  <Characters>12216</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14330</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MediaTek (Felix)</cp:lastModifiedBy>
  <cp:revision>4</cp:revision>
  <cp:lastPrinted>1900-12-31T23:00:00Z</cp:lastPrinted>
  <dcterms:created xsi:type="dcterms:W3CDTF">2020-06-03T11:03:00Z</dcterms:created>
  <dcterms:modified xsi:type="dcterms:W3CDTF">2020-06-03T12:32:00Z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