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[AT110e][012][NR15]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11D2B8B1" w:rsidR="00926EA9" w:rsidRPr="00BA232E" w:rsidRDefault="00926EA9" w:rsidP="00636B92">
            <w:pPr>
              <w:rPr>
                <w:rFonts w:eastAsia="Times New Roman"/>
              </w:rPr>
            </w:pPr>
          </w:p>
        </w:tc>
        <w:tc>
          <w:tcPr>
            <w:tcW w:w="5665" w:type="dxa"/>
            <w:shd w:val="clear" w:color="auto" w:fill="auto"/>
          </w:tcPr>
          <w:p w14:paraId="0E056A84" w14:textId="77777777" w:rsidR="00926EA9" w:rsidRPr="00143E05" w:rsidRDefault="00926EA9" w:rsidP="00636B92">
            <w:pPr>
              <w:rPr>
                <w:rFonts w:eastAsia="Times New Roman"/>
              </w:rPr>
            </w:pPr>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8F785A" w:rsidP="00C954D4">
      <w:pPr>
        <w:pStyle w:val="Doc-title"/>
      </w:pPr>
      <w:hyperlink r:id="rId12"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Hyperlink"/>
          </w:rPr>
          <w:t>R2-2005195</w:t>
        </w:r>
      </w:hyperlink>
    </w:p>
    <w:p w14:paraId="27EA0C9E" w14:textId="77777777" w:rsidR="00C954D4" w:rsidRPr="00647D7B" w:rsidRDefault="008F785A" w:rsidP="00C954D4">
      <w:pPr>
        <w:pStyle w:val="Doc-title"/>
      </w:pPr>
      <w:hyperlink r:id="rId14"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0"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1" w:author="Ericsson" w:date="2020-06-02T12:23:00Z"/>
                <w:rFonts w:eastAsia="Times New Roman"/>
              </w:rPr>
            </w:pPr>
            <w:ins w:id="2"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3" w:author="Ericsson" w:date="2020-06-02T12:23:00Z"/>
                <w:rFonts w:eastAsia="Times New Roman"/>
              </w:rPr>
            </w:pPr>
            <w:ins w:id="4"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5" w:author="Ericsson" w:date="2020-06-02T12:23:00Z"/>
                <w:rFonts w:eastAsia="Times New Roman"/>
              </w:rPr>
            </w:pPr>
            <w:ins w:id="6" w:author="Ericsson" w:date="2020-06-02T12:24:00Z">
              <w:r>
                <w:rPr>
                  <w:rFonts w:eastAsia="Times New Roman"/>
                </w:rPr>
                <w:t>Even if this was explained by th</w:t>
              </w:r>
            </w:ins>
            <w:ins w:id="7" w:author="Ericsson" w:date="2020-06-02T12:25:00Z">
              <w:r>
                <w:rPr>
                  <w:rFonts w:eastAsia="Times New Roman"/>
                </w:rPr>
                <w:t>e proponent company a bit more in detail, still we</w:t>
              </w:r>
            </w:ins>
            <w:ins w:id="8" w:author="Ericsson" w:date="2020-06-02T12:23:00Z">
              <w:r w:rsidRPr="00826899">
                <w:rPr>
                  <w:rFonts w:eastAsia="Times New Roman"/>
                </w:rPr>
                <w:t xml:space="preserve"> think that the same argument above for normal LTE-DC applies also in NE-DC</w:t>
              </w:r>
            </w:ins>
            <w:ins w:id="9" w:author="Ericsson" w:date="2020-06-02T12:25:00Z">
              <w:r>
                <w:rPr>
                  <w:rFonts w:eastAsia="Times New Roman"/>
                </w:rPr>
                <w:t>, i</w:t>
              </w:r>
            </w:ins>
            <w:ins w:id="10" w:author="Ericsson" w:date="2020-06-02T12:23:00Z">
              <w:r w:rsidRPr="00826899">
                <w:rPr>
                  <w:rFonts w:eastAsia="Times New Roman"/>
                </w:rPr>
                <w:t>.e. there is no clear</w:t>
              </w:r>
            </w:ins>
            <w:ins w:id="11" w:author="Ericsson" w:date="2020-06-02T12:25:00Z">
              <w:r>
                <w:rPr>
                  <w:rFonts w:eastAsia="Times New Roman"/>
                </w:rPr>
                <w:t>/important</w:t>
              </w:r>
            </w:ins>
            <w:ins w:id="12" w:author="Ericsson" w:date="2020-06-02T12:23:00Z">
              <w:r w:rsidRPr="00826899">
                <w:rPr>
                  <w:rFonts w:eastAsia="Times New Roman"/>
                </w:rPr>
                <w:t xml:space="preserve"> use case</w:t>
              </w:r>
            </w:ins>
            <w:ins w:id="13" w:author="Ericsson" w:date="2020-06-02T12:25:00Z">
              <w:r>
                <w:rPr>
                  <w:rFonts w:eastAsia="Times New Roman"/>
                </w:rPr>
                <w:t xml:space="preserve"> to justify this NBC change</w:t>
              </w:r>
            </w:ins>
            <w:ins w:id="14"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5" w:author="Ericsson" w:date="2020-06-02T12:23:00Z"/>
                <w:rFonts w:eastAsia="Times New Roman"/>
              </w:rPr>
            </w:pPr>
            <w:ins w:id="16" w:author="Ericsson" w:date="2020-06-02T12:23:00Z">
              <w:r w:rsidRPr="00826899">
                <w:rPr>
                  <w:rFonts w:eastAsia="Times New Roman"/>
                </w:rPr>
                <w:t xml:space="preserve">This CR seems to be changing behaviour. We think that it is too late to do this change and </w:t>
              </w:r>
            </w:ins>
            <w:ins w:id="17" w:author="Ericsson" w:date="2020-06-02T12:27:00Z">
              <w:r w:rsidRPr="00826899">
                <w:rPr>
                  <w:rFonts w:eastAsia="Times New Roman"/>
                </w:rPr>
                <w:t>also,</w:t>
              </w:r>
            </w:ins>
            <w:ins w:id="18"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19" w:author="Ericsson" w:date="2020-06-02T12:23:00Z">
              <w:r w:rsidRPr="00826899">
                <w:rPr>
                  <w:rFonts w:eastAsia="Times New Roman"/>
                  <w:b/>
                  <w:bCs/>
                </w:rPr>
                <w:t xml:space="preserve">We think RAN2 should not agree </w:t>
              </w:r>
            </w:ins>
            <w:ins w:id="20" w:author="Ericsson" w:date="2020-06-02T12:26:00Z">
              <w:r w:rsidRPr="00826899">
                <w:rPr>
                  <w:rFonts w:eastAsia="Times New Roman"/>
                  <w:b/>
                  <w:bCs/>
                </w:rPr>
                <w:t xml:space="preserve">the NBC changes proposed in this </w:t>
              </w:r>
            </w:ins>
            <w:ins w:id="21" w:author="Ericsson" w:date="2020-06-02T12:23:00Z">
              <w:r w:rsidRPr="00826899">
                <w:rPr>
                  <w:rFonts w:eastAsia="Times New Roman"/>
                  <w:b/>
                  <w:bCs/>
                </w:rPr>
                <w:t>CR.</w:t>
              </w:r>
            </w:ins>
          </w:p>
        </w:tc>
      </w:tr>
      <w:tr w:rsidR="0078228B" w:rsidRPr="00BA232E" w14:paraId="47A5CD9F" w14:textId="77777777" w:rsidTr="00223911">
        <w:trPr>
          <w:ins w:id="22" w:author="Huawei" w:date="2020-06-03T11:58:00Z"/>
        </w:trPr>
        <w:tc>
          <w:tcPr>
            <w:tcW w:w="2122" w:type="dxa"/>
            <w:shd w:val="clear" w:color="auto" w:fill="auto"/>
          </w:tcPr>
          <w:p w14:paraId="4D9997F3" w14:textId="06D10F69" w:rsidR="0078228B" w:rsidRPr="0078228B" w:rsidRDefault="0078228B" w:rsidP="00223911">
            <w:pPr>
              <w:rPr>
                <w:ins w:id="23" w:author="Huawei" w:date="2020-06-03T11:58:00Z"/>
                <w:rFonts w:eastAsia="Times New Roman"/>
              </w:rPr>
            </w:pPr>
            <w:ins w:id="24" w:author="Huawei" w:date="2020-06-03T11:58:00Z">
              <w:r>
                <w:rPr>
                  <w:rFonts w:eastAsia="DengXian" w:hint="eastAsia"/>
                  <w:lang w:eastAsia="zh-CN"/>
                </w:rPr>
                <w:t>H</w:t>
              </w:r>
              <w:r>
                <w:rPr>
                  <w:rFonts w:eastAsia="DengXian"/>
                  <w:lang w:eastAsia="zh-CN"/>
                </w:rPr>
                <w:t>uawei</w:t>
              </w:r>
            </w:ins>
          </w:p>
        </w:tc>
        <w:tc>
          <w:tcPr>
            <w:tcW w:w="5665" w:type="dxa"/>
            <w:shd w:val="clear" w:color="auto" w:fill="auto"/>
          </w:tcPr>
          <w:p w14:paraId="18672291" w14:textId="48DD68E1" w:rsidR="005363A8" w:rsidRDefault="005363A8" w:rsidP="005363A8">
            <w:pPr>
              <w:rPr>
                <w:ins w:id="25" w:author="Huawei" w:date="2020-06-03T11:58:00Z"/>
                <w:rFonts w:eastAsia="Times New Roman"/>
              </w:rPr>
            </w:pPr>
            <w:ins w:id="26" w:author="Huawei" w:date="2020-06-03T12:24:00Z">
              <w:r>
                <w:rPr>
                  <w:rFonts w:eastAsia="Times New Roman"/>
                </w:rPr>
                <w:t>We agree that TTI bundling is useful s</w:t>
              </w:r>
            </w:ins>
            <w:ins w:id="27" w:author="Huawei" w:date="2020-06-03T12:23:00Z">
              <w:r>
                <w:rPr>
                  <w:rFonts w:eastAsia="Times New Roman"/>
                </w:rPr>
                <w:t xml:space="preserve">ince </w:t>
              </w:r>
              <w:r w:rsidRPr="005363A8">
                <w:rPr>
                  <w:rFonts w:eastAsia="Times New Roman"/>
                </w:rPr>
                <w:t>NE-DC can support voice over SCG,</w:t>
              </w:r>
            </w:ins>
            <w:ins w:id="28" w:author="Huawei" w:date="2020-06-03T12:24:00Z">
              <w:r>
                <w:rPr>
                  <w:rFonts w:eastAsia="Times New Roman"/>
                </w:rPr>
                <w:t xml:space="preserve"> but it is not necessary. Considering the change is NBC, we </w:t>
              </w:r>
            </w:ins>
            <w:ins w:id="29" w:author="Huawei" w:date="2020-06-03T12:25:00Z">
              <w:r>
                <w:rPr>
                  <w:rFonts w:eastAsia="Times New Roman"/>
                </w:rPr>
                <w:t>prefer not to pursue the CRs.</w:t>
              </w:r>
            </w:ins>
          </w:p>
        </w:tc>
      </w:tr>
      <w:tr w:rsidR="009E77E4" w:rsidRPr="00BA232E" w14:paraId="03B51DA2" w14:textId="77777777" w:rsidTr="00223911">
        <w:trPr>
          <w:ins w:id="30" w:author="Apple" w:date="2020-06-03T13:30:00Z"/>
        </w:trPr>
        <w:tc>
          <w:tcPr>
            <w:tcW w:w="2122" w:type="dxa"/>
            <w:shd w:val="clear" w:color="auto" w:fill="auto"/>
          </w:tcPr>
          <w:p w14:paraId="4B5ABB2D" w14:textId="58B6682A" w:rsidR="009E77E4" w:rsidRPr="009E77E4" w:rsidRDefault="009E77E4" w:rsidP="00223911">
            <w:pPr>
              <w:rPr>
                <w:ins w:id="31" w:author="Apple" w:date="2020-06-03T13:30:00Z"/>
                <w:rFonts w:eastAsia="DengXian"/>
                <w:lang w:val="en-US" w:eastAsia="zh-CN"/>
              </w:rPr>
            </w:pPr>
            <w:ins w:id="32" w:author="Apple" w:date="2020-06-03T13:30:00Z">
              <w:r>
                <w:rPr>
                  <w:rFonts w:eastAsia="DengXian"/>
                  <w:lang w:val="en-US" w:eastAsia="zh-CN"/>
                </w:rPr>
                <w:t>Apple</w:t>
              </w:r>
            </w:ins>
          </w:p>
        </w:tc>
        <w:tc>
          <w:tcPr>
            <w:tcW w:w="5665" w:type="dxa"/>
            <w:shd w:val="clear" w:color="auto" w:fill="auto"/>
          </w:tcPr>
          <w:p w14:paraId="3F6866BB" w14:textId="77777777" w:rsidR="00863024" w:rsidRDefault="00D601E3" w:rsidP="005363A8">
            <w:pPr>
              <w:rPr>
                <w:ins w:id="33" w:author="Apple" w:date="2020-06-03T14:02:00Z"/>
                <w:rFonts w:eastAsia="Times New Roman"/>
                <w:lang w:val="en-US" w:eastAsia="zh-CN"/>
              </w:rPr>
            </w:pPr>
            <w:ins w:id="34" w:author="Apple" w:date="2020-06-03T13:54:00Z">
              <w:r>
                <w:rPr>
                  <w:rFonts w:eastAsia="Times New Roman"/>
                </w:rPr>
                <w:t xml:space="preserve">TTI bundling is </w:t>
              </w:r>
            </w:ins>
            <w:ins w:id="35" w:author="Apple" w:date="2020-06-03T13:55:00Z">
              <w:r>
                <w:rPr>
                  <w:rFonts w:eastAsia="Times New Roman"/>
                </w:rPr>
                <w:t xml:space="preserve">useful for the LTE voice transmission especially when UE is far from the cell </w:t>
              </w:r>
            </w:ins>
            <w:ins w:id="36" w:author="Apple" w:date="2020-06-03T13:58:00Z">
              <w:r w:rsidR="00517097">
                <w:rPr>
                  <w:rFonts w:eastAsia="Times New Roman" w:hint="eastAsia"/>
                  <w:lang w:eastAsia="zh-CN"/>
                </w:rPr>
                <w:t>centre</w:t>
              </w:r>
            </w:ins>
            <w:ins w:id="37" w:author="Apple" w:date="2020-06-03T13:55:00Z">
              <w:r>
                <w:rPr>
                  <w:rFonts w:eastAsia="Times New Roman"/>
                </w:rPr>
                <w:t>. But in NE-DC we are no</w:t>
              </w:r>
              <w:r w:rsidR="00863024">
                <w:rPr>
                  <w:rFonts w:eastAsia="Times New Roman"/>
                </w:rPr>
                <w:t>t sure LTE SCG will</w:t>
              </w:r>
            </w:ins>
            <w:ins w:id="38" w:author="Apple" w:date="2020-06-03T13:59:00Z">
              <w:r w:rsidR="00863024">
                <w:rPr>
                  <w:rFonts w:eastAsia="Times New Roman"/>
                </w:rPr>
                <w:t xml:space="preserve"> </w:t>
              </w:r>
            </w:ins>
            <w:ins w:id="39"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0"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41" w:author="Apple" w:date="2020-06-03T13:30:00Z"/>
                <w:rFonts w:eastAsia="Times New Roman" w:hint="eastAsia"/>
                <w:lang w:val="en-US"/>
              </w:rPr>
            </w:pPr>
            <w:ins w:id="42"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bl>
    <w:p w14:paraId="1E4C2515" w14:textId="77777777" w:rsidR="00284196" w:rsidRPr="00284196" w:rsidRDefault="00284196" w:rsidP="00D4383C">
      <w:pPr>
        <w:rPr>
          <w:lang w:eastAsia="en-GB"/>
        </w:rPr>
      </w:pPr>
    </w:p>
    <w:p w14:paraId="0B014664" w14:textId="2D1F2915" w:rsidR="001E4175" w:rsidRDefault="001E4175" w:rsidP="001E4175">
      <w:pPr>
        <w:pStyle w:val="Heading2"/>
        <w:rPr>
          <w:lang w:eastAsia="zh-CN"/>
        </w:rPr>
      </w:pPr>
      <w:r>
        <w:rPr>
          <w:lang w:eastAsia="zh-CN"/>
        </w:rPr>
        <w:t xml:space="preserve">2.2 </w:t>
      </w:r>
      <w:r w:rsidR="00C954D4" w:rsidRPr="00C954D4">
        <w:t>Pcompensation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8F785A" w:rsidP="00C954D4">
      <w:pPr>
        <w:pStyle w:val="Doc-title"/>
      </w:pPr>
      <w:hyperlink r:id="rId16"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8F785A" w:rsidP="00C954D4">
      <w:pPr>
        <w:rPr>
          <w:rFonts w:ascii="Arial" w:eastAsia="MS Mincho" w:hAnsi="Arial"/>
          <w:noProof/>
          <w:szCs w:val="24"/>
          <w:lang w:eastAsia="en-GB"/>
        </w:rPr>
      </w:pPr>
      <w:hyperlink r:id="rId17" w:tooltip="D:Documents3GPPtsg_ranWG2TSGR2_110-eDocsR2-2004767.zip" w:history="1">
        <w:r w:rsidR="00C954D4" w:rsidRPr="00647D7B">
          <w:rPr>
            <w:rStyle w:val="Hyperlink"/>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43"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44" w:author="Ericsson" w:date="2020-06-02T12:28:00Z"/>
                <w:rFonts w:eastAsia="Times New Roman"/>
              </w:rPr>
            </w:pPr>
            <w:ins w:id="45"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Heading4"/>
              <w:spacing w:before="0" w:after="0"/>
              <w:rPr>
                <w:rFonts w:ascii="Times New Roman" w:hAnsi="Times New Roman"/>
                <w:b/>
                <w:bCs/>
                <w:sz w:val="18"/>
                <w:szCs w:val="18"/>
              </w:rPr>
            </w:pPr>
            <w:bookmarkStart w:id="46" w:name="_Toc29237894"/>
            <w:bookmarkStart w:id="47"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46"/>
            <w:bookmarkEnd w:id="47"/>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48" w:author="Huawei" w:date="2020-06-03T12:27:00Z">
              <w:r>
                <w:rPr>
                  <w:rFonts w:eastAsia="DengXian" w:hint="eastAsia"/>
                  <w:lang w:eastAsia="zh-CN"/>
                </w:rPr>
                <w:t>H</w:t>
              </w:r>
              <w:r>
                <w:rPr>
                  <w:rFonts w:eastAsia="DengXian"/>
                  <w:lang w:eastAsia="zh-CN"/>
                </w:rPr>
                <w:t>uawei</w:t>
              </w:r>
            </w:ins>
          </w:p>
        </w:tc>
        <w:tc>
          <w:tcPr>
            <w:tcW w:w="5665" w:type="dxa"/>
            <w:shd w:val="clear" w:color="auto" w:fill="auto"/>
          </w:tcPr>
          <w:p w14:paraId="2198F062" w14:textId="277A8A19" w:rsidR="002B586D" w:rsidRPr="00401F36" w:rsidRDefault="00401F36" w:rsidP="00636B92">
            <w:pPr>
              <w:rPr>
                <w:rFonts w:eastAsia="DengXian"/>
                <w:lang w:eastAsia="zh-CN"/>
              </w:rPr>
            </w:pPr>
            <w:ins w:id="49" w:author="Huawei" w:date="2020-06-03T12:30:00Z">
              <w:r>
                <w:rPr>
                  <w:rFonts w:eastAsia="DengXian" w:hint="eastAsia"/>
                  <w:lang w:eastAsia="zh-CN"/>
                </w:rPr>
                <w:t>S</w:t>
              </w:r>
              <w:r>
                <w:rPr>
                  <w:rFonts w:eastAsia="DengXian"/>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DengXian" w:hint="eastAsia"/>
                <w:lang w:val="en-US" w:eastAsia="zh-CN"/>
              </w:rPr>
            </w:pPr>
            <w:ins w:id="50" w:author="Apple" w:date="2020-06-03T13:31:00Z">
              <w:r>
                <w:rPr>
                  <w:rFonts w:eastAsia="DengXian"/>
                  <w:lang w:val="en-US" w:eastAsia="zh-CN"/>
                </w:rPr>
                <w:t>Apple</w:t>
              </w:r>
            </w:ins>
          </w:p>
        </w:tc>
        <w:tc>
          <w:tcPr>
            <w:tcW w:w="5665" w:type="dxa"/>
            <w:shd w:val="clear" w:color="auto" w:fill="auto"/>
          </w:tcPr>
          <w:p w14:paraId="7D0A3B52" w14:textId="77777777" w:rsidR="00536182" w:rsidRDefault="0074063D" w:rsidP="00636B92">
            <w:pPr>
              <w:rPr>
                <w:ins w:id="51" w:author="Apple" w:date="2020-06-03T13:31:00Z"/>
                <w:rFonts w:eastAsia="DengXian"/>
                <w:lang w:val="en-US" w:eastAsia="zh-CN"/>
              </w:rPr>
            </w:pPr>
            <w:ins w:id="52" w:author="Apple" w:date="2020-06-03T13:31:00Z">
              <w:r>
                <w:rPr>
                  <w:rFonts w:eastAsia="DengXian"/>
                  <w:lang w:val="en-US" w:eastAsia="zh-CN"/>
                </w:rPr>
                <w:t xml:space="preserve">We are the proponent company. </w:t>
              </w:r>
            </w:ins>
          </w:p>
          <w:p w14:paraId="0A381F68" w14:textId="0C9E00F7" w:rsidR="003434D6" w:rsidRDefault="003B4C20" w:rsidP="00636B92">
            <w:pPr>
              <w:rPr>
                <w:ins w:id="53" w:author="Apple" w:date="2020-06-03T13:44:00Z"/>
                <w:rFonts w:eastAsia="DengXian"/>
                <w:lang w:val="en-US" w:eastAsia="zh-CN"/>
              </w:rPr>
            </w:pPr>
            <w:ins w:id="54" w:author="Apple" w:date="2020-06-03T14:04:00Z">
              <w:r>
                <w:rPr>
                  <w:rFonts w:eastAsia="DengXian"/>
                  <w:lang w:val="en-US" w:eastAsia="zh-CN"/>
                </w:rPr>
                <w:t>Actually,</w:t>
              </w:r>
            </w:ins>
            <w:ins w:id="55" w:author="Apple" w:date="2020-06-03T13:44:00Z">
              <w:r w:rsidR="003434D6">
                <w:rPr>
                  <w:rFonts w:eastAsia="DengXian"/>
                  <w:lang w:val="en-US" w:eastAsia="zh-CN"/>
                </w:rPr>
                <w:t xml:space="preserve"> w</w:t>
              </w:r>
            </w:ins>
            <w:ins w:id="56" w:author="Apple" w:date="2020-06-03T13:31:00Z">
              <w:r w:rsidR="0074063D">
                <w:rPr>
                  <w:rFonts w:eastAsia="DengXian"/>
                  <w:lang w:val="en-US" w:eastAsia="zh-CN"/>
                </w:rPr>
                <w:t>e provide the CR especially for the i</w:t>
              </w:r>
              <w:r w:rsidR="003434D6">
                <w:rPr>
                  <w:rFonts w:eastAsia="DengXian"/>
                  <w:lang w:val="en-US" w:eastAsia="zh-CN"/>
                </w:rPr>
                <w:t>nter-RAT Cell reselection case</w:t>
              </w:r>
            </w:ins>
            <w:ins w:id="57" w:author="Apple" w:date="2020-06-03T13:44:00Z">
              <w:r w:rsidR="003434D6">
                <w:rPr>
                  <w:rFonts w:eastAsia="DengXian"/>
                  <w:lang w:val="en-US" w:eastAsia="zh-CN"/>
                </w:rPr>
                <w:t xml:space="preserve">, not for selection case, </w:t>
              </w:r>
            </w:ins>
          </w:p>
          <w:p w14:paraId="54B73D8A" w14:textId="78C46D11" w:rsidR="003434D6" w:rsidRDefault="003434D6" w:rsidP="00636B92">
            <w:pPr>
              <w:rPr>
                <w:ins w:id="58" w:author="Apple" w:date="2020-06-03T13:45:00Z"/>
                <w:rFonts w:eastAsia="DengXian"/>
                <w:lang w:val="en-US" w:eastAsia="zh-CN"/>
              </w:rPr>
            </w:pPr>
            <w:ins w:id="59" w:author="Apple" w:date="2020-06-03T13:45:00Z">
              <w:r>
                <w:rPr>
                  <w:rFonts w:eastAsia="DengXian"/>
                  <w:lang w:val="en-US" w:eastAsia="zh-CN"/>
                </w:rPr>
                <w:t>I</w:t>
              </w:r>
            </w:ins>
            <w:ins w:id="60" w:author="Apple" w:date="2020-06-03T13:44:00Z">
              <w:r>
                <w:rPr>
                  <w:rFonts w:eastAsia="DengXian"/>
                  <w:lang w:val="en-US" w:eastAsia="zh-CN"/>
                </w:rPr>
                <w:t xml:space="preserve"> </w:t>
              </w:r>
            </w:ins>
            <w:ins w:id="61" w:author="Apple" w:date="2020-06-03T13:45:00Z">
              <w:r>
                <w:rPr>
                  <w:rFonts w:eastAsia="DengXian"/>
                  <w:lang w:val="en-US" w:eastAsia="zh-CN"/>
                </w:rPr>
                <w:t xml:space="preserve">think 5.2.3.6 is just for cell selection, and 5.2.4.5 is </w:t>
              </w:r>
            </w:ins>
            <w:ins w:id="62" w:author="Apple" w:date="2020-06-03T13:46:00Z">
              <w:r w:rsidR="00526120">
                <w:rPr>
                  <w:rFonts w:eastAsia="DengXian"/>
                  <w:lang w:val="en-US" w:eastAsia="zh-CN"/>
                </w:rPr>
                <w:t>for</w:t>
              </w:r>
            </w:ins>
            <w:ins w:id="63" w:author="Apple" w:date="2020-06-03T13:45:00Z">
              <w:r>
                <w:rPr>
                  <w:rFonts w:eastAsia="DengXian"/>
                  <w:lang w:val="en-US" w:eastAsia="zh-CN"/>
                </w:rPr>
                <w:t xml:space="preserve"> the inter-RAT cell reselection case. </w:t>
              </w:r>
            </w:ins>
          </w:p>
          <w:p w14:paraId="597D29F4" w14:textId="31BF6702" w:rsidR="003434D6" w:rsidRDefault="003434D6" w:rsidP="00636B92">
            <w:pPr>
              <w:rPr>
                <w:rFonts w:eastAsia="DengXian"/>
                <w:lang w:val="en-US" w:eastAsia="zh-CN"/>
              </w:rPr>
            </w:pPr>
            <w:bookmarkStart w:id="64" w:name="_Toc29237902"/>
            <w:r w:rsidRPr="00352D7A">
              <w:t>5.2.4.5</w:t>
            </w:r>
            <w:r w:rsidRPr="00352D7A">
              <w:tab/>
              <w:t>E-UTRAN Inter-frequency and inter-RAT Cell Reselection criteria</w:t>
            </w:r>
            <w:bookmarkEnd w:id="64"/>
          </w:p>
          <w:p w14:paraId="3916B05E" w14:textId="49C22ACC" w:rsidR="0050147D" w:rsidRDefault="0074063D" w:rsidP="00636B92">
            <w:pPr>
              <w:rPr>
                <w:ins w:id="65" w:author="Apple" w:date="2020-06-03T13:47:00Z"/>
                <w:rFonts w:eastAsia="MS Mincho"/>
                <w:lang w:eastAsia="ja-JP"/>
              </w:rPr>
            </w:pPr>
            <w:ins w:id="66" w:author="Apple" w:date="2020-06-03T13:35:00Z">
              <w:r>
                <w:rPr>
                  <w:rFonts w:eastAsia="DengXian"/>
                  <w:lang w:val="en-US" w:eastAsia="zh-CN"/>
                </w:rPr>
                <w:lastRenderedPageBreak/>
                <w:t xml:space="preserve">Our understanding is that </w:t>
              </w:r>
            </w:ins>
            <w:ins w:id="67" w:author="Apple" w:date="2020-06-03T13:32:00Z">
              <w:r w:rsidRPr="00150D18">
                <w:rPr>
                  <w:rFonts w:eastAsia="MS Mincho"/>
                  <w:lang w:eastAsia="ja-JP"/>
                </w:rPr>
                <w:t>Srxlev</w:t>
              </w:r>
              <w:r>
                <w:rPr>
                  <w:rFonts w:eastAsia="MS Mincho"/>
                  <w:lang w:eastAsia="ja-JP"/>
                </w:rPr>
                <w:t xml:space="preserve"> is used for </w:t>
              </w:r>
            </w:ins>
            <w:ins w:id="68" w:author="Apple" w:date="2020-06-03T13:47:00Z">
              <w:r w:rsidR="0050147D">
                <w:rPr>
                  <w:rFonts w:eastAsia="MS Mincho"/>
                  <w:lang w:eastAsia="ja-JP"/>
                </w:rPr>
                <w:t xml:space="preserve">inter-RAT </w:t>
              </w:r>
            </w:ins>
            <w:ins w:id="69" w:author="Apple" w:date="2020-06-03T13:32:00Z">
              <w:r>
                <w:rPr>
                  <w:rFonts w:eastAsia="MS Mincho"/>
                  <w:lang w:eastAsia="ja-JP"/>
                </w:rPr>
                <w:t>cell reselection</w:t>
              </w:r>
            </w:ins>
            <w:ins w:id="70" w:author="Apple" w:date="2020-06-03T13:47:00Z">
              <w:r w:rsidR="0050147D">
                <w:rPr>
                  <w:rFonts w:eastAsia="MS Mincho"/>
                  <w:lang w:eastAsia="ja-JP"/>
                </w:rPr>
                <w:t xml:space="preserve"> as indicated in 5.2.4.5</w:t>
              </w:r>
            </w:ins>
            <w:ins w:id="71" w:author="Apple" w:date="2020-06-03T13:48:00Z">
              <w:r w:rsidR="0050147D">
                <w:rPr>
                  <w:rFonts w:eastAsia="MS Mincho"/>
                  <w:lang w:eastAsia="ja-JP"/>
                </w:rPr>
                <w:t xml:space="preserve">, and it </w:t>
              </w:r>
            </w:ins>
            <w:ins w:id="72" w:author="Apple" w:date="2020-06-03T13:47:00Z">
              <w:r w:rsidR="0050147D">
                <w:rPr>
                  <w:rFonts w:eastAsia="MS Mincho"/>
                  <w:lang w:eastAsia="ja-JP"/>
                </w:rPr>
                <w:t>is calculated based on 36.304</w:t>
              </w:r>
            </w:ins>
            <w:ins w:id="73"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Pcompensation it will refer to the </w:t>
              </w:r>
            </w:ins>
            <w:ins w:id="74" w:author="Apple" w:date="2020-06-03T13:50:00Z">
              <w:r w:rsidR="002B1D33">
                <w:rPr>
                  <w:rFonts w:eastAsia="MS Mincho"/>
                  <w:lang w:eastAsia="ja-JP"/>
                </w:rPr>
                <w:t>usage</w:t>
              </w:r>
            </w:ins>
            <w:ins w:id="75"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DengXian" w:hint="eastAsia"/>
                <w:lang w:val="en-US" w:eastAsia="zh-CN"/>
              </w:rPr>
            </w:pPr>
            <w:ins w:id="76" w:author="Apple" w:date="2020-06-03T13:37:00Z">
              <w:r>
                <w:rPr>
                  <w:rFonts w:eastAsia="DengXian"/>
                  <w:lang w:val="en-US" w:eastAsia="zh-CN"/>
                </w:rPr>
                <w:t xml:space="preserve">Based on the understanding, we would like to clarify the Pcompensation for IRAT cell reselection criterion in LTE spec.  </w:t>
              </w:r>
            </w:ins>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Heading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8F785A" w:rsidP="00C954D4">
      <w:pPr>
        <w:pStyle w:val="Doc-title"/>
      </w:pPr>
      <w:hyperlink r:id="rId18"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77"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78" w:author="Ericsson" w:date="2020-06-02T12:32:00Z"/>
                <w:rFonts w:eastAsia="Times New Roman"/>
              </w:rPr>
            </w:pPr>
            <w:ins w:id="79" w:author="Ericsson" w:date="2020-06-02T12:31:00Z">
              <w:r>
                <w:rPr>
                  <w:rFonts w:eastAsia="Times New Roman"/>
                </w:rPr>
                <w:t>In the last meeting, we agreed on the compromise to not change Rel-15 and we would like to stick t</w:t>
              </w:r>
            </w:ins>
            <w:ins w:id="80"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81"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82" w:author="Huawei" w:date="2020-06-03T12:30:00Z">
              <w:r>
                <w:rPr>
                  <w:rFonts w:eastAsia="DengXian" w:hint="eastAsia"/>
                  <w:lang w:eastAsia="zh-CN"/>
                </w:rPr>
                <w:t>H</w:t>
              </w:r>
              <w:r>
                <w:rPr>
                  <w:rFonts w:eastAsia="DengXian"/>
                  <w:lang w:eastAsia="zh-CN"/>
                </w:rPr>
                <w:t>uawei</w:t>
              </w:r>
            </w:ins>
          </w:p>
        </w:tc>
        <w:tc>
          <w:tcPr>
            <w:tcW w:w="5665" w:type="dxa"/>
            <w:shd w:val="clear" w:color="auto" w:fill="auto"/>
          </w:tcPr>
          <w:p w14:paraId="2C3E69D9" w14:textId="77777777" w:rsidR="00401F36" w:rsidRPr="00401F36" w:rsidRDefault="00401F36" w:rsidP="00401F36">
            <w:pPr>
              <w:rPr>
                <w:ins w:id="83" w:author="Huawei" w:date="2020-06-03T12:34:00Z"/>
                <w:rFonts w:eastAsia="DengXian"/>
                <w:lang w:eastAsia="zh-CN"/>
              </w:rPr>
            </w:pPr>
            <w:ins w:id="84" w:author="Huawei" w:date="2020-06-03T12:31:00Z">
              <w:r>
                <w:rPr>
                  <w:rFonts w:eastAsia="DengXian" w:hint="eastAsia"/>
                  <w:lang w:eastAsia="zh-CN"/>
                </w:rPr>
                <w:t>[</w:t>
              </w:r>
              <w:r>
                <w:rPr>
                  <w:rFonts w:eastAsia="DengXian"/>
                  <w:lang w:eastAsia="zh-CN"/>
                </w:rPr>
                <w:t xml:space="preserve">Proponent] </w:t>
              </w:r>
            </w:ins>
            <w:ins w:id="85" w:author="Huawei" w:date="2020-06-03T12:34:00Z">
              <w:r w:rsidRPr="00401F36">
                <w:rPr>
                  <w:rFonts w:eastAsia="DengXian"/>
                  <w:lang w:eastAsia="zh-CN"/>
                </w:rPr>
                <w:t>RAN2 agreed in R2-2004191 to clarify in Rel-16 that:</w:t>
              </w:r>
            </w:ins>
          </w:p>
          <w:p w14:paraId="716F7788" w14:textId="77777777" w:rsidR="00401F36" w:rsidRPr="00401F36" w:rsidRDefault="00401F36" w:rsidP="00401F36">
            <w:pPr>
              <w:rPr>
                <w:ins w:id="86" w:author="Huawei" w:date="2020-06-03T12:34:00Z"/>
                <w:rFonts w:eastAsia="DengXian"/>
                <w:lang w:eastAsia="zh-CN"/>
              </w:rPr>
            </w:pPr>
            <w:ins w:id="87" w:author="Huawei" w:date="2020-06-03T12:34:00Z">
              <w:r w:rsidRPr="00401F36">
                <w:rPr>
                  <w:rFonts w:eastAsia="DengXian"/>
                  <w:lang w:eastAsia="zh-CN"/>
                </w:rPr>
                <w:t xml:space="preserve">- </w:t>
              </w:r>
              <w:r w:rsidRPr="00401F36">
                <w:rPr>
                  <w:rFonts w:eastAsia="DengXian"/>
                  <w:highlight w:val="yellow"/>
                  <w:lang w:eastAsia="zh-CN"/>
                </w:rPr>
                <w:t>PDCP version change also applies in LTE without SN/SCG</w:t>
              </w:r>
            </w:ins>
          </w:p>
          <w:p w14:paraId="5C49841B" w14:textId="30F5AA2B" w:rsidR="00401F36" w:rsidRPr="00401F36" w:rsidRDefault="00401F36" w:rsidP="00401F36">
            <w:pPr>
              <w:rPr>
                <w:ins w:id="88" w:author="Huawei" w:date="2020-06-03T12:34:00Z"/>
                <w:rFonts w:eastAsia="DengXian"/>
                <w:lang w:eastAsia="zh-CN"/>
              </w:rPr>
            </w:pPr>
            <w:ins w:id="89" w:author="Huawei" w:date="2020-06-03T12:34:00Z">
              <w:r w:rsidRPr="00401F36">
                <w:rPr>
                  <w:rFonts w:eastAsia="DengXian"/>
                  <w:lang w:eastAsia="zh-CN"/>
                </w:rPr>
                <w:t xml:space="preserve">- </w:t>
              </w:r>
              <w:r w:rsidRPr="00401F36">
                <w:rPr>
                  <w:rFonts w:eastAsia="DengXian"/>
                  <w:highlight w:val="yellow"/>
                  <w:lang w:eastAsia="zh-CN"/>
                </w:rPr>
                <w:t>For DRBs, PDCP version change can be performed by release and addition of the RB, with</w:t>
              </w:r>
              <w:r w:rsidRPr="00401F36">
                <w:rPr>
                  <w:rFonts w:eastAsia="DengXian"/>
                  <w:lang w:eastAsia="zh-CN"/>
                </w:rPr>
                <w:t xml:space="preserve"> or without </w:t>
              </w:r>
              <w:r w:rsidRPr="00401F36">
                <w:rPr>
                  <w:rFonts w:eastAsia="DengXian"/>
                  <w:highlight w:val="yellow"/>
                  <w:lang w:eastAsia="zh-CN"/>
                </w:rPr>
                <w:t>mobilityControlInfo</w:t>
              </w:r>
            </w:ins>
          </w:p>
          <w:p w14:paraId="0B5DE8A3" w14:textId="77777777" w:rsidR="00401F36" w:rsidRPr="00401F36" w:rsidRDefault="00401F36" w:rsidP="00401F36">
            <w:pPr>
              <w:rPr>
                <w:ins w:id="90" w:author="Huawei" w:date="2020-06-03T12:34:00Z"/>
                <w:rFonts w:eastAsia="DengXian"/>
                <w:lang w:eastAsia="zh-CN"/>
              </w:rPr>
            </w:pPr>
            <w:ins w:id="91" w:author="Huawei" w:date="2020-06-03T12:34:00Z">
              <w:r w:rsidRPr="00401F36">
                <w:rPr>
                  <w:rFonts w:eastAsia="DengXian"/>
                  <w:lang w:eastAsia="zh-CN"/>
                </w:rPr>
                <w:t xml:space="preserve">- </w:t>
              </w:r>
              <w:r w:rsidRPr="00401F36">
                <w:rPr>
                  <w:rFonts w:eastAsia="DengXian"/>
                  <w:highlight w:val="yellow"/>
                  <w:lang w:eastAsia="zh-CN"/>
                </w:rPr>
                <w:t>For DRBs and for SRBs, it can be done using the full configuration option</w:t>
              </w:r>
            </w:ins>
          </w:p>
          <w:p w14:paraId="2CB26D1D" w14:textId="77777777" w:rsidR="00401F36" w:rsidRPr="00401F36" w:rsidRDefault="00401F36" w:rsidP="00401F36">
            <w:pPr>
              <w:rPr>
                <w:ins w:id="92" w:author="Huawei" w:date="2020-06-03T12:34:00Z"/>
                <w:rFonts w:eastAsia="DengXian"/>
                <w:lang w:eastAsia="zh-CN"/>
              </w:rPr>
            </w:pPr>
          </w:p>
          <w:p w14:paraId="40ABE8CC" w14:textId="5410B857" w:rsidR="00C954D4" w:rsidRDefault="00401F36" w:rsidP="00401F36">
            <w:pPr>
              <w:rPr>
                <w:ins w:id="93" w:author="Huawei" w:date="2020-06-03T12:35:00Z"/>
                <w:rFonts w:eastAsia="DengXian"/>
                <w:lang w:eastAsia="zh-CN"/>
              </w:rPr>
            </w:pPr>
            <w:ins w:id="94" w:author="Huawei" w:date="2020-06-03T12:34:00Z">
              <w:r w:rsidRPr="00401F36">
                <w:rPr>
                  <w:rFonts w:eastAsia="DengXian"/>
                  <w:lang w:eastAsia="zh-CN"/>
                </w:rPr>
                <w:t>All these clarification equally apply to Rel-15, with the only difference that for DRBs in Rel-15, PDCP version change by release and addition of the DRB is only supported with mobilityControlInfo.</w:t>
              </w:r>
            </w:ins>
          </w:p>
          <w:p w14:paraId="5B8DFEEC" w14:textId="7760FA40" w:rsidR="00401F36" w:rsidRDefault="00401F36" w:rsidP="00401F36">
            <w:pPr>
              <w:rPr>
                <w:rFonts w:eastAsia="DengXian"/>
                <w:lang w:eastAsia="zh-CN"/>
              </w:rPr>
            </w:pPr>
            <w:ins w:id="95" w:author="Huawei" w:date="2020-06-03T12:35:00Z">
              <w:r>
                <w:rPr>
                  <w:rFonts w:eastAsia="DengXian"/>
                  <w:lang w:eastAsia="zh-CN"/>
                </w:rPr>
                <w:t xml:space="preserve">In other words, </w:t>
              </w:r>
              <w:r w:rsidRPr="00401F36">
                <w:rPr>
                  <w:rFonts w:eastAsia="DengXian"/>
                  <w:highlight w:val="yellow"/>
                  <w:lang w:eastAsia="zh-CN"/>
                </w:rPr>
                <w:t>the highlighted parts above also apply to R15</w:t>
              </w:r>
              <w:r>
                <w:rPr>
                  <w:rFonts w:eastAsia="DengXian"/>
                  <w:lang w:eastAsia="zh-CN"/>
                </w:rPr>
                <w:t xml:space="preserve"> and the current text is </w:t>
              </w:r>
            </w:ins>
            <w:ins w:id="96" w:author="Huawei" w:date="2020-06-03T12:36:00Z">
              <w:r>
                <w:rPr>
                  <w:rFonts w:eastAsia="DengXian"/>
                  <w:lang w:eastAsia="zh-CN"/>
                </w:rPr>
                <w:t>not aligned with this understanding. Therefore we propose the following changes (which are mimicking the agreed changes in R16 with the exception that PDCP version change without HO is not supported for R15):</w:t>
              </w:r>
            </w:ins>
          </w:p>
          <w:p w14:paraId="1E0EA21E" w14:textId="77777777" w:rsidR="00401F36" w:rsidRDefault="00401F36" w:rsidP="00636B92">
            <w:pPr>
              <w:rPr>
                <w:rFonts w:eastAsia="DengXian"/>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97" w:author="Huawei" w:date="2019-11-06T16:43:00Z">
              <w:r>
                <w:rPr>
                  <w:rFonts w:eastAsia="Times New Roman"/>
                  <w:lang w:eastAsia="ja-JP"/>
                </w:rPr>
                <w:t xml:space="preserve">When connected to EPC, </w:t>
              </w:r>
            </w:ins>
            <w:del w:id="98" w:author="Huawei" w:date="2019-11-06T16:44:00Z">
              <w:r>
                <w:rPr>
                  <w:rFonts w:eastAsia="Times New Roman"/>
                  <w:lang w:eastAsia="ja-JP"/>
                </w:rPr>
                <w:delText xml:space="preserve">Change </w:delText>
              </w:r>
            </w:del>
            <w:ins w:id="99" w:author="Huawei" w:date="2019-11-06T16:44:00Z">
              <w:r>
                <w:rPr>
                  <w:rFonts w:eastAsia="Times New Roman"/>
                  <w:lang w:eastAsia="ja-JP"/>
                </w:rPr>
                <w:t xml:space="preserve">change </w:t>
              </w:r>
            </w:ins>
            <w:r>
              <w:rPr>
                <w:rFonts w:eastAsia="Times New Roman"/>
                <w:lang w:eastAsia="ja-JP"/>
              </w:rPr>
              <w:t xml:space="preserve">to NR PDCP or vice versa, </w:t>
            </w:r>
            <w:del w:id="100" w:author="Huawei" w:date="2020-05-20T16:08:00Z">
              <w:r>
                <w:rPr>
                  <w:rFonts w:eastAsia="Times New Roman"/>
                  <w:lang w:eastAsia="ja-JP"/>
                </w:rPr>
                <w:delText>that in case of EN-DC may</w:delText>
              </w:r>
            </w:del>
            <w:ins w:id="101" w:author="Huawei" w:date="2020-05-20T16:08:00Z">
              <w:r>
                <w:rPr>
                  <w:rFonts w:eastAsia="Times New Roman"/>
                  <w:lang w:eastAsia="ja-JP"/>
                </w:rPr>
                <w:t>can</w:t>
              </w:r>
            </w:ins>
            <w:r>
              <w:rPr>
                <w:rFonts w:eastAsia="Times New Roman"/>
                <w:lang w:eastAsia="ja-JP"/>
              </w:rPr>
              <w:t xml:space="preserve"> be done for both SRBs and DRBs</w:t>
            </w:r>
            <w:ins w:id="102" w:author="Huawei" w:date="2020-05-20T16:08:00Z">
              <w:r>
                <w:rPr>
                  <w:rFonts w:eastAsia="Times New Roman"/>
                  <w:lang w:eastAsia="ja-JP"/>
                </w:rPr>
                <w:t xml:space="preserve"> as follows.</w:t>
              </w:r>
            </w:ins>
            <w:ins w:id="103" w:author="Huawei" w:date="2020-05-20T16:09:00Z">
              <w:r>
                <w:rPr>
                  <w:rFonts w:eastAsia="Times New Roman"/>
                  <w:lang w:eastAsia="ja-JP"/>
                </w:rPr>
                <w:t xml:space="preserve"> For DRBs</w:t>
              </w:r>
            </w:ins>
            <w:r>
              <w:rPr>
                <w:rFonts w:eastAsia="Times New Roman"/>
                <w:lang w:eastAsia="ja-JP"/>
              </w:rPr>
              <w:t xml:space="preserve">, </w:t>
            </w:r>
            <w:ins w:id="104" w:author="Huawei" w:date="2020-05-20T16:09:00Z">
              <w:r>
                <w:rPr>
                  <w:rFonts w:eastAsia="Times New Roman"/>
                  <w:lang w:eastAsia="ja-JP"/>
                </w:rPr>
                <w:t xml:space="preserve">it </w:t>
              </w:r>
            </w:ins>
            <w:r>
              <w:rPr>
                <w:rFonts w:eastAsia="Times New Roman"/>
                <w:lang w:eastAsia="ja-JP"/>
              </w:rPr>
              <w:t xml:space="preserve">can be performed using an </w:t>
            </w:r>
            <w:r>
              <w:rPr>
                <w:rFonts w:eastAsia="Times New Roman"/>
                <w:i/>
                <w:lang w:eastAsia="ja-JP"/>
              </w:rPr>
              <w:t>RRCConnectionReconfiguration</w:t>
            </w:r>
            <w:r>
              <w:rPr>
                <w:rFonts w:eastAsia="Times New Roman"/>
                <w:lang w:eastAsia="ja-JP"/>
              </w:rPr>
              <w:t xml:space="preserve"> message including the </w:t>
            </w:r>
            <w:r>
              <w:rPr>
                <w:rFonts w:eastAsia="Times New Roman"/>
                <w:i/>
                <w:lang w:eastAsia="ja-JP"/>
              </w:rPr>
              <w:t>mobilityControlInfo</w:t>
            </w:r>
            <w:r>
              <w:rPr>
                <w:rFonts w:eastAsia="Times New Roman"/>
                <w:lang w:eastAsia="ja-JP"/>
              </w:rPr>
              <w:t xml:space="preserve"> (handover) by release and addition of the concerned RB</w:t>
            </w:r>
            <w:ins w:id="105" w:author="Huawei" w:date="2020-05-20T16:10:00Z">
              <w:r>
                <w:rPr>
                  <w:rFonts w:eastAsia="Times New Roman"/>
                  <w:lang w:eastAsia="ja-JP"/>
                </w:rPr>
                <w:t>.</w:t>
              </w:r>
            </w:ins>
            <w:r>
              <w:rPr>
                <w:rFonts w:eastAsia="Times New Roman"/>
                <w:lang w:eastAsia="ja-JP"/>
              </w:rPr>
              <w:t xml:space="preserve"> </w:t>
            </w:r>
            <w:ins w:id="106" w:author="Huawei" w:date="2020-05-20T16:10:00Z">
              <w:r>
                <w:rPr>
                  <w:rFonts w:eastAsia="Times New Roman"/>
                  <w:lang w:eastAsia="ja-JP"/>
                </w:rPr>
                <w:t xml:space="preserve">For SRBs, it can be performed using an </w:t>
              </w:r>
              <w:r>
                <w:rPr>
                  <w:rFonts w:eastAsia="Times New Roman"/>
                  <w:i/>
                  <w:lang w:eastAsia="ja-JP"/>
                </w:rPr>
                <w:t>RRCConnectionReconfiguration</w:t>
              </w:r>
              <w:r>
                <w:rPr>
                  <w:rFonts w:eastAsia="Times New Roman"/>
                  <w:lang w:eastAsia="ja-JP"/>
                </w:rPr>
                <w:t xml:space="preserve"> message with the </w:t>
              </w:r>
              <w:r>
                <w:rPr>
                  <w:rFonts w:eastAsia="Times New Roman"/>
                  <w:i/>
                  <w:lang w:eastAsia="ja-JP"/>
                </w:rPr>
                <w:t>mobilityControlInfo</w:t>
              </w:r>
              <w:r>
                <w:rPr>
                  <w:rFonts w:eastAsia="Times New Roman"/>
                  <w:lang w:eastAsia="ja-JP"/>
                </w:rPr>
                <w:t xml:space="preserve"> (handover) by release and addition </w:t>
              </w:r>
            </w:ins>
            <w:del w:id="107" w:author="Huawei" w:date="2019-11-05T15:57:00Z">
              <w:r>
                <w:rPr>
                  <w:rFonts w:eastAsia="Times New Roman"/>
                  <w:lang w:eastAsia="ja-JP"/>
                </w:rPr>
                <w:delText>(</w:delText>
              </w:r>
            </w:del>
            <w:del w:id="108" w:author="Huawei" w:date="2020-05-20T16:11:00Z">
              <w:r>
                <w:rPr>
                  <w:rFonts w:eastAsia="Times New Roman"/>
                  <w:lang w:eastAsia="ja-JP"/>
                </w:rPr>
                <w:delText>for DRBs</w:delText>
              </w:r>
            </w:del>
            <w:del w:id="109" w:author="Huawei" w:date="2020-04-07T09:20:00Z">
              <w:r>
                <w:rPr>
                  <w:rFonts w:eastAsia="Times New Roman"/>
                  <w:lang w:eastAsia="ja-JP"/>
                </w:rPr>
                <w:delText>)</w:delText>
              </w:r>
            </w:del>
            <w:del w:id="110" w:author="Huawei" w:date="2020-05-20T16:11:00Z">
              <w:r>
                <w:rPr>
                  <w:rFonts w:eastAsia="Times New Roman"/>
                  <w:lang w:eastAsia="ja-JP"/>
                </w:rPr>
                <w:delText xml:space="preserve"> </w:delText>
              </w:r>
            </w:del>
            <w:del w:id="111" w:author="Huawei" w:date="2019-11-06T16:30:00Z">
              <w:r>
                <w:rPr>
                  <w:rFonts w:eastAsia="Times New Roman"/>
                  <w:lang w:eastAsia="ja-JP"/>
                </w:rPr>
                <w:delText xml:space="preserve">or </w:delText>
              </w:r>
            </w:del>
            <w:r>
              <w:rPr>
                <w:rFonts w:eastAsia="Times New Roman"/>
                <w:lang w:eastAsia="ja-JP"/>
              </w:rPr>
              <w:t xml:space="preserve">of the concerned PDCP entity </w:t>
            </w:r>
            <w:del w:id="112" w:author="Huawei" w:date="2019-11-05T15:57:00Z">
              <w:r>
                <w:rPr>
                  <w:rFonts w:eastAsia="Times New Roman"/>
                  <w:lang w:eastAsia="ja-JP"/>
                </w:rPr>
                <w:delText>(</w:delText>
              </w:r>
            </w:del>
            <w:r>
              <w:rPr>
                <w:rFonts w:eastAsia="Times New Roman"/>
                <w:lang w:eastAsia="ja-JP"/>
              </w:rPr>
              <w:t>for SRBs</w:t>
            </w:r>
            <w:del w:id="113" w:author="Huawei" w:date="2019-11-05T15:57:00Z">
              <w:r>
                <w:rPr>
                  <w:rFonts w:eastAsia="Times New Roman"/>
                  <w:lang w:eastAsia="ja-JP"/>
                </w:rPr>
                <w:delText>)</w:delText>
              </w:r>
            </w:del>
            <w:r>
              <w:rPr>
                <w:rFonts w:eastAsia="Times New Roman"/>
                <w:lang w:eastAsia="ja-JP"/>
              </w:rPr>
              <w:t xml:space="preserve">. </w:t>
            </w:r>
            <w:ins w:id="114"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r>
              <w:rPr>
                <w:rFonts w:eastAsia="Times New Roman"/>
                <w:i/>
                <w:lang w:eastAsia="ja-JP"/>
              </w:rPr>
              <w:t>RRCConnectionReconfiguration</w:t>
            </w:r>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r>
              <w:rPr>
                <w:rFonts w:eastAsia="Times New Roman"/>
                <w:i/>
                <w:lang w:eastAsia="ja-JP"/>
              </w:rPr>
              <w:lastRenderedPageBreak/>
              <w:t>RRCConnectionReconfiguration</w:t>
            </w:r>
            <w:r>
              <w:rPr>
                <w:rFonts w:eastAsia="Times New Roman"/>
                <w:lang w:eastAsia="ja-JP"/>
              </w:rPr>
              <w:t xml:space="preserve"> message not including the </w:t>
            </w:r>
            <w:r>
              <w:rPr>
                <w:rFonts w:eastAsia="Times New Roman"/>
                <w:i/>
                <w:lang w:eastAsia="ja-JP"/>
              </w:rPr>
              <w:t>mobilityControlInfo</w:t>
            </w:r>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115" w:author="Apple" w:date="2020-06-03T13:52:00Z"/>
        </w:trPr>
        <w:tc>
          <w:tcPr>
            <w:tcW w:w="2122" w:type="dxa"/>
            <w:shd w:val="clear" w:color="auto" w:fill="auto"/>
          </w:tcPr>
          <w:p w14:paraId="092ABBF4" w14:textId="43B6372E" w:rsidR="00365DF1" w:rsidRDefault="00365DF1" w:rsidP="00636B92">
            <w:pPr>
              <w:rPr>
                <w:ins w:id="116" w:author="Apple" w:date="2020-06-03T13:52:00Z"/>
                <w:rFonts w:eastAsia="DengXian" w:hint="eastAsia"/>
                <w:lang w:eastAsia="zh-CN"/>
              </w:rPr>
            </w:pPr>
            <w:ins w:id="117" w:author="Apple" w:date="2020-06-03T13:52:00Z">
              <w:r>
                <w:rPr>
                  <w:rFonts w:eastAsia="DengXian"/>
                  <w:lang w:eastAsia="zh-CN"/>
                </w:rPr>
                <w:lastRenderedPageBreak/>
                <w:t>Apple</w:t>
              </w:r>
            </w:ins>
          </w:p>
        </w:tc>
        <w:tc>
          <w:tcPr>
            <w:tcW w:w="5665" w:type="dxa"/>
            <w:shd w:val="clear" w:color="auto" w:fill="auto"/>
          </w:tcPr>
          <w:p w14:paraId="477931EB" w14:textId="2F73C6DE" w:rsidR="00365DF1" w:rsidRDefault="003A145D" w:rsidP="00401F36">
            <w:pPr>
              <w:rPr>
                <w:ins w:id="118" w:author="Apple" w:date="2020-06-03T13:52:00Z"/>
                <w:rFonts w:eastAsia="DengXian" w:hint="eastAsia"/>
                <w:lang w:eastAsia="zh-CN"/>
              </w:rPr>
            </w:pPr>
            <w:ins w:id="119" w:author="Apple" w:date="2020-06-03T13:54:00Z">
              <w:r>
                <w:rPr>
                  <w:rFonts w:eastAsia="DengXian"/>
                  <w:lang w:eastAsia="zh-CN"/>
                </w:rPr>
                <w:t>We have agreed the R16 CR with early implementation</w:t>
              </w:r>
              <w:r w:rsidR="00076367">
                <w:rPr>
                  <w:rFonts w:eastAsia="DengXian"/>
                  <w:lang w:eastAsia="zh-CN"/>
                </w:rPr>
                <w:t xml:space="preserve">, Therefore, we </w:t>
              </w:r>
            </w:ins>
            <w:ins w:id="120" w:author="Apple" w:date="2020-06-03T14:04:00Z">
              <w:r w:rsidR="00F71EDA">
                <w:rPr>
                  <w:rFonts w:eastAsia="DengXian"/>
                  <w:lang w:eastAsia="zh-CN"/>
                </w:rPr>
                <w:t>don’t</w:t>
              </w:r>
            </w:ins>
            <w:bookmarkStart w:id="121" w:name="_GoBack"/>
            <w:bookmarkEnd w:id="121"/>
            <w:ins w:id="122" w:author="Apple" w:date="2020-06-03T13:54:00Z">
              <w:r w:rsidR="00076367">
                <w:rPr>
                  <w:rFonts w:eastAsia="DengXian"/>
                  <w:lang w:eastAsia="zh-CN"/>
                </w:rPr>
                <w:t xml:space="preserve"> need to </w:t>
              </w:r>
              <w:r w:rsidR="00BF7591">
                <w:rPr>
                  <w:rFonts w:eastAsia="DengXian"/>
                  <w:lang w:eastAsia="zh-CN"/>
                </w:rPr>
                <w:t>change</w:t>
              </w:r>
              <w:r>
                <w:rPr>
                  <w:rFonts w:eastAsia="DengXian"/>
                  <w:lang w:eastAsia="zh-CN"/>
                </w:rPr>
                <w:t xml:space="preserve"> R15 spec. </w:t>
              </w:r>
            </w:ins>
          </w:p>
        </w:tc>
      </w:tr>
    </w:tbl>
    <w:p w14:paraId="2E1C6650" w14:textId="77777777" w:rsidR="00C954D4" w:rsidRPr="00C954D4" w:rsidRDefault="00C954D4" w:rsidP="00C954D4">
      <w:pPr>
        <w:rPr>
          <w:lang w:eastAsia="en-GB"/>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23" w:name="_In-sequence_SDU_delivery"/>
      <w:bookmarkEnd w:id="123"/>
      <w:r w:rsidRPr="00CE0424">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8F785A" w:rsidP="00C954D4">
      <w:pPr>
        <w:pStyle w:val="Doc-title"/>
      </w:pPr>
      <w:hyperlink r:id="rId19" w:tooltip="D:Documents3GPPtsg_ranWG2TSGR2_110-eDocsR2-2004450.zip" w:history="1">
        <w:r w:rsidR="00C954D4" w:rsidRPr="00647D7B">
          <w:rPr>
            <w:rStyle w:val="Hyperlink"/>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8F785A" w:rsidP="00C954D4">
      <w:pPr>
        <w:pStyle w:val="Doc-title"/>
      </w:pPr>
      <w:hyperlink r:id="rId20" w:tooltip="D:Documents3GPPtsg_ranWG2TSGR2_110-eDocsR2-2004451.zip" w:history="1">
        <w:r w:rsidR="00C954D4" w:rsidRPr="00647D7B">
          <w:rPr>
            <w:rStyle w:val="Hyperlink"/>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8F785A" w:rsidP="00C954D4">
      <w:pPr>
        <w:pStyle w:val="Doc-title"/>
      </w:pPr>
      <w:hyperlink r:id="rId21" w:tooltip="D:Documents3GPPtsg_ranWG2TSGR2_110-eDocsR2-2004452.zip" w:history="1">
        <w:r w:rsidR="00C954D4" w:rsidRPr="00647D7B">
          <w:rPr>
            <w:rStyle w:val="Hyperlink"/>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8F785A" w:rsidP="00C954D4">
      <w:pPr>
        <w:pStyle w:val="Doc-title"/>
      </w:pPr>
      <w:hyperlink r:id="rId22" w:tooltip="D:Documents3GPPtsg_ranWG2TSGR2_110-eDocsR2-2004453.zip" w:history="1">
        <w:r w:rsidR="00C954D4" w:rsidRPr="00647D7B">
          <w:rPr>
            <w:rStyle w:val="Hyperlink"/>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8F785A" w:rsidP="00C954D4">
      <w:pPr>
        <w:pStyle w:val="Doc-title"/>
      </w:pPr>
      <w:hyperlink r:id="rId23" w:tooltip="D:Documents3GPPtsg_ranWG2TSGR2_110-eDocsR2-2004605.zip" w:history="1">
        <w:r w:rsidR="00C954D4" w:rsidRPr="00647D7B">
          <w:rPr>
            <w:rStyle w:val="Hyperlink"/>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8F785A" w:rsidP="00C954D4">
      <w:pPr>
        <w:pStyle w:val="Doc-title"/>
      </w:pPr>
      <w:hyperlink r:id="rId24" w:tooltip="D:Documents3GPPtsg_ranWG2TSGR2_110-eDocsR2-2004606.zip" w:history="1">
        <w:r w:rsidR="00C954D4" w:rsidRPr="00647D7B">
          <w:rPr>
            <w:rStyle w:val="Hyperlink"/>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8F785A" w:rsidP="00C954D4">
      <w:pPr>
        <w:pStyle w:val="Doc-title"/>
      </w:pPr>
      <w:hyperlink r:id="rId25" w:tooltip="D:Documents3GPPtsg_ranWG2TSGR2_110-eDocsR2-2005583.zip" w:history="1">
        <w:r w:rsidR="00C954D4" w:rsidRPr="00647D7B">
          <w:rPr>
            <w:rStyle w:val="Hyperlink"/>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8F785A" w:rsidP="00C954D4">
      <w:pPr>
        <w:pStyle w:val="Doc-title"/>
      </w:pPr>
      <w:hyperlink r:id="rId26" w:tooltip="D:Documents3GPPtsg_ranWG2TSGR2_110-eDocsR2-2005586.zip" w:history="1">
        <w:r w:rsidR="00C954D4" w:rsidRPr="00647D7B">
          <w:rPr>
            <w:rStyle w:val="Hyperlink"/>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8F785A" w:rsidP="00C954D4">
      <w:pPr>
        <w:pStyle w:val="Doc-title"/>
      </w:pPr>
      <w:hyperlink r:id="rId27" w:tooltip="D:Documents3GPPtsg_ranWG2TSGR2_110-eDocsR2-2005728.zip" w:history="1">
        <w:r w:rsidR="00C954D4" w:rsidRPr="00647D7B">
          <w:rPr>
            <w:rStyle w:val="Hyperlink"/>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8F785A" w:rsidP="00C954D4">
      <w:pPr>
        <w:pStyle w:val="Doc-title"/>
      </w:pPr>
      <w:hyperlink r:id="rId28" w:tooltip="D:Documents3GPPtsg_ranWG2TSGR2_110-eDocsR2-2005195.zip" w:history="1">
        <w:r w:rsidR="00C954D4" w:rsidRPr="00647D7B">
          <w:rPr>
            <w:rStyle w:val="Hyperlink"/>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8F785A" w:rsidP="00C954D4">
      <w:pPr>
        <w:pStyle w:val="Doc-title"/>
      </w:pPr>
      <w:hyperlink r:id="rId29"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Hyperlink"/>
          </w:rPr>
          <w:t>R2-2005195</w:t>
        </w:r>
      </w:hyperlink>
    </w:p>
    <w:p w14:paraId="52A17568" w14:textId="77777777" w:rsidR="00C954D4" w:rsidRPr="00647D7B" w:rsidRDefault="008F785A" w:rsidP="00C954D4">
      <w:pPr>
        <w:pStyle w:val="Doc-title"/>
      </w:pPr>
      <w:hyperlink r:id="rId31" w:tooltip="D:Documents3GPPtsg_ranWG2TSGR2_110-eDocsR2-2005196.zip" w:history="1">
        <w:r w:rsidR="00C954D4" w:rsidRPr="00647D7B">
          <w:rPr>
            <w:rStyle w:val="Hyperlink"/>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8F785A" w:rsidP="00C954D4">
      <w:pPr>
        <w:pStyle w:val="Doc-title"/>
      </w:pPr>
      <w:hyperlink r:id="rId32"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Hyperlink"/>
          </w:rPr>
          <w:t>R2-2005196</w:t>
        </w:r>
      </w:hyperlink>
    </w:p>
    <w:p w14:paraId="0FADE32F" w14:textId="77777777" w:rsidR="00C954D4" w:rsidRPr="00647D7B" w:rsidRDefault="008F785A" w:rsidP="00C954D4">
      <w:pPr>
        <w:pStyle w:val="Doc-title"/>
      </w:pPr>
      <w:hyperlink r:id="rId34"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8F785A" w:rsidP="00C954D4">
      <w:pPr>
        <w:pStyle w:val="Doc-title"/>
      </w:pPr>
      <w:hyperlink r:id="rId35" w:tooltip="D:Documents3GPPtsg_ranWG2TSGR2_110-eDocsR2-2004767.zip" w:history="1">
        <w:r w:rsidR="00C954D4" w:rsidRPr="00647D7B">
          <w:rPr>
            <w:rStyle w:val="Hyperlink"/>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8F785A" w:rsidP="00C954D4">
      <w:pPr>
        <w:pStyle w:val="Doc-title"/>
      </w:pPr>
      <w:hyperlink r:id="rId36"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90AE" w14:textId="77777777" w:rsidR="008F785A" w:rsidRDefault="008F785A">
      <w:r>
        <w:separator/>
      </w:r>
    </w:p>
  </w:endnote>
  <w:endnote w:type="continuationSeparator" w:id="0">
    <w:p w14:paraId="71750419" w14:textId="77777777" w:rsidR="008F785A" w:rsidRDefault="008F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20703090202050204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E606A" w14:textId="77777777" w:rsidR="008F785A" w:rsidRDefault="008F785A">
      <w:r>
        <w:separator/>
      </w:r>
    </w:p>
  </w:footnote>
  <w:footnote w:type="continuationSeparator" w:id="0">
    <w:p w14:paraId="7E7CABA7" w14:textId="77777777" w:rsidR="008F785A" w:rsidRDefault="008F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C7B02"/>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microsoft.com/office/2011/relationships/people" Target="people.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4.xml><?xml version="1.0" encoding="utf-8"?>
<ds:datastoreItem xmlns:ds="http://schemas.openxmlformats.org/officeDocument/2006/customXml" ds:itemID="{68469063-8ABE-A441-80C1-C905F9E6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105</TotalTime>
  <Pages>5</Pages>
  <Words>1955</Words>
  <Characters>11145</Characters>
  <Application>Microsoft Office Word</Application>
  <DocSecurity>0</DocSecurity>
  <Lines>92</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13074</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Apple</cp:lastModifiedBy>
  <cp:revision>124</cp:revision>
  <cp:lastPrinted>1900-12-31T15:59:00Z</cp:lastPrinted>
  <dcterms:created xsi:type="dcterms:W3CDTF">2020-06-02T01:39:00Z</dcterms:created>
  <dcterms:modified xsi:type="dcterms:W3CDTF">2020-06-03T06:04:00Z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