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w:t>
      </w:r>
      <w:proofErr w:type="gramEnd"/>
      <w:r w:rsidR="00E47626" w:rsidRPr="00E47626">
        <w:rPr>
          <w:rFonts w:ascii="Arial" w:hAnsi="Arial" w:cs="Arial"/>
          <w:b/>
          <w:bCs/>
          <w:sz w:val="24"/>
        </w:rPr>
        <w:t>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af4"/>
            </w:pPr>
            <w:r>
              <w:t>Company</w:t>
            </w:r>
          </w:p>
        </w:tc>
        <w:tc>
          <w:tcPr>
            <w:tcW w:w="5665" w:type="dxa"/>
            <w:shd w:val="clear" w:color="auto" w:fill="BFBFBF"/>
          </w:tcPr>
          <w:p w14:paraId="4A185524" w14:textId="4F2B0089" w:rsidR="00926EA9" w:rsidRPr="006B4E9D" w:rsidRDefault="00926EA9" w:rsidP="00636B92">
            <w:pPr>
              <w:pStyle w:val="af4"/>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7B5C84" w:rsidP="00C954D4">
      <w:pPr>
        <w:pStyle w:val="Doc-title"/>
      </w:pPr>
      <w:hyperlink r:id="rId12" w:tooltip="D:Documents3GPPtsg_ranWG2TSGR2_110-eDocsR2-2005660.zip" w:history="1">
        <w:r w:rsidR="00C954D4" w:rsidRPr="00647D7B">
          <w:rPr>
            <w:rStyle w:val="aa"/>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aa"/>
          </w:rPr>
          <w:t>R2-2005195</w:t>
        </w:r>
      </w:hyperlink>
    </w:p>
    <w:p w14:paraId="27EA0C9E" w14:textId="77777777" w:rsidR="00C954D4" w:rsidRPr="00647D7B" w:rsidRDefault="007B5C84" w:rsidP="00C954D4">
      <w:pPr>
        <w:pStyle w:val="Doc-title"/>
      </w:pPr>
      <w:hyperlink r:id="rId14" w:tooltip="D:Documents3GPPtsg_ranWG2TSGR2_110-eDocsR2-2005661.zip" w:history="1">
        <w:r w:rsidR="00C954D4" w:rsidRPr="00647D7B">
          <w:rPr>
            <w:rStyle w:val="aa"/>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aa"/>
          </w:rPr>
          <w:t>R2-2005196</w:t>
        </w:r>
      </w:hyperlink>
    </w:p>
    <w:p w14:paraId="7784A161" w14:textId="77777777" w:rsidR="0089291E" w:rsidRPr="0089291E" w:rsidRDefault="0089291E" w:rsidP="0089291E">
      <w:pPr>
        <w:pStyle w:val="af1"/>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af4"/>
            </w:pPr>
            <w:r>
              <w:t>Company</w:t>
            </w:r>
          </w:p>
        </w:tc>
        <w:tc>
          <w:tcPr>
            <w:tcW w:w="5665" w:type="dxa"/>
            <w:shd w:val="clear" w:color="auto" w:fill="BFBFBF"/>
          </w:tcPr>
          <w:p w14:paraId="419F9DE7" w14:textId="33038244" w:rsidR="002B586D" w:rsidRPr="006B4E9D" w:rsidRDefault="00C954D4" w:rsidP="00223911">
            <w:pPr>
              <w:pStyle w:val="af4"/>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等线" w:hint="eastAsia"/>
                  <w:lang w:eastAsia="zh-CN"/>
                </w:rPr>
                <w:t>H</w:t>
              </w:r>
              <w:r>
                <w:rPr>
                  <w:rFonts w:eastAsia="等线"/>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7B5C84" w:rsidP="00C954D4">
      <w:pPr>
        <w:pStyle w:val="Doc-title"/>
      </w:pPr>
      <w:hyperlink r:id="rId16" w:tooltip="D:Documents3GPPtsg_ranWG2TSGR2_110-eDocsR2-2004766.zip" w:history="1">
        <w:r w:rsidR="00C954D4" w:rsidRPr="00647D7B">
          <w:rPr>
            <w:rStyle w:val="aa"/>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7B5C84" w:rsidP="00C954D4">
      <w:pPr>
        <w:rPr>
          <w:rFonts w:ascii="Arial" w:eastAsia="MS Mincho" w:hAnsi="Arial"/>
          <w:noProof/>
          <w:szCs w:val="24"/>
          <w:lang w:eastAsia="en-GB"/>
        </w:rPr>
      </w:pPr>
      <w:hyperlink r:id="rId17" w:tooltip="D:Documents3GPPtsg_ranWG2TSGR2_110-eDocsR2-2004767.zip" w:history="1">
        <w:r w:rsidR="00C954D4" w:rsidRPr="00647D7B">
          <w:rPr>
            <w:rStyle w:val="aa"/>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af4"/>
            </w:pPr>
            <w:r>
              <w:t>Company</w:t>
            </w:r>
          </w:p>
        </w:tc>
        <w:tc>
          <w:tcPr>
            <w:tcW w:w="5665" w:type="dxa"/>
            <w:shd w:val="clear" w:color="auto" w:fill="BFBFBF"/>
          </w:tcPr>
          <w:p w14:paraId="43209BBC" w14:textId="5CC014F8" w:rsidR="002B586D" w:rsidRPr="006B4E9D" w:rsidRDefault="00C954D4" w:rsidP="00636B92">
            <w:pPr>
              <w:pStyle w:val="af4"/>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30"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31" w:author="Ericsson" w:date="2020-06-02T12:28:00Z"/>
                <w:rFonts w:eastAsia="Times New Roman"/>
              </w:rPr>
            </w:pPr>
            <w:ins w:id="32"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4"/>
              <w:spacing w:before="0" w:after="0"/>
              <w:rPr>
                <w:rFonts w:ascii="Times New Roman" w:hAnsi="Times New Roman"/>
                <w:b/>
                <w:bCs/>
                <w:sz w:val="18"/>
                <w:szCs w:val="18"/>
              </w:rPr>
            </w:pPr>
            <w:bookmarkStart w:id="33" w:name="_Toc29237894"/>
            <w:bookmarkStart w:id="34"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33"/>
            <w:bookmarkEnd w:id="34"/>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35" w:author="Huawei" w:date="2020-06-03T12:27:00Z">
              <w:r>
                <w:rPr>
                  <w:rFonts w:eastAsia="等线" w:hint="eastAsia"/>
                  <w:lang w:eastAsia="zh-CN"/>
                </w:rPr>
                <w:t>H</w:t>
              </w:r>
              <w:r>
                <w:rPr>
                  <w:rFonts w:eastAsia="等线"/>
                  <w:lang w:eastAsia="zh-CN"/>
                </w:rPr>
                <w:t>uawei</w:t>
              </w:r>
            </w:ins>
          </w:p>
        </w:tc>
        <w:tc>
          <w:tcPr>
            <w:tcW w:w="5665" w:type="dxa"/>
            <w:shd w:val="clear" w:color="auto" w:fill="auto"/>
          </w:tcPr>
          <w:p w14:paraId="2198F062" w14:textId="277A8A19" w:rsidR="002B586D" w:rsidRPr="00401F36" w:rsidRDefault="00401F36" w:rsidP="00636B92">
            <w:pPr>
              <w:rPr>
                <w:rFonts w:eastAsia="等线" w:hint="eastAsia"/>
                <w:lang w:eastAsia="zh-CN"/>
              </w:rPr>
            </w:pPr>
            <w:ins w:id="36" w:author="Huawei" w:date="2020-06-03T12:30:00Z">
              <w:r>
                <w:rPr>
                  <w:rFonts w:eastAsia="等线" w:hint="eastAsia"/>
                  <w:lang w:eastAsia="zh-CN"/>
                </w:rPr>
                <w:t>S</w:t>
              </w:r>
              <w:r>
                <w:rPr>
                  <w:rFonts w:eastAsia="等线"/>
                  <w:lang w:eastAsia="zh-CN"/>
                </w:rPr>
                <w:t>ame view with Ericsson.</w:t>
              </w:r>
            </w:ins>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7B5C84" w:rsidP="00C954D4">
      <w:pPr>
        <w:pStyle w:val="Doc-title"/>
      </w:pPr>
      <w:hyperlink r:id="rId18" w:tooltip="D:Documents3GPPtsg_ranWG2TSGR2_110-eDocsR2-2005232.zip" w:history="1">
        <w:r w:rsidR="00C954D4" w:rsidRPr="00647D7B">
          <w:rPr>
            <w:rStyle w:val="aa"/>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af4"/>
            </w:pPr>
            <w:r>
              <w:t>Company</w:t>
            </w:r>
          </w:p>
        </w:tc>
        <w:tc>
          <w:tcPr>
            <w:tcW w:w="5665" w:type="dxa"/>
            <w:shd w:val="clear" w:color="auto" w:fill="BFBFBF"/>
          </w:tcPr>
          <w:p w14:paraId="64437540" w14:textId="77777777" w:rsidR="00C954D4" w:rsidRPr="006B4E9D" w:rsidRDefault="00C954D4" w:rsidP="00636B92">
            <w:pPr>
              <w:pStyle w:val="af4"/>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37"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38" w:author="Ericsson" w:date="2020-06-02T12:32:00Z"/>
                <w:rFonts w:eastAsia="Times New Roman"/>
              </w:rPr>
            </w:pPr>
            <w:ins w:id="39" w:author="Ericsson" w:date="2020-06-02T12:31:00Z">
              <w:r>
                <w:rPr>
                  <w:rFonts w:eastAsia="Times New Roman"/>
                </w:rPr>
                <w:t>In the last meeting, we agreed on the compromise to not change Rel-15 and we would like to stick t</w:t>
              </w:r>
            </w:ins>
            <w:ins w:id="40"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41" w:author="Ericsson" w:date="2020-06-02T12:32:00Z">
              <w:r>
                <w:rPr>
                  <w:rFonts w:eastAsia="Times New Roman"/>
                </w:rPr>
                <w:lastRenderedPageBreak/>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42" w:author="Huawei" w:date="2020-06-03T12:30:00Z">
              <w:r>
                <w:rPr>
                  <w:rFonts w:eastAsia="等线" w:hint="eastAsia"/>
                  <w:lang w:eastAsia="zh-CN"/>
                </w:rPr>
                <w:lastRenderedPageBreak/>
                <w:t>H</w:t>
              </w:r>
              <w:r>
                <w:rPr>
                  <w:rFonts w:eastAsia="等线"/>
                  <w:lang w:eastAsia="zh-CN"/>
                </w:rPr>
                <w:t>uawei</w:t>
              </w:r>
            </w:ins>
          </w:p>
        </w:tc>
        <w:tc>
          <w:tcPr>
            <w:tcW w:w="5665" w:type="dxa"/>
            <w:shd w:val="clear" w:color="auto" w:fill="auto"/>
          </w:tcPr>
          <w:p w14:paraId="2C3E69D9" w14:textId="77777777" w:rsidR="00401F36" w:rsidRPr="00401F36" w:rsidRDefault="00401F36" w:rsidP="00401F36">
            <w:pPr>
              <w:rPr>
                <w:ins w:id="43" w:author="Huawei" w:date="2020-06-03T12:34:00Z"/>
                <w:rFonts w:eastAsia="等线"/>
                <w:lang w:eastAsia="zh-CN"/>
              </w:rPr>
            </w:pPr>
            <w:ins w:id="44" w:author="Huawei" w:date="2020-06-03T12:31:00Z">
              <w:r>
                <w:rPr>
                  <w:rFonts w:eastAsia="等线" w:hint="eastAsia"/>
                  <w:lang w:eastAsia="zh-CN"/>
                </w:rPr>
                <w:t>[</w:t>
              </w:r>
              <w:r>
                <w:rPr>
                  <w:rFonts w:eastAsia="等线"/>
                  <w:lang w:eastAsia="zh-CN"/>
                </w:rPr>
                <w:t xml:space="preserve">Proponent] </w:t>
              </w:r>
            </w:ins>
            <w:ins w:id="45" w:author="Huawei" w:date="2020-06-03T12:34:00Z">
              <w:r w:rsidRPr="00401F36">
                <w:rPr>
                  <w:rFonts w:eastAsia="等线"/>
                  <w:lang w:eastAsia="zh-CN"/>
                </w:rPr>
                <w:t>RAN2 agreed in R2-2004191 to clarify in Rel-16 that:</w:t>
              </w:r>
            </w:ins>
          </w:p>
          <w:p w14:paraId="716F7788" w14:textId="77777777" w:rsidR="00401F36" w:rsidRPr="00401F36" w:rsidRDefault="00401F36" w:rsidP="00401F36">
            <w:pPr>
              <w:rPr>
                <w:ins w:id="46" w:author="Huawei" w:date="2020-06-03T12:34:00Z"/>
                <w:rFonts w:eastAsia="等线"/>
                <w:lang w:eastAsia="zh-CN"/>
              </w:rPr>
            </w:pPr>
            <w:ins w:id="47" w:author="Huawei" w:date="2020-06-03T12:34:00Z">
              <w:r w:rsidRPr="00401F36">
                <w:rPr>
                  <w:rFonts w:eastAsia="等线"/>
                  <w:lang w:eastAsia="zh-CN"/>
                </w:rPr>
                <w:t xml:space="preserve">- </w:t>
              </w:r>
              <w:r w:rsidRPr="00401F36">
                <w:rPr>
                  <w:rFonts w:eastAsia="等线"/>
                  <w:highlight w:val="yellow"/>
                  <w:lang w:eastAsia="zh-CN"/>
                </w:rPr>
                <w:t>PDCP version change also applies in LTE without SN/SCG</w:t>
              </w:r>
            </w:ins>
          </w:p>
          <w:p w14:paraId="5C49841B" w14:textId="30F5AA2B" w:rsidR="00401F36" w:rsidRPr="00401F36" w:rsidRDefault="00401F36" w:rsidP="00401F36">
            <w:pPr>
              <w:rPr>
                <w:ins w:id="48" w:author="Huawei" w:date="2020-06-03T12:34:00Z"/>
                <w:rFonts w:eastAsia="等线"/>
                <w:lang w:eastAsia="zh-CN"/>
              </w:rPr>
            </w:pPr>
            <w:ins w:id="49" w:author="Huawei" w:date="2020-06-03T12:34:00Z">
              <w:r w:rsidRPr="00401F36">
                <w:rPr>
                  <w:rFonts w:eastAsia="等线"/>
                  <w:lang w:eastAsia="zh-CN"/>
                </w:rPr>
                <w:t xml:space="preserve">- </w:t>
              </w:r>
              <w:r w:rsidRPr="00401F36">
                <w:rPr>
                  <w:rFonts w:eastAsia="等线"/>
                  <w:highlight w:val="yellow"/>
                  <w:lang w:eastAsia="zh-CN"/>
                </w:rPr>
                <w:t>For DRBs, PDCP version change can be performed by release and addition of the RB, with</w:t>
              </w:r>
              <w:r w:rsidRPr="00401F36">
                <w:rPr>
                  <w:rFonts w:eastAsia="等线"/>
                  <w:lang w:eastAsia="zh-CN"/>
                </w:rPr>
                <w:t xml:space="preserve"> or without </w:t>
              </w:r>
              <w:proofErr w:type="spellStart"/>
              <w:r w:rsidRPr="00401F36">
                <w:rPr>
                  <w:rFonts w:eastAsia="等线"/>
                  <w:highlight w:val="yellow"/>
                  <w:lang w:eastAsia="zh-CN"/>
                </w:rPr>
                <w:t>mobilityControlInfo</w:t>
              </w:r>
              <w:proofErr w:type="spellEnd"/>
            </w:ins>
          </w:p>
          <w:p w14:paraId="0B5DE8A3" w14:textId="77777777" w:rsidR="00401F36" w:rsidRPr="00401F36" w:rsidRDefault="00401F36" w:rsidP="00401F36">
            <w:pPr>
              <w:rPr>
                <w:ins w:id="50" w:author="Huawei" w:date="2020-06-03T12:34:00Z"/>
                <w:rFonts w:eastAsia="等线"/>
                <w:lang w:eastAsia="zh-CN"/>
              </w:rPr>
            </w:pPr>
            <w:ins w:id="51" w:author="Huawei" w:date="2020-06-03T12:34:00Z">
              <w:r w:rsidRPr="00401F36">
                <w:rPr>
                  <w:rFonts w:eastAsia="等线"/>
                  <w:lang w:eastAsia="zh-CN"/>
                </w:rPr>
                <w:t xml:space="preserve">- </w:t>
              </w:r>
              <w:r w:rsidRPr="00401F36">
                <w:rPr>
                  <w:rFonts w:eastAsia="等线"/>
                  <w:highlight w:val="yellow"/>
                  <w:lang w:eastAsia="zh-CN"/>
                </w:rPr>
                <w:t>For DRBs and for SRBs, it can be done using the full configuration option</w:t>
              </w:r>
            </w:ins>
          </w:p>
          <w:p w14:paraId="2CB26D1D" w14:textId="77777777" w:rsidR="00401F36" w:rsidRPr="00401F36" w:rsidRDefault="00401F36" w:rsidP="00401F36">
            <w:pPr>
              <w:rPr>
                <w:ins w:id="52" w:author="Huawei" w:date="2020-06-03T12:34:00Z"/>
                <w:rFonts w:eastAsia="等线"/>
                <w:lang w:eastAsia="zh-CN"/>
              </w:rPr>
            </w:pPr>
          </w:p>
          <w:p w14:paraId="40ABE8CC" w14:textId="5410B857" w:rsidR="00C954D4" w:rsidRDefault="00401F36" w:rsidP="00401F36">
            <w:pPr>
              <w:rPr>
                <w:ins w:id="53" w:author="Huawei" w:date="2020-06-03T12:35:00Z"/>
                <w:rFonts w:eastAsia="等线"/>
                <w:lang w:eastAsia="zh-CN"/>
              </w:rPr>
            </w:pPr>
            <w:ins w:id="54" w:author="Huawei" w:date="2020-06-03T12:34:00Z">
              <w:r w:rsidRPr="00401F36">
                <w:rPr>
                  <w:rFonts w:eastAsia="等线"/>
                  <w:lang w:eastAsia="zh-CN"/>
                </w:rPr>
                <w:t xml:space="preserve">All these clarification equally apply to Rel-15, with the only difference that for DRBs in Rel-15, PDCP version change by release and addition of the DRB is only supported with </w:t>
              </w:r>
              <w:bookmarkStart w:id="55" w:name="_GoBack"/>
              <w:bookmarkEnd w:id="55"/>
              <w:proofErr w:type="spellStart"/>
              <w:r w:rsidRPr="00401F36">
                <w:rPr>
                  <w:rFonts w:eastAsia="等线"/>
                  <w:lang w:eastAsia="zh-CN"/>
                </w:rPr>
                <w:t>mobilityControlInfo</w:t>
              </w:r>
              <w:proofErr w:type="spellEnd"/>
              <w:r w:rsidRPr="00401F36">
                <w:rPr>
                  <w:rFonts w:eastAsia="等线"/>
                  <w:lang w:eastAsia="zh-CN"/>
                </w:rPr>
                <w:t>.</w:t>
              </w:r>
            </w:ins>
          </w:p>
          <w:p w14:paraId="5B8DFEEC" w14:textId="7760FA40" w:rsidR="00401F36" w:rsidRDefault="00401F36" w:rsidP="00401F36">
            <w:pPr>
              <w:rPr>
                <w:rFonts w:eastAsia="等线"/>
                <w:lang w:eastAsia="zh-CN"/>
              </w:rPr>
            </w:pPr>
            <w:ins w:id="56" w:author="Huawei" w:date="2020-06-03T12:35:00Z">
              <w:r>
                <w:rPr>
                  <w:rFonts w:eastAsia="等线"/>
                  <w:lang w:eastAsia="zh-CN"/>
                </w:rPr>
                <w:t xml:space="preserve">In other words, </w:t>
              </w:r>
              <w:r w:rsidRPr="00401F36">
                <w:rPr>
                  <w:rFonts w:eastAsia="等线"/>
                  <w:highlight w:val="yellow"/>
                  <w:lang w:eastAsia="zh-CN"/>
                </w:rPr>
                <w:t>the highlighted parts above also apply to R15</w:t>
              </w:r>
              <w:r>
                <w:rPr>
                  <w:rFonts w:eastAsia="等线"/>
                  <w:lang w:eastAsia="zh-CN"/>
                </w:rPr>
                <w:t xml:space="preserve"> and the current text is </w:t>
              </w:r>
            </w:ins>
            <w:ins w:id="57" w:author="Huawei" w:date="2020-06-03T12:36:00Z">
              <w:r>
                <w:rPr>
                  <w:rFonts w:eastAsia="等线"/>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等线"/>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58" w:author="Huawei" w:date="2019-11-06T16:43:00Z">
              <w:r>
                <w:rPr>
                  <w:rFonts w:eastAsia="Times New Roman"/>
                  <w:lang w:eastAsia="ja-JP"/>
                </w:rPr>
                <w:t xml:space="preserve">When connected to EPC, </w:t>
              </w:r>
            </w:ins>
            <w:del w:id="59" w:author="Huawei" w:date="2019-11-06T16:44:00Z">
              <w:r>
                <w:rPr>
                  <w:rFonts w:eastAsia="Times New Roman"/>
                  <w:lang w:eastAsia="ja-JP"/>
                </w:rPr>
                <w:delText xml:space="preserve">Change </w:delText>
              </w:r>
            </w:del>
            <w:ins w:id="60" w:author="Huawei" w:date="2019-11-06T16:44:00Z">
              <w:r>
                <w:rPr>
                  <w:rFonts w:eastAsia="Times New Roman"/>
                  <w:lang w:eastAsia="ja-JP"/>
                </w:rPr>
                <w:t xml:space="preserve">change </w:t>
              </w:r>
            </w:ins>
            <w:r>
              <w:rPr>
                <w:rFonts w:eastAsia="Times New Roman"/>
                <w:lang w:eastAsia="ja-JP"/>
              </w:rPr>
              <w:t xml:space="preserve">to NR PDCP or vice versa, </w:t>
            </w:r>
            <w:del w:id="61" w:author="Huawei" w:date="2020-05-20T16:08:00Z">
              <w:r>
                <w:rPr>
                  <w:rFonts w:eastAsia="Times New Roman"/>
                  <w:lang w:eastAsia="ja-JP"/>
                </w:rPr>
                <w:delText>that in case of EN-DC may</w:delText>
              </w:r>
            </w:del>
            <w:ins w:id="62" w:author="Huawei" w:date="2020-05-20T16:08:00Z">
              <w:r>
                <w:rPr>
                  <w:rFonts w:eastAsia="Times New Roman"/>
                  <w:lang w:eastAsia="ja-JP"/>
                </w:rPr>
                <w:t>can</w:t>
              </w:r>
            </w:ins>
            <w:r>
              <w:rPr>
                <w:rFonts w:eastAsia="Times New Roman"/>
                <w:lang w:eastAsia="ja-JP"/>
              </w:rPr>
              <w:t xml:space="preserve"> be done for both SRBs and DRBs</w:t>
            </w:r>
            <w:ins w:id="63" w:author="Huawei" w:date="2020-05-20T16:08:00Z">
              <w:r>
                <w:rPr>
                  <w:rFonts w:eastAsia="Times New Roman"/>
                  <w:lang w:eastAsia="ja-JP"/>
                </w:rPr>
                <w:t xml:space="preserve"> as follows.</w:t>
              </w:r>
            </w:ins>
            <w:ins w:id="64" w:author="Huawei" w:date="2020-05-20T16:09:00Z">
              <w:r>
                <w:rPr>
                  <w:rFonts w:eastAsia="Times New Roman"/>
                  <w:lang w:eastAsia="ja-JP"/>
                </w:rPr>
                <w:t xml:space="preserve"> For DRBs</w:t>
              </w:r>
            </w:ins>
            <w:r>
              <w:rPr>
                <w:rFonts w:eastAsia="Times New Roman"/>
                <w:lang w:eastAsia="ja-JP"/>
              </w:rPr>
              <w:t xml:space="preserve">, </w:t>
            </w:r>
            <w:ins w:id="65" w:author="Huawei" w:date="2020-05-20T16:09:00Z">
              <w:r>
                <w:rPr>
                  <w:rFonts w:eastAsia="Times New Roman"/>
                  <w:lang w:eastAsia="ja-JP"/>
                </w:rPr>
                <w:t xml:space="preserve">it </w:t>
              </w:r>
            </w:ins>
            <w:r>
              <w:rPr>
                <w:rFonts w:eastAsia="Times New Roman"/>
                <w:lang w:eastAsia="ja-JP"/>
              </w:rPr>
              <w:t xml:space="preserve">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including the </w:t>
            </w:r>
            <w:proofErr w:type="spellStart"/>
            <w:r>
              <w:rPr>
                <w:rFonts w:eastAsia="Times New Roman"/>
                <w:i/>
                <w:lang w:eastAsia="ja-JP"/>
              </w:rPr>
              <w:t>mobilityControlInfo</w:t>
            </w:r>
            <w:proofErr w:type="spellEnd"/>
            <w:r>
              <w:rPr>
                <w:rFonts w:eastAsia="Times New Roman"/>
                <w:lang w:eastAsia="ja-JP"/>
              </w:rPr>
              <w:t xml:space="preserve"> (handover) by release and addition of the concerned RB</w:t>
            </w:r>
            <w:ins w:id="66" w:author="Huawei" w:date="2020-05-20T16:10:00Z">
              <w:r>
                <w:rPr>
                  <w:rFonts w:eastAsia="Times New Roman"/>
                  <w:lang w:eastAsia="ja-JP"/>
                </w:rPr>
                <w:t>.</w:t>
              </w:r>
            </w:ins>
            <w:r>
              <w:rPr>
                <w:rFonts w:eastAsia="Times New Roman"/>
                <w:lang w:eastAsia="ja-JP"/>
              </w:rPr>
              <w:t xml:space="preserve"> </w:t>
            </w:r>
            <w:ins w:id="67" w:author="Huawei" w:date="2020-05-20T16:10:00Z">
              <w:r>
                <w:rPr>
                  <w:rFonts w:eastAsia="Times New Roman"/>
                  <w:lang w:eastAsia="ja-JP"/>
                </w:rPr>
                <w:t xml:space="preserve">For SRBs, it can be performed using an </w:t>
              </w:r>
              <w:proofErr w:type="spellStart"/>
              <w:r>
                <w:rPr>
                  <w:rFonts w:eastAsia="Times New Roman"/>
                  <w:i/>
                  <w:lang w:eastAsia="ja-JP"/>
                </w:rPr>
                <w:t>RRCConnectionReconfiguration</w:t>
              </w:r>
              <w:proofErr w:type="spellEnd"/>
              <w:r>
                <w:rPr>
                  <w:rFonts w:eastAsia="Times New Roman"/>
                  <w:lang w:eastAsia="ja-JP"/>
                </w:rPr>
                <w:t xml:space="preserve"> message with the </w:t>
              </w:r>
              <w:proofErr w:type="spellStart"/>
              <w:r>
                <w:rPr>
                  <w:rFonts w:eastAsia="Times New Roman"/>
                  <w:i/>
                  <w:lang w:eastAsia="ja-JP"/>
                </w:rPr>
                <w:t>mobilityControlInfo</w:t>
              </w:r>
              <w:proofErr w:type="spellEnd"/>
              <w:r>
                <w:rPr>
                  <w:rFonts w:eastAsia="Times New Roman"/>
                  <w:lang w:eastAsia="ja-JP"/>
                </w:rPr>
                <w:t xml:space="preserve"> (handover) by release and addition </w:t>
              </w:r>
            </w:ins>
            <w:del w:id="68" w:author="Huawei" w:date="2019-11-05T15:57:00Z">
              <w:r>
                <w:rPr>
                  <w:rFonts w:eastAsia="Times New Roman"/>
                  <w:lang w:eastAsia="ja-JP"/>
                </w:rPr>
                <w:delText>(</w:delText>
              </w:r>
            </w:del>
            <w:del w:id="69" w:author="Huawei" w:date="2020-05-20T16:11:00Z">
              <w:r>
                <w:rPr>
                  <w:rFonts w:eastAsia="Times New Roman"/>
                  <w:lang w:eastAsia="ja-JP"/>
                </w:rPr>
                <w:delText>for DRBs</w:delText>
              </w:r>
            </w:del>
            <w:del w:id="70" w:author="Huawei" w:date="2020-04-07T09:20:00Z">
              <w:r>
                <w:rPr>
                  <w:rFonts w:eastAsia="Times New Roman"/>
                  <w:lang w:eastAsia="ja-JP"/>
                </w:rPr>
                <w:delText>)</w:delText>
              </w:r>
            </w:del>
            <w:del w:id="71" w:author="Huawei" w:date="2020-05-20T16:11:00Z">
              <w:r>
                <w:rPr>
                  <w:rFonts w:eastAsia="Times New Roman"/>
                  <w:lang w:eastAsia="ja-JP"/>
                </w:rPr>
                <w:delText xml:space="preserve"> </w:delText>
              </w:r>
            </w:del>
            <w:del w:id="72" w:author="Huawei" w:date="2019-11-06T16:30:00Z">
              <w:r>
                <w:rPr>
                  <w:rFonts w:eastAsia="Times New Roman"/>
                  <w:lang w:eastAsia="ja-JP"/>
                </w:rPr>
                <w:delText xml:space="preserve">or </w:delText>
              </w:r>
            </w:del>
            <w:r>
              <w:rPr>
                <w:rFonts w:eastAsia="Times New Roman"/>
                <w:lang w:eastAsia="ja-JP"/>
              </w:rPr>
              <w:t xml:space="preserve">of the concerned PDCP entity </w:t>
            </w:r>
            <w:del w:id="73" w:author="Huawei" w:date="2019-11-05T15:57:00Z">
              <w:r>
                <w:rPr>
                  <w:rFonts w:eastAsia="Times New Roman"/>
                  <w:lang w:eastAsia="ja-JP"/>
                </w:rPr>
                <w:delText>(</w:delText>
              </w:r>
            </w:del>
            <w:r>
              <w:rPr>
                <w:rFonts w:eastAsia="Times New Roman"/>
                <w:lang w:eastAsia="ja-JP"/>
              </w:rPr>
              <w:t>for SRBs</w:t>
            </w:r>
            <w:del w:id="74" w:author="Huawei" w:date="2019-11-05T15:57:00Z">
              <w:r>
                <w:rPr>
                  <w:rFonts w:eastAsia="Times New Roman"/>
                  <w:lang w:eastAsia="ja-JP"/>
                </w:rPr>
                <w:delText>)</w:delText>
              </w:r>
            </w:del>
            <w:r>
              <w:rPr>
                <w:rFonts w:eastAsia="Times New Roman"/>
                <w:lang w:eastAsia="ja-JP"/>
              </w:rPr>
              <w:t xml:space="preserve">. </w:t>
            </w:r>
            <w:ins w:id="75"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proofErr w:type="spellStart"/>
            <w:r>
              <w:rPr>
                <w:rFonts w:eastAsia="Times New Roman"/>
                <w:i/>
                <w:lang w:eastAsia="ja-JP"/>
              </w:rPr>
              <w:t>RRCConnectionReconfiguration</w:t>
            </w:r>
            <w:proofErr w:type="spellEnd"/>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proofErr w:type="spellStart"/>
            <w:r>
              <w:rPr>
                <w:rFonts w:eastAsia="Times New Roman"/>
                <w:i/>
                <w:lang w:eastAsia="ja-JP"/>
              </w:rPr>
              <w:t>RRCConnectionReconfiguration</w:t>
            </w:r>
            <w:proofErr w:type="spellEnd"/>
            <w:r>
              <w:rPr>
                <w:rFonts w:eastAsia="Times New Roman"/>
                <w:lang w:eastAsia="ja-JP"/>
              </w:rPr>
              <w:t xml:space="preserve"> message not including the </w:t>
            </w:r>
            <w:proofErr w:type="spellStart"/>
            <w:r>
              <w:rPr>
                <w:rFonts w:eastAsia="Times New Roman"/>
                <w:i/>
                <w:lang w:eastAsia="ja-JP"/>
              </w:rPr>
              <w:t>mobilityControlInfo</w:t>
            </w:r>
            <w:proofErr w:type="spellEnd"/>
            <w:r>
              <w:rPr>
                <w:rFonts w:eastAsia="Times New Roman"/>
                <w:lang w:eastAsia="ja-JP"/>
              </w:rPr>
              <w:t>.</w:t>
            </w:r>
          </w:p>
          <w:p w14:paraId="0433DAE3" w14:textId="2A137E9F" w:rsidR="00401F36" w:rsidRPr="00401F36" w:rsidRDefault="00401F36" w:rsidP="00636B92">
            <w:pPr>
              <w:rPr>
                <w:rFonts w:eastAsia="Times New Roman"/>
              </w:rPr>
            </w:pPr>
          </w:p>
        </w:tc>
      </w:tr>
    </w:tbl>
    <w:p w14:paraId="2E1C6650" w14:textId="77777777" w:rsidR="00C954D4" w:rsidRPr="00C954D4" w:rsidRDefault="00C954D4" w:rsidP="00C954D4">
      <w:pPr>
        <w:rPr>
          <w:lang w:eastAsia="en-GB"/>
        </w:rPr>
      </w:pPr>
    </w:p>
    <w:p w14:paraId="51507415" w14:textId="77777777" w:rsidR="001E4175" w:rsidRDefault="001E4175" w:rsidP="001E4175">
      <w:pPr>
        <w:pStyle w:val="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6" w:name="_In-sequence_SDU_delivery"/>
      <w:bookmarkEnd w:id="76"/>
      <w:r w:rsidRPr="00CE0424">
        <w:t>References</w:t>
      </w:r>
    </w:p>
    <w:p w14:paraId="424F4C0C" w14:textId="77777777" w:rsidR="00C954D4" w:rsidRDefault="00C954D4" w:rsidP="00C954D4">
      <w:pPr>
        <w:pStyle w:val="4"/>
      </w:pPr>
      <w:r>
        <w:t>5.4.2.0</w:t>
      </w:r>
      <w:r>
        <w:tab/>
        <w:t>In-principle Agreed CRs</w:t>
      </w:r>
    </w:p>
    <w:p w14:paraId="77253F7F" w14:textId="77777777" w:rsidR="00C954D4" w:rsidRPr="00647D7B" w:rsidRDefault="007B5C84" w:rsidP="00C954D4">
      <w:pPr>
        <w:pStyle w:val="Doc-title"/>
      </w:pPr>
      <w:hyperlink r:id="rId19" w:tooltip="D:Documents3GPPtsg_ranWG2TSGR2_110-eDocsR2-2004450.zip" w:history="1">
        <w:r w:rsidR="00C954D4" w:rsidRPr="00647D7B">
          <w:rPr>
            <w:rStyle w:val="aa"/>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7B5C84" w:rsidP="00C954D4">
      <w:pPr>
        <w:pStyle w:val="Doc-title"/>
      </w:pPr>
      <w:hyperlink r:id="rId20" w:tooltip="D:Documents3GPPtsg_ranWG2TSGR2_110-eDocsR2-2004451.zip" w:history="1">
        <w:r w:rsidR="00C954D4" w:rsidRPr="00647D7B">
          <w:rPr>
            <w:rStyle w:val="aa"/>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7B5C84" w:rsidP="00C954D4">
      <w:pPr>
        <w:pStyle w:val="Doc-title"/>
      </w:pPr>
      <w:hyperlink r:id="rId21" w:tooltip="D:Documents3GPPtsg_ranWG2TSGR2_110-eDocsR2-2004452.zip" w:history="1">
        <w:r w:rsidR="00C954D4" w:rsidRPr="00647D7B">
          <w:rPr>
            <w:rStyle w:val="aa"/>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7B5C84" w:rsidP="00C954D4">
      <w:pPr>
        <w:pStyle w:val="Doc-title"/>
      </w:pPr>
      <w:hyperlink r:id="rId22" w:tooltip="D:Documents3GPPtsg_ranWG2TSGR2_110-eDocsR2-2004453.zip" w:history="1">
        <w:r w:rsidR="00C954D4" w:rsidRPr="00647D7B">
          <w:rPr>
            <w:rStyle w:val="aa"/>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7B5C84" w:rsidP="00C954D4">
      <w:pPr>
        <w:pStyle w:val="Doc-title"/>
      </w:pPr>
      <w:hyperlink r:id="rId23" w:tooltip="D:Documents3GPPtsg_ranWG2TSGR2_110-eDocsR2-2004605.zip" w:history="1">
        <w:r w:rsidR="00C954D4" w:rsidRPr="00647D7B">
          <w:rPr>
            <w:rStyle w:val="aa"/>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7B5C84" w:rsidP="00C954D4">
      <w:pPr>
        <w:pStyle w:val="Doc-title"/>
      </w:pPr>
      <w:hyperlink r:id="rId24" w:tooltip="D:Documents3GPPtsg_ranWG2TSGR2_110-eDocsR2-2004606.zip" w:history="1">
        <w:r w:rsidR="00C954D4" w:rsidRPr="00647D7B">
          <w:rPr>
            <w:rStyle w:val="aa"/>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7B5C84" w:rsidP="00C954D4">
      <w:pPr>
        <w:pStyle w:val="Doc-title"/>
      </w:pPr>
      <w:hyperlink r:id="rId25" w:tooltip="D:Documents3GPPtsg_ranWG2TSGR2_110-eDocsR2-2005583.zip" w:history="1">
        <w:r w:rsidR="00C954D4" w:rsidRPr="00647D7B">
          <w:rPr>
            <w:rStyle w:val="aa"/>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7B5C84" w:rsidP="00C954D4">
      <w:pPr>
        <w:pStyle w:val="Doc-title"/>
      </w:pPr>
      <w:hyperlink r:id="rId26" w:tooltip="D:Documents3GPPtsg_ranWG2TSGR2_110-eDocsR2-2005586.zip" w:history="1">
        <w:r w:rsidR="00C954D4" w:rsidRPr="00647D7B">
          <w:rPr>
            <w:rStyle w:val="aa"/>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7B5C84" w:rsidP="00C954D4">
      <w:pPr>
        <w:pStyle w:val="Doc-title"/>
      </w:pPr>
      <w:hyperlink r:id="rId27" w:tooltip="D:Documents3GPPtsg_ranWG2TSGR2_110-eDocsR2-2005728.zip" w:history="1">
        <w:r w:rsidR="00C954D4" w:rsidRPr="00647D7B">
          <w:rPr>
            <w:rStyle w:val="aa"/>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7B5C84" w:rsidP="00C954D4">
      <w:pPr>
        <w:pStyle w:val="Doc-title"/>
      </w:pPr>
      <w:hyperlink r:id="rId28" w:tooltip="D:Documents3GPPtsg_ranWG2TSGR2_110-eDocsR2-2005195.zip" w:history="1">
        <w:r w:rsidR="00C954D4" w:rsidRPr="00647D7B">
          <w:rPr>
            <w:rStyle w:val="aa"/>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7B5C84" w:rsidP="00C954D4">
      <w:pPr>
        <w:pStyle w:val="Doc-title"/>
      </w:pPr>
      <w:hyperlink r:id="rId29" w:tooltip="D:Documents3GPPtsg_ranWG2TSGR2_110-eDocsR2-2005660.zip" w:history="1">
        <w:r w:rsidR="00C954D4" w:rsidRPr="00647D7B">
          <w:rPr>
            <w:rStyle w:val="aa"/>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aa"/>
          </w:rPr>
          <w:t>R2-2005195</w:t>
        </w:r>
      </w:hyperlink>
    </w:p>
    <w:p w14:paraId="52A17568" w14:textId="77777777" w:rsidR="00C954D4" w:rsidRPr="00647D7B" w:rsidRDefault="007B5C84" w:rsidP="00C954D4">
      <w:pPr>
        <w:pStyle w:val="Doc-title"/>
      </w:pPr>
      <w:hyperlink r:id="rId31" w:tooltip="D:Documents3GPPtsg_ranWG2TSGR2_110-eDocsR2-2005196.zip" w:history="1">
        <w:r w:rsidR="00C954D4" w:rsidRPr="00647D7B">
          <w:rPr>
            <w:rStyle w:val="aa"/>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7B5C84" w:rsidP="00C954D4">
      <w:pPr>
        <w:pStyle w:val="Doc-title"/>
      </w:pPr>
      <w:hyperlink r:id="rId32" w:tooltip="D:Documents3GPPtsg_ranWG2TSGR2_110-eDocsR2-2005661.zip" w:history="1">
        <w:r w:rsidR="00C954D4" w:rsidRPr="00647D7B">
          <w:rPr>
            <w:rStyle w:val="aa"/>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aa"/>
          </w:rPr>
          <w:t>R2-2005196</w:t>
        </w:r>
      </w:hyperlink>
    </w:p>
    <w:p w14:paraId="0FADE32F" w14:textId="77777777" w:rsidR="00C954D4" w:rsidRPr="00647D7B" w:rsidRDefault="007B5C84" w:rsidP="00C954D4">
      <w:pPr>
        <w:pStyle w:val="Doc-title"/>
      </w:pPr>
      <w:hyperlink r:id="rId34" w:tooltip="D:Documents3GPPtsg_ranWG2TSGR2_110-eDocsR2-2004766.zip" w:history="1">
        <w:r w:rsidR="00C954D4" w:rsidRPr="00647D7B">
          <w:rPr>
            <w:rStyle w:val="aa"/>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7B5C84" w:rsidP="00C954D4">
      <w:pPr>
        <w:pStyle w:val="Doc-title"/>
      </w:pPr>
      <w:hyperlink r:id="rId35" w:tooltip="D:Documents3GPPtsg_ranWG2TSGR2_110-eDocsR2-2004767.zip" w:history="1">
        <w:r w:rsidR="00C954D4" w:rsidRPr="00647D7B">
          <w:rPr>
            <w:rStyle w:val="aa"/>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7B5C84" w:rsidP="00C954D4">
      <w:pPr>
        <w:pStyle w:val="Doc-title"/>
      </w:pPr>
      <w:hyperlink r:id="rId36" w:tooltip="D:Documents3GPPtsg_ranWG2TSGR2_110-eDocsR2-2005232.zip" w:history="1">
        <w:r w:rsidR="00C954D4" w:rsidRPr="00647D7B">
          <w:rPr>
            <w:rStyle w:val="aa"/>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A38A" w14:textId="77777777" w:rsidR="007B5C84" w:rsidRDefault="007B5C84">
      <w:r>
        <w:separator/>
      </w:r>
    </w:p>
  </w:endnote>
  <w:endnote w:type="continuationSeparator" w:id="0">
    <w:p w14:paraId="6B65C8C6" w14:textId="77777777" w:rsidR="007B5C84" w:rsidRDefault="007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6EB3" w14:textId="77777777" w:rsidR="007B5C84" w:rsidRDefault="007B5C84">
      <w:r>
        <w:separator/>
      </w:r>
    </w:p>
  </w:footnote>
  <w:footnote w:type="continuationSeparator" w:id="0">
    <w:p w14:paraId="531751A1" w14:textId="77777777" w:rsidR="007B5C84" w:rsidRDefault="007B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basedOn w:val="a"/>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1"/>
    <w:rsid w:val="009A4F32"/>
    <w:pPr>
      <w:widowControl w:val="0"/>
      <w:spacing w:after="120"/>
      <w:jc w:val="both"/>
    </w:pPr>
    <w:rPr>
      <w:rFonts w:ascii="Arial" w:eastAsia="等线" w:hAnsi="Arial"/>
      <w:kern w:val="2"/>
      <w:sz w:val="21"/>
      <w:szCs w:val="22"/>
      <w:lang w:val="en-US" w:eastAsia="zh-CN"/>
    </w:rPr>
  </w:style>
  <w:style w:type="character" w:customStyle="1" w:styleId="Char1">
    <w:name w:val="正文文本 Char"/>
    <w:link w:val="af4"/>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16D80-870C-401C-BB30-71822B66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4</Pages>
  <Words>1802</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12056</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Huawei</cp:lastModifiedBy>
  <cp:revision>79</cp:revision>
  <cp:lastPrinted>1900-12-31T15:59:00Z</cp:lastPrinted>
  <dcterms:created xsi:type="dcterms:W3CDTF">2020-06-02T01:39:00Z</dcterms:created>
  <dcterms:modified xsi:type="dcterms:W3CDTF">2020-06-03T04:37:00Z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