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012][</w:t>
      </w:r>
      <w:proofErr w:type="gramEnd"/>
      <w:r w:rsidR="00E47626" w:rsidRPr="00E47626">
        <w:rPr>
          <w:rFonts w:ascii="Arial" w:hAnsi="Arial" w:cs="Arial"/>
          <w:b/>
          <w:bCs/>
          <w:sz w:val="24"/>
        </w:rPr>
        <w:t>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w:t>
      </w:r>
      <w:proofErr w:type="gramStart"/>
      <w:r>
        <w:t>012][</w:t>
      </w:r>
      <w:proofErr w:type="gramEnd"/>
      <w:r>
        <w:t>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C66A6E"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C66A6E"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C66A6E"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C66A6E"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22"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23" w:author="Ericsson" w:date="2020-06-02T12:28:00Z"/>
                <w:rFonts w:eastAsia="Times New Roman"/>
              </w:rPr>
            </w:pPr>
            <w:ins w:id="24"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25" w:name="_Toc29237894"/>
            <w:bookmarkStart w:id="26"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25"/>
            <w:bookmarkEnd w:id="26"/>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77777777" w:rsidR="002B586D" w:rsidRPr="00BA232E" w:rsidRDefault="002B586D" w:rsidP="00636B92">
            <w:pPr>
              <w:rPr>
                <w:rFonts w:eastAsia="Times New Roman"/>
              </w:rPr>
            </w:pPr>
          </w:p>
        </w:tc>
        <w:tc>
          <w:tcPr>
            <w:tcW w:w="5665" w:type="dxa"/>
            <w:shd w:val="clear" w:color="auto" w:fill="auto"/>
          </w:tcPr>
          <w:p w14:paraId="2198F062" w14:textId="77777777" w:rsidR="002B586D" w:rsidRPr="00BA232E" w:rsidRDefault="002B586D" w:rsidP="00636B92">
            <w:pPr>
              <w:rPr>
                <w:rFonts w:eastAsia="Times New Roman"/>
              </w:rPr>
            </w:pPr>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C66A6E" w:rsidP="00C954D4">
      <w:pPr>
        <w:pStyle w:val="Doc-title"/>
      </w:pPr>
      <w:hyperlink r:id="rId18" w:tooltip="D:Documents3GPPtsg_ranWG2TSGR2_110-eDocsR2-2005232.zip" w:history="1">
        <w:r w:rsidR="00C954D4" w:rsidRPr="00647D7B">
          <w:rPr>
            <w:rStyle w:val="Hyperlink"/>
          </w:rPr>
          <w:t>R2-20052</w:t>
        </w:r>
        <w:r w:rsidR="00C954D4" w:rsidRPr="00647D7B">
          <w:rPr>
            <w:rStyle w:val="Hyperlink"/>
          </w:rPr>
          <w:t>3</w:t>
        </w:r>
        <w:r w:rsidR="00C954D4" w:rsidRPr="00647D7B">
          <w:rPr>
            <w:rStyle w:val="Hyperlink"/>
          </w:rPr>
          <w:t>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27"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28" w:author="Ericsson" w:date="2020-06-02T12:32:00Z"/>
                <w:rFonts w:eastAsia="Times New Roman"/>
              </w:rPr>
            </w:pPr>
            <w:ins w:id="29" w:author="Ericsson" w:date="2020-06-02T12:31:00Z">
              <w:r>
                <w:rPr>
                  <w:rFonts w:eastAsia="Times New Roman"/>
                </w:rPr>
                <w:t>In the last meeting, we agreed on the compromise to not change Rel-15 and we would like to stick t</w:t>
              </w:r>
            </w:ins>
            <w:ins w:id="30"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31"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77777777" w:rsidR="00C954D4" w:rsidRPr="00BA232E" w:rsidRDefault="00C954D4" w:rsidP="00636B92">
            <w:pPr>
              <w:rPr>
                <w:rFonts w:eastAsia="Times New Roman"/>
              </w:rPr>
            </w:pPr>
          </w:p>
        </w:tc>
        <w:tc>
          <w:tcPr>
            <w:tcW w:w="5665" w:type="dxa"/>
            <w:shd w:val="clear" w:color="auto" w:fill="auto"/>
          </w:tcPr>
          <w:p w14:paraId="0433DAE3" w14:textId="77777777" w:rsidR="00C954D4" w:rsidRPr="00BA232E" w:rsidRDefault="00C954D4" w:rsidP="00636B92">
            <w:pPr>
              <w:rPr>
                <w:rFonts w:eastAsia="Times New Roman"/>
              </w:rPr>
            </w:pPr>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lastRenderedPageBreak/>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2" w:name="_In-sequence_SDU_delivery"/>
      <w:bookmarkEnd w:id="32"/>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C66A6E"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C66A6E"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C66A6E"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C66A6E"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C66A6E"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C66A6E"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C66A6E"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C66A6E"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C66A6E"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proofErr w:type="gramStart"/>
      <w:r w:rsidRPr="00647D7B">
        <w:t>No action,</w:t>
      </w:r>
      <w:proofErr w:type="gramEnd"/>
      <w:r w:rsidRPr="00647D7B">
        <w:t xml:space="preserve"> proposed noted.</w:t>
      </w:r>
    </w:p>
    <w:p w14:paraId="360F469E" w14:textId="77777777" w:rsidR="00C954D4" w:rsidRPr="00647D7B" w:rsidRDefault="00C66A6E"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C66A6E"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C66A6E"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C66A6E"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C66A6E"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C66A6E"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C66A6E"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1EB7" w14:textId="77777777" w:rsidR="00C66A6E" w:rsidRDefault="00C66A6E">
      <w:r>
        <w:separator/>
      </w:r>
    </w:p>
  </w:endnote>
  <w:endnote w:type="continuationSeparator" w:id="0">
    <w:p w14:paraId="48BEA991" w14:textId="77777777" w:rsidR="00C66A6E" w:rsidRDefault="00C6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20703090202050204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51F0" w14:textId="77777777" w:rsidR="00C66A6E" w:rsidRDefault="00C66A6E">
      <w:r>
        <w:separator/>
      </w:r>
    </w:p>
  </w:footnote>
  <w:footnote w:type="continuationSeparator" w:id="0">
    <w:p w14:paraId="299A6C8D" w14:textId="77777777" w:rsidR="00C66A6E" w:rsidRDefault="00C6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openxmlformats.org/officeDocument/2006/relationships/theme" Target="theme/theme1.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6F7D2-1FAB-4F4B-A32B-AD3C8FDCF6E8}">
  <ds:schemaRefs>
    <ds:schemaRef ds:uri="http://schemas.openxmlformats.org/officeDocument/2006/bibliography"/>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A2BDE-5602-4F66-8151-B3CC08214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64</TotalTime>
  <Pages>3</Pages>
  <Words>1517</Words>
  <Characters>8652</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10149</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Ericsson</cp:lastModifiedBy>
  <cp:revision>78</cp:revision>
  <cp:lastPrinted>1900-12-31T15:59:11Z</cp:lastPrinted>
  <dcterms:created xsi:type="dcterms:W3CDTF">2020-06-02T01:39:00Z</dcterms:created>
  <dcterms:modified xsi:type="dcterms:W3CDTF">2020-06-02T09:33:00Z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