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A529" w14:textId="33300C38" w:rsidR="001E41F3" w:rsidRPr="00406900" w:rsidRDefault="001E41F3">
      <w:pPr>
        <w:pStyle w:val="CRCoverPage"/>
        <w:tabs>
          <w:tab w:val="right" w:pos="9639"/>
        </w:tabs>
        <w:spacing w:after="0"/>
        <w:rPr>
          <w:b/>
          <w:noProof/>
          <w:sz w:val="24"/>
        </w:rPr>
      </w:pPr>
      <w:r>
        <w:rPr>
          <w:b/>
          <w:noProof/>
          <w:sz w:val="24"/>
        </w:rPr>
        <w:t>3GPP TSG-</w:t>
      </w:r>
      <w:r w:rsidR="009E36C5">
        <w:rPr>
          <w:b/>
          <w:noProof/>
          <w:sz w:val="24"/>
        </w:rPr>
        <w:fldChar w:fldCharType="begin"/>
      </w:r>
      <w:r w:rsidR="009E36C5" w:rsidRPr="00406900">
        <w:rPr>
          <w:b/>
          <w:noProof/>
          <w:sz w:val="24"/>
        </w:rPr>
        <w:instrText xml:space="preserve"> DOCPROPERTY  TSG/WGRef  \* MERGEFORMAT </w:instrText>
      </w:r>
      <w:r w:rsidR="009E36C5">
        <w:rPr>
          <w:b/>
          <w:noProof/>
          <w:sz w:val="24"/>
        </w:rPr>
        <w:fldChar w:fldCharType="separate"/>
      </w:r>
      <w:r w:rsidR="003609EF">
        <w:rPr>
          <w:b/>
          <w:noProof/>
          <w:sz w:val="24"/>
        </w:rPr>
        <w:t>RAN2</w:t>
      </w:r>
      <w:r w:rsidR="009E36C5">
        <w:rPr>
          <w:b/>
          <w:noProof/>
          <w:sz w:val="24"/>
        </w:rPr>
        <w:fldChar w:fldCharType="end"/>
      </w:r>
      <w:r w:rsidR="00C66BA2">
        <w:rPr>
          <w:b/>
          <w:noProof/>
          <w:sz w:val="24"/>
        </w:rPr>
        <w:t xml:space="preserve"> </w:t>
      </w:r>
      <w:r>
        <w:rPr>
          <w:b/>
          <w:noProof/>
          <w:sz w:val="24"/>
        </w:rPr>
        <w:t>Meeting #</w:t>
      </w:r>
      <w:r w:rsidR="00514859">
        <w:rPr>
          <w:b/>
          <w:noProof/>
          <w:sz w:val="24"/>
        </w:rPr>
        <w:t>1</w:t>
      </w:r>
      <w:r w:rsidR="003F6BBE">
        <w:rPr>
          <w:b/>
          <w:noProof/>
          <w:sz w:val="24"/>
        </w:rPr>
        <w:t>10</w:t>
      </w:r>
      <w:r w:rsidR="008E7E28">
        <w:rPr>
          <w:b/>
          <w:noProof/>
          <w:sz w:val="24"/>
        </w:rPr>
        <w:t>-</w:t>
      </w:r>
      <w:r w:rsidR="000D6524">
        <w:rPr>
          <w:b/>
          <w:noProof/>
          <w:sz w:val="24"/>
        </w:rPr>
        <w:t>e</w:t>
      </w:r>
      <w:r w:rsidR="009A48C3" w:rsidRPr="00406900">
        <w:rPr>
          <w:b/>
          <w:noProof/>
          <w:sz w:val="24"/>
        </w:rPr>
        <w:fldChar w:fldCharType="begin"/>
      </w:r>
      <w:r w:rsidR="009A48C3" w:rsidRPr="00406900">
        <w:rPr>
          <w:b/>
          <w:noProof/>
          <w:sz w:val="24"/>
        </w:rPr>
        <w:instrText xml:space="preserve"> DOCPROPERTY  MtgTitle  \* MERGEFORMAT </w:instrText>
      </w:r>
      <w:r w:rsidR="009A48C3" w:rsidRPr="00406900">
        <w:rPr>
          <w:b/>
          <w:noProof/>
          <w:sz w:val="24"/>
        </w:rPr>
        <w:fldChar w:fldCharType="end"/>
      </w:r>
      <w:r w:rsidRPr="00406900">
        <w:rPr>
          <w:b/>
          <w:noProof/>
          <w:sz w:val="24"/>
        </w:rPr>
        <w:tab/>
      </w:r>
      <w:ins w:id="0" w:author="QC (Umesh)-110e" w:date="2020-06-03T07:08:00Z">
        <w:r w:rsidR="00C41BCF">
          <w:rPr>
            <w:b/>
            <w:noProof/>
            <w:sz w:val="24"/>
          </w:rPr>
          <w:t>draft</w:t>
        </w:r>
      </w:ins>
      <w:r w:rsidR="00C97828" w:rsidRPr="00406900">
        <w:rPr>
          <w:b/>
          <w:noProof/>
          <w:sz w:val="24"/>
        </w:rPr>
        <w:t>R2-</w:t>
      </w:r>
      <w:r w:rsidR="00B21749" w:rsidRPr="00406900">
        <w:rPr>
          <w:b/>
          <w:noProof/>
          <w:sz w:val="24"/>
        </w:rPr>
        <w:t>2</w:t>
      </w:r>
      <w:r w:rsidR="003870C2">
        <w:rPr>
          <w:b/>
          <w:noProof/>
          <w:sz w:val="24"/>
        </w:rPr>
        <w:t>0</w:t>
      </w:r>
      <w:r w:rsidR="00A43980">
        <w:rPr>
          <w:b/>
          <w:noProof/>
          <w:sz w:val="24"/>
        </w:rPr>
        <w:t>0</w:t>
      </w:r>
      <w:ins w:id="1" w:author="QC (Umesh)-110e" w:date="2020-06-03T07:08:00Z">
        <w:r w:rsidR="00C41BCF">
          <w:rPr>
            <w:b/>
            <w:noProof/>
            <w:sz w:val="24"/>
          </w:rPr>
          <w:t>xx</w:t>
        </w:r>
      </w:ins>
      <w:del w:id="2" w:author="QC (Umesh)-110e" w:date="2020-06-03T07:08:00Z">
        <w:r w:rsidR="003F6BBE" w:rsidDel="00C41BCF">
          <w:rPr>
            <w:b/>
            <w:noProof/>
            <w:sz w:val="24"/>
          </w:rPr>
          <w:delText>4531</w:delText>
        </w:r>
      </w:del>
    </w:p>
    <w:p w14:paraId="65147805" w14:textId="3A725812" w:rsidR="008E7E28" w:rsidRDefault="008E7E28" w:rsidP="008E7E28">
      <w:pPr>
        <w:pStyle w:val="CRCoverPage"/>
        <w:tabs>
          <w:tab w:val="right" w:pos="9639"/>
        </w:tabs>
        <w:spacing w:after="0"/>
        <w:rPr>
          <w:b/>
          <w:noProof/>
          <w:sz w:val="24"/>
        </w:rPr>
      </w:pPr>
      <w:r>
        <w:rPr>
          <w:b/>
          <w:noProof/>
          <w:sz w:val="24"/>
        </w:rPr>
        <w:t>Online</w:t>
      </w:r>
      <w:r w:rsidRPr="00406900">
        <w:rPr>
          <w:b/>
          <w:noProof/>
          <w:sz w:val="24"/>
        </w:rPr>
        <w:t xml:space="preserve">, </w:t>
      </w:r>
      <w:r w:rsidR="003F6BBE">
        <w:rPr>
          <w:rFonts w:eastAsia="SimSun" w:cs="Arial"/>
          <w:b/>
          <w:sz w:val="24"/>
          <w:lang w:val="de-DE" w:eastAsia="zh-CN"/>
        </w:rPr>
        <w:t xml:space="preserve">1-12 </w:t>
      </w:r>
      <w:proofErr w:type="gramStart"/>
      <w:r w:rsidR="003F6BBE">
        <w:rPr>
          <w:rFonts w:eastAsia="SimSun" w:cs="Arial"/>
          <w:b/>
          <w:sz w:val="24"/>
          <w:lang w:val="de-DE" w:eastAsia="zh-CN"/>
        </w:rPr>
        <w:t>Jun</w:t>
      </w:r>
      <w:r w:rsidR="00443DE6">
        <w:rPr>
          <w:rFonts w:eastAsia="SimSun" w:cs="Arial"/>
          <w:b/>
          <w:sz w:val="24"/>
          <w:lang w:val="de-DE" w:eastAsia="zh-CN"/>
        </w:rPr>
        <w:t>e</w:t>
      </w:r>
      <w:r w:rsidR="003F6BBE">
        <w:rPr>
          <w:rFonts w:eastAsia="SimSun" w:cs="Arial"/>
          <w:b/>
          <w:sz w:val="24"/>
          <w:lang w:val="de-DE" w:eastAsia="zh-CN"/>
        </w:rPr>
        <w:t>,</w:t>
      </w:r>
      <w:proofErr w:type="gramEnd"/>
      <w:r w:rsidRPr="001065F9">
        <w:rPr>
          <w:rFonts w:eastAsia="SimSun" w:cs="Arial"/>
          <w:b/>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EB85CD7" w14:textId="77777777" w:rsidTr="00E70D9C">
        <w:tc>
          <w:tcPr>
            <w:tcW w:w="9641" w:type="dxa"/>
            <w:gridSpan w:val="9"/>
            <w:tcBorders>
              <w:top w:val="single" w:sz="4" w:space="0" w:color="auto"/>
              <w:left w:val="single" w:sz="4" w:space="0" w:color="auto"/>
              <w:right w:val="single" w:sz="4" w:space="0" w:color="auto"/>
            </w:tcBorders>
          </w:tcPr>
          <w:p w14:paraId="289607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D4C2E0" w14:textId="77777777" w:rsidTr="00E70D9C">
        <w:tc>
          <w:tcPr>
            <w:tcW w:w="9641" w:type="dxa"/>
            <w:gridSpan w:val="9"/>
            <w:tcBorders>
              <w:left w:val="single" w:sz="4" w:space="0" w:color="auto"/>
              <w:right w:val="single" w:sz="4" w:space="0" w:color="auto"/>
            </w:tcBorders>
          </w:tcPr>
          <w:p w14:paraId="21CE5662" w14:textId="77777777" w:rsidR="001E41F3" w:rsidRDefault="001E41F3">
            <w:pPr>
              <w:pStyle w:val="CRCoverPage"/>
              <w:spacing w:after="0"/>
              <w:jc w:val="center"/>
              <w:rPr>
                <w:noProof/>
              </w:rPr>
            </w:pPr>
            <w:r>
              <w:rPr>
                <w:b/>
                <w:noProof/>
                <w:sz w:val="32"/>
              </w:rPr>
              <w:t>CHANGE REQUEST</w:t>
            </w:r>
          </w:p>
        </w:tc>
      </w:tr>
      <w:tr w:rsidR="001E41F3" w14:paraId="2AAB5645" w14:textId="77777777" w:rsidTr="00E70D9C">
        <w:tc>
          <w:tcPr>
            <w:tcW w:w="9641" w:type="dxa"/>
            <w:gridSpan w:val="9"/>
            <w:tcBorders>
              <w:left w:val="single" w:sz="4" w:space="0" w:color="auto"/>
              <w:right w:val="single" w:sz="4" w:space="0" w:color="auto"/>
            </w:tcBorders>
          </w:tcPr>
          <w:p w14:paraId="1444B39D" w14:textId="77777777" w:rsidR="001E41F3" w:rsidRDefault="001E41F3">
            <w:pPr>
              <w:pStyle w:val="CRCoverPage"/>
              <w:spacing w:after="0"/>
              <w:rPr>
                <w:noProof/>
                <w:sz w:val="8"/>
                <w:szCs w:val="8"/>
              </w:rPr>
            </w:pPr>
          </w:p>
        </w:tc>
      </w:tr>
      <w:tr w:rsidR="001E41F3" w14:paraId="6167D144" w14:textId="77777777" w:rsidTr="00E70D9C">
        <w:tc>
          <w:tcPr>
            <w:tcW w:w="142" w:type="dxa"/>
            <w:tcBorders>
              <w:left w:val="single" w:sz="4" w:space="0" w:color="auto"/>
            </w:tcBorders>
          </w:tcPr>
          <w:p w14:paraId="0A194C71" w14:textId="77777777" w:rsidR="001E41F3" w:rsidRDefault="001E41F3">
            <w:pPr>
              <w:pStyle w:val="CRCoverPage"/>
              <w:spacing w:after="0"/>
              <w:jc w:val="right"/>
              <w:rPr>
                <w:noProof/>
              </w:rPr>
            </w:pPr>
          </w:p>
        </w:tc>
        <w:tc>
          <w:tcPr>
            <w:tcW w:w="1559" w:type="dxa"/>
            <w:shd w:val="pct30" w:color="FFFF00" w:fill="auto"/>
          </w:tcPr>
          <w:p w14:paraId="07964772" w14:textId="6C1F8196" w:rsidR="001E41F3" w:rsidRPr="00410371" w:rsidRDefault="00C41BCF"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B84CC6">
              <w:rPr>
                <w:b/>
                <w:noProof/>
                <w:sz w:val="28"/>
              </w:rPr>
              <w:t>8</w:t>
            </w:r>
            <w:r w:rsidR="00E13F3D" w:rsidRPr="00410371">
              <w:rPr>
                <w:b/>
                <w:noProof/>
                <w:sz w:val="28"/>
              </w:rPr>
              <w:t>.331</w:t>
            </w:r>
            <w:r>
              <w:rPr>
                <w:b/>
                <w:noProof/>
                <w:sz w:val="28"/>
              </w:rPr>
              <w:fldChar w:fldCharType="end"/>
            </w:r>
          </w:p>
        </w:tc>
        <w:tc>
          <w:tcPr>
            <w:tcW w:w="709" w:type="dxa"/>
          </w:tcPr>
          <w:p w14:paraId="2B3FA35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6988DC" w14:textId="1A8FAA8B" w:rsidR="001E41F3" w:rsidRPr="00410371" w:rsidRDefault="00A43980" w:rsidP="00547111">
            <w:pPr>
              <w:pStyle w:val="CRCoverPage"/>
              <w:spacing w:after="0"/>
              <w:rPr>
                <w:noProof/>
              </w:rPr>
            </w:pPr>
            <w:r>
              <w:rPr>
                <w:b/>
                <w:noProof/>
                <w:sz w:val="28"/>
              </w:rPr>
              <w:t>1555</w:t>
            </w:r>
          </w:p>
        </w:tc>
        <w:tc>
          <w:tcPr>
            <w:tcW w:w="709" w:type="dxa"/>
          </w:tcPr>
          <w:p w14:paraId="42B434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649C8D3" w14:textId="5551905E" w:rsidR="001E41F3" w:rsidRPr="00410371" w:rsidRDefault="00C41BCF" w:rsidP="006D134D">
            <w:pPr>
              <w:pStyle w:val="CRCoverPage"/>
              <w:spacing w:after="0"/>
              <w:jc w:val="center"/>
              <w:rPr>
                <w:b/>
                <w:noProof/>
              </w:rPr>
            </w:pPr>
            <w:ins w:id="3" w:author="QC (Umesh)-110e" w:date="2020-06-03T07:08:00Z">
              <w:r>
                <w:rPr>
                  <w:b/>
                  <w:noProof/>
                  <w:sz w:val="28"/>
                </w:rPr>
                <w:t>2</w:t>
              </w:r>
            </w:ins>
            <w:del w:id="4" w:author="QC (Umesh)-110e" w:date="2020-06-03T07:08:00Z">
              <w:r w:rsidR="003F6BBE" w:rsidDel="00C41BCF">
                <w:rPr>
                  <w:b/>
                  <w:noProof/>
                  <w:sz w:val="28"/>
                </w:rPr>
                <w:delText>1</w:delText>
              </w:r>
            </w:del>
          </w:p>
        </w:tc>
        <w:tc>
          <w:tcPr>
            <w:tcW w:w="2410" w:type="dxa"/>
          </w:tcPr>
          <w:p w14:paraId="27AA15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1525CF" w14:textId="1CB78FC1" w:rsidR="001E41F3" w:rsidRPr="00410371" w:rsidRDefault="00C41BCF">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w:t>
            </w:r>
            <w:r w:rsidR="008E7E28">
              <w:rPr>
                <w:b/>
                <w:noProof/>
                <w:sz w:val="28"/>
              </w:rPr>
              <w:t>9</w:t>
            </w:r>
            <w:r w:rsidR="00E13F3D" w:rsidRPr="00410371">
              <w:rPr>
                <w:b/>
                <w:noProof/>
                <w:sz w:val="28"/>
              </w:rPr>
              <w:t>.0</w:t>
            </w:r>
            <w:r>
              <w:rPr>
                <w:b/>
                <w:noProof/>
                <w:sz w:val="28"/>
              </w:rPr>
              <w:fldChar w:fldCharType="end"/>
            </w:r>
          </w:p>
        </w:tc>
        <w:tc>
          <w:tcPr>
            <w:tcW w:w="143" w:type="dxa"/>
            <w:tcBorders>
              <w:right w:val="single" w:sz="4" w:space="0" w:color="auto"/>
            </w:tcBorders>
          </w:tcPr>
          <w:p w14:paraId="1D585955" w14:textId="77777777" w:rsidR="001E41F3" w:rsidRDefault="001E41F3">
            <w:pPr>
              <w:pStyle w:val="CRCoverPage"/>
              <w:spacing w:after="0"/>
              <w:rPr>
                <w:noProof/>
              </w:rPr>
            </w:pPr>
          </w:p>
        </w:tc>
      </w:tr>
      <w:tr w:rsidR="001E41F3" w14:paraId="70A374F0" w14:textId="77777777" w:rsidTr="00E70D9C">
        <w:tc>
          <w:tcPr>
            <w:tcW w:w="9641" w:type="dxa"/>
            <w:gridSpan w:val="9"/>
            <w:tcBorders>
              <w:left w:val="single" w:sz="4" w:space="0" w:color="auto"/>
              <w:right w:val="single" w:sz="4" w:space="0" w:color="auto"/>
            </w:tcBorders>
          </w:tcPr>
          <w:p w14:paraId="66D4112A" w14:textId="77777777" w:rsidR="001E41F3" w:rsidRDefault="001E41F3">
            <w:pPr>
              <w:pStyle w:val="CRCoverPage"/>
              <w:spacing w:after="0"/>
              <w:rPr>
                <w:noProof/>
              </w:rPr>
            </w:pPr>
          </w:p>
        </w:tc>
      </w:tr>
      <w:tr w:rsidR="001E41F3" w14:paraId="6539CEBC" w14:textId="77777777" w:rsidTr="00E70D9C">
        <w:tc>
          <w:tcPr>
            <w:tcW w:w="9641" w:type="dxa"/>
            <w:gridSpan w:val="9"/>
            <w:tcBorders>
              <w:top w:val="single" w:sz="4" w:space="0" w:color="auto"/>
            </w:tcBorders>
          </w:tcPr>
          <w:p w14:paraId="49C9FE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BC00094" w14:textId="77777777" w:rsidTr="00E70D9C">
        <w:tc>
          <w:tcPr>
            <w:tcW w:w="9641" w:type="dxa"/>
            <w:gridSpan w:val="9"/>
          </w:tcPr>
          <w:p w14:paraId="75BCEC3E" w14:textId="77777777" w:rsidR="001E41F3" w:rsidRDefault="001E41F3">
            <w:pPr>
              <w:pStyle w:val="CRCoverPage"/>
              <w:spacing w:after="0"/>
              <w:rPr>
                <w:noProof/>
                <w:sz w:val="8"/>
                <w:szCs w:val="8"/>
              </w:rPr>
            </w:pPr>
          </w:p>
        </w:tc>
      </w:tr>
    </w:tbl>
    <w:p w14:paraId="3FE329E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7BA93C7" w14:textId="77777777" w:rsidTr="00A7671C">
        <w:tc>
          <w:tcPr>
            <w:tcW w:w="2835" w:type="dxa"/>
          </w:tcPr>
          <w:p w14:paraId="08CC1B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95446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1C60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8AA807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0E5E05" w14:textId="07B4EBE8" w:rsidR="00F25D98" w:rsidRDefault="00F25D98" w:rsidP="001E41F3">
            <w:pPr>
              <w:pStyle w:val="CRCoverPage"/>
              <w:spacing w:after="0"/>
              <w:jc w:val="center"/>
              <w:rPr>
                <w:b/>
                <w:caps/>
                <w:noProof/>
              </w:rPr>
            </w:pPr>
          </w:p>
        </w:tc>
        <w:tc>
          <w:tcPr>
            <w:tcW w:w="2126" w:type="dxa"/>
          </w:tcPr>
          <w:p w14:paraId="5239C00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8C10F" w14:textId="77777777" w:rsidR="00F25D98" w:rsidRDefault="009E7F4D" w:rsidP="001E41F3">
            <w:pPr>
              <w:pStyle w:val="CRCoverPage"/>
              <w:spacing w:after="0"/>
              <w:jc w:val="center"/>
              <w:rPr>
                <w:b/>
                <w:caps/>
                <w:noProof/>
              </w:rPr>
            </w:pPr>
            <w:r>
              <w:rPr>
                <w:b/>
                <w:caps/>
                <w:noProof/>
              </w:rPr>
              <w:t>X</w:t>
            </w:r>
          </w:p>
        </w:tc>
        <w:tc>
          <w:tcPr>
            <w:tcW w:w="1418" w:type="dxa"/>
            <w:tcBorders>
              <w:left w:val="nil"/>
            </w:tcBorders>
          </w:tcPr>
          <w:p w14:paraId="7563213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FECAE4" w14:textId="77777777" w:rsidR="00F25D98" w:rsidRDefault="00F25D98" w:rsidP="001E41F3">
            <w:pPr>
              <w:pStyle w:val="CRCoverPage"/>
              <w:spacing w:after="0"/>
              <w:jc w:val="center"/>
              <w:rPr>
                <w:b/>
                <w:bCs/>
                <w:caps/>
                <w:noProof/>
              </w:rPr>
            </w:pPr>
          </w:p>
        </w:tc>
      </w:tr>
    </w:tbl>
    <w:p w14:paraId="3BC3F2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B2D8E6" w14:textId="77777777" w:rsidTr="00547111">
        <w:tc>
          <w:tcPr>
            <w:tcW w:w="9640" w:type="dxa"/>
            <w:gridSpan w:val="11"/>
          </w:tcPr>
          <w:p w14:paraId="67284A2F" w14:textId="77777777" w:rsidR="001E41F3" w:rsidRDefault="001E41F3">
            <w:pPr>
              <w:pStyle w:val="CRCoverPage"/>
              <w:spacing w:after="0"/>
              <w:rPr>
                <w:noProof/>
                <w:sz w:val="8"/>
                <w:szCs w:val="8"/>
              </w:rPr>
            </w:pPr>
          </w:p>
        </w:tc>
      </w:tr>
      <w:tr w:rsidR="001E41F3" w14:paraId="527B1ED5" w14:textId="77777777" w:rsidTr="00547111">
        <w:tc>
          <w:tcPr>
            <w:tcW w:w="1843" w:type="dxa"/>
            <w:tcBorders>
              <w:top w:val="single" w:sz="4" w:space="0" w:color="auto"/>
              <w:left w:val="single" w:sz="4" w:space="0" w:color="auto"/>
            </w:tcBorders>
          </w:tcPr>
          <w:p w14:paraId="5B37B1A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A6C25D" w14:textId="77777777" w:rsidR="001E41F3" w:rsidRDefault="000F6DE4">
            <w:pPr>
              <w:pStyle w:val="CRCoverPage"/>
              <w:spacing w:after="0"/>
              <w:ind w:left="100"/>
              <w:rPr>
                <w:noProof/>
              </w:rPr>
            </w:pPr>
            <w:r>
              <w:t>Clarification on avoiding keystream repeat due to COUNT reuse</w:t>
            </w:r>
          </w:p>
        </w:tc>
      </w:tr>
      <w:tr w:rsidR="001E41F3" w14:paraId="2C5F3277" w14:textId="77777777" w:rsidTr="00547111">
        <w:tc>
          <w:tcPr>
            <w:tcW w:w="1843" w:type="dxa"/>
            <w:tcBorders>
              <w:left w:val="single" w:sz="4" w:space="0" w:color="auto"/>
            </w:tcBorders>
          </w:tcPr>
          <w:p w14:paraId="585AC24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DCC430" w14:textId="77777777" w:rsidR="001E41F3" w:rsidRDefault="001E41F3">
            <w:pPr>
              <w:pStyle w:val="CRCoverPage"/>
              <w:spacing w:after="0"/>
              <w:rPr>
                <w:noProof/>
                <w:sz w:val="8"/>
                <w:szCs w:val="8"/>
              </w:rPr>
            </w:pPr>
          </w:p>
        </w:tc>
      </w:tr>
      <w:tr w:rsidR="001E41F3" w14:paraId="65045D50" w14:textId="77777777" w:rsidTr="00547111">
        <w:tc>
          <w:tcPr>
            <w:tcW w:w="1843" w:type="dxa"/>
            <w:tcBorders>
              <w:left w:val="single" w:sz="4" w:space="0" w:color="auto"/>
            </w:tcBorders>
          </w:tcPr>
          <w:p w14:paraId="5B1FCE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44EB50" w14:textId="67821040" w:rsidR="001E41F3" w:rsidRDefault="00C41BCF">
            <w:pPr>
              <w:pStyle w:val="CRCoverPage"/>
              <w:spacing w:after="0"/>
              <w:ind w:left="100"/>
              <w:rPr>
                <w:noProof/>
              </w:rPr>
            </w:pPr>
            <w:r>
              <w:fldChar w:fldCharType="begin"/>
            </w:r>
            <w:r>
              <w:instrText xml:space="preserve"> DOCPROPERTY  SourceIfWg  \* MERGEFORMAT </w:instrText>
            </w:r>
            <w:r>
              <w:fldChar w:fldCharType="separate"/>
            </w:r>
            <w:r w:rsidR="00E13F3D">
              <w:rPr>
                <w:noProof/>
              </w:rPr>
              <w:t>Qualcomm Incorporated</w:t>
            </w:r>
            <w:r>
              <w:rPr>
                <w:noProof/>
              </w:rPr>
              <w:fldChar w:fldCharType="end"/>
            </w:r>
            <w:r w:rsidR="00BE7BD1">
              <w:rPr>
                <w:noProof/>
              </w:rPr>
              <w:t xml:space="preserve">, </w:t>
            </w:r>
            <w:r w:rsidR="00DD4D6F">
              <w:rPr>
                <w:noProof/>
              </w:rPr>
              <w:t xml:space="preserve">Ericsson, </w:t>
            </w:r>
            <w:r w:rsidR="00BE7BD1">
              <w:rPr>
                <w:noProof/>
              </w:rPr>
              <w:t>Vodafone</w:t>
            </w:r>
            <w:r w:rsidR="00E53695">
              <w:rPr>
                <w:noProof/>
              </w:rPr>
              <w:t>, NTT DOCOMO</w:t>
            </w:r>
          </w:p>
        </w:tc>
      </w:tr>
      <w:tr w:rsidR="001E41F3" w14:paraId="0FD6F5A9" w14:textId="77777777" w:rsidTr="00547111">
        <w:tc>
          <w:tcPr>
            <w:tcW w:w="1843" w:type="dxa"/>
            <w:tcBorders>
              <w:left w:val="single" w:sz="4" w:space="0" w:color="auto"/>
            </w:tcBorders>
          </w:tcPr>
          <w:p w14:paraId="737CACA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F7DC9C" w14:textId="77777777" w:rsidR="001E41F3" w:rsidRDefault="009F7166" w:rsidP="00547111">
            <w:pPr>
              <w:pStyle w:val="CRCoverPage"/>
              <w:spacing w:after="0"/>
              <w:ind w:left="100"/>
              <w:rPr>
                <w:noProof/>
              </w:rPr>
            </w:pPr>
            <w:r>
              <w:t>R2</w:t>
            </w:r>
            <w:r w:rsidR="009A48C3">
              <w:fldChar w:fldCharType="begin"/>
            </w:r>
            <w:r w:rsidR="009A48C3">
              <w:instrText xml:space="preserve"> DOCPROPERTY  SourceIfTsg  \* MERGEFORMAT </w:instrText>
            </w:r>
            <w:r w:rsidR="009A48C3">
              <w:fldChar w:fldCharType="end"/>
            </w:r>
          </w:p>
        </w:tc>
      </w:tr>
      <w:tr w:rsidR="001E41F3" w14:paraId="37140FF5" w14:textId="77777777" w:rsidTr="00547111">
        <w:tc>
          <w:tcPr>
            <w:tcW w:w="1843" w:type="dxa"/>
            <w:tcBorders>
              <w:left w:val="single" w:sz="4" w:space="0" w:color="auto"/>
            </w:tcBorders>
          </w:tcPr>
          <w:p w14:paraId="449B15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97D005" w14:textId="77777777" w:rsidR="001E41F3" w:rsidRDefault="001E41F3">
            <w:pPr>
              <w:pStyle w:val="CRCoverPage"/>
              <w:spacing w:after="0"/>
              <w:rPr>
                <w:noProof/>
                <w:sz w:val="8"/>
                <w:szCs w:val="8"/>
              </w:rPr>
            </w:pPr>
          </w:p>
        </w:tc>
      </w:tr>
      <w:tr w:rsidR="001E41F3" w14:paraId="0A1E24AD" w14:textId="77777777" w:rsidTr="00547111">
        <w:tc>
          <w:tcPr>
            <w:tcW w:w="1843" w:type="dxa"/>
            <w:tcBorders>
              <w:left w:val="single" w:sz="4" w:space="0" w:color="auto"/>
            </w:tcBorders>
          </w:tcPr>
          <w:p w14:paraId="17B4F01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36A6949" w14:textId="00E05657" w:rsidR="001E41F3" w:rsidRDefault="00CA57F0">
            <w:pPr>
              <w:pStyle w:val="CRCoverPage"/>
              <w:spacing w:after="0"/>
              <w:ind w:left="100"/>
              <w:rPr>
                <w:noProof/>
              </w:rPr>
            </w:pPr>
            <w:proofErr w:type="spellStart"/>
            <w:r w:rsidRPr="00CA57F0">
              <w:rPr>
                <w:rFonts w:cs="Arial"/>
                <w:bCs/>
              </w:rPr>
              <w:t>NR_newRAT</w:t>
            </w:r>
            <w:proofErr w:type="spellEnd"/>
            <w:r w:rsidRPr="00CA57F0">
              <w:rPr>
                <w:rFonts w:cs="Arial"/>
                <w:bCs/>
              </w:rPr>
              <w:t>-Core</w:t>
            </w:r>
          </w:p>
        </w:tc>
        <w:tc>
          <w:tcPr>
            <w:tcW w:w="567" w:type="dxa"/>
            <w:tcBorders>
              <w:left w:val="nil"/>
            </w:tcBorders>
          </w:tcPr>
          <w:p w14:paraId="7455D654" w14:textId="77777777" w:rsidR="001E41F3" w:rsidRDefault="001E41F3">
            <w:pPr>
              <w:pStyle w:val="CRCoverPage"/>
              <w:spacing w:after="0"/>
              <w:ind w:right="100"/>
              <w:rPr>
                <w:noProof/>
              </w:rPr>
            </w:pPr>
          </w:p>
        </w:tc>
        <w:tc>
          <w:tcPr>
            <w:tcW w:w="1417" w:type="dxa"/>
            <w:gridSpan w:val="3"/>
            <w:tcBorders>
              <w:left w:val="nil"/>
            </w:tcBorders>
          </w:tcPr>
          <w:p w14:paraId="1C0C594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CA40A1" w14:textId="056AA3B1" w:rsidR="001E41F3" w:rsidRDefault="0004273C">
            <w:pPr>
              <w:pStyle w:val="CRCoverPage"/>
              <w:spacing w:after="0"/>
              <w:ind w:left="100"/>
              <w:rPr>
                <w:noProof/>
              </w:rPr>
            </w:pPr>
            <w:r>
              <w:t>2020-0</w:t>
            </w:r>
            <w:r w:rsidR="00E53695">
              <w:t>5-21</w:t>
            </w:r>
          </w:p>
        </w:tc>
      </w:tr>
      <w:tr w:rsidR="001E41F3" w14:paraId="0367CD8E" w14:textId="77777777" w:rsidTr="00547111">
        <w:tc>
          <w:tcPr>
            <w:tcW w:w="1843" w:type="dxa"/>
            <w:tcBorders>
              <w:left w:val="single" w:sz="4" w:space="0" w:color="auto"/>
            </w:tcBorders>
          </w:tcPr>
          <w:p w14:paraId="4171BF90" w14:textId="77777777" w:rsidR="001E41F3" w:rsidRDefault="001E41F3">
            <w:pPr>
              <w:pStyle w:val="CRCoverPage"/>
              <w:spacing w:after="0"/>
              <w:rPr>
                <w:b/>
                <w:i/>
                <w:noProof/>
                <w:sz w:val="8"/>
                <w:szCs w:val="8"/>
              </w:rPr>
            </w:pPr>
          </w:p>
        </w:tc>
        <w:tc>
          <w:tcPr>
            <w:tcW w:w="1986" w:type="dxa"/>
            <w:gridSpan w:val="4"/>
          </w:tcPr>
          <w:p w14:paraId="43CED26D" w14:textId="77777777" w:rsidR="001E41F3" w:rsidRDefault="001E41F3">
            <w:pPr>
              <w:pStyle w:val="CRCoverPage"/>
              <w:spacing w:after="0"/>
              <w:rPr>
                <w:noProof/>
                <w:sz w:val="8"/>
                <w:szCs w:val="8"/>
              </w:rPr>
            </w:pPr>
          </w:p>
        </w:tc>
        <w:tc>
          <w:tcPr>
            <w:tcW w:w="2267" w:type="dxa"/>
            <w:gridSpan w:val="2"/>
          </w:tcPr>
          <w:p w14:paraId="706B74A3" w14:textId="77777777" w:rsidR="001E41F3" w:rsidRDefault="001E41F3">
            <w:pPr>
              <w:pStyle w:val="CRCoverPage"/>
              <w:spacing w:after="0"/>
              <w:rPr>
                <w:noProof/>
                <w:sz w:val="8"/>
                <w:szCs w:val="8"/>
              </w:rPr>
            </w:pPr>
          </w:p>
        </w:tc>
        <w:tc>
          <w:tcPr>
            <w:tcW w:w="1417" w:type="dxa"/>
            <w:gridSpan w:val="3"/>
          </w:tcPr>
          <w:p w14:paraId="656697A2" w14:textId="77777777" w:rsidR="001E41F3" w:rsidRDefault="001E41F3">
            <w:pPr>
              <w:pStyle w:val="CRCoverPage"/>
              <w:spacing w:after="0"/>
              <w:rPr>
                <w:noProof/>
                <w:sz w:val="8"/>
                <w:szCs w:val="8"/>
              </w:rPr>
            </w:pPr>
          </w:p>
        </w:tc>
        <w:tc>
          <w:tcPr>
            <w:tcW w:w="2127" w:type="dxa"/>
            <w:tcBorders>
              <w:right w:val="single" w:sz="4" w:space="0" w:color="auto"/>
            </w:tcBorders>
          </w:tcPr>
          <w:p w14:paraId="2BD41CF6" w14:textId="77777777" w:rsidR="001E41F3" w:rsidRDefault="001E41F3">
            <w:pPr>
              <w:pStyle w:val="CRCoverPage"/>
              <w:spacing w:after="0"/>
              <w:rPr>
                <w:noProof/>
                <w:sz w:val="8"/>
                <w:szCs w:val="8"/>
              </w:rPr>
            </w:pPr>
          </w:p>
        </w:tc>
      </w:tr>
      <w:tr w:rsidR="001E41F3" w14:paraId="3DAF5BC9" w14:textId="77777777" w:rsidTr="00547111">
        <w:trPr>
          <w:cantSplit/>
        </w:trPr>
        <w:tc>
          <w:tcPr>
            <w:tcW w:w="1843" w:type="dxa"/>
            <w:tcBorders>
              <w:left w:val="single" w:sz="4" w:space="0" w:color="auto"/>
            </w:tcBorders>
          </w:tcPr>
          <w:p w14:paraId="40457F4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318816" w14:textId="77777777" w:rsidR="001E41F3" w:rsidRDefault="000F6DE4" w:rsidP="00D24991">
            <w:pPr>
              <w:pStyle w:val="CRCoverPage"/>
              <w:spacing w:after="0"/>
              <w:ind w:left="100" w:right="-609"/>
              <w:rPr>
                <w:b/>
                <w:noProof/>
              </w:rPr>
            </w:pPr>
            <w:r>
              <w:t>F</w:t>
            </w:r>
          </w:p>
        </w:tc>
        <w:tc>
          <w:tcPr>
            <w:tcW w:w="3402" w:type="dxa"/>
            <w:gridSpan w:val="5"/>
            <w:tcBorders>
              <w:left w:val="nil"/>
            </w:tcBorders>
          </w:tcPr>
          <w:p w14:paraId="183E890A" w14:textId="77777777" w:rsidR="001E41F3" w:rsidRDefault="001E41F3">
            <w:pPr>
              <w:pStyle w:val="CRCoverPage"/>
              <w:spacing w:after="0"/>
              <w:rPr>
                <w:noProof/>
              </w:rPr>
            </w:pPr>
          </w:p>
        </w:tc>
        <w:tc>
          <w:tcPr>
            <w:tcW w:w="1417" w:type="dxa"/>
            <w:gridSpan w:val="3"/>
            <w:tcBorders>
              <w:left w:val="nil"/>
            </w:tcBorders>
          </w:tcPr>
          <w:p w14:paraId="321BFE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6F8B11B" w14:textId="77777777" w:rsidR="001E41F3" w:rsidRDefault="00DB3E3A">
            <w:pPr>
              <w:pStyle w:val="CRCoverPage"/>
              <w:spacing w:after="0"/>
              <w:ind w:left="100"/>
              <w:rPr>
                <w:noProof/>
              </w:rPr>
            </w:pPr>
            <w:r>
              <w:t>Rel-1</w:t>
            </w:r>
            <w:r w:rsidR="00B21749">
              <w:t>5</w:t>
            </w:r>
          </w:p>
        </w:tc>
      </w:tr>
      <w:tr w:rsidR="001E41F3" w14:paraId="77E13C51" w14:textId="77777777" w:rsidTr="00547111">
        <w:tc>
          <w:tcPr>
            <w:tcW w:w="1843" w:type="dxa"/>
            <w:tcBorders>
              <w:left w:val="single" w:sz="4" w:space="0" w:color="auto"/>
              <w:bottom w:val="single" w:sz="4" w:space="0" w:color="auto"/>
            </w:tcBorders>
          </w:tcPr>
          <w:p w14:paraId="0B60F4FB" w14:textId="77777777" w:rsidR="001E41F3" w:rsidRDefault="001E41F3">
            <w:pPr>
              <w:pStyle w:val="CRCoverPage"/>
              <w:spacing w:after="0"/>
              <w:rPr>
                <w:b/>
                <w:i/>
                <w:noProof/>
              </w:rPr>
            </w:pPr>
          </w:p>
        </w:tc>
        <w:tc>
          <w:tcPr>
            <w:tcW w:w="4677" w:type="dxa"/>
            <w:gridSpan w:val="8"/>
            <w:tcBorders>
              <w:bottom w:val="single" w:sz="4" w:space="0" w:color="auto"/>
            </w:tcBorders>
          </w:tcPr>
          <w:p w14:paraId="21A2F53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A4E82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6B4FC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0EA3D94" w14:textId="77777777" w:rsidTr="00547111">
        <w:tc>
          <w:tcPr>
            <w:tcW w:w="1843" w:type="dxa"/>
          </w:tcPr>
          <w:p w14:paraId="16D3EF42" w14:textId="77777777" w:rsidR="001E41F3" w:rsidRDefault="001E41F3">
            <w:pPr>
              <w:pStyle w:val="CRCoverPage"/>
              <w:spacing w:after="0"/>
              <w:rPr>
                <w:b/>
                <w:i/>
                <w:noProof/>
                <w:sz w:val="8"/>
                <w:szCs w:val="8"/>
              </w:rPr>
            </w:pPr>
          </w:p>
        </w:tc>
        <w:tc>
          <w:tcPr>
            <w:tcW w:w="7797" w:type="dxa"/>
            <w:gridSpan w:val="10"/>
          </w:tcPr>
          <w:p w14:paraId="5B8E65F5" w14:textId="77777777" w:rsidR="001E41F3" w:rsidRDefault="001E41F3">
            <w:pPr>
              <w:pStyle w:val="CRCoverPage"/>
              <w:spacing w:after="0"/>
              <w:rPr>
                <w:noProof/>
                <w:sz w:val="8"/>
                <w:szCs w:val="8"/>
              </w:rPr>
            </w:pPr>
          </w:p>
        </w:tc>
      </w:tr>
      <w:tr w:rsidR="009F7166" w14:paraId="7731799A" w14:textId="77777777" w:rsidTr="00547111">
        <w:tc>
          <w:tcPr>
            <w:tcW w:w="2694" w:type="dxa"/>
            <w:gridSpan w:val="2"/>
            <w:tcBorders>
              <w:top w:val="single" w:sz="4" w:space="0" w:color="auto"/>
              <w:left w:val="single" w:sz="4" w:space="0" w:color="auto"/>
            </w:tcBorders>
          </w:tcPr>
          <w:p w14:paraId="3548F483" w14:textId="77777777" w:rsidR="009F7166" w:rsidRDefault="009F7166" w:rsidP="009F716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D923B3" w14:textId="0ECF0F5F" w:rsidR="00B21749" w:rsidRPr="009E36C5" w:rsidRDefault="00B21749" w:rsidP="00B21749">
            <w:pPr>
              <w:pStyle w:val="CRCoverPage"/>
              <w:spacing w:after="0"/>
              <w:ind w:left="100"/>
              <w:rPr>
                <w:noProof/>
              </w:rPr>
            </w:pPr>
            <w:r w:rsidRPr="009E36C5">
              <w:rPr>
                <w:noProof/>
              </w:rPr>
              <w:t>TS 33.</w:t>
            </w:r>
            <w:r w:rsidR="00495A1B">
              <w:rPr>
                <w:noProof/>
              </w:rPr>
              <w:t>5</w:t>
            </w:r>
            <w:r w:rsidRPr="009E36C5">
              <w:rPr>
                <w:noProof/>
              </w:rPr>
              <w:t>01 mandates the avoidance of keystream repeat (see below text with added highlighting)</w:t>
            </w:r>
          </w:p>
          <w:p w14:paraId="073B74C4" w14:textId="5F1A4B7E" w:rsidR="00B21749" w:rsidRPr="009E36C5" w:rsidRDefault="00B21749" w:rsidP="00B21749">
            <w:pPr>
              <w:pStyle w:val="CRCoverPage"/>
              <w:spacing w:after="0"/>
              <w:ind w:left="816"/>
              <w:rPr>
                <w:noProof/>
              </w:rPr>
            </w:pPr>
            <w:r w:rsidRPr="009E36C5">
              <w:rPr>
                <w:noProof/>
              </w:rPr>
              <w:t>“</w:t>
            </w:r>
            <w:r w:rsidR="006F2AB6" w:rsidRPr="007B0C8B">
              <w:t xml:space="preserve">Key refresh shall be possible for </w:t>
            </w:r>
            <w:proofErr w:type="spellStart"/>
            <w:r w:rsidR="006F2AB6" w:rsidRPr="007B0C8B">
              <w:t>K</w:t>
            </w:r>
            <w:r w:rsidR="006F2AB6" w:rsidRPr="007B0C8B">
              <w:rPr>
                <w:vertAlign w:val="subscript"/>
              </w:rPr>
              <w:t>gNB</w:t>
            </w:r>
            <w:proofErr w:type="spellEnd"/>
            <w:r w:rsidR="006F2AB6" w:rsidRPr="007B0C8B">
              <w:t>, K</w:t>
            </w:r>
            <w:r w:rsidR="006F2AB6" w:rsidRPr="007B0C8B">
              <w:rPr>
                <w:vertAlign w:val="subscript"/>
              </w:rPr>
              <w:t>RRC-enc</w:t>
            </w:r>
            <w:r w:rsidR="006F2AB6" w:rsidRPr="007B0C8B">
              <w:t>, K</w:t>
            </w:r>
            <w:r w:rsidR="006F2AB6" w:rsidRPr="007B0C8B">
              <w:rPr>
                <w:vertAlign w:val="subscript"/>
              </w:rPr>
              <w:t>RRC-int</w:t>
            </w:r>
            <w:r w:rsidR="006F2AB6" w:rsidRPr="007B0C8B">
              <w:t>, K</w:t>
            </w:r>
            <w:r w:rsidR="006F2AB6" w:rsidRPr="007B0C8B">
              <w:rPr>
                <w:vertAlign w:val="subscript"/>
              </w:rPr>
              <w:t>UP-enc</w:t>
            </w:r>
            <w:r w:rsidR="006F2AB6" w:rsidRPr="007B0C8B">
              <w:t>, and K</w:t>
            </w:r>
            <w:r w:rsidR="006F2AB6" w:rsidRPr="007B0C8B">
              <w:rPr>
                <w:vertAlign w:val="subscript"/>
              </w:rPr>
              <w:t>UP-int</w:t>
            </w:r>
            <w:r w:rsidR="006F2AB6" w:rsidRPr="007B0C8B">
              <w:t xml:space="preserve"> </w:t>
            </w:r>
            <w:r w:rsidR="006F2AB6" w:rsidRPr="00C100CD">
              <w:t>(if available</w:t>
            </w:r>
            <w:r w:rsidR="006F2AB6" w:rsidRPr="007B0C8B">
              <w:t xml:space="preserve"> </w:t>
            </w:r>
            <w:r w:rsidR="006F2AB6" w:rsidRPr="00C100CD">
              <w:t xml:space="preserve">) </w:t>
            </w:r>
            <w:r w:rsidR="006F2AB6" w:rsidRPr="007B0C8B">
              <w:t xml:space="preserve">and </w:t>
            </w:r>
            <w:r w:rsidR="006F2AB6" w:rsidRPr="00595A43">
              <w:rPr>
                <w:highlight w:val="yellow"/>
              </w:rPr>
              <w:t xml:space="preserve">shall be initiated by the </w:t>
            </w:r>
            <w:proofErr w:type="spellStart"/>
            <w:r w:rsidR="006F2AB6" w:rsidRPr="00595A43">
              <w:rPr>
                <w:highlight w:val="yellow"/>
              </w:rPr>
              <w:t>gNB</w:t>
            </w:r>
            <w:proofErr w:type="spellEnd"/>
            <w:r w:rsidR="006F2AB6" w:rsidRPr="00595A43">
              <w:rPr>
                <w:highlight w:val="yellow"/>
              </w:rPr>
              <w:t>/ng-</w:t>
            </w:r>
            <w:proofErr w:type="spellStart"/>
            <w:r w:rsidR="006F2AB6" w:rsidRPr="00595A43">
              <w:rPr>
                <w:highlight w:val="yellow"/>
              </w:rPr>
              <w:t>eNB</w:t>
            </w:r>
            <w:proofErr w:type="spellEnd"/>
            <w:r w:rsidR="006F2AB6" w:rsidRPr="007B0C8B">
              <w:t xml:space="preserve"> when a PDCP COUNTs are about to be re-used with the same Radio Bearer identity and with the same </w:t>
            </w:r>
            <w:proofErr w:type="spellStart"/>
            <w:r w:rsidR="006F2AB6" w:rsidRPr="007B0C8B">
              <w:t>K</w:t>
            </w:r>
            <w:r w:rsidR="006F2AB6" w:rsidRPr="007B0C8B">
              <w:rPr>
                <w:vertAlign w:val="subscript"/>
              </w:rPr>
              <w:t>gNB</w:t>
            </w:r>
            <w:proofErr w:type="spellEnd"/>
            <w:r w:rsidR="006F2AB6" w:rsidRPr="007B0C8B">
              <w:t>.</w:t>
            </w:r>
            <w:r w:rsidRPr="009E36C5">
              <w:rPr>
                <w:noProof/>
              </w:rPr>
              <w:t>”</w:t>
            </w:r>
          </w:p>
          <w:p w14:paraId="0EFB4033" w14:textId="77777777" w:rsidR="007F66C8" w:rsidRPr="009E36C5" w:rsidRDefault="007F66C8" w:rsidP="00B21749">
            <w:pPr>
              <w:pStyle w:val="TAL"/>
              <w:rPr>
                <w:sz w:val="20"/>
              </w:rPr>
            </w:pPr>
          </w:p>
          <w:p w14:paraId="57DA9275" w14:textId="07AD1F7E" w:rsidR="00B21749" w:rsidRPr="009E36C5" w:rsidRDefault="00B21749" w:rsidP="00B21749">
            <w:pPr>
              <w:pStyle w:val="TAL"/>
              <w:rPr>
                <w:sz w:val="20"/>
                <w:lang w:eastAsia="ja-JP"/>
              </w:rPr>
            </w:pPr>
            <w:r w:rsidRPr="009E36C5">
              <w:rPr>
                <w:sz w:val="20"/>
              </w:rPr>
              <w:t>In TS 3</w:t>
            </w:r>
            <w:r w:rsidR="00F922E7">
              <w:rPr>
                <w:sz w:val="20"/>
              </w:rPr>
              <w:t>8</w:t>
            </w:r>
            <w:r w:rsidRPr="009E36C5">
              <w:rPr>
                <w:sz w:val="20"/>
              </w:rPr>
              <w:t>.331, while it is stated that “</w:t>
            </w:r>
            <w:r w:rsidRPr="009E36C5">
              <w:rPr>
                <w:sz w:val="20"/>
                <w:lang w:eastAsia="ja-JP"/>
              </w:rPr>
              <w:t xml:space="preserve">It is not allowed to use the same COUNT value more than once for a given security key.” and “The </w:t>
            </w:r>
            <w:r w:rsidR="00DD4E50">
              <w:rPr>
                <w:sz w:val="20"/>
                <w:lang w:eastAsia="ja-JP"/>
              </w:rPr>
              <w:t>network</w:t>
            </w:r>
            <w:r w:rsidRPr="009E36C5">
              <w:rPr>
                <w:sz w:val="20"/>
                <w:lang w:eastAsia="ja-JP"/>
              </w:rPr>
              <w:t xml:space="preserve"> is responsible for avoiding reuse of the COUNT with the same RB identity and with the same </w:t>
            </w:r>
            <w:proofErr w:type="spellStart"/>
            <w:r w:rsidRPr="009E36C5">
              <w:rPr>
                <w:sz w:val="20"/>
                <w:lang w:eastAsia="ja-JP"/>
              </w:rPr>
              <w:t>KeNB</w:t>
            </w:r>
            <w:proofErr w:type="spellEnd"/>
            <w:r w:rsidRPr="009E36C5">
              <w:rPr>
                <w:sz w:val="20"/>
                <w:lang w:eastAsia="ja-JP"/>
              </w:rPr>
              <w:t xml:space="preserve">”, </w:t>
            </w:r>
            <w:ins w:id="7" w:author="QC (Umesh)-110e" w:date="2020-06-03T07:10:00Z">
              <w:r w:rsidR="00C41BCF">
                <w:rPr>
                  <w:sz w:val="20"/>
                  <w:lang w:eastAsia="ja-JP"/>
                </w:rPr>
                <w:t>the reference to TS 33.501 is missing</w:t>
              </w:r>
              <w:r w:rsidR="00C41BCF">
                <w:rPr>
                  <w:sz w:val="20"/>
                  <w:lang w:eastAsia="ja-JP"/>
                </w:rPr>
                <w:t xml:space="preserve"> a</w:t>
              </w:r>
            </w:ins>
            <w:ins w:id="8" w:author="QC (Umesh)-110e" w:date="2020-06-03T07:11:00Z">
              <w:r w:rsidR="00C41BCF">
                <w:rPr>
                  <w:sz w:val="20"/>
                  <w:lang w:eastAsia="ja-JP"/>
                </w:rPr>
                <w:t>nd</w:t>
              </w:r>
            </w:ins>
            <w:ins w:id="9" w:author="QC (Umesh)-110e" w:date="2020-06-03T07:10:00Z">
              <w:r w:rsidR="00C41BCF" w:rsidRPr="009E36C5">
                <w:rPr>
                  <w:sz w:val="20"/>
                  <w:lang w:eastAsia="ja-JP"/>
                </w:rPr>
                <w:t xml:space="preserve"> </w:t>
              </w:r>
            </w:ins>
            <w:r w:rsidRPr="009E36C5">
              <w:rPr>
                <w:sz w:val="20"/>
                <w:lang w:eastAsia="ja-JP"/>
              </w:rPr>
              <w:t xml:space="preserve">there is possibility of misunderstanding </w:t>
            </w:r>
            <w:r w:rsidR="00B65DA8" w:rsidRPr="009E36C5">
              <w:rPr>
                <w:sz w:val="20"/>
                <w:lang w:eastAsia="ja-JP"/>
              </w:rPr>
              <w:t>that the requirement</w:t>
            </w:r>
            <w:ins w:id="10" w:author="QC (Umesh)-110e" w:date="2020-06-03T07:11:00Z">
              <w:r w:rsidR="00C41BCF">
                <w:rPr>
                  <w:sz w:val="20"/>
                  <w:lang w:eastAsia="ja-JP"/>
                </w:rPr>
                <w:t xml:space="preserve"> </w:t>
              </w:r>
              <w:r w:rsidR="00C41BCF">
                <w:rPr>
                  <w:sz w:val="20"/>
                  <w:lang w:eastAsia="ja-JP"/>
                </w:rPr>
                <w:t>s are described within this specification (TS 38.331)</w:t>
              </w:r>
            </w:ins>
            <w:del w:id="11" w:author="QC (Umesh)-110e" w:date="2020-06-03T07:11:00Z">
              <w:r w:rsidR="00B65DA8" w:rsidRPr="009E36C5" w:rsidDel="00C41BCF">
                <w:rPr>
                  <w:sz w:val="20"/>
                  <w:lang w:eastAsia="ja-JP"/>
                </w:rPr>
                <w:delText xml:space="preserve"> for eNB may not apply for UL case</w:delText>
              </w:r>
              <w:r w:rsidR="00B65DA8" w:rsidDel="00C41BCF">
                <w:rPr>
                  <w:sz w:val="20"/>
                  <w:lang w:eastAsia="ja-JP"/>
                </w:rPr>
                <w:delText xml:space="preserve"> </w:delText>
              </w:r>
              <w:r w:rsidR="003575E2" w:rsidDel="00C41BCF">
                <w:rPr>
                  <w:sz w:val="20"/>
                  <w:lang w:eastAsia="ja-JP"/>
                </w:rPr>
                <w:delText>as</w:delText>
              </w:r>
            </w:del>
            <w:del w:id="12" w:author="QC (Umesh)-110e" w:date="2020-06-03T07:10:00Z">
              <w:r w:rsidR="003575E2" w:rsidDel="00C41BCF">
                <w:rPr>
                  <w:sz w:val="20"/>
                  <w:lang w:eastAsia="ja-JP"/>
                </w:rPr>
                <w:delText xml:space="preserve"> the reference to TS 33.501 is missing</w:delText>
              </w:r>
            </w:del>
            <w:r w:rsidRPr="009E36C5">
              <w:rPr>
                <w:sz w:val="20"/>
                <w:lang w:eastAsia="ja-JP"/>
              </w:rPr>
              <w:t>.</w:t>
            </w:r>
          </w:p>
        </w:tc>
      </w:tr>
      <w:tr w:rsidR="009F7166" w14:paraId="7B176D13" w14:textId="77777777" w:rsidTr="00547111">
        <w:tc>
          <w:tcPr>
            <w:tcW w:w="2694" w:type="dxa"/>
            <w:gridSpan w:val="2"/>
            <w:tcBorders>
              <w:left w:val="single" w:sz="4" w:space="0" w:color="auto"/>
            </w:tcBorders>
          </w:tcPr>
          <w:p w14:paraId="401306C0" w14:textId="77777777" w:rsidR="009F7166" w:rsidRDefault="009F7166" w:rsidP="009F7166">
            <w:pPr>
              <w:pStyle w:val="CRCoverPage"/>
              <w:spacing w:after="0"/>
              <w:rPr>
                <w:b/>
                <w:i/>
                <w:noProof/>
                <w:sz w:val="8"/>
                <w:szCs w:val="8"/>
              </w:rPr>
            </w:pPr>
          </w:p>
        </w:tc>
        <w:tc>
          <w:tcPr>
            <w:tcW w:w="6946" w:type="dxa"/>
            <w:gridSpan w:val="9"/>
            <w:tcBorders>
              <w:right w:val="single" w:sz="4" w:space="0" w:color="auto"/>
            </w:tcBorders>
          </w:tcPr>
          <w:p w14:paraId="34F6CCB1" w14:textId="77777777" w:rsidR="009F7166" w:rsidRDefault="009F7166" w:rsidP="009F7166">
            <w:pPr>
              <w:pStyle w:val="CRCoverPage"/>
              <w:spacing w:after="0"/>
              <w:rPr>
                <w:noProof/>
                <w:sz w:val="8"/>
                <w:szCs w:val="8"/>
              </w:rPr>
            </w:pPr>
          </w:p>
        </w:tc>
      </w:tr>
      <w:tr w:rsidR="009F7166" w14:paraId="41F074D0" w14:textId="77777777" w:rsidTr="00547111">
        <w:tc>
          <w:tcPr>
            <w:tcW w:w="2694" w:type="dxa"/>
            <w:gridSpan w:val="2"/>
            <w:tcBorders>
              <w:left w:val="single" w:sz="4" w:space="0" w:color="auto"/>
            </w:tcBorders>
          </w:tcPr>
          <w:p w14:paraId="4CC07CBE" w14:textId="77777777" w:rsidR="009F7166" w:rsidRDefault="009F7166" w:rsidP="009F716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7E7532" w14:textId="30EC9050" w:rsidR="00B21749" w:rsidRDefault="00B21749" w:rsidP="00B21749">
            <w:pPr>
              <w:pStyle w:val="CRCoverPage"/>
              <w:numPr>
                <w:ilvl w:val="0"/>
                <w:numId w:val="13"/>
              </w:numPr>
              <w:spacing w:after="0"/>
              <w:rPr>
                <w:noProof/>
              </w:rPr>
            </w:pPr>
            <w:r>
              <w:rPr>
                <w:noProof/>
              </w:rPr>
              <w:t>Add reference to TS 33.</w:t>
            </w:r>
            <w:r w:rsidR="00F922E7">
              <w:rPr>
                <w:noProof/>
              </w:rPr>
              <w:t>5</w:t>
            </w:r>
            <w:r>
              <w:rPr>
                <w:noProof/>
              </w:rPr>
              <w:t>01 regarding avoidance of keystream repeat.</w:t>
            </w:r>
          </w:p>
          <w:p w14:paraId="418C9B2A" w14:textId="4A6A1312" w:rsidR="002B3C3A" w:rsidRDefault="002B3C3A" w:rsidP="002B3C3A">
            <w:pPr>
              <w:pStyle w:val="CRCoverPage"/>
              <w:numPr>
                <w:ilvl w:val="0"/>
                <w:numId w:val="13"/>
              </w:numPr>
              <w:spacing w:after="0"/>
              <w:rPr>
                <w:noProof/>
              </w:rPr>
            </w:pPr>
            <w:r>
              <w:rPr>
                <w:noProof/>
              </w:rPr>
              <w:t xml:space="preserve">Move text </w:t>
            </w:r>
            <w:r w:rsidR="00C95711">
              <w:rPr>
                <w:noProof/>
              </w:rPr>
              <w:t xml:space="preserve">about HFN </w:t>
            </w:r>
            <w:r w:rsidR="00143762">
              <w:rPr>
                <w:noProof/>
              </w:rPr>
              <w:t xml:space="preserve">to next pragraph in order </w:t>
            </w:r>
            <w:r>
              <w:rPr>
                <w:noProof/>
              </w:rPr>
              <w:t xml:space="preserve">to keep the related texts </w:t>
            </w:r>
            <w:r w:rsidR="00C95711">
              <w:rPr>
                <w:noProof/>
              </w:rPr>
              <w:t xml:space="preserve">about COUNT </w:t>
            </w:r>
            <w:r>
              <w:rPr>
                <w:noProof/>
              </w:rPr>
              <w:t>together for clarity.</w:t>
            </w:r>
          </w:p>
          <w:p w14:paraId="3FBD62E5" w14:textId="77777777" w:rsidR="008A735A" w:rsidRDefault="008A735A" w:rsidP="008A735A">
            <w:pPr>
              <w:pStyle w:val="CRCoverPage"/>
              <w:spacing w:after="0"/>
              <w:rPr>
                <w:noProof/>
              </w:rPr>
            </w:pPr>
          </w:p>
          <w:p w14:paraId="4C8BCA49" w14:textId="77777777" w:rsidR="008A735A" w:rsidRPr="00442175" w:rsidRDefault="008A735A" w:rsidP="008A735A">
            <w:pPr>
              <w:pStyle w:val="CRCoverPage"/>
              <w:spacing w:after="0"/>
              <w:ind w:left="100"/>
              <w:rPr>
                <w:b/>
                <w:noProof/>
              </w:rPr>
            </w:pPr>
            <w:r w:rsidRPr="00442175">
              <w:rPr>
                <w:b/>
                <w:noProof/>
              </w:rPr>
              <w:t>Impact Analysis:</w:t>
            </w:r>
          </w:p>
          <w:p w14:paraId="29DC344D" w14:textId="77777777" w:rsidR="008A735A" w:rsidRPr="00442175" w:rsidRDefault="008A735A" w:rsidP="008A735A">
            <w:pPr>
              <w:pStyle w:val="CRCoverPage"/>
              <w:spacing w:after="0"/>
              <w:ind w:left="100"/>
              <w:rPr>
                <w:b/>
                <w:noProof/>
              </w:rPr>
            </w:pPr>
            <w:r w:rsidRPr="00442175">
              <w:rPr>
                <w:b/>
                <w:noProof/>
              </w:rPr>
              <w:t>Impacted Functionality:</w:t>
            </w:r>
          </w:p>
          <w:p w14:paraId="7FCF4962" w14:textId="2F8C3A8F" w:rsidR="008A735A" w:rsidRPr="00442175" w:rsidRDefault="008A735A" w:rsidP="008A735A">
            <w:pPr>
              <w:pStyle w:val="CRCoverPage"/>
              <w:spacing w:after="0"/>
              <w:ind w:left="100"/>
              <w:rPr>
                <w:noProof/>
              </w:rPr>
            </w:pPr>
            <w:r>
              <w:rPr>
                <w:noProof/>
              </w:rPr>
              <w:t>AS Security</w:t>
            </w:r>
          </w:p>
          <w:p w14:paraId="4E3F2585" w14:textId="77777777" w:rsidR="008A735A" w:rsidRPr="00442175" w:rsidRDefault="008A735A" w:rsidP="008A735A">
            <w:pPr>
              <w:pStyle w:val="CRCoverPage"/>
              <w:spacing w:after="0"/>
              <w:ind w:left="100"/>
              <w:rPr>
                <w:noProof/>
              </w:rPr>
            </w:pPr>
          </w:p>
          <w:p w14:paraId="678F2EF7" w14:textId="77777777" w:rsidR="008A735A" w:rsidRPr="00442175" w:rsidRDefault="008A735A" w:rsidP="008A735A">
            <w:pPr>
              <w:pStyle w:val="CRCoverPage"/>
              <w:spacing w:after="0"/>
              <w:ind w:left="100"/>
              <w:rPr>
                <w:b/>
                <w:noProof/>
              </w:rPr>
            </w:pPr>
            <w:r w:rsidRPr="00442175">
              <w:rPr>
                <w:b/>
                <w:noProof/>
              </w:rPr>
              <w:t>Interoperability:</w:t>
            </w:r>
          </w:p>
          <w:p w14:paraId="7B0996CA" w14:textId="726F1AF1" w:rsidR="008A735A" w:rsidRPr="00442175" w:rsidRDefault="008A735A" w:rsidP="008A735A">
            <w:pPr>
              <w:pStyle w:val="CRCoverPage"/>
              <w:numPr>
                <w:ilvl w:val="0"/>
                <w:numId w:val="14"/>
              </w:numPr>
              <w:spacing w:after="0"/>
              <w:rPr>
                <w:noProof/>
              </w:rPr>
            </w:pPr>
            <w:r>
              <w:rPr>
                <w:noProof/>
              </w:rPr>
              <w:t>As the changes alig</w:t>
            </w:r>
            <w:r w:rsidR="007611CA">
              <w:rPr>
                <w:noProof/>
              </w:rPr>
              <w:t>n</w:t>
            </w:r>
            <w:r>
              <w:rPr>
                <w:noProof/>
              </w:rPr>
              <w:t xml:space="preserve"> </w:t>
            </w:r>
            <w:r w:rsidR="007611CA">
              <w:rPr>
                <w:noProof/>
              </w:rPr>
              <w:t>RRC</w:t>
            </w:r>
            <w:r>
              <w:rPr>
                <w:noProof/>
              </w:rPr>
              <w:t xml:space="preserve"> specs with</w:t>
            </w:r>
            <w:r w:rsidR="007611CA">
              <w:rPr>
                <w:noProof/>
              </w:rPr>
              <w:t xml:space="preserve"> existing</w:t>
            </w:r>
            <w:r>
              <w:rPr>
                <w:noProof/>
              </w:rPr>
              <w:t xml:space="preserve"> SA3 requirements, no interoperability issue is foreseen.</w:t>
            </w:r>
          </w:p>
          <w:p w14:paraId="0162AF6C" w14:textId="2A13ED98" w:rsidR="008A735A" w:rsidRDefault="008A735A" w:rsidP="008A735A">
            <w:pPr>
              <w:pStyle w:val="CRCoverPage"/>
              <w:spacing w:after="0"/>
              <w:rPr>
                <w:noProof/>
              </w:rPr>
            </w:pPr>
          </w:p>
        </w:tc>
      </w:tr>
      <w:tr w:rsidR="009F7166" w14:paraId="62FBC1EF" w14:textId="77777777" w:rsidTr="00547111">
        <w:tc>
          <w:tcPr>
            <w:tcW w:w="2694" w:type="dxa"/>
            <w:gridSpan w:val="2"/>
            <w:tcBorders>
              <w:left w:val="single" w:sz="4" w:space="0" w:color="auto"/>
            </w:tcBorders>
          </w:tcPr>
          <w:p w14:paraId="40BE1A58" w14:textId="77777777" w:rsidR="009F7166" w:rsidRDefault="009F7166" w:rsidP="009F7166">
            <w:pPr>
              <w:pStyle w:val="CRCoverPage"/>
              <w:spacing w:after="0"/>
              <w:rPr>
                <w:b/>
                <w:i/>
                <w:noProof/>
                <w:sz w:val="8"/>
                <w:szCs w:val="8"/>
              </w:rPr>
            </w:pPr>
          </w:p>
        </w:tc>
        <w:tc>
          <w:tcPr>
            <w:tcW w:w="6946" w:type="dxa"/>
            <w:gridSpan w:val="9"/>
            <w:tcBorders>
              <w:right w:val="single" w:sz="4" w:space="0" w:color="auto"/>
            </w:tcBorders>
          </w:tcPr>
          <w:p w14:paraId="58056B8C" w14:textId="77777777" w:rsidR="009F7166" w:rsidRDefault="009F7166" w:rsidP="009F7166">
            <w:pPr>
              <w:pStyle w:val="CRCoverPage"/>
              <w:spacing w:after="0"/>
              <w:rPr>
                <w:noProof/>
                <w:sz w:val="8"/>
                <w:szCs w:val="8"/>
              </w:rPr>
            </w:pPr>
          </w:p>
        </w:tc>
      </w:tr>
      <w:tr w:rsidR="009F7166" w14:paraId="5CA81CB2" w14:textId="77777777" w:rsidTr="00547111">
        <w:tc>
          <w:tcPr>
            <w:tcW w:w="2694" w:type="dxa"/>
            <w:gridSpan w:val="2"/>
            <w:tcBorders>
              <w:left w:val="single" w:sz="4" w:space="0" w:color="auto"/>
              <w:bottom w:val="single" w:sz="4" w:space="0" w:color="auto"/>
            </w:tcBorders>
          </w:tcPr>
          <w:p w14:paraId="6F4BD320" w14:textId="77777777" w:rsidR="009F7166" w:rsidRDefault="009F7166" w:rsidP="009F716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EF62A4" w14:textId="5E7F4234" w:rsidR="009F7166" w:rsidRDefault="00EC1D57" w:rsidP="009F7166">
            <w:pPr>
              <w:pStyle w:val="CRCoverPage"/>
              <w:spacing w:after="0"/>
              <w:ind w:left="100"/>
              <w:rPr>
                <w:noProof/>
              </w:rPr>
            </w:pPr>
            <w:r>
              <w:rPr>
                <w:noProof/>
              </w:rPr>
              <w:t xml:space="preserve">RAN2 specification remains misaligned with </w:t>
            </w:r>
            <w:r w:rsidR="00B21749">
              <w:rPr>
                <w:noProof/>
              </w:rPr>
              <w:t>SA3 specification</w:t>
            </w:r>
            <w:r>
              <w:rPr>
                <w:noProof/>
              </w:rPr>
              <w:t>s.</w:t>
            </w:r>
            <w:r w:rsidR="009D3DA0">
              <w:rPr>
                <w:noProof/>
              </w:rPr>
              <w:t xml:space="preserve"> </w:t>
            </w:r>
            <w:ins w:id="13" w:author="QC (Umesh)-110e" w:date="2020-06-03T07:11:00Z">
              <w:r w:rsidR="00C41BCF">
                <w:rPr>
                  <w:noProof/>
                </w:rPr>
                <w:t xml:space="preserve">As </w:t>
              </w:r>
              <w:r w:rsidR="00C41BCF">
                <w:rPr>
                  <w:lang w:eastAsia="ja-JP"/>
                </w:rPr>
                <w:t xml:space="preserve">the reference to TS 33.501 is missing, </w:t>
              </w:r>
              <w:r w:rsidR="00C41BCF" w:rsidRPr="009E36C5">
                <w:rPr>
                  <w:lang w:eastAsia="ja-JP"/>
                </w:rPr>
                <w:t>there is possibility of misunderstanding that the requirement</w:t>
              </w:r>
              <w:r w:rsidR="00C41BCF">
                <w:rPr>
                  <w:lang w:eastAsia="ja-JP"/>
                </w:rPr>
                <w:t>s are described in TS 38.331</w:t>
              </w:r>
              <w:r w:rsidR="00C41BCF">
                <w:rPr>
                  <w:noProof/>
                </w:rPr>
                <w:t xml:space="preserve"> instead of TS 33.501.</w:t>
              </w:r>
            </w:ins>
            <w:bookmarkStart w:id="14" w:name="_GoBack"/>
            <w:bookmarkEnd w:id="14"/>
          </w:p>
        </w:tc>
      </w:tr>
      <w:tr w:rsidR="009F7166" w14:paraId="351AF247" w14:textId="77777777" w:rsidTr="00547111">
        <w:tc>
          <w:tcPr>
            <w:tcW w:w="2694" w:type="dxa"/>
            <w:gridSpan w:val="2"/>
          </w:tcPr>
          <w:p w14:paraId="3861C0D1" w14:textId="77777777" w:rsidR="009F7166" w:rsidRDefault="009F7166" w:rsidP="009F7166">
            <w:pPr>
              <w:pStyle w:val="CRCoverPage"/>
              <w:spacing w:after="0"/>
              <w:rPr>
                <w:b/>
                <w:i/>
                <w:noProof/>
                <w:sz w:val="8"/>
                <w:szCs w:val="8"/>
              </w:rPr>
            </w:pPr>
          </w:p>
        </w:tc>
        <w:tc>
          <w:tcPr>
            <w:tcW w:w="6946" w:type="dxa"/>
            <w:gridSpan w:val="9"/>
          </w:tcPr>
          <w:p w14:paraId="192ED7D6" w14:textId="77777777" w:rsidR="009F7166" w:rsidRDefault="009F7166" w:rsidP="009F7166">
            <w:pPr>
              <w:pStyle w:val="CRCoverPage"/>
              <w:spacing w:after="0"/>
              <w:rPr>
                <w:noProof/>
                <w:sz w:val="8"/>
                <w:szCs w:val="8"/>
              </w:rPr>
            </w:pPr>
          </w:p>
        </w:tc>
      </w:tr>
      <w:tr w:rsidR="009F7166" w14:paraId="67DEDD8F" w14:textId="77777777" w:rsidTr="00547111">
        <w:tc>
          <w:tcPr>
            <w:tcW w:w="2694" w:type="dxa"/>
            <w:gridSpan w:val="2"/>
            <w:tcBorders>
              <w:top w:val="single" w:sz="4" w:space="0" w:color="auto"/>
              <w:left w:val="single" w:sz="4" w:space="0" w:color="auto"/>
            </w:tcBorders>
          </w:tcPr>
          <w:p w14:paraId="65CD56D9" w14:textId="77777777" w:rsidR="009F7166" w:rsidRDefault="009F7166" w:rsidP="009F716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89A07F" w14:textId="3CFE16CD" w:rsidR="009F7166" w:rsidRDefault="00B21749" w:rsidP="009F7166">
            <w:pPr>
              <w:pStyle w:val="CRCoverPage"/>
              <w:spacing w:after="0"/>
              <w:ind w:left="100"/>
              <w:rPr>
                <w:noProof/>
              </w:rPr>
            </w:pPr>
            <w:r>
              <w:rPr>
                <w:noProof/>
              </w:rPr>
              <w:t>5.</w:t>
            </w:r>
            <w:r w:rsidR="00ED5B81">
              <w:rPr>
                <w:noProof/>
              </w:rPr>
              <w:t>3.1.2</w:t>
            </w:r>
          </w:p>
        </w:tc>
      </w:tr>
      <w:tr w:rsidR="009F7166" w14:paraId="2D415304" w14:textId="77777777" w:rsidTr="00547111">
        <w:tc>
          <w:tcPr>
            <w:tcW w:w="2694" w:type="dxa"/>
            <w:gridSpan w:val="2"/>
            <w:tcBorders>
              <w:left w:val="single" w:sz="4" w:space="0" w:color="auto"/>
            </w:tcBorders>
          </w:tcPr>
          <w:p w14:paraId="6BE6A458" w14:textId="77777777" w:rsidR="009F7166" w:rsidRDefault="009F7166" w:rsidP="009F7166">
            <w:pPr>
              <w:pStyle w:val="CRCoverPage"/>
              <w:spacing w:after="0"/>
              <w:rPr>
                <w:b/>
                <w:i/>
                <w:noProof/>
                <w:sz w:val="8"/>
                <w:szCs w:val="8"/>
              </w:rPr>
            </w:pPr>
          </w:p>
        </w:tc>
        <w:tc>
          <w:tcPr>
            <w:tcW w:w="6946" w:type="dxa"/>
            <w:gridSpan w:val="9"/>
            <w:tcBorders>
              <w:right w:val="single" w:sz="4" w:space="0" w:color="auto"/>
            </w:tcBorders>
          </w:tcPr>
          <w:p w14:paraId="0A3BA54E" w14:textId="77777777" w:rsidR="009F7166" w:rsidRDefault="009F7166" w:rsidP="009F7166">
            <w:pPr>
              <w:pStyle w:val="CRCoverPage"/>
              <w:spacing w:after="0"/>
              <w:rPr>
                <w:noProof/>
                <w:sz w:val="8"/>
                <w:szCs w:val="8"/>
              </w:rPr>
            </w:pPr>
          </w:p>
        </w:tc>
      </w:tr>
      <w:tr w:rsidR="009F7166" w14:paraId="723B4CD9" w14:textId="77777777" w:rsidTr="00547111">
        <w:tc>
          <w:tcPr>
            <w:tcW w:w="2694" w:type="dxa"/>
            <w:gridSpan w:val="2"/>
            <w:tcBorders>
              <w:left w:val="single" w:sz="4" w:space="0" w:color="auto"/>
            </w:tcBorders>
          </w:tcPr>
          <w:p w14:paraId="3E1A8457" w14:textId="77777777" w:rsidR="009F7166" w:rsidRDefault="009F7166" w:rsidP="009F71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53C6D0" w14:textId="77777777" w:rsidR="009F7166" w:rsidRDefault="009F7166" w:rsidP="009F71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FEDECD" w14:textId="77777777" w:rsidR="009F7166" w:rsidRDefault="009F7166" w:rsidP="009F7166">
            <w:pPr>
              <w:pStyle w:val="CRCoverPage"/>
              <w:spacing w:after="0"/>
              <w:jc w:val="center"/>
              <w:rPr>
                <w:b/>
                <w:caps/>
                <w:noProof/>
              </w:rPr>
            </w:pPr>
            <w:r>
              <w:rPr>
                <w:b/>
                <w:caps/>
                <w:noProof/>
              </w:rPr>
              <w:t>N</w:t>
            </w:r>
          </w:p>
        </w:tc>
        <w:tc>
          <w:tcPr>
            <w:tcW w:w="2977" w:type="dxa"/>
            <w:gridSpan w:val="4"/>
          </w:tcPr>
          <w:p w14:paraId="3EB60BA8" w14:textId="77777777" w:rsidR="009F7166" w:rsidRDefault="009F7166" w:rsidP="009F71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E9F3CF" w14:textId="77777777" w:rsidR="009F7166" w:rsidRDefault="009F7166" w:rsidP="009F7166">
            <w:pPr>
              <w:pStyle w:val="CRCoverPage"/>
              <w:spacing w:after="0"/>
              <w:ind w:left="99"/>
              <w:rPr>
                <w:noProof/>
              </w:rPr>
            </w:pPr>
          </w:p>
        </w:tc>
      </w:tr>
      <w:tr w:rsidR="009F7166" w14:paraId="29B0AF3C" w14:textId="77777777" w:rsidTr="00547111">
        <w:tc>
          <w:tcPr>
            <w:tcW w:w="2694" w:type="dxa"/>
            <w:gridSpan w:val="2"/>
            <w:tcBorders>
              <w:left w:val="single" w:sz="4" w:space="0" w:color="auto"/>
            </w:tcBorders>
          </w:tcPr>
          <w:p w14:paraId="68001C50" w14:textId="77777777" w:rsidR="009F7166" w:rsidRDefault="009F7166" w:rsidP="009F71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4B1016" w14:textId="77777777" w:rsidR="009F7166" w:rsidRDefault="009F7166" w:rsidP="009F71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512D4" w14:textId="77777777" w:rsidR="009F7166" w:rsidRDefault="00B21749" w:rsidP="009F7166">
            <w:pPr>
              <w:pStyle w:val="CRCoverPage"/>
              <w:spacing w:after="0"/>
              <w:jc w:val="center"/>
              <w:rPr>
                <w:b/>
                <w:caps/>
                <w:noProof/>
              </w:rPr>
            </w:pPr>
            <w:r>
              <w:rPr>
                <w:b/>
                <w:caps/>
                <w:noProof/>
              </w:rPr>
              <w:t>X</w:t>
            </w:r>
          </w:p>
        </w:tc>
        <w:tc>
          <w:tcPr>
            <w:tcW w:w="2977" w:type="dxa"/>
            <w:gridSpan w:val="4"/>
          </w:tcPr>
          <w:p w14:paraId="4EA02C00" w14:textId="77777777" w:rsidR="009F7166" w:rsidRDefault="009F7166" w:rsidP="009F71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C4E5CC" w14:textId="77777777" w:rsidR="009F7166" w:rsidRDefault="00B21749" w:rsidP="009F7166">
            <w:pPr>
              <w:pStyle w:val="CRCoverPage"/>
              <w:spacing w:after="0"/>
              <w:ind w:left="99"/>
              <w:rPr>
                <w:noProof/>
              </w:rPr>
            </w:pPr>
            <w:r>
              <w:rPr>
                <w:noProof/>
              </w:rPr>
              <w:t>TS/TR ... CR ...</w:t>
            </w:r>
          </w:p>
        </w:tc>
      </w:tr>
      <w:tr w:rsidR="009F7166" w14:paraId="0AA294CC" w14:textId="77777777" w:rsidTr="00547111">
        <w:tc>
          <w:tcPr>
            <w:tcW w:w="2694" w:type="dxa"/>
            <w:gridSpan w:val="2"/>
            <w:tcBorders>
              <w:left w:val="single" w:sz="4" w:space="0" w:color="auto"/>
            </w:tcBorders>
          </w:tcPr>
          <w:p w14:paraId="7A3F4877" w14:textId="77777777" w:rsidR="009F7166" w:rsidRDefault="009F7166" w:rsidP="009F71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CBFBDB" w14:textId="77777777" w:rsidR="009F7166" w:rsidRDefault="009F7166" w:rsidP="009F71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89FFDC" w14:textId="77777777" w:rsidR="009F7166" w:rsidRDefault="00EC1D57" w:rsidP="009F7166">
            <w:pPr>
              <w:pStyle w:val="CRCoverPage"/>
              <w:spacing w:after="0"/>
              <w:jc w:val="center"/>
              <w:rPr>
                <w:b/>
                <w:caps/>
                <w:noProof/>
              </w:rPr>
            </w:pPr>
            <w:r>
              <w:rPr>
                <w:b/>
                <w:caps/>
                <w:noProof/>
              </w:rPr>
              <w:t>X</w:t>
            </w:r>
          </w:p>
        </w:tc>
        <w:tc>
          <w:tcPr>
            <w:tcW w:w="2977" w:type="dxa"/>
            <w:gridSpan w:val="4"/>
          </w:tcPr>
          <w:p w14:paraId="6D298C10" w14:textId="77777777" w:rsidR="009F7166" w:rsidRDefault="009F7166" w:rsidP="009F71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EF2670" w14:textId="77777777" w:rsidR="009F7166" w:rsidRDefault="009F7166" w:rsidP="009F7166">
            <w:pPr>
              <w:pStyle w:val="CRCoverPage"/>
              <w:spacing w:after="0"/>
              <w:ind w:left="99"/>
              <w:rPr>
                <w:noProof/>
              </w:rPr>
            </w:pPr>
            <w:r>
              <w:rPr>
                <w:noProof/>
              </w:rPr>
              <w:t xml:space="preserve">TS/TR ... CR ... </w:t>
            </w:r>
          </w:p>
        </w:tc>
      </w:tr>
      <w:tr w:rsidR="009F7166" w14:paraId="36E24318" w14:textId="77777777" w:rsidTr="00547111">
        <w:tc>
          <w:tcPr>
            <w:tcW w:w="2694" w:type="dxa"/>
            <w:gridSpan w:val="2"/>
            <w:tcBorders>
              <w:left w:val="single" w:sz="4" w:space="0" w:color="auto"/>
            </w:tcBorders>
          </w:tcPr>
          <w:p w14:paraId="1A32FE33" w14:textId="77777777" w:rsidR="009F7166" w:rsidRDefault="009F7166" w:rsidP="009F71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4EA4D3" w14:textId="77777777" w:rsidR="009F7166" w:rsidRDefault="009F7166" w:rsidP="009F71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15F245" w14:textId="77777777" w:rsidR="009F7166" w:rsidRDefault="00EC1D57" w:rsidP="009F7166">
            <w:pPr>
              <w:pStyle w:val="CRCoverPage"/>
              <w:spacing w:after="0"/>
              <w:jc w:val="center"/>
              <w:rPr>
                <w:b/>
                <w:caps/>
                <w:noProof/>
              </w:rPr>
            </w:pPr>
            <w:r>
              <w:rPr>
                <w:b/>
                <w:caps/>
                <w:noProof/>
              </w:rPr>
              <w:t>X</w:t>
            </w:r>
          </w:p>
        </w:tc>
        <w:tc>
          <w:tcPr>
            <w:tcW w:w="2977" w:type="dxa"/>
            <w:gridSpan w:val="4"/>
          </w:tcPr>
          <w:p w14:paraId="31FBFCB6" w14:textId="77777777" w:rsidR="009F7166" w:rsidRDefault="009F7166" w:rsidP="009F71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1A9C13" w14:textId="77777777" w:rsidR="009F7166" w:rsidRDefault="009F7166" w:rsidP="009F7166">
            <w:pPr>
              <w:pStyle w:val="CRCoverPage"/>
              <w:spacing w:after="0"/>
              <w:ind w:left="99"/>
              <w:rPr>
                <w:noProof/>
              </w:rPr>
            </w:pPr>
            <w:r>
              <w:rPr>
                <w:noProof/>
              </w:rPr>
              <w:t xml:space="preserve">TS/TR ... CR ... </w:t>
            </w:r>
          </w:p>
        </w:tc>
      </w:tr>
      <w:tr w:rsidR="009F7166" w14:paraId="0037EA7F" w14:textId="77777777" w:rsidTr="008863B9">
        <w:tc>
          <w:tcPr>
            <w:tcW w:w="2694" w:type="dxa"/>
            <w:gridSpan w:val="2"/>
            <w:tcBorders>
              <w:left w:val="single" w:sz="4" w:space="0" w:color="auto"/>
            </w:tcBorders>
          </w:tcPr>
          <w:p w14:paraId="2134C06B" w14:textId="77777777" w:rsidR="009F7166" w:rsidRDefault="009F7166" w:rsidP="009F7166">
            <w:pPr>
              <w:pStyle w:val="CRCoverPage"/>
              <w:spacing w:after="0"/>
              <w:rPr>
                <w:b/>
                <w:i/>
                <w:noProof/>
              </w:rPr>
            </w:pPr>
          </w:p>
        </w:tc>
        <w:tc>
          <w:tcPr>
            <w:tcW w:w="6946" w:type="dxa"/>
            <w:gridSpan w:val="9"/>
            <w:tcBorders>
              <w:right w:val="single" w:sz="4" w:space="0" w:color="auto"/>
            </w:tcBorders>
          </w:tcPr>
          <w:p w14:paraId="7FC69465" w14:textId="77777777" w:rsidR="009F7166" w:rsidRDefault="009F7166" w:rsidP="009F7166">
            <w:pPr>
              <w:pStyle w:val="CRCoverPage"/>
              <w:spacing w:after="0"/>
              <w:rPr>
                <w:noProof/>
              </w:rPr>
            </w:pPr>
          </w:p>
        </w:tc>
      </w:tr>
      <w:tr w:rsidR="009F7166" w14:paraId="1AFC2816" w14:textId="77777777" w:rsidTr="008863B9">
        <w:tc>
          <w:tcPr>
            <w:tcW w:w="2694" w:type="dxa"/>
            <w:gridSpan w:val="2"/>
            <w:tcBorders>
              <w:left w:val="single" w:sz="4" w:space="0" w:color="auto"/>
              <w:bottom w:val="single" w:sz="4" w:space="0" w:color="auto"/>
            </w:tcBorders>
          </w:tcPr>
          <w:p w14:paraId="7C2BAABA" w14:textId="77777777" w:rsidR="009F7166" w:rsidRDefault="009F7166" w:rsidP="009F71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41A24D" w14:textId="77777777" w:rsidR="009F7166" w:rsidRDefault="009F7166" w:rsidP="009F7166">
            <w:pPr>
              <w:pStyle w:val="CRCoverPage"/>
              <w:spacing w:after="0"/>
              <w:ind w:left="100"/>
              <w:rPr>
                <w:noProof/>
              </w:rPr>
            </w:pPr>
          </w:p>
        </w:tc>
      </w:tr>
      <w:tr w:rsidR="009F7166" w:rsidRPr="008863B9" w14:paraId="636215DC" w14:textId="77777777" w:rsidTr="008863B9">
        <w:tc>
          <w:tcPr>
            <w:tcW w:w="2694" w:type="dxa"/>
            <w:gridSpan w:val="2"/>
            <w:tcBorders>
              <w:top w:val="single" w:sz="4" w:space="0" w:color="auto"/>
              <w:bottom w:val="single" w:sz="4" w:space="0" w:color="auto"/>
            </w:tcBorders>
          </w:tcPr>
          <w:p w14:paraId="569A8BBD" w14:textId="77777777" w:rsidR="009F7166" w:rsidRPr="008863B9" w:rsidRDefault="009F7166" w:rsidP="009F71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EFB0E6" w14:textId="77777777" w:rsidR="009F7166" w:rsidRPr="008863B9" w:rsidRDefault="009F7166" w:rsidP="009F7166">
            <w:pPr>
              <w:pStyle w:val="CRCoverPage"/>
              <w:spacing w:after="0"/>
              <w:ind w:left="100"/>
              <w:rPr>
                <w:noProof/>
                <w:sz w:val="8"/>
                <w:szCs w:val="8"/>
              </w:rPr>
            </w:pPr>
          </w:p>
        </w:tc>
      </w:tr>
      <w:tr w:rsidR="009F7166" w14:paraId="33AEDD10" w14:textId="77777777" w:rsidTr="008863B9">
        <w:tc>
          <w:tcPr>
            <w:tcW w:w="2694" w:type="dxa"/>
            <w:gridSpan w:val="2"/>
            <w:tcBorders>
              <w:top w:val="single" w:sz="4" w:space="0" w:color="auto"/>
              <w:left w:val="single" w:sz="4" w:space="0" w:color="auto"/>
              <w:bottom w:val="single" w:sz="4" w:space="0" w:color="auto"/>
            </w:tcBorders>
          </w:tcPr>
          <w:p w14:paraId="44ED7C81" w14:textId="77777777" w:rsidR="009F7166" w:rsidRDefault="009F7166" w:rsidP="009F71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CE3AB3" w14:textId="77777777" w:rsidR="009F7166" w:rsidRDefault="009F7166" w:rsidP="009F7166">
            <w:pPr>
              <w:pStyle w:val="CRCoverPage"/>
              <w:spacing w:after="0"/>
              <w:ind w:left="100"/>
              <w:rPr>
                <w:noProof/>
              </w:rPr>
            </w:pPr>
          </w:p>
        </w:tc>
      </w:tr>
    </w:tbl>
    <w:p w14:paraId="56638833" w14:textId="77777777" w:rsidR="001E41F3" w:rsidRDefault="001E41F3">
      <w:pPr>
        <w:pStyle w:val="CRCoverPage"/>
        <w:spacing w:after="0"/>
        <w:rPr>
          <w:noProof/>
          <w:sz w:val="8"/>
          <w:szCs w:val="8"/>
        </w:rPr>
      </w:pPr>
    </w:p>
    <w:p w14:paraId="436D011E"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7D0A7A7" w14:textId="6F11844E" w:rsidR="00284706" w:rsidRDefault="00284706" w:rsidP="00284706">
      <w:pPr>
        <w:shd w:val="clear" w:color="auto" w:fill="FFC000"/>
        <w:rPr>
          <w:noProof/>
          <w:sz w:val="32"/>
        </w:rPr>
      </w:pPr>
      <w:bookmarkStart w:id="15" w:name="_Toc487673807"/>
      <w:bookmarkStart w:id="16" w:name="_Toc494150343"/>
      <w:bookmarkStart w:id="17" w:name="OLE_LINK83"/>
      <w:bookmarkStart w:id="18" w:name="OLE_LINK84"/>
      <w:bookmarkStart w:id="19" w:name="_Toc510531742"/>
      <w:bookmarkStart w:id="20" w:name="_Toc510531722"/>
      <w:bookmarkStart w:id="21" w:name="_Toc518998888"/>
      <w:bookmarkStart w:id="22" w:name="_Toc518998855"/>
      <w:r w:rsidRPr="00A12023">
        <w:rPr>
          <w:noProof/>
          <w:sz w:val="32"/>
        </w:rPr>
        <w:t>First change</w:t>
      </w:r>
    </w:p>
    <w:p w14:paraId="0C8CA8C2" w14:textId="77777777" w:rsidR="00BE3942" w:rsidRPr="00325D1F" w:rsidRDefault="00BE3942" w:rsidP="00BE3942">
      <w:pPr>
        <w:pStyle w:val="Heading4"/>
      </w:pPr>
      <w:bookmarkStart w:id="23" w:name="_Toc20425679"/>
      <w:bookmarkStart w:id="24" w:name="_Toc29321075"/>
      <w:r w:rsidRPr="00325D1F">
        <w:t>5.3.1.2</w:t>
      </w:r>
      <w:r w:rsidRPr="00325D1F">
        <w:tab/>
        <w:t>AS Security</w:t>
      </w:r>
      <w:bookmarkEnd w:id="23"/>
      <w:bookmarkEnd w:id="24"/>
    </w:p>
    <w:p w14:paraId="0B32C617" w14:textId="77777777" w:rsidR="00BE3942" w:rsidRPr="00325D1F" w:rsidRDefault="00BE3942" w:rsidP="00BE3942">
      <w:r w:rsidRPr="00325D1F">
        <w:t>AS security comprises of the integrity protection and ciphering of RRC signalling (SRBs) and user data (DRBs).</w:t>
      </w:r>
    </w:p>
    <w:p w14:paraId="35E608E5" w14:textId="77777777" w:rsidR="00BE3942" w:rsidRPr="00325D1F" w:rsidRDefault="00BE3942" w:rsidP="00BE3942">
      <w:r w:rsidRPr="00325D1F">
        <w:t xml:space="preserve">RRC handles the configuration of the AS security parameters which are part of the AS configuration: the integrity protection algorithm, the ciphering algorithm, if integrity protection and/or ciphering is enabled for a DRB and two parameters, namely the </w:t>
      </w:r>
      <w:proofErr w:type="spellStart"/>
      <w:r w:rsidRPr="00325D1F">
        <w:rPr>
          <w:i/>
        </w:rPr>
        <w:t>keySetChangeIndicator</w:t>
      </w:r>
      <w:proofErr w:type="spellEnd"/>
      <w:r w:rsidRPr="00325D1F">
        <w:t xml:space="preserve"> and the </w:t>
      </w:r>
      <w:proofErr w:type="spellStart"/>
      <w:r w:rsidRPr="00325D1F">
        <w:rPr>
          <w:i/>
        </w:rPr>
        <w:t>nextHopChainingCount</w:t>
      </w:r>
      <w:proofErr w:type="spellEnd"/>
      <w:r w:rsidRPr="00325D1F">
        <w:t>, which are used by the UE to determine the AS security keys upon reconfiguration with sync (with key change), connection re-establishment and/or connection resume.</w:t>
      </w:r>
    </w:p>
    <w:p w14:paraId="54EFF6EE" w14:textId="77777777" w:rsidR="00BE3942" w:rsidRPr="00325D1F" w:rsidRDefault="00BE3942" w:rsidP="00BE3942">
      <w:r w:rsidRPr="00325D1F">
        <w:t xml:space="preserve">The integrity protection algorithm is common for SRB1, SRB2, SRB3 (if configured) and DRBs configured with integrity protection, with the same </w:t>
      </w:r>
      <w:proofErr w:type="spellStart"/>
      <w:r w:rsidRPr="00325D1F">
        <w:rPr>
          <w:i/>
        </w:rPr>
        <w:t>keyToUse</w:t>
      </w:r>
      <w:proofErr w:type="spellEnd"/>
      <w:r w:rsidRPr="00325D1F">
        <w:t xml:space="preserve"> value. The ciphering algorithm is common for SRB1, SRB2, SRB3 (if configured) and DRBs configured with the same </w:t>
      </w:r>
      <w:proofErr w:type="spellStart"/>
      <w:r w:rsidRPr="00325D1F">
        <w:rPr>
          <w:i/>
        </w:rPr>
        <w:t>keyToUse</w:t>
      </w:r>
      <w:proofErr w:type="spellEnd"/>
      <w:r w:rsidRPr="00325D1F">
        <w:t xml:space="preserve"> value. For MR-DC, integrity protection is not enabled for DRBs terminated in </w:t>
      </w:r>
      <w:proofErr w:type="spellStart"/>
      <w:r w:rsidRPr="00325D1F">
        <w:t>eNB</w:t>
      </w:r>
      <w:proofErr w:type="spellEnd"/>
      <w:r w:rsidRPr="00325D1F">
        <w:t>. Neither integrity protection nor ciphering applies for SRB0.</w:t>
      </w:r>
    </w:p>
    <w:p w14:paraId="14E0FC14" w14:textId="77777777" w:rsidR="00BE3942" w:rsidRPr="00325D1F" w:rsidRDefault="00BE3942" w:rsidP="00BE3942">
      <w:pPr>
        <w:pStyle w:val="NO"/>
      </w:pPr>
      <w:r w:rsidRPr="00325D1F">
        <w:t>NOTE 0:</w:t>
      </w:r>
      <w:r w:rsidRPr="00325D1F">
        <w:tab/>
        <w:t>All DRBs related to the same PDU session have the same enable/disable setting for ciphering and the same enable/disable setting for integrity protection, as specified in TS 33.501 [11].</w:t>
      </w:r>
    </w:p>
    <w:p w14:paraId="16334929" w14:textId="77777777" w:rsidR="00BE3942" w:rsidRPr="00325D1F" w:rsidRDefault="00BE3942" w:rsidP="00BE3942">
      <w:r w:rsidRPr="00325D1F">
        <w:t>RRC integrity protection and ciphering are always activated together, i.e. in one message/procedure. RRC integrity protection and ciphering for SRBs are never de-activated. However, it is possible to switch to a '</w:t>
      </w:r>
      <w:r w:rsidRPr="00325D1F">
        <w:rPr>
          <w:i/>
        </w:rPr>
        <w:t>NULL</w:t>
      </w:r>
      <w:r w:rsidRPr="00325D1F">
        <w:t xml:space="preserve">' ciphering </w:t>
      </w:r>
      <w:bookmarkStart w:id="25" w:name="_Hlk536079376"/>
      <w:r w:rsidRPr="00325D1F">
        <w:t>algorithm (</w:t>
      </w:r>
      <w:r w:rsidRPr="00325D1F">
        <w:rPr>
          <w:i/>
        </w:rPr>
        <w:t>nea0</w:t>
      </w:r>
      <w:r w:rsidRPr="00325D1F">
        <w:t>).</w:t>
      </w:r>
    </w:p>
    <w:p w14:paraId="488A5EB8" w14:textId="77777777" w:rsidR="00BE3942" w:rsidRPr="00325D1F" w:rsidRDefault="00BE3942" w:rsidP="00BE3942">
      <w:r w:rsidRPr="00325D1F">
        <w:t>The '</w:t>
      </w:r>
      <w:r w:rsidRPr="00325D1F">
        <w:rPr>
          <w:i/>
        </w:rPr>
        <w:t>NULL</w:t>
      </w:r>
      <w:r w:rsidRPr="00325D1F">
        <w:t>' integrity protection algorithm (</w:t>
      </w:r>
      <w:r w:rsidRPr="00325D1F">
        <w:rPr>
          <w:i/>
        </w:rPr>
        <w:t>nia0</w:t>
      </w:r>
      <w:r w:rsidRPr="00325D1F">
        <w:t>) is used only for SRBs and for the UE in limited service mode, see TS 33.501 [11] and when used for SRBs, integrity protection is disabled for DRBs. In case the ′</w:t>
      </w:r>
      <w:r w:rsidRPr="00325D1F">
        <w:rPr>
          <w:i/>
        </w:rPr>
        <w:t>NULL</w:t>
      </w:r>
      <w:r w:rsidRPr="00325D1F">
        <w:t>' integrity protection algorithm is used, '</w:t>
      </w:r>
      <w:r w:rsidRPr="00325D1F">
        <w:rPr>
          <w:i/>
        </w:rPr>
        <w:t>NULL</w:t>
      </w:r>
      <w:r w:rsidRPr="00325D1F">
        <w:t>' ciphering algorithm is also used.</w:t>
      </w:r>
    </w:p>
    <w:p w14:paraId="7F6094DA" w14:textId="77777777" w:rsidR="00BE3942" w:rsidRPr="00325D1F" w:rsidRDefault="00BE3942" w:rsidP="00BE3942">
      <w:pPr>
        <w:pStyle w:val="NO"/>
      </w:pPr>
      <w:r w:rsidRPr="00325D1F">
        <w:t>NOTE 1:</w:t>
      </w:r>
      <w:r w:rsidRPr="00325D1F">
        <w:tab/>
        <w:t>Lower layers discard RRC messages for which the integrity protection check has failed and indicate the integrity protection verification check failure to RRC.</w:t>
      </w:r>
    </w:p>
    <w:bookmarkEnd w:id="25"/>
    <w:p w14:paraId="373B717F" w14:textId="77777777" w:rsidR="00BE3942" w:rsidRPr="00325D1F" w:rsidRDefault="00BE3942" w:rsidP="00BE3942">
      <w:r w:rsidRPr="00325D1F">
        <w:t>The AS applies four different security keys: one for the integrity protection of RRC signalling (</w:t>
      </w:r>
      <w:proofErr w:type="spellStart"/>
      <w:r w:rsidRPr="00325D1F">
        <w:t>K</w:t>
      </w:r>
      <w:r w:rsidRPr="00325D1F">
        <w:rPr>
          <w:vertAlign w:val="subscript"/>
        </w:rPr>
        <w:t>RRCint</w:t>
      </w:r>
      <w:proofErr w:type="spellEnd"/>
      <w:r w:rsidRPr="00325D1F">
        <w:t>), one for the ciphering of RRC signalling (</w:t>
      </w:r>
      <w:proofErr w:type="spellStart"/>
      <w:r w:rsidRPr="00325D1F">
        <w:t>K</w:t>
      </w:r>
      <w:r w:rsidRPr="00325D1F">
        <w:rPr>
          <w:vertAlign w:val="subscript"/>
        </w:rPr>
        <w:t>RRCenc</w:t>
      </w:r>
      <w:proofErr w:type="spellEnd"/>
      <w:r w:rsidRPr="00325D1F">
        <w:t>), one for integrity protection of user data (</w:t>
      </w:r>
      <w:proofErr w:type="spellStart"/>
      <w:r w:rsidRPr="00325D1F">
        <w:t>K</w:t>
      </w:r>
      <w:r w:rsidRPr="00325D1F">
        <w:rPr>
          <w:vertAlign w:val="subscript"/>
        </w:rPr>
        <w:t>UPint</w:t>
      </w:r>
      <w:proofErr w:type="spellEnd"/>
      <w:r w:rsidRPr="00325D1F">
        <w:t>) and one for the ciphering of user data (</w:t>
      </w:r>
      <w:proofErr w:type="spellStart"/>
      <w:r w:rsidRPr="00325D1F">
        <w:t>K</w:t>
      </w:r>
      <w:r w:rsidRPr="00325D1F">
        <w:rPr>
          <w:vertAlign w:val="subscript"/>
        </w:rPr>
        <w:t>UPenc</w:t>
      </w:r>
      <w:proofErr w:type="spellEnd"/>
      <w:r w:rsidRPr="00325D1F">
        <w:t xml:space="preserve">). All four AS keys are derived from the </w:t>
      </w:r>
      <w:proofErr w:type="spellStart"/>
      <w:r w:rsidRPr="00325D1F">
        <w:t>K</w:t>
      </w:r>
      <w:r w:rsidRPr="00325D1F">
        <w:rPr>
          <w:vertAlign w:val="subscript"/>
        </w:rPr>
        <w:t>gNB</w:t>
      </w:r>
      <w:proofErr w:type="spellEnd"/>
      <w:r w:rsidRPr="00325D1F">
        <w:t xml:space="preserve"> key. The </w:t>
      </w:r>
      <w:proofErr w:type="spellStart"/>
      <w:r w:rsidRPr="00325D1F">
        <w:t>K</w:t>
      </w:r>
      <w:r w:rsidRPr="00325D1F">
        <w:rPr>
          <w:vertAlign w:val="subscript"/>
        </w:rPr>
        <w:t>gNB</w:t>
      </w:r>
      <w:proofErr w:type="spellEnd"/>
      <w:r w:rsidRPr="00325D1F">
        <w:t xml:space="preserve"> key is based on the K</w:t>
      </w:r>
      <w:r w:rsidRPr="00325D1F">
        <w:rPr>
          <w:vertAlign w:val="subscript"/>
        </w:rPr>
        <w:t>AMF</w:t>
      </w:r>
      <w:r w:rsidRPr="00325D1F">
        <w:t xml:space="preserve"> key (as specified in TS 33.501 [11]), which is handled by upper layers.</w:t>
      </w:r>
    </w:p>
    <w:p w14:paraId="7E7DEA2D" w14:textId="77777777" w:rsidR="00BE3942" w:rsidRPr="00325D1F" w:rsidRDefault="00BE3942" w:rsidP="00BE3942">
      <w:r w:rsidRPr="00325D1F">
        <w:t>The integrity protection and ciphering algorithms can only be changed with reconfiguration with sync. The AS keys (</w:t>
      </w:r>
      <w:proofErr w:type="spellStart"/>
      <w:r w:rsidRPr="00325D1F">
        <w:t>K</w:t>
      </w:r>
      <w:r w:rsidRPr="00325D1F">
        <w:rPr>
          <w:vertAlign w:val="subscript"/>
        </w:rPr>
        <w:t>gNB</w:t>
      </w:r>
      <w:proofErr w:type="spellEnd"/>
      <w:r w:rsidRPr="00325D1F">
        <w:t xml:space="preserve">, </w:t>
      </w:r>
      <w:proofErr w:type="spellStart"/>
      <w:r w:rsidRPr="00325D1F">
        <w:t>K</w:t>
      </w:r>
      <w:r w:rsidRPr="00325D1F">
        <w:rPr>
          <w:vertAlign w:val="subscript"/>
        </w:rPr>
        <w:t>RRCint</w:t>
      </w:r>
      <w:proofErr w:type="spellEnd"/>
      <w:r w:rsidRPr="00325D1F">
        <w:t xml:space="preserve">, </w:t>
      </w:r>
      <w:proofErr w:type="spellStart"/>
      <w:r w:rsidRPr="00325D1F">
        <w:t>K</w:t>
      </w:r>
      <w:r w:rsidRPr="00325D1F">
        <w:rPr>
          <w:vertAlign w:val="subscript"/>
        </w:rPr>
        <w:t>RRCenc</w:t>
      </w:r>
      <w:proofErr w:type="spellEnd"/>
      <w:r w:rsidRPr="00325D1F">
        <w:t xml:space="preserve">, </w:t>
      </w:r>
      <w:proofErr w:type="spellStart"/>
      <w:r w:rsidRPr="00325D1F">
        <w:t>K</w:t>
      </w:r>
      <w:r w:rsidRPr="00325D1F">
        <w:rPr>
          <w:vertAlign w:val="subscript"/>
        </w:rPr>
        <w:t>UPint</w:t>
      </w:r>
      <w:proofErr w:type="spellEnd"/>
      <w:r w:rsidRPr="00325D1F">
        <w:t xml:space="preserve"> and </w:t>
      </w:r>
      <w:proofErr w:type="spellStart"/>
      <w:r w:rsidRPr="00325D1F">
        <w:t>K</w:t>
      </w:r>
      <w:r w:rsidRPr="00325D1F">
        <w:rPr>
          <w:vertAlign w:val="subscript"/>
        </w:rPr>
        <w:t>UPenc</w:t>
      </w:r>
      <w:proofErr w:type="spellEnd"/>
      <w:r w:rsidRPr="00325D1F">
        <w:t xml:space="preserve">) change upon reconfiguration with sync (if </w:t>
      </w:r>
      <w:proofErr w:type="spellStart"/>
      <w:r w:rsidRPr="00325D1F">
        <w:rPr>
          <w:i/>
        </w:rPr>
        <w:t>masterKeyUpdate</w:t>
      </w:r>
      <w:proofErr w:type="spellEnd"/>
      <w:r w:rsidRPr="00325D1F">
        <w:t xml:space="preserve"> is included), and upon connection re-establishment and connection resume.</w:t>
      </w:r>
    </w:p>
    <w:p w14:paraId="310426DB" w14:textId="77777777" w:rsidR="006B5266" w:rsidRDefault="00BE3942" w:rsidP="00BE3942">
      <w:pPr>
        <w:rPr>
          <w:ins w:id="26" w:author="QC (Umesh)" w:date="2020-04-09T09:27:00Z"/>
        </w:rPr>
      </w:pPr>
      <w:r w:rsidRPr="00325D1F">
        <w:t>For each radio bearer an independent counter (</w:t>
      </w:r>
      <w:r w:rsidRPr="00325D1F">
        <w:rPr>
          <w:i/>
        </w:rPr>
        <w:t>COUNT</w:t>
      </w:r>
      <w:r w:rsidRPr="00325D1F">
        <w:t xml:space="preserve">, as specified in TS 38.323 [5]) is maintained for each direction. For each radio bearer, the </w:t>
      </w:r>
      <w:r w:rsidRPr="00325D1F">
        <w:rPr>
          <w:i/>
        </w:rPr>
        <w:t>COUNT</w:t>
      </w:r>
      <w:r w:rsidRPr="00325D1F">
        <w:t xml:space="preserve"> is used as input for ciphering and integrity protection. </w:t>
      </w:r>
    </w:p>
    <w:p w14:paraId="3F8DC6C5" w14:textId="2C386A58" w:rsidR="00BE3942" w:rsidRPr="00325D1F" w:rsidRDefault="00BE3942" w:rsidP="00BE3942">
      <w:r w:rsidRPr="00325D1F">
        <w:t xml:space="preserve">It is not allowed to use the same </w:t>
      </w:r>
      <w:r w:rsidRPr="00325D1F">
        <w:rPr>
          <w:i/>
        </w:rPr>
        <w:t>COUNT</w:t>
      </w:r>
      <w:r w:rsidRPr="00325D1F">
        <w:t xml:space="preserve"> value more than once for a given security key. </w:t>
      </w:r>
      <w:moveFromRangeStart w:id="27" w:author="QC (Umesh)" w:date="2020-01-17T11:32:00Z" w:name="move30153137"/>
      <w:moveFrom w:id="28" w:author="QC (Umesh)" w:date="2020-01-17T11:32:00Z">
        <w:r w:rsidRPr="00325D1F" w:rsidDel="00C90292">
          <w:t>In order to limit the signalling overhead, individual messages/ packets include a short sequence number (PDCP SN, as specified in TS 38.323 [5]). In addition, an overflow counter mechanism is used: the hyper frame number (</w:t>
        </w:r>
        <w:r w:rsidRPr="00325D1F" w:rsidDel="00C90292">
          <w:rPr>
            <w:i/>
          </w:rPr>
          <w:t>TX_HFN</w:t>
        </w:r>
        <w:r w:rsidRPr="00325D1F" w:rsidDel="00C90292">
          <w:t xml:space="preserve"> and </w:t>
        </w:r>
        <w:r w:rsidRPr="00325D1F" w:rsidDel="00C90292">
          <w:rPr>
            <w:i/>
          </w:rPr>
          <w:t>RX_HFN</w:t>
        </w:r>
        <w:r w:rsidRPr="00325D1F" w:rsidDel="00C90292">
          <w:t xml:space="preserve">, as specified in TS 38.323 [5]). The HFN needs to be synchronized between the UE and the network. </w:t>
        </w:r>
      </w:moveFrom>
      <w:moveFromRangeEnd w:id="27"/>
      <w:ins w:id="29" w:author="QC (Umesh)" w:date="2020-01-17T11:33:00Z">
        <w:r w:rsidR="00FD7032" w:rsidRPr="0048337C">
          <w:t>As specified in TS 33</w:t>
        </w:r>
      </w:ins>
      <w:ins w:id="30" w:author="QC (Umesh)" w:date="2020-01-17T11:43:00Z">
        <w:r w:rsidR="00DC657F">
          <w:t>.</w:t>
        </w:r>
        <w:r w:rsidR="006F2AB6">
          <w:t>5</w:t>
        </w:r>
      </w:ins>
      <w:ins w:id="31" w:author="QC (Umesh)" w:date="2020-01-17T11:33:00Z">
        <w:r w:rsidR="00FD7032" w:rsidRPr="0048337C">
          <w:t xml:space="preserve">01 subclause </w:t>
        </w:r>
      </w:ins>
      <w:ins w:id="32" w:author="QC (Umesh)" w:date="2020-01-17T11:43:00Z">
        <w:r w:rsidR="00DC657F">
          <w:t>6</w:t>
        </w:r>
      </w:ins>
      <w:ins w:id="33" w:author="QC (Umesh)" w:date="2020-01-17T11:33:00Z">
        <w:r w:rsidR="00FD7032" w:rsidRPr="0048337C">
          <w:t>.</w:t>
        </w:r>
      </w:ins>
      <w:ins w:id="34" w:author="QC (Umesh)" w:date="2020-01-17T11:43:00Z">
        <w:r w:rsidR="00DC657F">
          <w:t>9</w:t>
        </w:r>
      </w:ins>
      <w:ins w:id="35" w:author="QC (Umesh)" w:date="2020-01-17T11:33:00Z">
        <w:r w:rsidR="00FD7032" w:rsidRPr="0048337C">
          <w:t>.</w:t>
        </w:r>
      </w:ins>
      <w:ins w:id="36" w:author="QC (Umesh)" w:date="2020-01-17T11:43:00Z">
        <w:r w:rsidR="00DC657F">
          <w:t>4</w:t>
        </w:r>
      </w:ins>
      <w:ins w:id="37" w:author="QC (Umesh)" w:date="2020-01-17T11:33:00Z">
        <w:r w:rsidR="00FD7032" w:rsidRPr="0048337C">
          <w:t>.1 [</w:t>
        </w:r>
      </w:ins>
      <w:ins w:id="38" w:author="QC (Umesh)" w:date="2020-01-17T11:44:00Z">
        <w:r w:rsidR="00F922E7">
          <w:t>11</w:t>
        </w:r>
      </w:ins>
      <w:ins w:id="39" w:author="QC (Umesh)" w:date="2020-01-17T11:33:00Z">
        <w:r w:rsidR="00FD7032" w:rsidRPr="0048337C">
          <w:t xml:space="preserve">], </w:t>
        </w:r>
      </w:ins>
      <w:del w:id="40" w:author="QC (Umesh)" w:date="2020-01-17T11:33:00Z">
        <w:r w:rsidRPr="00325D1F" w:rsidDel="005A74DB">
          <w:delText>T</w:delText>
        </w:r>
      </w:del>
      <w:ins w:id="41" w:author="QC (Umesh)" w:date="2020-01-17T11:33:00Z">
        <w:r w:rsidR="005A74DB">
          <w:t>t</w:t>
        </w:r>
      </w:ins>
      <w:r w:rsidRPr="00325D1F">
        <w:t xml:space="preserve">he network is responsible for avoiding reuse of the </w:t>
      </w:r>
      <w:r w:rsidRPr="00325D1F">
        <w:rPr>
          <w:i/>
        </w:rPr>
        <w:t>COUNT</w:t>
      </w:r>
      <w:r w:rsidRPr="00325D1F">
        <w:t xml:space="preserve"> with the same RB identity and with the same key, e.g. due to the transfer of large volumes of data, release and establishment of new RBs, and multiple termination point changes for RLC-UM bearers. In order to avoid such re-use, the network may e.g. use different RB identities for RB establishments, change the AS security key, or an RRC_CONNECTED to RRC_IDLE/RRC_INACTIVE and then to RRC_CONNECTED transition.</w:t>
      </w:r>
    </w:p>
    <w:p w14:paraId="68BE6C06" w14:textId="77777777" w:rsidR="00C90292" w:rsidRDefault="00C90292" w:rsidP="00BE3942">
      <w:pPr>
        <w:rPr>
          <w:ins w:id="42" w:author="QC (Umesh)" w:date="2020-01-17T11:32:00Z"/>
        </w:rPr>
      </w:pPr>
      <w:moveToRangeStart w:id="43" w:author="QC (Umesh)" w:date="2020-01-17T11:32:00Z" w:name="move30153137"/>
      <w:moveTo w:id="44" w:author="QC (Umesh)" w:date="2020-01-17T11:32:00Z">
        <w:r w:rsidRPr="00325D1F">
          <w:t>In order to limit the signalling overhead, individual messages/ packets include a short sequence number (PDCP SN, as specified in TS 38.323 [5]). In addition, an overflow counter mechanism is used: the hyper frame number (</w:t>
        </w:r>
        <w:r w:rsidRPr="00325D1F">
          <w:rPr>
            <w:i/>
          </w:rPr>
          <w:t>TX_HFN</w:t>
        </w:r>
        <w:r w:rsidRPr="00325D1F">
          <w:t xml:space="preserve"> and </w:t>
        </w:r>
        <w:r w:rsidRPr="00325D1F">
          <w:rPr>
            <w:i/>
          </w:rPr>
          <w:t>RX_HFN</w:t>
        </w:r>
        <w:r w:rsidRPr="00325D1F">
          <w:t xml:space="preserve">, as specified in TS 38.323 [5]). The HFN needs to be synchronized between the UE and the network. </w:t>
        </w:r>
      </w:moveTo>
      <w:moveToRangeEnd w:id="43"/>
    </w:p>
    <w:p w14:paraId="3D0F4850" w14:textId="513E93F1" w:rsidR="00BE3942" w:rsidRPr="00325D1F" w:rsidRDefault="00BE3942" w:rsidP="00BE3942">
      <w:r w:rsidRPr="00325D1F">
        <w:t xml:space="preserve">For each SRB, the value provided by RRC to lower layers to derive the 5-bit BEARER parameter used as input for ciphering and for integrity protection is the value of the corresponding </w:t>
      </w:r>
      <w:proofErr w:type="spellStart"/>
      <w:r w:rsidRPr="00325D1F">
        <w:rPr>
          <w:i/>
        </w:rPr>
        <w:t>srb</w:t>
      </w:r>
      <w:proofErr w:type="spellEnd"/>
      <w:r w:rsidRPr="00325D1F">
        <w:rPr>
          <w:i/>
        </w:rPr>
        <w:t>-Identity</w:t>
      </w:r>
      <w:r w:rsidRPr="00325D1F">
        <w:t xml:space="preserve"> with the MSBs padded with zeroes.</w:t>
      </w:r>
    </w:p>
    <w:p w14:paraId="0E55E940" w14:textId="77777777" w:rsidR="00BE3942" w:rsidRPr="00325D1F" w:rsidRDefault="00BE3942" w:rsidP="00BE3942">
      <w:bookmarkStart w:id="45" w:name="_Hlk535953740"/>
      <w:r w:rsidRPr="00325D1F">
        <w:t xml:space="preserve">For a UE provided with an </w:t>
      </w:r>
      <w:proofErr w:type="spellStart"/>
      <w:r w:rsidRPr="00325D1F">
        <w:rPr>
          <w:i/>
          <w:iCs/>
        </w:rPr>
        <w:t>sk</w:t>
      </w:r>
      <w:proofErr w:type="spellEnd"/>
      <w:r w:rsidRPr="00325D1F">
        <w:rPr>
          <w:i/>
          <w:iCs/>
        </w:rPr>
        <w:t>-counter</w:t>
      </w:r>
      <w:r w:rsidRPr="00325D1F">
        <w:t xml:space="preserve">, </w:t>
      </w:r>
      <w:proofErr w:type="spellStart"/>
      <w:r w:rsidRPr="00325D1F">
        <w:rPr>
          <w:i/>
        </w:rPr>
        <w:t>keyToUse</w:t>
      </w:r>
      <w:proofErr w:type="spellEnd"/>
      <w:r w:rsidRPr="00325D1F">
        <w:t xml:space="preserve"> indicates whether the UE uses the master key (</w:t>
      </w:r>
      <w:proofErr w:type="spellStart"/>
      <w:r w:rsidRPr="00325D1F">
        <w:t>K</w:t>
      </w:r>
      <w:r w:rsidRPr="00325D1F">
        <w:rPr>
          <w:vertAlign w:val="subscript"/>
        </w:rPr>
        <w:t>gNB</w:t>
      </w:r>
      <w:proofErr w:type="spellEnd"/>
      <w:r w:rsidRPr="00325D1F">
        <w:t>) or the secondary key (S-</w:t>
      </w:r>
      <w:proofErr w:type="spellStart"/>
      <w:r w:rsidRPr="00325D1F">
        <w:t>K</w:t>
      </w:r>
      <w:r w:rsidRPr="00325D1F">
        <w:rPr>
          <w:vertAlign w:val="subscript"/>
        </w:rPr>
        <w:t>eNB</w:t>
      </w:r>
      <w:proofErr w:type="spellEnd"/>
      <w:r w:rsidRPr="00325D1F">
        <w:t xml:space="preserve"> or S-</w:t>
      </w:r>
      <w:proofErr w:type="spellStart"/>
      <w:r w:rsidRPr="00325D1F">
        <w:t>K</w:t>
      </w:r>
      <w:r w:rsidRPr="00325D1F">
        <w:rPr>
          <w:vertAlign w:val="subscript"/>
        </w:rPr>
        <w:t>gNB</w:t>
      </w:r>
      <w:proofErr w:type="spellEnd"/>
      <w:r w:rsidRPr="00325D1F">
        <w:t xml:space="preserve">) for a </w:t>
      </w:r>
      <w:proofErr w:type="gramStart"/>
      <w:r w:rsidRPr="00325D1F">
        <w:t>particular DRB</w:t>
      </w:r>
      <w:proofErr w:type="gramEnd"/>
      <w:r w:rsidRPr="00325D1F">
        <w:t xml:space="preserve">. The secondary key is derived from the master key and </w:t>
      </w:r>
      <w:proofErr w:type="spellStart"/>
      <w:r w:rsidRPr="00325D1F">
        <w:rPr>
          <w:i/>
        </w:rPr>
        <w:t>sk</w:t>
      </w:r>
      <w:proofErr w:type="spellEnd"/>
      <w:r w:rsidRPr="00325D1F">
        <w:rPr>
          <w:i/>
        </w:rPr>
        <w:t>-Counter</w:t>
      </w:r>
      <w:r w:rsidRPr="00325D1F">
        <w:t xml:space="preserve">, as defined in 33.501[86]. Whenever there is a need to refresh the secondary key, e.g. upon change of MN with </w:t>
      </w:r>
      <w:proofErr w:type="spellStart"/>
      <w:r w:rsidRPr="00325D1F">
        <w:t>K</w:t>
      </w:r>
      <w:r w:rsidRPr="00325D1F">
        <w:rPr>
          <w:vertAlign w:val="subscript"/>
        </w:rPr>
        <w:t>gNB</w:t>
      </w:r>
      <w:proofErr w:type="spellEnd"/>
      <w:r w:rsidRPr="00325D1F">
        <w:t xml:space="preserve"> change or to avoid COUNT wrap around, the security key update is used (see 5.3.5.7). When the UE is in NR-DC, the network may provide a UE configured with an SCG with an </w:t>
      </w:r>
      <w:proofErr w:type="spellStart"/>
      <w:r w:rsidRPr="00325D1F">
        <w:rPr>
          <w:i/>
        </w:rPr>
        <w:t>sk</w:t>
      </w:r>
      <w:proofErr w:type="spellEnd"/>
      <w:r w:rsidRPr="00325D1F">
        <w:rPr>
          <w:i/>
        </w:rPr>
        <w:t>-Counter</w:t>
      </w:r>
      <w:r w:rsidRPr="00325D1F">
        <w:t xml:space="preserve"> even when no DRB is setup using the secondary key (S-</w:t>
      </w:r>
      <w:proofErr w:type="spellStart"/>
      <w:r w:rsidRPr="00325D1F">
        <w:t>K</w:t>
      </w:r>
      <w:r w:rsidRPr="00325D1F">
        <w:rPr>
          <w:vertAlign w:val="subscript"/>
        </w:rPr>
        <w:t>gNB</w:t>
      </w:r>
      <w:proofErr w:type="spellEnd"/>
      <w:r w:rsidRPr="00325D1F">
        <w:t>) in order to allow</w:t>
      </w:r>
      <w:r w:rsidRPr="00325D1F" w:rsidDel="00007944">
        <w:t xml:space="preserve"> </w:t>
      </w:r>
      <w:r w:rsidRPr="00325D1F">
        <w:t xml:space="preserve">the configuration of SRB3. The network can also provide the UE with an </w:t>
      </w:r>
      <w:proofErr w:type="spellStart"/>
      <w:r w:rsidRPr="00325D1F">
        <w:rPr>
          <w:i/>
        </w:rPr>
        <w:t>sk</w:t>
      </w:r>
      <w:proofErr w:type="spellEnd"/>
      <w:r w:rsidRPr="00325D1F">
        <w:rPr>
          <w:i/>
        </w:rPr>
        <w:t>-Counter</w:t>
      </w:r>
      <w:r w:rsidRPr="00325D1F">
        <w:t>, even if no SCG is configured, when using SN terminated MCG bearers.</w:t>
      </w:r>
    </w:p>
    <w:bookmarkEnd w:id="45"/>
    <w:p w14:paraId="1F9D2A8F" w14:textId="3B42CBAE" w:rsidR="00993A0D" w:rsidRDefault="00993A0D" w:rsidP="00993A0D">
      <w:pPr>
        <w:pStyle w:val="NO"/>
      </w:pPr>
    </w:p>
    <w:p w14:paraId="0E0DA823" w14:textId="6692F623" w:rsidR="00993A0D" w:rsidRPr="00A12023" w:rsidRDefault="00993A0D" w:rsidP="00284706">
      <w:pPr>
        <w:shd w:val="clear" w:color="auto" w:fill="FFC000"/>
        <w:rPr>
          <w:noProof/>
          <w:sz w:val="32"/>
        </w:rPr>
      </w:pPr>
      <w:r>
        <w:rPr>
          <w:noProof/>
          <w:sz w:val="32"/>
        </w:rPr>
        <w:t>End of Changes</w:t>
      </w:r>
      <w:bookmarkEnd w:id="15"/>
      <w:bookmarkEnd w:id="16"/>
      <w:bookmarkEnd w:id="17"/>
      <w:bookmarkEnd w:id="18"/>
      <w:bookmarkEnd w:id="19"/>
      <w:bookmarkEnd w:id="20"/>
      <w:bookmarkEnd w:id="21"/>
      <w:bookmarkEnd w:id="22"/>
    </w:p>
    <w:sectPr w:rsidR="00993A0D" w:rsidRPr="00A1202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1E46" w14:textId="77777777" w:rsidR="0001446B" w:rsidRDefault="0001446B">
      <w:r>
        <w:separator/>
      </w:r>
    </w:p>
  </w:endnote>
  <w:endnote w:type="continuationSeparator" w:id="0">
    <w:p w14:paraId="46996289" w14:textId="77777777" w:rsidR="0001446B" w:rsidRDefault="0001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4097" w14:textId="77777777" w:rsidR="0001446B" w:rsidRDefault="0001446B">
      <w:r>
        <w:separator/>
      </w:r>
    </w:p>
  </w:footnote>
  <w:footnote w:type="continuationSeparator" w:id="0">
    <w:p w14:paraId="6864EDF7" w14:textId="77777777" w:rsidR="0001446B" w:rsidRDefault="0001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477F" w14:textId="77777777" w:rsidR="0004273C" w:rsidRDefault="0004273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3AB8" w14:textId="77777777" w:rsidR="0004273C" w:rsidRDefault="00042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1DFA" w14:textId="77777777" w:rsidR="0004273C" w:rsidRDefault="0004273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B3C" w14:textId="77777777" w:rsidR="0004273C" w:rsidRDefault="0004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F447DC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EAE4EC1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76AC8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2BC0E5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6F037E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572493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F09B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9E048C"/>
    <w:multiLevelType w:val="hybridMultilevel"/>
    <w:tmpl w:val="93602E1E"/>
    <w:lvl w:ilvl="0" w:tplc="4AB8E9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B0E48C8"/>
    <w:multiLevelType w:val="hybridMultilevel"/>
    <w:tmpl w:val="AB02E272"/>
    <w:lvl w:ilvl="0" w:tplc="54C6A3F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8871A4B"/>
    <w:multiLevelType w:val="hybridMultilevel"/>
    <w:tmpl w:val="714A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41B64"/>
    <w:multiLevelType w:val="hybridMultilevel"/>
    <w:tmpl w:val="8D847EEE"/>
    <w:lvl w:ilvl="0" w:tplc="F69C603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7E00998"/>
    <w:multiLevelType w:val="hybridMultilevel"/>
    <w:tmpl w:val="969A342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E64B32"/>
    <w:multiLevelType w:val="hybridMultilevel"/>
    <w:tmpl w:val="162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00"/>
    <w:rsid w:val="00013971"/>
    <w:rsid w:val="0001446B"/>
    <w:rsid w:val="00017301"/>
    <w:rsid w:val="00022E4A"/>
    <w:rsid w:val="0004273C"/>
    <w:rsid w:val="00086949"/>
    <w:rsid w:val="000A3C08"/>
    <w:rsid w:val="000A6394"/>
    <w:rsid w:val="000B7FED"/>
    <w:rsid w:val="000C038A"/>
    <w:rsid w:val="000C6598"/>
    <w:rsid w:val="000D6524"/>
    <w:rsid w:val="000F6DE4"/>
    <w:rsid w:val="001102CB"/>
    <w:rsid w:val="00132FE3"/>
    <w:rsid w:val="00143762"/>
    <w:rsid w:val="00145D43"/>
    <w:rsid w:val="00186504"/>
    <w:rsid w:val="00192C46"/>
    <w:rsid w:val="001A08B3"/>
    <w:rsid w:val="001A45E4"/>
    <w:rsid w:val="001A7B60"/>
    <w:rsid w:val="001B02B7"/>
    <w:rsid w:val="001B52F0"/>
    <w:rsid w:val="001B7A65"/>
    <w:rsid w:val="001E41F3"/>
    <w:rsid w:val="001F40EA"/>
    <w:rsid w:val="0026004D"/>
    <w:rsid w:val="002640DD"/>
    <w:rsid w:val="00275D12"/>
    <w:rsid w:val="002803E0"/>
    <w:rsid w:val="00284706"/>
    <w:rsid w:val="00284FEB"/>
    <w:rsid w:val="002854B6"/>
    <w:rsid w:val="002860C4"/>
    <w:rsid w:val="002A1A33"/>
    <w:rsid w:val="002B3C3A"/>
    <w:rsid w:val="002B5741"/>
    <w:rsid w:val="0030262C"/>
    <w:rsid w:val="00305409"/>
    <w:rsid w:val="003575E2"/>
    <w:rsid w:val="003609EF"/>
    <w:rsid w:val="0036231A"/>
    <w:rsid w:val="00374DD4"/>
    <w:rsid w:val="003870C2"/>
    <w:rsid w:val="003902B0"/>
    <w:rsid w:val="003D69BE"/>
    <w:rsid w:val="003E1A36"/>
    <w:rsid w:val="003F6124"/>
    <w:rsid w:val="003F6BBE"/>
    <w:rsid w:val="00406900"/>
    <w:rsid w:val="00410371"/>
    <w:rsid w:val="004228B7"/>
    <w:rsid w:val="004242F1"/>
    <w:rsid w:val="00443DE6"/>
    <w:rsid w:val="0045165A"/>
    <w:rsid w:val="0045606E"/>
    <w:rsid w:val="0047294B"/>
    <w:rsid w:val="0048337C"/>
    <w:rsid w:val="00495A1B"/>
    <w:rsid w:val="004B75B7"/>
    <w:rsid w:val="004D20E2"/>
    <w:rsid w:val="004E1699"/>
    <w:rsid w:val="004E42F4"/>
    <w:rsid w:val="004F0F0A"/>
    <w:rsid w:val="00514859"/>
    <w:rsid w:val="0051580D"/>
    <w:rsid w:val="0053356F"/>
    <w:rsid w:val="0053673B"/>
    <w:rsid w:val="0053735D"/>
    <w:rsid w:val="0054178B"/>
    <w:rsid w:val="00542058"/>
    <w:rsid w:val="00547111"/>
    <w:rsid w:val="00592D74"/>
    <w:rsid w:val="00593722"/>
    <w:rsid w:val="00595A43"/>
    <w:rsid w:val="005A74DB"/>
    <w:rsid w:val="005E2C44"/>
    <w:rsid w:val="00616370"/>
    <w:rsid w:val="00621188"/>
    <w:rsid w:val="006225BA"/>
    <w:rsid w:val="006257ED"/>
    <w:rsid w:val="00631EAD"/>
    <w:rsid w:val="00642D7E"/>
    <w:rsid w:val="00647594"/>
    <w:rsid w:val="00657614"/>
    <w:rsid w:val="0066315E"/>
    <w:rsid w:val="00695808"/>
    <w:rsid w:val="006B46FB"/>
    <w:rsid w:val="006B5266"/>
    <w:rsid w:val="006B7CAE"/>
    <w:rsid w:val="006B7F8C"/>
    <w:rsid w:val="006C2EC9"/>
    <w:rsid w:val="006D134D"/>
    <w:rsid w:val="006E1E90"/>
    <w:rsid w:val="006E2091"/>
    <w:rsid w:val="006E21FB"/>
    <w:rsid w:val="006F2AB6"/>
    <w:rsid w:val="00712A00"/>
    <w:rsid w:val="007611CA"/>
    <w:rsid w:val="00792342"/>
    <w:rsid w:val="007977A8"/>
    <w:rsid w:val="007A60A0"/>
    <w:rsid w:val="007B512A"/>
    <w:rsid w:val="007C2097"/>
    <w:rsid w:val="007D6A07"/>
    <w:rsid w:val="007E0CCF"/>
    <w:rsid w:val="007F66C8"/>
    <w:rsid w:val="007F7259"/>
    <w:rsid w:val="008040A8"/>
    <w:rsid w:val="008279FA"/>
    <w:rsid w:val="008621B4"/>
    <w:rsid w:val="008626E7"/>
    <w:rsid w:val="00870EE7"/>
    <w:rsid w:val="008753DA"/>
    <w:rsid w:val="008863B9"/>
    <w:rsid w:val="008A45A6"/>
    <w:rsid w:val="008A735A"/>
    <w:rsid w:val="008D0255"/>
    <w:rsid w:val="008E7E28"/>
    <w:rsid w:val="008F686C"/>
    <w:rsid w:val="009114E2"/>
    <w:rsid w:val="009148DE"/>
    <w:rsid w:val="00936237"/>
    <w:rsid w:val="00941E30"/>
    <w:rsid w:val="009777D9"/>
    <w:rsid w:val="00991B88"/>
    <w:rsid w:val="00993A0D"/>
    <w:rsid w:val="009A48C3"/>
    <w:rsid w:val="009A5753"/>
    <w:rsid w:val="009A579D"/>
    <w:rsid w:val="009D3DA0"/>
    <w:rsid w:val="009E3297"/>
    <w:rsid w:val="009E36C5"/>
    <w:rsid w:val="009E7F4D"/>
    <w:rsid w:val="009F7166"/>
    <w:rsid w:val="009F734F"/>
    <w:rsid w:val="00A246B6"/>
    <w:rsid w:val="00A43980"/>
    <w:rsid w:val="00A45C94"/>
    <w:rsid w:val="00A47E70"/>
    <w:rsid w:val="00A50CF0"/>
    <w:rsid w:val="00A7671C"/>
    <w:rsid w:val="00A92C53"/>
    <w:rsid w:val="00AA2CBC"/>
    <w:rsid w:val="00AA5635"/>
    <w:rsid w:val="00AC5820"/>
    <w:rsid w:val="00AD1CD8"/>
    <w:rsid w:val="00B21749"/>
    <w:rsid w:val="00B247CC"/>
    <w:rsid w:val="00B258BB"/>
    <w:rsid w:val="00B46DAF"/>
    <w:rsid w:val="00B65DA8"/>
    <w:rsid w:val="00B67B97"/>
    <w:rsid w:val="00B84CC6"/>
    <w:rsid w:val="00B968C8"/>
    <w:rsid w:val="00BA3EC5"/>
    <w:rsid w:val="00BA51D9"/>
    <w:rsid w:val="00BA6294"/>
    <w:rsid w:val="00BB5DFC"/>
    <w:rsid w:val="00BD279D"/>
    <w:rsid w:val="00BD2C83"/>
    <w:rsid w:val="00BD6BB8"/>
    <w:rsid w:val="00BE3942"/>
    <w:rsid w:val="00BE7BD1"/>
    <w:rsid w:val="00BF5D01"/>
    <w:rsid w:val="00C36847"/>
    <w:rsid w:val="00C41BCF"/>
    <w:rsid w:val="00C6621E"/>
    <w:rsid w:val="00C66BA2"/>
    <w:rsid w:val="00C90292"/>
    <w:rsid w:val="00C95711"/>
    <w:rsid w:val="00C95985"/>
    <w:rsid w:val="00C97828"/>
    <w:rsid w:val="00CA57F0"/>
    <w:rsid w:val="00CC5026"/>
    <w:rsid w:val="00CC5F3B"/>
    <w:rsid w:val="00CC68D0"/>
    <w:rsid w:val="00D03F9A"/>
    <w:rsid w:val="00D06D51"/>
    <w:rsid w:val="00D24991"/>
    <w:rsid w:val="00D26127"/>
    <w:rsid w:val="00D50255"/>
    <w:rsid w:val="00D549C5"/>
    <w:rsid w:val="00D66520"/>
    <w:rsid w:val="00DB3E3A"/>
    <w:rsid w:val="00DC657F"/>
    <w:rsid w:val="00DD4D6F"/>
    <w:rsid w:val="00DD4E50"/>
    <w:rsid w:val="00DE34CF"/>
    <w:rsid w:val="00E006DF"/>
    <w:rsid w:val="00E052D8"/>
    <w:rsid w:val="00E12696"/>
    <w:rsid w:val="00E13F3D"/>
    <w:rsid w:val="00E30E96"/>
    <w:rsid w:val="00E34898"/>
    <w:rsid w:val="00E53695"/>
    <w:rsid w:val="00E65C63"/>
    <w:rsid w:val="00E70D9C"/>
    <w:rsid w:val="00E86005"/>
    <w:rsid w:val="00EB09B7"/>
    <w:rsid w:val="00EB689D"/>
    <w:rsid w:val="00EC1D57"/>
    <w:rsid w:val="00ED1850"/>
    <w:rsid w:val="00ED5B81"/>
    <w:rsid w:val="00EE7D7C"/>
    <w:rsid w:val="00EF5073"/>
    <w:rsid w:val="00EF65FB"/>
    <w:rsid w:val="00F25D98"/>
    <w:rsid w:val="00F300FB"/>
    <w:rsid w:val="00F922E7"/>
    <w:rsid w:val="00FA3F37"/>
    <w:rsid w:val="00FB0616"/>
    <w:rsid w:val="00FB6386"/>
    <w:rsid w:val="00FC7374"/>
    <w:rsid w:val="00FD7032"/>
    <w:rsid w:val="00FF21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9A387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7166"/>
    <w:rPr>
      <w:rFonts w:ascii="Arial" w:hAnsi="Arial"/>
      <w:sz w:val="18"/>
      <w:lang w:val="en-GB" w:eastAsia="en-US"/>
    </w:rPr>
  </w:style>
  <w:style w:type="paragraph" w:styleId="ListParagraph">
    <w:name w:val="List Paragraph"/>
    <w:aliases w:val="- Bullets,목록 단락,リスト段落,?? ??,?????,????,Lista1,列出段落"/>
    <w:basedOn w:val="Normal"/>
    <w:link w:val="ListParagraphChar"/>
    <w:uiPriority w:val="34"/>
    <w:qFormat/>
    <w:rsid w:val="009F7166"/>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9F7166"/>
    <w:rPr>
      <w:rFonts w:ascii="Calibri" w:eastAsia="Calibri" w:hAnsi="Calibri"/>
      <w:sz w:val="22"/>
      <w:szCs w:val="22"/>
      <w:lang w:val="en-GB" w:eastAsia="en-GB"/>
    </w:rPr>
  </w:style>
  <w:style w:type="table" w:styleId="TableGrid">
    <w:name w:val="Table Grid"/>
    <w:basedOn w:val="TableNormal"/>
    <w:uiPriority w:val="39"/>
    <w:rsid w:val="009F7166"/>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4706"/>
    <w:rPr>
      <w:rFonts w:ascii="Arial" w:hAnsi="Arial"/>
      <w:sz w:val="36"/>
      <w:lang w:val="en-GB" w:eastAsia="en-US"/>
    </w:rPr>
  </w:style>
  <w:style w:type="character" w:customStyle="1" w:styleId="Heading2Char">
    <w:name w:val="Heading 2 Char"/>
    <w:basedOn w:val="DefaultParagraphFont"/>
    <w:link w:val="Heading2"/>
    <w:rsid w:val="00284706"/>
    <w:rPr>
      <w:rFonts w:ascii="Arial" w:hAnsi="Arial"/>
      <w:sz w:val="32"/>
      <w:lang w:val="en-GB" w:eastAsia="en-US"/>
    </w:rPr>
  </w:style>
  <w:style w:type="character" w:customStyle="1" w:styleId="Heading3Char">
    <w:name w:val="Heading 3 Char"/>
    <w:basedOn w:val="DefaultParagraphFont"/>
    <w:link w:val="Heading3"/>
    <w:rsid w:val="00284706"/>
    <w:rPr>
      <w:rFonts w:ascii="Arial" w:hAnsi="Arial"/>
      <w:sz w:val="28"/>
      <w:lang w:val="en-GB" w:eastAsia="en-US"/>
    </w:rPr>
  </w:style>
  <w:style w:type="character" w:customStyle="1" w:styleId="Heading4Char">
    <w:name w:val="Heading 4 Char"/>
    <w:basedOn w:val="DefaultParagraphFont"/>
    <w:link w:val="Heading4"/>
    <w:rsid w:val="00284706"/>
    <w:rPr>
      <w:rFonts w:ascii="Arial" w:hAnsi="Arial"/>
      <w:sz w:val="24"/>
      <w:lang w:val="en-GB" w:eastAsia="en-US"/>
    </w:rPr>
  </w:style>
  <w:style w:type="character" w:customStyle="1" w:styleId="Heading5Char">
    <w:name w:val="Heading 5 Char"/>
    <w:basedOn w:val="DefaultParagraphFont"/>
    <w:link w:val="Heading5"/>
    <w:rsid w:val="00284706"/>
    <w:rPr>
      <w:rFonts w:ascii="Arial" w:hAnsi="Arial"/>
      <w:sz w:val="22"/>
      <w:lang w:val="en-GB" w:eastAsia="en-US"/>
    </w:rPr>
  </w:style>
  <w:style w:type="character" w:customStyle="1" w:styleId="Heading6Char">
    <w:name w:val="Heading 6 Char"/>
    <w:basedOn w:val="DefaultParagraphFont"/>
    <w:link w:val="Heading6"/>
    <w:rsid w:val="00284706"/>
    <w:rPr>
      <w:rFonts w:ascii="Arial" w:hAnsi="Arial"/>
      <w:lang w:val="en-GB" w:eastAsia="en-US"/>
    </w:rPr>
  </w:style>
  <w:style w:type="character" w:customStyle="1" w:styleId="Heading7Char">
    <w:name w:val="Heading 7 Char"/>
    <w:basedOn w:val="DefaultParagraphFont"/>
    <w:link w:val="Heading7"/>
    <w:rsid w:val="00284706"/>
    <w:rPr>
      <w:rFonts w:ascii="Arial" w:hAnsi="Arial"/>
      <w:lang w:val="en-GB" w:eastAsia="en-US"/>
    </w:rPr>
  </w:style>
  <w:style w:type="character" w:customStyle="1" w:styleId="Heading8Char">
    <w:name w:val="Heading 8 Char"/>
    <w:basedOn w:val="DefaultParagraphFont"/>
    <w:link w:val="Heading8"/>
    <w:uiPriority w:val="99"/>
    <w:rsid w:val="00284706"/>
    <w:rPr>
      <w:rFonts w:ascii="Arial" w:hAnsi="Arial"/>
      <w:sz w:val="36"/>
      <w:lang w:val="en-GB" w:eastAsia="en-US"/>
    </w:rPr>
  </w:style>
  <w:style w:type="character" w:customStyle="1" w:styleId="Heading9Char">
    <w:name w:val="Heading 9 Char"/>
    <w:basedOn w:val="DefaultParagraphFont"/>
    <w:link w:val="Heading9"/>
    <w:uiPriority w:val="99"/>
    <w:rsid w:val="00284706"/>
    <w:rPr>
      <w:rFonts w:ascii="Arial" w:hAnsi="Arial"/>
      <w:sz w:val="36"/>
      <w:lang w:val="en-GB" w:eastAsia="en-US"/>
    </w:rPr>
  </w:style>
  <w:style w:type="paragraph" w:customStyle="1" w:styleId="msonormal0">
    <w:name w:val="msonormal"/>
    <w:basedOn w:val="Normal"/>
    <w:uiPriority w:val="99"/>
    <w:rsid w:val="00284706"/>
    <w:pPr>
      <w:spacing w:before="100" w:beforeAutospacing="1" w:after="100" w:afterAutospacing="1"/>
    </w:pPr>
    <w:rPr>
      <w:sz w:val="24"/>
      <w:szCs w:val="24"/>
      <w:lang w:val="en-US"/>
    </w:rPr>
  </w:style>
  <w:style w:type="paragraph" w:styleId="NormalWeb">
    <w:name w:val="Normal (Web)"/>
    <w:basedOn w:val="Normal"/>
    <w:uiPriority w:val="99"/>
    <w:semiHidden/>
    <w:unhideWhenUsed/>
    <w:rsid w:val="00284706"/>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uiPriority w:val="99"/>
    <w:semiHidden/>
    <w:rsid w:val="00284706"/>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284706"/>
    <w:rPr>
      <w:rFonts w:ascii="Times New Roman" w:hAnsi="Times New Roman"/>
      <w:lang w:val="en-GB" w:eastAsia="en-US"/>
    </w:rPr>
  </w:style>
  <w:style w:type="character" w:customStyle="1" w:styleId="HeaderChar">
    <w:name w:val="Header Char"/>
    <w:basedOn w:val="DefaultParagraphFont"/>
    <w:link w:val="Header"/>
    <w:uiPriority w:val="99"/>
    <w:rsid w:val="00284706"/>
    <w:rPr>
      <w:rFonts w:ascii="Arial" w:hAnsi="Arial"/>
      <w:b/>
      <w:noProof/>
      <w:sz w:val="18"/>
      <w:lang w:val="en-GB" w:eastAsia="en-US"/>
    </w:rPr>
  </w:style>
  <w:style w:type="character" w:customStyle="1" w:styleId="FooterChar">
    <w:name w:val="Footer Char"/>
    <w:basedOn w:val="DefaultParagraphFont"/>
    <w:link w:val="Footer"/>
    <w:uiPriority w:val="99"/>
    <w:rsid w:val="00284706"/>
    <w:rPr>
      <w:rFonts w:ascii="Arial" w:hAnsi="Arial"/>
      <w:b/>
      <w:i/>
      <w:noProof/>
      <w:sz w:val="18"/>
      <w:lang w:val="en-GB" w:eastAsia="en-US"/>
    </w:rPr>
  </w:style>
  <w:style w:type="paragraph" w:styleId="IndexHeading">
    <w:name w:val="index heading"/>
    <w:basedOn w:val="Normal"/>
    <w:next w:val="Normal"/>
    <w:uiPriority w:val="99"/>
    <w:semiHidden/>
    <w:unhideWhenUsed/>
    <w:rsid w:val="00284706"/>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uiPriority w:val="99"/>
    <w:semiHidden/>
    <w:rsid w:val="00284706"/>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284706"/>
    <w:rPr>
      <w:rFonts w:ascii="Tahoma" w:hAnsi="Tahoma" w:cs="Tahoma"/>
      <w:sz w:val="16"/>
      <w:szCs w:val="16"/>
      <w:lang w:val="en-GB" w:eastAsia="en-US"/>
    </w:rPr>
  </w:style>
  <w:style w:type="paragraph" w:styleId="NoSpacing">
    <w:name w:val="No Spacing"/>
    <w:uiPriority w:val="1"/>
    <w:qFormat/>
    <w:rsid w:val="00284706"/>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84706"/>
    <w:rPr>
      <w:rFonts w:ascii="Times New Roman" w:eastAsia="MS Mincho" w:hAnsi="Times New Roman"/>
      <w:lang w:val="en-GB" w:eastAsia="en-US"/>
    </w:rPr>
  </w:style>
  <w:style w:type="character" w:customStyle="1" w:styleId="THChar">
    <w:name w:val="TH Char"/>
    <w:link w:val="TH"/>
    <w:qFormat/>
    <w:locked/>
    <w:rsid w:val="00284706"/>
    <w:rPr>
      <w:rFonts w:ascii="Arial" w:hAnsi="Arial"/>
      <w:b/>
      <w:lang w:val="en-GB" w:eastAsia="en-US"/>
    </w:rPr>
  </w:style>
  <w:style w:type="character" w:customStyle="1" w:styleId="NOChar">
    <w:name w:val="NO Char"/>
    <w:link w:val="NO"/>
    <w:qFormat/>
    <w:locked/>
    <w:rsid w:val="00284706"/>
    <w:rPr>
      <w:rFonts w:ascii="Times New Roman" w:hAnsi="Times New Roman"/>
      <w:lang w:val="en-GB" w:eastAsia="en-US"/>
    </w:rPr>
  </w:style>
  <w:style w:type="character" w:customStyle="1" w:styleId="PLChar">
    <w:name w:val="PL Char"/>
    <w:link w:val="PL"/>
    <w:qFormat/>
    <w:locked/>
    <w:rsid w:val="00284706"/>
    <w:rPr>
      <w:rFonts w:ascii="Courier New" w:hAnsi="Courier New"/>
      <w:noProof/>
      <w:sz w:val="16"/>
      <w:lang w:val="en-GB" w:eastAsia="en-US"/>
    </w:rPr>
  </w:style>
  <w:style w:type="character" w:customStyle="1" w:styleId="EditorsNoteChar">
    <w:name w:val="Editor's Note Char"/>
    <w:aliases w:val="EN Char"/>
    <w:link w:val="EditorsNote"/>
    <w:locked/>
    <w:rsid w:val="00284706"/>
    <w:rPr>
      <w:rFonts w:ascii="Times New Roman" w:hAnsi="Times New Roman"/>
      <w:color w:val="FF0000"/>
      <w:lang w:val="en-GB" w:eastAsia="en-US"/>
    </w:rPr>
  </w:style>
  <w:style w:type="character" w:customStyle="1" w:styleId="B1Char1">
    <w:name w:val="B1 Char1"/>
    <w:link w:val="B1"/>
    <w:qFormat/>
    <w:locked/>
    <w:rsid w:val="00284706"/>
    <w:rPr>
      <w:rFonts w:ascii="Times New Roman" w:hAnsi="Times New Roman"/>
      <w:lang w:val="en-GB" w:eastAsia="en-US"/>
    </w:rPr>
  </w:style>
  <w:style w:type="character" w:customStyle="1" w:styleId="B2Char">
    <w:name w:val="B2 Char"/>
    <w:link w:val="B2"/>
    <w:qFormat/>
    <w:locked/>
    <w:rsid w:val="00284706"/>
    <w:rPr>
      <w:rFonts w:ascii="Times New Roman" w:hAnsi="Times New Roman"/>
      <w:lang w:val="en-GB" w:eastAsia="en-US"/>
    </w:rPr>
  </w:style>
  <w:style w:type="character" w:customStyle="1" w:styleId="B3Char2">
    <w:name w:val="B3 Char2"/>
    <w:link w:val="B3"/>
    <w:qFormat/>
    <w:locked/>
    <w:rsid w:val="00284706"/>
    <w:rPr>
      <w:rFonts w:ascii="Times New Roman" w:hAnsi="Times New Roman"/>
      <w:lang w:val="en-GB" w:eastAsia="en-US"/>
    </w:rPr>
  </w:style>
  <w:style w:type="character" w:customStyle="1" w:styleId="B4Char">
    <w:name w:val="B4 Char"/>
    <w:link w:val="B4"/>
    <w:qFormat/>
    <w:locked/>
    <w:rsid w:val="00284706"/>
    <w:rPr>
      <w:rFonts w:ascii="Times New Roman" w:hAnsi="Times New Roman"/>
      <w:lang w:val="en-GB" w:eastAsia="en-US"/>
    </w:rPr>
  </w:style>
  <w:style w:type="character" w:customStyle="1" w:styleId="B5Char">
    <w:name w:val="B5 Char"/>
    <w:link w:val="B5"/>
    <w:qFormat/>
    <w:locked/>
    <w:rsid w:val="00284706"/>
    <w:rPr>
      <w:rFonts w:ascii="Times New Roman" w:hAnsi="Times New Roman"/>
      <w:lang w:val="en-GB" w:eastAsia="en-US"/>
    </w:rPr>
  </w:style>
  <w:style w:type="character" w:customStyle="1" w:styleId="B6Char">
    <w:name w:val="B6 Char"/>
    <w:link w:val="B6"/>
    <w:qFormat/>
    <w:locked/>
    <w:rsid w:val="00284706"/>
    <w:rPr>
      <w:rFonts w:ascii="Times New Roman" w:hAnsi="Times New Roman"/>
    </w:rPr>
  </w:style>
  <w:style w:type="paragraph" w:customStyle="1" w:styleId="B6">
    <w:name w:val="B6"/>
    <w:basedOn w:val="B5"/>
    <w:link w:val="B6Char"/>
    <w:qFormat/>
    <w:rsid w:val="00284706"/>
    <w:pPr>
      <w:overflowPunct w:val="0"/>
      <w:autoSpaceDE w:val="0"/>
      <w:autoSpaceDN w:val="0"/>
      <w:adjustRightInd w:val="0"/>
      <w:ind w:left="1985"/>
    </w:pPr>
    <w:rPr>
      <w:lang w:val="fr-FR" w:eastAsia="fr-FR"/>
    </w:rPr>
  </w:style>
  <w:style w:type="character" w:customStyle="1" w:styleId="CRCoverPageZchn">
    <w:name w:val="CR Cover Page Zchn"/>
    <w:link w:val="CRCoverPage"/>
    <w:locked/>
    <w:rsid w:val="00284706"/>
    <w:rPr>
      <w:rFonts w:ascii="Arial" w:hAnsi="Arial"/>
      <w:lang w:val="en-GB" w:eastAsia="en-US"/>
    </w:rPr>
  </w:style>
  <w:style w:type="character" w:customStyle="1" w:styleId="Doc-text2Char">
    <w:name w:val="Doc-text2 Char"/>
    <w:link w:val="Doc-text2"/>
    <w:locked/>
    <w:rsid w:val="00284706"/>
    <w:rPr>
      <w:rFonts w:ascii="Arial" w:hAnsi="Arial" w:cs="Arial"/>
      <w:szCs w:val="24"/>
      <w:lang w:eastAsia="en-GB"/>
    </w:rPr>
  </w:style>
  <w:style w:type="paragraph" w:customStyle="1" w:styleId="Doc-text2">
    <w:name w:val="Doc-text2"/>
    <w:basedOn w:val="Normal"/>
    <w:link w:val="Doc-text2Char"/>
    <w:qFormat/>
    <w:rsid w:val="00284706"/>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84706"/>
    <w:rPr>
      <w:rFonts w:ascii="Arial" w:eastAsia="Malgun Gothic" w:hAnsi="Arial" w:cs="Arial"/>
      <w:sz w:val="18"/>
      <w:lang w:eastAsia="en-US"/>
    </w:rPr>
  </w:style>
  <w:style w:type="paragraph" w:customStyle="1" w:styleId="TALCharChar">
    <w:name w:val="TAL Char Char"/>
    <w:basedOn w:val="Normal"/>
    <w:link w:val="TALCharCharChar"/>
    <w:rsid w:val="00284706"/>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84706"/>
    <w:rPr>
      <w:rFonts w:ascii="Arial" w:hAnsi="Arial" w:cs="Arial"/>
      <w:i/>
      <w:noProof/>
      <w:sz w:val="18"/>
      <w:szCs w:val="24"/>
      <w:lang w:val="x-none" w:eastAsia="x-none"/>
    </w:rPr>
  </w:style>
  <w:style w:type="paragraph" w:customStyle="1" w:styleId="Comments">
    <w:name w:val="Comments"/>
    <w:basedOn w:val="Normal"/>
    <w:link w:val="CommentsChar"/>
    <w:qFormat/>
    <w:rsid w:val="00284706"/>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84706"/>
    <w:pPr>
      <w:spacing w:after="0"/>
    </w:pPr>
    <w:rPr>
      <w:rFonts w:ascii="Calibri" w:eastAsia="SimSun" w:hAnsi="Calibri" w:cs="Calibri"/>
      <w:sz w:val="22"/>
      <w:szCs w:val="22"/>
      <w:lang w:val="en-US" w:eastAsia="zh-CN"/>
    </w:rPr>
  </w:style>
  <w:style w:type="character" w:customStyle="1" w:styleId="TAHCar">
    <w:name w:val="TAH Car"/>
    <w:link w:val="TAH"/>
    <w:qFormat/>
    <w:locked/>
    <w:rsid w:val="00284706"/>
    <w:rPr>
      <w:rFonts w:ascii="Arial" w:hAnsi="Arial"/>
      <w:b/>
      <w:sz w:val="18"/>
      <w:lang w:val="en-GB" w:eastAsia="en-US"/>
    </w:rPr>
  </w:style>
  <w:style w:type="character" w:customStyle="1" w:styleId="TFChar">
    <w:name w:val="TF Char"/>
    <w:link w:val="TF"/>
    <w:uiPriority w:val="99"/>
    <w:locked/>
    <w:rsid w:val="00284706"/>
    <w:rPr>
      <w:rFonts w:ascii="Arial" w:hAnsi="Arial"/>
      <w:b/>
      <w:lang w:val="en-GB" w:eastAsia="en-US"/>
    </w:rPr>
  </w:style>
  <w:style w:type="paragraph" w:customStyle="1" w:styleId="B7">
    <w:name w:val="B7"/>
    <w:basedOn w:val="B6"/>
    <w:link w:val="B7Char"/>
    <w:qFormat/>
    <w:rsid w:val="00284706"/>
    <w:pPr>
      <w:ind w:left="2269"/>
    </w:pPr>
  </w:style>
  <w:style w:type="character" w:customStyle="1" w:styleId="B7Char">
    <w:name w:val="B7 Char"/>
    <w:link w:val="B7"/>
    <w:locked/>
    <w:rsid w:val="00284706"/>
    <w:rPr>
      <w:rFonts w:ascii="Times New Roman" w:hAnsi="Times New Roman"/>
    </w:rPr>
  </w:style>
  <w:style w:type="paragraph" w:customStyle="1" w:styleId="B8">
    <w:name w:val="B8"/>
    <w:basedOn w:val="B7"/>
    <w:link w:val="B8Char"/>
    <w:qFormat/>
    <w:rsid w:val="00284706"/>
    <w:pPr>
      <w:ind w:left="2552"/>
    </w:pPr>
    <w:rPr>
      <w:lang w:val="x-none" w:eastAsia="x-none"/>
    </w:rPr>
  </w:style>
  <w:style w:type="character" w:customStyle="1" w:styleId="B8Char">
    <w:name w:val="B8 Char"/>
    <w:link w:val="B8"/>
    <w:locked/>
    <w:rsid w:val="00284706"/>
    <w:rPr>
      <w:rFonts w:ascii="Times New Roman" w:hAnsi="Times New Roman"/>
      <w:lang w:val="x-none" w:eastAsia="x-none"/>
    </w:rPr>
  </w:style>
  <w:style w:type="character" w:customStyle="1" w:styleId="B1Char">
    <w:name w:val="B1 Char"/>
    <w:rsid w:val="00284706"/>
    <w:rPr>
      <w:rFonts w:ascii="Times New Roman" w:hAnsi="Times New Roman" w:cs="Times New Roman" w:hint="default"/>
      <w:lang w:val="en-GB" w:eastAsia="en-US"/>
    </w:rPr>
  </w:style>
  <w:style w:type="character" w:customStyle="1" w:styleId="B3Char">
    <w:name w:val="B3 Char"/>
    <w:rsid w:val="00284706"/>
    <w:rPr>
      <w:rFonts w:ascii="Times New Roman" w:hAnsi="Times New Roman" w:cs="Times New Roman" w:hint="default"/>
      <w:lang w:val="en-GB" w:eastAsia="en-US"/>
    </w:rPr>
  </w:style>
  <w:style w:type="character" w:customStyle="1" w:styleId="B2Car">
    <w:name w:val="B2 Car"/>
    <w:rsid w:val="00284706"/>
    <w:rPr>
      <w:rFonts w:ascii="Times New Roman" w:hAnsi="Times New Roman" w:cs="Times New Roman" w:hint="default"/>
      <w:lang w:val="en-GB" w:eastAsia="en-US"/>
    </w:rPr>
  </w:style>
  <w:style w:type="character" w:customStyle="1" w:styleId="B1Zchn">
    <w:name w:val="B1 Zchn"/>
    <w:rsid w:val="00284706"/>
    <w:rPr>
      <w:rFonts w:ascii="Times New Roman" w:hAnsi="Times New Roman" w:cs="Times New Roman" w:hint="default"/>
      <w:lang w:eastAsia="en-US"/>
    </w:rPr>
  </w:style>
  <w:style w:type="character" w:customStyle="1" w:styleId="CommentTextChar1">
    <w:name w:val="Comment Text Char1"/>
    <w:basedOn w:val="DefaultParagraphFont"/>
    <w:uiPriority w:val="99"/>
    <w:rsid w:val="00284706"/>
    <w:rPr>
      <w:rFonts w:ascii="Times New Roman" w:eastAsia="Times New Roman" w:hAnsi="Times New Roman" w:cs="Times New Roman" w:hint="default"/>
    </w:rPr>
  </w:style>
  <w:style w:type="character" w:customStyle="1" w:styleId="CharChar9">
    <w:name w:val="Char Char9"/>
    <w:rsid w:val="00284706"/>
    <w:rPr>
      <w:rFonts w:ascii="Arial" w:hAnsi="Arial" w:cs="Arial" w:hint="default"/>
      <w:b/>
      <w:bCs w:val="0"/>
      <w:i/>
      <w:iCs w:val="0"/>
      <w:noProof/>
      <w:sz w:val="18"/>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766">
      <w:bodyDiv w:val="1"/>
      <w:marLeft w:val="0"/>
      <w:marRight w:val="0"/>
      <w:marTop w:val="0"/>
      <w:marBottom w:val="0"/>
      <w:divBdr>
        <w:top w:val="none" w:sz="0" w:space="0" w:color="auto"/>
        <w:left w:val="none" w:sz="0" w:space="0" w:color="auto"/>
        <w:bottom w:val="none" w:sz="0" w:space="0" w:color="auto"/>
        <w:right w:val="none" w:sz="0" w:space="0" w:color="auto"/>
      </w:divBdr>
    </w:div>
    <w:div w:id="402415137">
      <w:bodyDiv w:val="1"/>
      <w:marLeft w:val="0"/>
      <w:marRight w:val="0"/>
      <w:marTop w:val="0"/>
      <w:marBottom w:val="0"/>
      <w:divBdr>
        <w:top w:val="none" w:sz="0" w:space="0" w:color="auto"/>
        <w:left w:val="none" w:sz="0" w:space="0" w:color="auto"/>
        <w:bottom w:val="none" w:sz="0" w:space="0" w:color="auto"/>
        <w:right w:val="none" w:sz="0" w:space="0" w:color="auto"/>
      </w:divBdr>
    </w:div>
    <w:div w:id="734821430">
      <w:bodyDiv w:val="1"/>
      <w:marLeft w:val="0"/>
      <w:marRight w:val="0"/>
      <w:marTop w:val="0"/>
      <w:marBottom w:val="0"/>
      <w:divBdr>
        <w:top w:val="none" w:sz="0" w:space="0" w:color="auto"/>
        <w:left w:val="none" w:sz="0" w:space="0" w:color="auto"/>
        <w:bottom w:val="none" w:sz="0" w:space="0" w:color="auto"/>
        <w:right w:val="none" w:sz="0" w:space="0" w:color="auto"/>
      </w:divBdr>
    </w:div>
    <w:div w:id="1006518134">
      <w:bodyDiv w:val="1"/>
      <w:marLeft w:val="0"/>
      <w:marRight w:val="0"/>
      <w:marTop w:val="0"/>
      <w:marBottom w:val="0"/>
      <w:divBdr>
        <w:top w:val="none" w:sz="0" w:space="0" w:color="auto"/>
        <w:left w:val="none" w:sz="0" w:space="0" w:color="auto"/>
        <w:bottom w:val="none" w:sz="0" w:space="0" w:color="auto"/>
        <w:right w:val="none" w:sz="0" w:space="0" w:color="auto"/>
      </w:divBdr>
    </w:div>
    <w:div w:id="1093936173">
      <w:bodyDiv w:val="1"/>
      <w:marLeft w:val="0"/>
      <w:marRight w:val="0"/>
      <w:marTop w:val="0"/>
      <w:marBottom w:val="0"/>
      <w:divBdr>
        <w:top w:val="none" w:sz="0" w:space="0" w:color="auto"/>
        <w:left w:val="none" w:sz="0" w:space="0" w:color="auto"/>
        <w:bottom w:val="none" w:sz="0" w:space="0" w:color="auto"/>
        <w:right w:val="none" w:sz="0" w:space="0" w:color="auto"/>
      </w:divBdr>
    </w:div>
    <w:div w:id="1263034235">
      <w:bodyDiv w:val="1"/>
      <w:marLeft w:val="0"/>
      <w:marRight w:val="0"/>
      <w:marTop w:val="0"/>
      <w:marBottom w:val="0"/>
      <w:divBdr>
        <w:top w:val="none" w:sz="0" w:space="0" w:color="auto"/>
        <w:left w:val="none" w:sz="0" w:space="0" w:color="auto"/>
        <w:bottom w:val="none" w:sz="0" w:space="0" w:color="auto"/>
        <w:right w:val="none" w:sz="0" w:space="0" w:color="auto"/>
      </w:divBdr>
    </w:div>
    <w:div w:id="1303195053">
      <w:bodyDiv w:val="1"/>
      <w:marLeft w:val="0"/>
      <w:marRight w:val="0"/>
      <w:marTop w:val="0"/>
      <w:marBottom w:val="0"/>
      <w:divBdr>
        <w:top w:val="none" w:sz="0" w:space="0" w:color="auto"/>
        <w:left w:val="none" w:sz="0" w:space="0" w:color="auto"/>
        <w:bottom w:val="none" w:sz="0" w:space="0" w:color="auto"/>
        <w:right w:val="none" w:sz="0" w:space="0" w:color="auto"/>
      </w:divBdr>
    </w:div>
    <w:div w:id="1320572507">
      <w:bodyDiv w:val="1"/>
      <w:marLeft w:val="0"/>
      <w:marRight w:val="0"/>
      <w:marTop w:val="0"/>
      <w:marBottom w:val="0"/>
      <w:divBdr>
        <w:top w:val="none" w:sz="0" w:space="0" w:color="auto"/>
        <w:left w:val="none" w:sz="0" w:space="0" w:color="auto"/>
        <w:bottom w:val="none" w:sz="0" w:space="0" w:color="auto"/>
        <w:right w:val="none" w:sz="0" w:space="0" w:color="auto"/>
      </w:divBdr>
    </w:div>
    <w:div w:id="1879274814">
      <w:bodyDiv w:val="1"/>
      <w:marLeft w:val="0"/>
      <w:marRight w:val="0"/>
      <w:marTop w:val="0"/>
      <w:marBottom w:val="0"/>
      <w:divBdr>
        <w:top w:val="none" w:sz="0" w:space="0" w:color="auto"/>
        <w:left w:val="none" w:sz="0" w:space="0" w:color="auto"/>
        <w:bottom w:val="none" w:sz="0" w:space="0" w:color="auto"/>
        <w:right w:val="none" w:sz="0" w:space="0" w:color="auto"/>
      </w:divBdr>
    </w:div>
    <w:div w:id="1883899016">
      <w:bodyDiv w:val="1"/>
      <w:marLeft w:val="0"/>
      <w:marRight w:val="0"/>
      <w:marTop w:val="0"/>
      <w:marBottom w:val="0"/>
      <w:divBdr>
        <w:top w:val="none" w:sz="0" w:space="0" w:color="auto"/>
        <w:left w:val="none" w:sz="0" w:space="0" w:color="auto"/>
        <w:bottom w:val="none" w:sz="0" w:space="0" w:color="auto"/>
        <w:right w:val="none" w:sz="0" w:space="0" w:color="auto"/>
      </w:divBdr>
    </w:div>
    <w:div w:id="1892885467">
      <w:bodyDiv w:val="1"/>
      <w:marLeft w:val="0"/>
      <w:marRight w:val="0"/>
      <w:marTop w:val="0"/>
      <w:marBottom w:val="0"/>
      <w:divBdr>
        <w:top w:val="none" w:sz="0" w:space="0" w:color="auto"/>
        <w:left w:val="none" w:sz="0" w:space="0" w:color="auto"/>
        <w:bottom w:val="none" w:sz="0" w:space="0" w:color="auto"/>
        <w:right w:val="none" w:sz="0" w:space="0" w:color="auto"/>
      </w:divBdr>
    </w:div>
    <w:div w:id="1930847640">
      <w:bodyDiv w:val="1"/>
      <w:marLeft w:val="0"/>
      <w:marRight w:val="0"/>
      <w:marTop w:val="0"/>
      <w:marBottom w:val="0"/>
      <w:divBdr>
        <w:top w:val="none" w:sz="0" w:space="0" w:color="auto"/>
        <w:left w:val="none" w:sz="0" w:space="0" w:color="auto"/>
        <w:bottom w:val="none" w:sz="0" w:space="0" w:color="auto"/>
        <w:right w:val="none" w:sz="0" w:space="0" w:color="auto"/>
      </w:divBdr>
    </w:div>
    <w:div w:id="2038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8229-0754-431A-96F2-238B1B1EB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5733A-2854-4982-884A-74827E105630}">
  <ds:schemaRefs>
    <ds:schemaRef ds:uri="http://schemas.microsoft.com/sharepoint/v3/contenttype/forms"/>
  </ds:schemaRefs>
</ds:datastoreItem>
</file>

<file path=customXml/itemProps3.xml><?xml version="1.0" encoding="utf-8"?>
<ds:datastoreItem xmlns:ds="http://schemas.openxmlformats.org/officeDocument/2006/customXml" ds:itemID="{4571B3F3-AC3F-4D93-A3CB-C710801ACB30}">
  <ds:schemaRefs>
    <ds:schemaRef ds:uri="9eb7ea80-5e55-4ea5-b0b4-290192a6e99d"/>
    <ds:schemaRef ds:uri="http://www.w3.org/XML/1998/namespace"/>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72c4bc1-aeab-41af-9152-3b75a41189b8"/>
  </ds:schemaRefs>
</ds:datastoreItem>
</file>

<file path=customXml/itemProps4.xml><?xml version="1.0" encoding="utf-8"?>
<ds:datastoreItem xmlns:ds="http://schemas.openxmlformats.org/officeDocument/2006/customXml" ds:itemID="{745E27F3-6E35-47A1-8D63-6BB1168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(Umesh)-110e</cp:lastModifiedBy>
  <cp:revision>2</cp:revision>
  <cp:lastPrinted>1900-01-01T08:00:00Z</cp:lastPrinted>
  <dcterms:created xsi:type="dcterms:W3CDTF">2020-06-03T14:12:00Z</dcterms:created>
  <dcterms:modified xsi:type="dcterms:W3CDTF">2020-06-03T14:12:00Z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R2-1908874</vt:lpwstr>
  </property>
  <property fmtid="{D5CDD505-2E9C-101B-9397-08002B2CF9AE}" pid="10" name="Spec#">
    <vt:lpwstr>36.331</vt:lpwstr>
  </property>
  <property fmtid="{D5CDD505-2E9C-101B-9397-08002B2CF9AE}" pid="11" name="Cr#">
    <vt:lpwstr>4031</vt:lpwstr>
  </property>
  <property fmtid="{D5CDD505-2E9C-101B-9397-08002B2CF9AE}" pid="12" name="Revision">
    <vt:lpwstr>-</vt:lpwstr>
  </property>
  <property fmtid="{D5CDD505-2E9C-101B-9397-08002B2CF9AE}" pid="13" name="Version">
    <vt:lpwstr>15.6.0</vt:lpwstr>
  </property>
  <property fmtid="{D5CDD505-2E9C-101B-9397-08002B2CF9AE}" pid="14" name="CrTitle">
    <vt:lpwstr>Additional capability signalling for 1024QAM support</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LTE_1024QAM_DL-Core</vt:lpwstr>
  </property>
  <property fmtid="{D5CDD505-2E9C-101B-9397-08002B2CF9AE}" pid="18" name="Cat">
    <vt:lpwstr>C</vt:lpwstr>
  </property>
  <property fmtid="{D5CDD505-2E9C-101B-9397-08002B2CF9AE}" pid="19" name="ResDate">
    <vt:lpwstr>2019-08-12</vt:lpwstr>
  </property>
  <property fmtid="{D5CDD505-2E9C-101B-9397-08002B2CF9AE}" pid="20" name="Release">
    <vt:lpwstr>Rel-15</vt:lpwstr>
  </property>
  <property fmtid="{D5CDD505-2E9C-101B-9397-08002B2CF9AE}" pid="21" name="ContentTypeId">
    <vt:lpwstr>0x01010091ACDE4E8658D24EB43E6A0F1DA0CD77</vt:lpwstr>
  </property>
</Properties>
</file>