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1C59E7E9"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1B0B57">
        <w:t>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61BD8719" w:rsidR="00E90E49" w:rsidRPr="00CE0424" w:rsidRDefault="006B4E9D" w:rsidP="00311702">
      <w:pPr>
        <w:pStyle w:val="3GPPHeader"/>
      </w:pPr>
      <w:r>
        <w:t>Electronic Meeting</w:t>
      </w:r>
      <w:r w:rsidR="0027144F" w:rsidRPr="00F20F5C">
        <w:t xml:space="preserve">, </w:t>
      </w:r>
      <w:r w:rsidR="001B0B57">
        <w:t>June 1-12,</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rPr>
          <w:sz w:val="22"/>
        </w:rPr>
      </w:pPr>
      <w:r w:rsidRPr="00CE0424">
        <w:rPr>
          <w:sz w:val="22"/>
        </w:rPr>
        <w:t>Agenda Item:</w:t>
      </w:r>
      <w:r w:rsidRPr="00CE0424">
        <w:rPr>
          <w:sz w:val="22"/>
        </w:rPr>
        <w:tab/>
      </w:r>
      <w:r w:rsidR="006B4E9D">
        <w:rPr>
          <w:sz w:val="22"/>
        </w:rPr>
        <w:t>5.4.1.1</w:t>
      </w:r>
    </w:p>
    <w:p w14:paraId="0F8DDB14" w14:textId="07CDA25F" w:rsidR="00E90E49" w:rsidRPr="00CE0424" w:rsidRDefault="003D3C45" w:rsidP="00F64C2B">
      <w:pPr>
        <w:pStyle w:val="3GPPHeader"/>
        <w:rPr>
          <w:sz w:val="22"/>
        </w:rPr>
      </w:pPr>
      <w:r>
        <w:rPr>
          <w:sz w:val="22"/>
        </w:rPr>
        <w:t>Source:</w:t>
      </w:r>
      <w:r w:rsidR="00E90E49" w:rsidRPr="00CE0424">
        <w:rPr>
          <w:sz w:val="22"/>
        </w:rPr>
        <w:tab/>
      </w:r>
      <w:r w:rsidR="005B37D8">
        <w:rPr>
          <w:sz w:val="22"/>
        </w:rPr>
        <w:t>Qualcomm</w:t>
      </w:r>
    </w:p>
    <w:p w14:paraId="501A5A8B" w14:textId="6AFBDC49" w:rsidR="00E90E49" w:rsidRPr="00CE0424" w:rsidRDefault="003D3C45" w:rsidP="00311702">
      <w:pPr>
        <w:pStyle w:val="3GPPHeader"/>
        <w:rPr>
          <w:sz w:val="22"/>
        </w:rPr>
      </w:pPr>
      <w:r>
        <w:rPr>
          <w:sz w:val="22"/>
        </w:rPr>
        <w:t>Title:</w:t>
      </w:r>
      <w:r w:rsidR="00E90E49" w:rsidRPr="00CE0424">
        <w:rPr>
          <w:sz w:val="22"/>
        </w:rPr>
        <w:tab/>
      </w:r>
      <w:r w:rsidR="006B4E9D" w:rsidRPr="006B4E9D">
        <w:rPr>
          <w:sz w:val="22"/>
        </w:rPr>
        <w:t>[AT109bis-e][00</w:t>
      </w:r>
      <w:r w:rsidR="001B0B57">
        <w:rPr>
          <w:sz w:val="22"/>
        </w:rPr>
        <w:t>9</w:t>
      </w:r>
      <w:r w:rsidR="006B4E9D" w:rsidRPr="006B4E9D">
        <w:rPr>
          <w:sz w:val="22"/>
        </w:rPr>
        <w:t xml:space="preserve">][NR15] </w:t>
      </w:r>
      <w:r w:rsidR="001B0B57">
        <w:rPr>
          <w:sz w:val="22"/>
        </w:rPr>
        <w:t xml:space="preserve">Processing Time and </w:t>
      </w:r>
      <w:r w:rsidR="005B37D8">
        <w:rPr>
          <w:sz w:val="22"/>
        </w:rPr>
        <w:t>Security</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53C22DE2" w:rsidR="00477768" w:rsidRDefault="006B4E9D" w:rsidP="00CE0424">
      <w:pPr>
        <w:pStyle w:val="BodyText"/>
      </w:pPr>
      <w:r>
        <w:t xml:space="preserve">This document is </w:t>
      </w:r>
      <w:r w:rsidR="005B37D8">
        <w:t>the report of</w:t>
      </w:r>
      <w:r>
        <w:t xml:space="preserve"> the following email discussion:</w:t>
      </w:r>
    </w:p>
    <w:p w14:paraId="7609A0DA" w14:textId="77777777" w:rsidR="00AD0441" w:rsidRDefault="00AD0441" w:rsidP="00AD0441">
      <w:pPr>
        <w:pStyle w:val="EmailDiscussion"/>
      </w:pPr>
      <w:bookmarkStart w:id="0" w:name="_Ref178064866"/>
      <w:r>
        <w:t>[AT110e][009][NR15] Processing Time and Security (Qualcomm)</w:t>
      </w:r>
    </w:p>
    <w:p w14:paraId="6A6CC028" w14:textId="77777777" w:rsidR="00AD0441" w:rsidRDefault="00AD0441" w:rsidP="00AD0441">
      <w:pPr>
        <w:pStyle w:val="EmailDiscussion2"/>
      </w:pPr>
      <w:r>
        <w:tab/>
        <w:t xml:space="preserve">Scope: Treat R2-2004448, R2-2004449, R2-2004531, R2-2004532, R2-2004533, R2-2004534, </w:t>
      </w:r>
      <w:r w:rsidRPr="00DD040A">
        <w:rPr>
          <w:strike/>
        </w:rPr>
        <w:t>R2-2005636, R2-2005637</w:t>
      </w:r>
      <w:r>
        <w:t xml:space="preserve"> (proponents are responsible to explain and drive)</w:t>
      </w:r>
    </w:p>
    <w:p w14:paraId="6914AD33" w14:textId="77777777" w:rsidR="00AD0441" w:rsidRDefault="00AD0441" w:rsidP="00AD0441">
      <w:pPr>
        <w:pStyle w:val="EmailDiscussion2"/>
      </w:pPr>
      <w:r>
        <w:tab/>
        <w:t xml:space="preserve">Part 1: Decision whether to make corrections or not, identify agreeable corrections. Deadline: June 4, 0700 UTC. </w:t>
      </w:r>
    </w:p>
    <w:p w14:paraId="5945623B" w14:textId="77777777" w:rsidR="00AD0441" w:rsidRDefault="00AD0441" w:rsidP="00AD0441">
      <w:pPr>
        <w:pStyle w:val="EmailDiscussion2"/>
      </w:pPr>
      <w:r>
        <w:tab/>
        <w:t>Part 2: For agreeable parts, continuation to agree CRs. Deadline: June 10, 0700 UTC</w:t>
      </w:r>
    </w:p>
    <w:p w14:paraId="272861C0" w14:textId="77A2FAD3" w:rsidR="005B37D8" w:rsidRDefault="005B37D8" w:rsidP="005B37D8">
      <w:pPr>
        <w:pStyle w:val="Doc-text2"/>
        <w:ind w:left="0" w:firstLine="0"/>
      </w:pPr>
    </w:p>
    <w:p w14:paraId="427D70DB" w14:textId="1CF657D0" w:rsidR="005B37D8" w:rsidRDefault="005B37D8" w:rsidP="005B37D8">
      <w:pPr>
        <w:pStyle w:val="Doc-text2"/>
        <w:ind w:left="0" w:firstLine="0"/>
        <w:rPr>
          <w:lang w:val="en-US"/>
        </w:rPr>
      </w:pPr>
      <w:r>
        <w:rPr>
          <w:lang w:val="en-US"/>
        </w:rPr>
        <w:t>As described above in the scope, the following Tdocs are covered here</w:t>
      </w:r>
      <w:r w:rsidR="00DD040A">
        <w:rPr>
          <w:lang w:val="en-US"/>
        </w:rPr>
        <w:t xml:space="preserve"> </w:t>
      </w:r>
      <w:r w:rsidR="00DD040A" w:rsidRPr="00E169D8">
        <w:rPr>
          <w:lang w:val="en-US"/>
        </w:rPr>
        <w:t>(</w:t>
      </w:r>
      <w:r w:rsidR="00C65BC3" w:rsidRPr="00E169D8">
        <w:rPr>
          <w:lang w:val="en-US"/>
        </w:rPr>
        <w:t xml:space="preserve">Note: it </w:t>
      </w:r>
      <w:r w:rsidR="00DD040A" w:rsidRPr="00E169D8">
        <w:rPr>
          <w:lang w:val="en-US"/>
        </w:rPr>
        <w:t>seems the last two docs are copy paste error and already covered in [008])</w:t>
      </w:r>
      <w:r w:rsidR="00DA17BD" w:rsidRPr="00E169D8">
        <w:rPr>
          <w:lang w:val="en-US"/>
        </w:rPr>
        <w:t>:</w:t>
      </w:r>
    </w:p>
    <w:p w14:paraId="0953E1B4" w14:textId="77777777" w:rsidR="005B37D8" w:rsidRPr="005B37D8" w:rsidRDefault="005B37D8" w:rsidP="005B37D8">
      <w:pPr>
        <w:pStyle w:val="Doc-text2"/>
        <w:ind w:left="0" w:firstLine="0"/>
        <w:rPr>
          <w:lang w:val="en-US"/>
        </w:rPr>
      </w:pPr>
    </w:p>
    <w:p w14:paraId="1B4D5F31" w14:textId="77777777" w:rsidR="00480EDA" w:rsidRDefault="009E3202" w:rsidP="00480EDA">
      <w:pPr>
        <w:pStyle w:val="Doc-title"/>
      </w:pPr>
      <w:hyperlink r:id="rId11" w:history="1">
        <w:r w:rsidR="00480EDA">
          <w:rPr>
            <w:rStyle w:val="Hyperlink"/>
          </w:rPr>
          <w:t>R2-2004448</w:t>
        </w:r>
      </w:hyperlink>
      <w:r w:rsidR="00480EDA">
        <w:tab/>
        <w:t>Clarifying RRC procedure performance requirements</w:t>
      </w:r>
      <w:r w:rsidR="00480EDA">
        <w:tab/>
        <w:t>Nokia, Nokia Shanghai Bell</w:t>
      </w:r>
      <w:r w:rsidR="00480EDA">
        <w:tab/>
        <w:t>CR</w:t>
      </w:r>
      <w:r w:rsidR="00480EDA">
        <w:tab/>
        <w:t>Rel-15</w:t>
      </w:r>
      <w:r w:rsidR="00480EDA">
        <w:tab/>
        <w:t>38.331</w:t>
      </w:r>
      <w:r w:rsidR="00480EDA">
        <w:tab/>
        <w:t>15.9.0</w:t>
      </w:r>
      <w:r w:rsidR="00480EDA">
        <w:tab/>
        <w:t>1597</w:t>
      </w:r>
      <w:r w:rsidR="00480EDA">
        <w:tab/>
        <w:t>-</w:t>
      </w:r>
      <w:r w:rsidR="00480EDA">
        <w:tab/>
        <w:t>F</w:t>
      </w:r>
      <w:r w:rsidR="00480EDA">
        <w:tab/>
        <w:t>NR_newRAT-Core</w:t>
      </w:r>
    </w:p>
    <w:p w14:paraId="024994A6" w14:textId="77777777" w:rsidR="00480EDA" w:rsidRDefault="009E3202" w:rsidP="00480EDA">
      <w:pPr>
        <w:pStyle w:val="Doc-title"/>
      </w:pPr>
      <w:hyperlink r:id="rId12" w:history="1">
        <w:r w:rsidR="00480EDA">
          <w:rPr>
            <w:rStyle w:val="Hyperlink"/>
          </w:rPr>
          <w:t>R2-2004449</w:t>
        </w:r>
      </w:hyperlink>
      <w:r w:rsidR="00480EDA">
        <w:tab/>
        <w:t>Clarifying RRC procedure performance requirements</w:t>
      </w:r>
      <w:r w:rsidR="00480EDA">
        <w:tab/>
        <w:t>Nokia, Nokia Shanghai Bell</w:t>
      </w:r>
      <w:r w:rsidR="00480EDA">
        <w:tab/>
        <w:t>CR</w:t>
      </w:r>
      <w:r w:rsidR="00480EDA">
        <w:tab/>
        <w:t>Rel-16</w:t>
      </w:r>
      <w:r w:rsidR="00480EDA">
        <w:tab/>
        <w:t>38.331</w:t>
      </w:r>
      <w:r w:rsidR="00480EDA">
        <w:tab/>
        <w:t>16.0.0</w:t>
      </w:r>
      <w:r w:rsidR="00480EDA">
        <w:tab/>
        <w:t>1598</w:t>
      </w:r>
      <w:r w:rsidR="00480EDA">
        <w:tab/>
        <w:t>-</w:t>
      </w:r>
      <w:r w:rsidR="00480EDA">
        <w:tab/>
        <w:t>A</w:t>
      </w:r>
      <w:r w:rsidR="00480EDA">
        <w:tab/>
        <w:t>NR_newRAT-Core</w:t>
      </w:r>
    </w:p>
    <w:p w14:paraId="5BD86079" w14:textId="77777777" w:rsidR="00480EDA" w:rsidRDefault="00480EDA" w:rsidP="00480EDA">
      <w:pPr>
        <w:pStyle w:val="Doc-comment"/>
      </w:pPr>
      <w:r>
        <w:t>2 Treated by email [009]</w:t>
      </w:r>
    </w:p>
    <w:p w14:paraId="16F9D655" w14:textId="77777777" w:rsidR="00480EDA" w:rsidRDefault="009E3202" w:rsidP="00480EDA">
      <w:pPr>
        <w:pStyle w:val="Doc-title"/>
      </w:pPr>
      <w:hyperlink r:id="rId13" w:history="1">
        <w:r w:rsidR="00480EDA">
          <w:rPr>
            <w:rStyle w:val="Hyperlink"/>
          </w:rPr>
          <w:t>R2-2004531</w:t>
        </w:r>
      </w:hyperlink>
      <w:r w:rsidR="00480EDA">
        <w:tab/>
        <w:t>Clarification on avoiding keystream repeat due to COUNT reuse</w:t>
      </w:r>
      <w:r w:rsidR="00480EDA">
        <w:tab/>
        <w:t>Qualcomm Incorporated, Ericsson, Vodafone, NTT DOCOMO</w:t>
      </w:r>
      <w:r w:rsidR="00480EDA">
        <w:tab/>
        <w:t>CR</w:t>
      </w:r>
      <w:r w:rsidR="00480EDA">
        <w:tab/>
        <w:t>Rel-15</w:t>
      </w:r>
      <w:r w:rsidR="00480EDA">
        <w:tab/>
        <w:t>38.331</w:t>
      </w:r>
      <w:r w:rsidR="00480EDA">
        <w:tab/>
        <w:t>15.9.0</w:t>
      </w:r>
      <w:r w:rsidR="00480EDA">
        <w:tab/>
        <w:t>1555</w:t>
      </w:r>
      <w:r w:rsidR="00480EDA">
        <w:tab/>
        <w:t>1</w:t>
      </w:r>
      <w:r w:rsidR="00480EDA">
        <w:tab/>
        <w:t>F</w:t>
      </w:r>
      <w:r w:rsidR="00480EDA">
        <w:tab/>
        <w:t>NR_newRAT-Core</w:t>
      </w:r>
      <w:r w:rsidR="00480EDA">
        <w:tab/>
      </w:r>
      <w:hyperlink r:id="rId14" w:history="1">
        <w:r w:rsidR="00480EDA">
          <w:rPr>
            <w:rStyle w:val="Hyperlink"/>
          </w:rPr>
          <w:t>R2-2003334</w:t>
        </w:r>
      </w:hyperlink>
    </w:p>
    <w:p w14:paraId="09A0333B" w14:textId="77777777" w:rsidR="00480EDA" w:rsidRDefault="009E3202" w:rsidP="00480EDA">
      <w:pPr>
        <w:pStyle w:val="Doc-title"/>
      </w:pPr>
      <w:hyperlink r:id="rId15" w:history="1">
        <w:r w:rsidR="00480EDA">
          <w:rPr>
            <w:rStyle w:val="Hyperlink"/>
          </w:rPr>
          <w:t>R2-2004532</w:t>
        </w:r>
      </w:hyperlink>
      <w:r w:rsidR="00480EDA">
        <w:tab/>
        <w:t>Clarification on avoiding keystream repeat due to COUNT reuse</w:t>
      </w:r>
      <w:r w:rsidR="00480EDA">
        <w:tab/>
        <w:t>Qualcomm Incorporated, Ericsson, Vodafone, NTT DOCOMO</w:t>
      </w:r>
      <w:r w:rsidR="00480EDA">
        <w:tab/>
        <w:t>CR</w:t>
      </w:r>
      <w:r w:rsidR="00480EDA">
        <w:tab/>
        <w:t>Rel-16</w:t>
      </w:r>
      <w:r w:rsidR="00480EDA">
        <w:tab/>
        <w:t>38.331</w:t>
      </w:r>
      <w:r w:rsidR="00480EDA">
        <w:tab/>
        <w:t>16.0.0</w:t>
      </w:r>
      <w:r w:rsidR="00480EDA">
        <w:tab/>
        <w:t>1556</w:t>
      </w:r>
      <w:r w:rsidR="00480EDA">
        <w:tab/>
        <w:t>1</w:t>
      </w:r>
      <w:r w:rsidR="00480EDA">
        <w:tab/>
        <w:t>A</w:t>
      </w:r>
      <w:r w:rsidR="00480EDA">
        <w:tab/>
        <w:t>NR_newRAT-Core</w:t>
      </w:r>
      <w:r w:rsidR="00480EDA">
        <w:tab/>
      </w:r>
      <w:hyperlink r:id="rId16" w:history="1">
        <w:r w:rsidR="00480EDA">
          <w:rPr>
            <w:rStyle w:val="Hyperlink"/>
          </w:rPr>
          <w:t>R2-2003335</w:t>
        </w:r>
      </w:hyperlink>
    </w:p>
    <w:p w14:paraId="61DA0253" w14:textId="77777777" w:rsidR="00480EDA" w:rsidRDefault="009E3202" w:rsidP="00480EDA">
      <w:pPr>
        <w:pStyle w:val="Doc-title"/>
      </w:pPr>
      <w:hyperlink r:id="rId17" w:history="1">
        <w:r w:rsidR="00480EDA">
          <w:rPr>
            <w:rStyle w:val="Hyperlink"/>
          </w:rPr>
          <w:t>R2-2004533</w:t>
        </w:r>
      </w:hyperlink>
      <w:r w:rsidR="00480EDA">
        <w:tab/>
        <w:t>Clarification on avoiding keystream repeat due to COUNT reuse</w:t>
      </w:r>
      <w:r w:rsidR="00480EDA">
        <w:tab/>
        <w:t>Qualcomm Incorporated, Ericsson, Vodafone, NTT DOCOMO</w:t>
      </w:r>
      <w:r w:rsidR="00480EDA">
        <w:tab/>
        <w:t>CR</w:t>
      </w:r>
      <w:r w:rsidR="00480EDA">
        <w:tab/>
        <w:t>Rel-15</w:t>
      </w:r>
      <w:r w:rsidR="00480EDA">
        <w:tab/>
        <w:t>36.331</w:t>
      </w:r>
      <w:r w:rsidR="00480EDA">
        <w:tab/>
        <w:t>15.9.0</w:t>
      </w:r>
      <w:r w:rsidR="00480EDA">
        <w:tab/>
        <w:t>4257</w:t>
      </w:r>
      <w:r w:rsidR="00480EDA">
        <w:tab/>
        <w:t>1</w:t>
      </w:r>
      <w:r w:rsidR="00480EDA">
        <w:tab/>
        <w:t>F</w:t>
      </w:r>
      <w:r w:rsidR="00480EDA">
        <w:tab/>
        <w:t>TEI15</w:t>
      </w:r>
      <w:r w:rsidR="00480EDA">
        <w:tab/>
      </w:r>
      <w:hyperlink r:id="rId18" w:history="1">
        <w:r w:rsidR="00480EDA">
          <w:rPr>
            <w:rStyle w:val="Hyperlink"/>
          </w:rPr>
          <w:t>R2-2003336</w:t>
        </w:r>
      </w:hyperlink>
    </w:p>
    <w:p w14:paraId="03980438" w14:textId="77777777" w:rsidR="00480EDA" w:rsidRDefault="009E3202" w:rsidP="00480EDA">
      <w:pPr>
        <w:pStyle w:val="Doc-title"/>
      </w:pPr>
      <w:hyperlink r:id="rId19" w:history="1">
        <w:r w:rsidR="00480EDA">
          <w:rPr>
            <w:rStyle w:val="Hyperlink"/>
          </w:rPr>
          <w:t>R2-2004534</w:t>
        </w:r>
      </w:hyperlink>
      <w:r w:rsidR="00480EDA">
        <w:tab/>
        <w:t>Clarification on avoiding keystream repeat due to COUNT reuse</w:t>
      </w:r>
      <w:r w:rsidR="00480EDA">
        <w:tab/>
        <w:t>Qualcomm Incorporated, Ericsson, Vodafone, NTT DOCOMO</w:t>
      </w:r>
      <w:r w:rsidR="00480EDA">
        <w:tab/>
        <w:t>CR</w:t>
      </w:r>
      <w:r w:rsidR="00480EDA">
        <w:tab/>
        <w:t>Rel-16</w:t>
      </w:r>
      <w:r w:rsidR="00480EDA">
        <w:tab/>
        <w:t>36.331</w:t>
      </w:r>
      <w:r w:rsidR="00480EDA">
        <w:tab/>
        <w:t>16.0.0</w:t>
      </w:r>
      <w:r w:rsidR="00480EDA">
        <w:tab/>
        <w:t>4258</w:t>
      </w:r>
      <w:r w:rsidR="00480EDA">
        <w:tab/>
        <w:t>1</w:t>
      </w:r>
      <w:r w:rsidR="00480EDA">
        <w:tab/>
        <w:t>A</w:t>
      </w:r>
      <w:r w:rsidR="00480EDA">
        <w:tab/>
        <w:t>TEI15</w:t>
      </w:r>
      <w:r w:rsidR="00480EDA">
        <w:tab/>
      </w:r>
      <w:hyperlink r:id="rId20" w:history="1">
        <w:r w:rsidR="00480EDA">
          <w:rPr>
            <w:rStyle w:val="Hyperlink"/>
          </w:rPr>
          <w:t>R2-2003337</w:t>
        </w:r>
      </w:hyperlink>
    </w:p>
    <w:p w14:paraId="79E6988E" w14:textId="77777777" w:rsidR="00480EDA" w:rsidRDefault="00480EDA" w:rsidP="00480EDA">
      <w:pPr>
        <w:pStyle w:val="Doc-comment"/>
      </w:pPr>
      <w:r>
        <w:t>4 Treated by email [009]</w:t>
      </w:r>
    </w:p>
    <w:p w14:paraId="642E77F1" w14:textId="3C41BBDC" w:rsidR="00E169D8" w:rsidRDefault="00E169D8" w:rsidP="00E169D8">
      <w:pPr>
        <w:pStyle w:val="Doc-text2"/>
        <w:ind w:left="0" w:firstLine="0"/>
        <w:rPr>
          <w:lang w:val="en-GB" w:eastAsia="en-GB"/>
        </w:rPr>
      </w:pPr>
    </w:p>
    <w:p w14:paraId="40D0BA65" w14:textId="7E2ABCA0" w:rsidR="00E169D8" w:rsidRPr="005B37D8" w:rsidRDefault="00E169D8" w:rsidP="00E169D8">
      <w:pPr>
        <w:pStyle w:val="Doc-text2"/>
        <w:ind w:left="0" w:firstLine="0"/>
        <w:rPr>
          <w:lang w:val="en-GB" w:eastAsia="en-GB"/>
        </w:rPr>
      </w:pPr>
      <w:r w:rsidRPr="00E169D8">
        <w:rPr>
          <w:lang w:val="en-US"/>
        </w:rPr>
        <w:t>(Note: it seems the last two docs</w:t>
      </w:r>
      <w:r>
        <w:rPr>
          <w:lang w:val="en-US"/>
        </w:rPr>
        <w:t xml:space="preserve"> listed in the Scope</w:t>
      </w:r>
      <w:r w:rsidRPr="00E169D8">
        <w:rPr>
          <w:lang w:val="en-US"/>
        </w:rPr>
        <w:t xml:space="preserve"> are</w:t>
      </w:r>
      <w:r>
        <w:rPr>
          <w:lang w:val="en-US"/>
        </w:rPr>
        <w:t xml:space="preserve"> due to</w:t>
      </w:r>
      <w:r w:rsidRPr="00E169D8">
        <w:rPr>
          <w:lang w:val="en-US"/>
        </w:rPr>
        <w:t xml:space="preserve"> copy paste error </w:t>
      </w:r>
      <w:r>
        <w:rPr>
          <w:lang w:val="en-US"/>
        </w:rPr>
        <w:t>as they are also</w:t>
      </w:r>
      <w:r w:rsidRPr="00E169D8">
        <w:rPr>
          <w:lang w:val="en-US"/>
        </w:rPr>
        <w:t xml:space="preserve"> covered in [008]</w:t>
      </w:r>
      <w:r>
        <w:rPr>
          <w:lang w:val="en-US"/>
        </w:rPr>
        <w:t>.</w:t>
      </w:r>
      <w:r w:rsidRPr="00E169D8">
        <w:rPr>
          <w:lang w:val="en-US"/>
        </w:rPr>
        <w:t>)</w:t>
      </w:r>
    </w:p>
    <w:p w14:paraId="5751BBCE" w14:textId="77777777" w:rsidR="004000E8" w:rsidRPr="00CE0424" w:rsidRDefault="00230D18" w:rsidP="00CE0424">
      <w:pPr>
        <w:pStyle w:val="Heading1"/>
      </w:pPr>
      <w:r>
        <w:t>2</w:t>
      </w:r>
      <w:r>
        <w:tab/>
      </w:r>
      <w:r w:rsidR="004000E8" w:rsidRPr="00CE0424">
        <w:t>Discussion</w:t>
      </w:r>
      <w:bookmarkEnd w:id="0"/>
    </w:p>
    <w:p w14:paraId="337831C1" w14:textId="55B75CFF" w:rsidR="00FF5247" w:rsidRDefault="006B4E9D" w:rsidP="006B4E9D">
      <w:pPr>
        <w:pStyle w:val="BodyText"/>
      </w:pPr>
      <w:r>
        <w:t xml:space="preserve">Companies are requested to add their comments for each of the treated </w:t>
      </w:r>
      <w:r w:rsidR="005B37D8">
        <w:t>documents</w:t>
      </w:r>
      <w:r>
        <w:t xml:space="preserve"> of this email discussion in the boxes below (one for each</w:t>
      </w:r>
      <w:r w:rsidR="00480EDA">
        <w:t xml:space="preserve"> set of</w:t>
      </w:r>
      <w:r>
        <w:t xml:space="preserve"> </w:t>
      </w:r>
      <w:r w:rsidR="005B37D8">
        <w:t>document</w:t>
      </w:r>
      <w:r w:rsidR="00480EDA">
        <w:t>s</w:t>
      </w:r>
      <w:r>
        <w:t xml:space="preserve"> to be treated).</w:t>
      </w:r>
    </w:p>
    <w:p w14:paraId="4FD8AC6C" w14:textId="37BF51BF" w:rsidR="006B4E9D" w:rsidRDefault="006B4E9D" w:rsidP="006B4E9D">
      <w:pPr>
        <w:pStyle w:val="BodyText"/>
      </w:pPr>
    </w:p>
    <w:p w14:paraId="14878C17" w14:textId="6CBD1C29" w:rsidR="00DD67EE" w:rsidRDefault="00DD67EE" w:rsidP="00DD67EE">
      <w:pPr>
        <w:pStyle w:val="Heading2"/>
        <w:rPr>
          <w:rStyle w:val="Hyperlink"/>
        </w:rPr>
      </w:pPr>
      <w:r>
        <w:t>2.1 Clarifying RRC procedure performance requirements,</w:t>
      </w:r>
      <w:r w:rsidRPr="006B4E9D">
        <w:t xml:space="preserve"> </w:t>
      </w:r>
      <w:hyperlink r:id="rId21" w:history="1">
        <w:r>
          <w:rPr>
            <w:rStyle w:val="Hyperlink"/>
          </w:rPr>
          <w:t>R2-2004448</w:t>
        </w:r>
      </w:hyperlink>
      <w:r>
        <w:t xml:space="preserve">, </w:t>
      </w:r>
      <w:hyperlink r:id="rId22" w:history="1">
        <w:r>
          <w:rPr>
            <w:rStyle w:val="Hyperlink"/>
          </w:rPr>
          <w:t>R2-2004449</w:t>
        </w:r>
      </w:hyperlink>
    </w:p>
    <w:p w14:paraId="2DEE506D" w14:textId="6E0EFDD0" w:rsidR="00CF0B35" w:rsidRPr="00CF0B35" w:rsidRDefault="00CF0B35" w:rsidP="00CF0B35">
      <w:pPr>
        <w:rPr>
          <w:lang w:eastAsia="ja-JP"/>
        </w:rPr>
      </w:pPr>
      <w:r>
        <w:rPr>
          <w:lang w:eastAsia="ja-JP"/>
        </w:rPr>
        <w:t>Rapp’s comment: these are new CRs.</w:t>
      </w:r>
    </w:p>
    <w:tbl>
      <w:tblPr>
        <w:tblStyle w:val="TableGrid"/>
        <w:tblW w:w="0" w:type="auto"/>
        <w:tblLook w:val="04A0" w:firstRow="1" w:lastRow="0" w:firstColumn="1" w:lastColumn="0" w:noHBand="0" w:noVBand="1"/>
      </w:tblPr>
      <w:tblGrid>
        <w:gridCol w:w="841"/>
        <w:gridCol w:w="1191"/>
        <w:gridCol w:w="7597"/>
      </w:tblGrid>
      <w:tr w:rsidR="00DD67EE" w14:paraId="3E141968" w14:textId="77777777" w:rsidTr="00163B7B">
        <w:tc>
          <w:tcPr>
            <w:tcW w:w="2122" w:type="dxa"/>
            <w:shd w:val="clear" w:color="auto" w:fill="BFBFBF" w:themeFill="background1" w:themeFillShade="BF"/>
          </w:tcPr>
          <w:p w14:paraId="2F16067A" w14:textId="77777777" w:rsidR="00DD67EE" w:rsidRDefault="00DD67EE" w:rsidP="002051C9">
            <w:pPr>
              <w:pStyle w:val="BodyText"/>
            </w:pPr>
            <w:r>
              <w:t>Company</w:t>
            </w:r>
          </w:p>
        </w:tc>
        <w:tc>
          <w:tcPr>
            <w:tcW w:w="1842" w:type="dxa"/>
            <w:shd w:val="clear" w:color="auto" w:fill="BFBFBF" w:themeFill="background1" w:themeFillShade="BF"/>
          </w:tcPr>
          <w:p w14:paraId="7B035207" w14:textId="77777777" w:rsidR="00DD67EE" w:rsidRDefault="00DD67EE" w:rsidP="002051C9">
            <w:pPr>
              <w:pStyle w:val="BodyText"/>
            </w:pPr>
            <w:r>
              <w:t>Agree/Disagree</w:t>
            </w:r>
          </w:p>
        </w:tc>
        <w:tc>
          <w:tcPr>
            <w:tcW w:w="5665" w:type="dxa"/>
            <w:shd w:val="clear" w:color="auto" w:fill="BFBFBF" w:themeFill="background1" w:themeFillShade="BF"/>
          </w:tcPr>
          <w:p w14:paraId="496EE355" w14:textId="77777777" w:rsidR="00DD67EE" w:rsidRPr="006B4E9D" w:rsidRDefault="00DD67EE" w:rsidP="002051C9">
            <w:pPr>
              <w:pStyle w:val="BodyText"/>
            </w:pPr>
            <w:r w:rsidRPr="006B4E9D">
              <w:t>Comments</w:t>
            </w:r>
          </w:p>
        </w:tc>
      </w:tr>
      <w:tr w:rsidR="00DD67EE" w14:paraId="3D3BC77B" w14:textId="77777777" w:rsidTr="00163B7B">
        <w:tc>
          <w:tcPr>
            <w:tcW w:w="2122" w:type="dxa"/>
          </w:tcPr>
          <w:p w14:paraId="241F8958" w14:textId="71C22687" w:rsidR="00DD67EE" w:rsidRDefault="00477C1E" w:rsidP="002051C9">
            <w:r>
              <w:t>Ericsson</w:t>
            </w:r>
          </w:p>
        </w:tc>
        <w:tc>
          <w:tcPr>
            <w:tcW w:w="1842" w:type="dxa"/>
          </w:tcPr>
          <w:p w14:paraId="68E4B149" w14:textId="72C603A5" w:rsidR="00DD67EE" w:rsidRDefault="00477C1E" w:rsidP="002051C9">
            <w:r>
              <w:t>Disagree</w:t>
            </w:r>
          </w:p>
        </w:tc>
        <w:tc>
          <w:tcPr>
            <w:tcW w:w="5665" w:type="dxa"/>
          </w:tcPr>
          <w:p w14:paraId="750F5BF6" w14:textId="31DBEE88" w:rsidR="00477C1E" w:rsidRDefault="00477C1E" w:rsidP="00477C1E">
            <w:r>
              <w:t xml:space="preserve">It seems to us that the CRs attempts to clarify </w:t>
            </w:r>
            <w:r w:rsidR="00486916">
              <w:t xml:space="preserve">three different </w:t>
            </w:r>
            <w:r>
              <w:t>aspects</w:t>
            </w:r>
            <w:r w:rsidR="00486916">
              <w:t>. Our comments on them one-by-one</w:t>
            </w:r>
            <w:r>
              <w:t>:</w:t>
            </w:r>
          </w:p>
          <w:p w14:paraId="6375CB09" w14:textId="77777777" w:rsidR="00477C1E" w:rsidRPr="00477C1E" w:rsidRDefault="00477C1E" w:rsidP="00477C1E">
            <w:pPr>
              <w:pStyle w:val="ListParagraph"/>
              <w:numPr>
                <w:ilvl w:val="0"/>
                <w:numId w:val="24"/>
              </w:numPr>
              <w:rPr>
                <w:b/>
                <w:bCs/>
                <w:lang w:val="de-DE"/>
              </w:rPr>
            </w:pPr>
            <w:r w:rsidRPr="00486916">
              <w:rPr>
                <w:b/>
                <w:bCs/>
                <w:u w:val="single"/>
                <w:lang w:val="de-DE"/>
              </w:rPr>
              <w:t>Which</w:t>
            </w:r>
            <w:r w:rsidRPr="00477C1E">
              <w:rPr>
                <w:b/>
                <w:bCs/>
                <w:lang w:val="de-DE"/>
              </w:rPr>
              <w:t xml:space="preserve"> SRBs the RRCReconfiguration-message is sent on</w:t>
            </w:r>
          </w:p>
          <w:p w14:paraId="666C97DB" w14:textId="77777777" w:rsidR="00477C1E" w:rsidRDefault="00477C1E" w:rsidP="00477C1E">
            <w:r>
              <w:t>This aspect is clear from the message definition for RRCReconfiguration where it says:</w:t>
            </w:r>
          </w:p>
          <w:p w14:paraId="442BE7B1" w14:textId="77777777" w:rsidR="00477C1E" w:rsidRPr="00325D1F" w:rsidRDefault="00477C1E" w:rsidP="00477C1E">
            <w:pPr>
              <w:pStyle w:val="B1"/>
              <w:rPr>
                <w:lang w:val="en-GB"/>
              </w:rPr>
            </w:pPr>
            <w:r w:rsidRPr="00325D1F">
              <w:rPr>
                <w:lang w:val="en-GB"/>
              </w:rPr>
              <w:t>Signalling radio bearer: SRB1 or SRB3</w:t>
            </w:r>
          </w:p>
          <w:p w14:paraId="099BF8B1" w14:textId="6D73E300" w:rsidR="00477C1E" w:rsidRDefault="00477C1E" w:rsidP="00477C1E">
            <w:r>
              <w:t>If it happened to be so that the processing time was different depending on which SRB the message is sent on, then clearly RAN2 would need to clarify this. But since that is not the case, i.e. since the processing times are identical when sent on SRB1 and SRB3.</w:t>
            </w:r>
          </w:p>
          <w:p w14:paraId="11D85AA8" w14:textId="2FF53552" w:rsidR="00486916" w:rsidRPr="00486916" w:rsidRDefault="00486916" w:rsidP="00477C1E">
            <w:pPr>
              <w:rPr>
                <w:i/>
                <w:iCs/>
              </w:rPr>
            </w:pPr>
            <w:r w:rsidRPr="00486916">
              <w:rPr>
                <w:i/>
                <w:iCs/>
              </w:rPr>
              <w:t xml:space="preserve">Hence we think we should avoid to capture this type of wording </w:t>
            </w:r>
          </w:p>
          <w:p w14:paraId="1A4EB9C6" w14:textId="77777777" w:rsidR="00486916" w:rsidRDefault="00486916" w:rsidP="00477C1E"/>
          <w:p w14:paraId="23930E00" w14:textId="77777777" w:rsidR="00477C1E" w:rsidRPr="00477C1E" w:rsidRDefault="00477C1E" w:rsidP="00477C1E">
            <w:pPr>
              <w:pStyle w:val="ListParagraph"/>
              <w:numPr>
                <w:ilvl w:val="0"/>
                <w:numId w:val="24"/>
              </w:numPr>
              <w:rPr>
                <w:b/>
                <w:bCs/>
                <w:lang w:val="de-DE"/>
              </w:rPr>
            </w:pPr>
            <w:r w:rsidRPr="00477C1E">
              <w:rPr>
                <w:b/>
                <w:bCs/>
                <w:lang w:val="de-DE"/>
              </w:rPr>
              <w:t>Which MR-DC options the rows apply for</w:t>
            </w:r>
          </w:p>
          <w:p w14:paraId="7BC3773F" w14:textId="77777777" w:rsidR="00477C1E" w:rsidRDefault="00477C1E" w:rsidP="00477C1E">
            <w:r>
              <w:t>Similar comment as above: since the requirements are today not written to be specific for a particular MR-DC option, the reader would understand that it applies to any option.</w:t>
            </w:r>
          </w:p>
          <w:p w14:paraId="04DE0D0F" w14:textId="77777777" w:rsidR="00477C1E" w:rsidRDefault="00477C1E" w:rsidP="00477C1E">
            <w:r>
              <w:t>We actually believe that if we would write "</w:t>
            </w:r>
            <w:r>
              <w:rPr>
                <w:rFonts w:ascii="Arial" w:hAnsi="Arial"/>
                <w:sz w:val="18"/>
                <w:lang w:eastAsia="en-GB"/>
              </w:rPr>
              <w:t xml:space="preserve"> </w:t>
            </w:r>
            <w:ins w:id="1" w:author="Nokia RAN2" w:date="2020-05-16T23:54:00Z">
              <w:r>
                <w:rPr>
                  <w:rFonts w:ascii="Arial" w:hAnsi="Arial"/>
                  <w:sz w:val="18"/>
                  <w:lang w:eastAsia="en-GB"/>
                </w:rPr>
                <w:t>Applicable to a</w:t>
              </w:r>
              <w:r w:rsidRPr="00321CF7">
                <w:rPr>
                  <w:rFonts w:ascii="Arial" w:hAnsi="Arial"/>
                  <w:sz w:val="18"/>
                  <w:lang w:eastAsia="en-GB"/>
                </w:rPr>
                <w:t>ll MR-DC options</w:t>
              </w:r>
              <w:r>
                <w:rPr>
                  <w:rFonts w:ascii="Arial" w:hAnsi="Arial"/>
                  <w:sz w:val="18"/>
                  <w:lang w:eastAsia="en-GB"/>
                </w:rPr>
                <w:t>.</w:t>
              </w:r>
            </w:ins>
            <w:r>
              <w:t>" it could be misunderstood as not applying for stand-alone. But the rows do indeed apply for stand-alone to, hence in our mind, it also increases risk of misunderstanding to add such a statement</w:t>
            </w:r>
          </w:p>
          <w:p w14:paraId="0AA7F6DF" w14:textId="77777777" w:rsidR="00486916" w:rsidRPr="00486916" w:rsidRDefault="00486916" w:rsidP="00486916">
            <w:pPr>
              <w:rPr>
                <w:i/>
                <w:iCs/>
              </w:rPr>
            </w:pPr>
            <w:r w:rsidRPr="00486916">
              <w:rPr>
                <w:i/>
                <w:iCs/>
              </w:rPr>
              <w:t xml:space="preserve">Hence we think we should avoid to capture this type of wording </w:t>
            </w:r>
          </w:p>
          <w:p w14:paraId="1E5E5F0C" w14:textId="77777777" w:rsidR="00477C1E" w:rsidRDefault="00477C1E" w:rsidP="00477C1E"/>
          <w:p w14:paraId="6607BD57" w14:textId="7AAD96CC" w:rsidR="00477C1E" w:rsidRPr="00486916" w:rsidRDefault="00486916" w:rsidP="00477C1E">
            <w:pPr>
              <w:pStyle w:val="ListParagraph"/>
              <w:numPr>
                <w:ilvl w:val="0"/>
                <w:numId w:val="24"/>
              </w:numPr>
              <w:rPr>
                <w:b/>
                <w:bCs/>
                <w:lang w:val="de-DE"/>
              </w:rPr>
            </w:pPr>
            <w:r>
              <w:rPr>
                <w:b/>
                <w:bCs/>
                <w:lang w:val="de-DE"/>
              </w:rPr>
              <w:t>C</w:t>
            </w:r>
            <w:r w:rsidRPr="00486916">
              <w:rPr>
                <w:b/>
                <w:bCs/>
                <w:lang w:val="de-DE"/>
              </w:rPr>
              <w:t>larifying which row applies for which scenario (SCell addition vs. SCG addition vs. no SCell nor SCG addition)</w:t>
            </w:r>
            <w:r w:rsidR="00477C1E" w:rsidRPr="00486916">
              <w:rPr>
                <w:b/>
                <w:bCs/>
                <w:lang w:val="de-DE"/>
              </w:rPr>
              <w:t xml:space="preserve"> </w:t>
            </w:r>
          </w:p>
          <w:p w14:paraId="4321592F" w14:textId="003EA22E" w:rsidR="00486916" w:rsidRDefault="00486916" w:rsidP="00486916">
            <w:r>
              <w:t>Parts of the note adds wording to clarify which row applies for which scenario. We do however believe that the parenthesis for the three different "Procedural titles" are clear enough. If an SCell is added/released or if an SCG is established/modified/released, 16 ms applied, otherwise 10 ms applies.</w:t>
            </w:r>
          </w:p>
          <w:p w14:paraId="28721FD4" w14:textId="06D4D4FA" w:rsidR="00486916" w:rsidRPr="00486916" w:rsidRDefault="00486916" w:rsidP="00486916">
            <w:pPr>
              <w:rPr>
                <w:i/>
                <w:iCs/>
              </w:rPr>
            </w:pPr>
            <w:r w:rsidRPr="00486916">
              <w:rPr>
                <w:i/>
                <w:iCs/>
              </w:rPr>
              <w:t xml:space="preserve">Hence we think we should avoid to capture this type of wording </w:t>
            </w:r>
          </w:p>
        </w:tc>
      </w:tr>
      <w:tr w:rsidR="00DD67EE" w14:paraId="49CEAD9B" w14:textId="77777777" w:rsidTr="00163B7B">
        <w:tc>
          <w:tcPr>
            <w:tcW w:w="2122" w:type="dxa"/>
          </w:tcPr>
          <w:p w14:paraId="39608DC1" w14:textId="19272AF3" w:rsidR="00DD67EE" w:rsidRDefault="00BD686B" w:rsidP="002051C9">
            <w:r>
              <w:t>MediaTek</w:t>
            </w:r>
          </w:p>
        </w:tc>
        <w:tc>
          <w:tcPr>
            <w:tcW w:w="1842" w:type="dxa"/>
          </w:tcPr>
          <w:p w14:paraId="482AF74F" w14:textId="0EA76201" w:rsidR="00DD67EE" w:rsidRDefault="00BD686B" w:rsidP="002051C9">
            <w:r>
              <w:t>Disagree</w:t>
            </w:r>
          </w:p>
        </w:tc>
        <w:tc>
          <w:tcPr>
            <w:tcW w:w="5665" w:type="dxa"/>
          </w:tcPr>
          <w:p w14:paraId="335E7581" w14:textId="25F95F56" w:rsidR="00DD67EE" w:rsidRDefault="00BD686B" w:rsidP="002051C9">
            <w:r>
              <w:t>Same view as Ericsson. The further clarification is not necessary.</w:t>
            </w:r>
          </w:p>
        </w:tc>
      </w:tr>
      <w:tr w:rsidR="00DD67EE" w14:paraId="01AB9E53" w14:textId="77777777" w:rsidTr="00163B7B">
        <w:tc>
          <w:tcPr>
            <w:tcW w:w="2122" w:type="dxa"/>
          </w:tcPr>
          <w:p w14:paraId="18E6E1B0" w14:textId="662ADA88" w:rsidR="00DD67EE" w:rsidRPr="00A46CDC" w:rsidRDefault="00A46CDC" w:rsidP="002051C9">
            <w:pPr>
              <w:rPr>
                <w:rFonts w:eastAsia="DengXian"/>
              </w:rPr>
            </w:pPr>
            <w:r>
              <w:rPr>
                <w:rFonts w:eastAsia="DengXian" w:hint="eastAsia"/>
              </w:rPr>
              <w:t>H</w:t>
            </w:r>
            <w:r>
              <w:rPr>
                <w:rFonts w:eastAsia="DengXian"/>
              </w:rPr>
              <w:t>uawei</w:t>
            </w:r>
          </w:p>
        </w:tc>
        <w:tc>
          <w:tcPr>
            <w:tcW w:w="1842" w:type="dxa"/>
          </w:tcPr>
          <w:p w14:paraId="6C6CD043" w14:textId="65D257EF" w:rsidR="00DD67EE" w:rsidRPr="00A46CDC" w:rsidRDefault="00DD67EE" w:rsidP="002051C9">
            <w:pPr>
              <w:rPr>
                <w:rFonts w:eastAsia="DengXian"/>
              </w:rPr>
            </w:pPr>
          </w:p>
        </w:tc>
        <w:tc>
          <w:tcPr>
            <w:tcW w:w="5665" w:type="dxa"/>
          </w:tcPr>
          <w:p w14:paraId="257E8471" w14:textId="27D4DAF5" w:rsidR="00DD67EE" w:rsidRPr="00A46CDC" w:rsidRDefault="00A46CDC" w:rsidP="002051C9">
            <w:pPr>
              <w:rPr>
                <w:rFonts w:eastAsia="DengXian"/>
              </w:rPr>
            </w:pPr>
            <w:r>
              <w:rPr>
                <w:rFonts w:eastAsia="DengXian" w:hint="eastAsia"/>
              </w:rPr>
              <w:t>W</w:t>
            </w:r>
            <w:r>
              <w:rPr>
                <w:rFonts w:eastAsia="DengXian"/>
              </w:rPr>
              <w:t>e don’t see this is an essential change. If companies want to clarify, better to make accurate wording as Ericsson pointed out.</w:t>
            </w:r>
          </w:p>
        </w:tc>
      </w:tr>
      <w:tr w:rsidR="00DD67EE" w14:paraId="78247A95" w14:textId="77777777" w:rsidTr="00163B7B">
        <w:tc>
          <w:tcPr>
            <w:tcW w:w="2122" w:type="dxa"/>
          </w:tcPr>
          <w:p w14:paraId="2FE57D44" w14:textId="5A7BDB31" w:rsidR="00DD67EE" w:rsidRDefault="00C32FFB" w:rsidP="002051C9">
            <w:r>
              <w:t>Qualcomm</w:t>
            </w:r>
          </w:p>
        </w:tc>
        <w:tc>
          <w:tcPr>
            <w:tcW w:w="1842" w:type="dxa"/>
          </w:tcPr>
          <w:p w14:paraId="12036C81" w14:textId="3F874C07" w:rsidR="00DD67EE" w:rsidRDefault="00DD67EE" w:rsidP="002051C9"/>
        </w:tc>
        <w:tc>
          <w:tcPr>
            <w:tcW w:w="5665" w:type="dxa"/>
          </w:tcPr>
          <w:p w14:paraId="41D44025" w14:textId="77777777" w:rsidR="00DD67EE" w:rsidRDefault="006627EA" w:rsidP="002051C9">
            <w:r>
              <w:t>Agree with Ericsson’s comment.</w:t>
            </w:r>
          </w:p>
          <w:p w14:paraId="321AA98B" w14:textId="1C233644" w:rsidR="006627EA" w:rsidRDefault="006627EA" w:rsidP="002051C9">
            <w:r>
              <w:t xml:space="preserve">While we are on this section, </w:t>
            </w:r>
            <w:r w:rsidR="00163B7B">
              <w:t xml:space="preserve">something like below could </w:t>
            </w:r>
            <w:r w:rsidR="00A5669D">
              <w:t>be helpful</w:t>
            </w:r>
            <w:r w:rsidR="00DD7967">
              <w:t xml:space="preserve"> but these are editorials which can be done in rapp</w:t>
            </w:r>
            <w:r w:rsidR="00CF766B">
              <w:t>’s</w:t>
            </w:r>
            <w:r w:rsidR="00DD7967">
              <w:t xml:space="preserve"> CR</w:t>
            </w:r>
            <w:r w:rsidR="00163B7B">
              <w:t>:</w:t>
            </w:r>
          </w:p>
          <w:tbl>
            <w:tblPr>
              <w:tblW w:w="11055" w:type="dxa"/>
              <w:jc w:val="center"/>
              <w:tblCellMar>
                <w:left w:w="0" w:type="dxa"/>
                <w:right w:w="0" w:type="dxa"/>
              </w:tblCellMar>
              <w:tblLook w:val="04A0" w:firstRow="1" w:lastRow="0" w:firstColumn="1" w:lastColumn="0" w:noHBand="0" w:noVBand="1"/>
            </w:tblPr>
            <w:tblGrid>
              <w:gridCol w:w="3999"/>
              <w:gridCol w:w="2710"/>
              <w:gridCol w:w="3476"/>
              <w:gridCol w:w="870"/>
            </w:tblGrid>
            <w:tr w:rsidR="006627EA" w14:paraId="49877EBE" w14:textId="77777777" w:rsidTr="006627EA">
              <w:trPr>
                <w:cantSplit/>
                <w:jc w:val="center"/>
              </w:trPr>
              <w:tc>
                <w:tcPr>
                  <w:tcW w:w="39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E409B3" w14:textId="0997E251" w:rsidR="006627EA" w:rsidRPr="00163B7B" w:rsidRDefault="006627EA" w:rsidP="006627EA">
                  <w:pPr>
                    <w:keepNext/>
                    <w:overflowPunct w:val="0"/>
                    <w:autoSpaceDE w:val="0"/>
                    <w:autoSpaceDN w:val="0"/>
                    <w:textAlignment w:val="baseline"/>
                    <w:rPr>
                      <w:rFonts w:ascii="Arial" w:hAnsi="Arial" w:cs="Arial"/>
                      <w:color w:val="FF0000"/>
                      <w:sz w:val="18"/>
                      <w:szCs w:val="18"/>
                      <w:lang w:eastAsia="en-GB"/>
                    </w:rPr>
                  </w:pPr>
                  <w:r>
                    <w:rPr>
                      <w:rFonts w:ascii="Arial" w:hAnsi="Arial" w:cs="Arial"/>
                      <w:sz w:val="18"/>
                      <w:szCs w:val="18"/>
                      <w:lang w:eastAsia="en-GB"/>
                    </w:rPr>
                    <w:t>RRC reconfiguration</w:t>
                  </w:r>
                  <w:r>
                    <w:rPr>
                      <w:rFonts w:ascii="Arial" w:hAnsi="Arial" w:cs="Arial"/>
                      <w:color w:val="FF0000"/>
                      <w:sz w:val="18"/>
                      <w:szCs w:val="18"/>
                      <w:lang w:eastAsia="en-GB"/>
                    </w:rPr>
                    <w:t>&lt;&lt;Given the following rows are also for the same message, “(unless specified otherwise for specific cases below)” could be added.&gt;&gt;</w:t>
                  </w:r>
                </w:p>
              </w:tc>
              <w:tc>
                <w:tcPr>
                  <w:tcW w:w="2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54CC1A" w14:textId="77777777" w:rsidR="006627EA" w:rsidRDefault="006627EA" w:rsidP="006627EA">
                  <w:pPr>
                    <w:keepNext/>
                    <w:overflowPunct w:val="0"/>
                    <w:autoSpaceDE w:val="0"/>
                    <w:autoSpaceDN w:val="0"/>
                    <w:textAlignment w:val="baseline"/>
                    <w:rPr>
                      <w:rFonts w:ascii="Arial" w:hAnsi="Arial" w:cs="Arial"/>
                      <w:i/>
                      <w:iCs/>
                      <w:sz w:val="18"/>
                      <w:szCs w:val="18"/>
                      <w:lang w:eastAsia="en-GB"/>
                    </w:rPr>
                  </w:pPr>
                  <w:r>
                    <w:rPr>
                      <w:rFonts w:ascii="Arial" w:hAnsi="Arial" w:cs="Arial"/>
                      <w:i/>
                      <w:iCs/>
                      <w:sz w:val="18"/>
                      <w:szCs w:val="18"/>
                      <w:lang w:eastAsia="fr-FR"/>
                    </w:rPr>
                    <w:t>RRCReconfiguration</w:t>
                  </w:r>
                </w:p>
              </w:tc>
              <w:tc>
                <w:tcPr>
                  <w:tcW w:w="3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26E481" w14:textId="77777777" w:rsidR="006627EA" w:rsidRDefault="006627EA" w:rsidP="006627EA">
                  <w:pPr>
                    <w:keepNext/>
                    <w:overflowPunct w:val="0"/>
                    <w:autoSpaceDE w:val="0"/>
                    <w:autoSpaceDN w:val="0"/>
                    <w:textAlignment w:val="baseline"/>
                    <w:rPr>
                      <w:rFonts w:ascii="Arial" w:hAnsi="Arial" w:cs="Arial"/>
                      <w:i/>
                      <w:iCs/>
                      <w:sz w:val="18"/>
                      <w:szCs w:val="18"/>
                      <w:lang w:eastAsia="en-GB"/>
                    </w:rPr>
                  </w:pPr>
                  <w:r>
                    <w:rPr>
                      <w:rFonts w:ascii="Arial" w:hAnsi="Arial" w:cs="Arial"/>
                      <w:i/>
                      <w:iCs/>
                      <w:sz w:val="18"/>
                      <w:szCs w:val="18"/>
                      <w:lang w:eastAsia="en-GB"/>
                    </w:rPr>
                    <w:t>RRCReconfigurationComplete</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18E14A" w14:textId="77777777" w:rsidR="006627EA" w:rsidRDefault="006627EA" w:rsidP="006627EA">
                  <w:pPr>
                    <w:keepNext/>
                    <w:overflowPunct w:val="0"/>
                    <w:autoSpaceDE w:val="0"/>
                    <w:autoSpaceDN w:val="0"/>
                    <w:textAlignment w:val="baseline"/>
                    <w:rPr>
                      <w:rFonts w:ascii="Arial" w:hAnsi="Arial" w:cs="Arial"/>
                      <w:sz w:val="18"/>
                      <w:szCs w:val="18"/>
                      <w:lang w:eastAsia="en-GB"/>
                    </w:rPr>
                  </w:pPr>
                  <w:r>
                    <w:rPr>
                      <w:rFonts w:ascii="Arial" w:hAnsi="Arial" w:cs="Arial"/>
                      <w:sz w:val="18"/>
                      <w:szCs w:val="18"/>
                      <w:lang w:eastAsia="en-GB"/>
                    </w:rPr>
                    <w:t>10</w:t>
                  </w:r>
                </w:p>
              </w:tc>
            </w:tr>
            <w:tr w:rsidR="006627EA" w14:paraId="2A609AB8" w14:textId="77777777" w:rsidTr="006627EA">
              <w:trPr>
                <w:cantSplit/>
                <w:jc w:val="center"/>
              </w:trPr>
              <w:tc>
                <w:tcPr>
                  <w:tcW w:w="3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614F7" w14:textId="2C1642EC" w:rsidR="006627EA" w:rsidRDefault="006627EA" w:rsidP="006627EA">
                  <w:pPr>
                    <w:keepNext/>
                    <w:overflowPunct w:val="0"/>
                    <w:autoSpaceDE w:val="0"/>
                    <w:autoSpaceDN w:val="0"/>
                    <w:textAlignment w:val="baseline"/>
                    <w:rPr>
                      <w:rFonts w:ascii="Arial" w:hAnsi="Arial" w:cs="Arial"/>
                      <w:sz w:val="18"/>
                      <w:szCs w:val="18"/>
                      <w:lang w:eastAsia="en-GB"/>
                    </w:rPr>
                  </w:pPr>
                  <w:r>
                    <w:rPr>
                      <w:rFonts w:ascii="Arial" w:hAnsi="Arial" w:cs="Arial"/>
                      <w:sz w:val="18"/>
                      <w:szCs w:val="18"/>
                      <w:lang w:eastAsia="en-GB"/>
                    </w:rPr>
                    <w:t>RRC reconfiguration (</w:t>
                  </w:r>
                  <w:r w:rsidRPr="00DD7967">
                    <w:rPr>
                      <w:rFonts w:ascii="Arial" w:hAnsi="Arial" w:cs="Arial"/>
                      <w:strike/>
                      <w:color w:val="FF0000"/>
                      <w:sz w:val="18"/>
                      <w:szCs w:val="18"/>
                      <w:lang w:eastAsia="en-GB"/>
                    </w:rPr>
                    <w:t>scell</w:t>
                  </w:r>
                  <w:r w:rsidRPr="00DD7967">
                    <w:rPr>
                      <w:rFonts w:ascii="Arial" w:hAnsi="Arial" w:cs="Arial"/>
                      <w:color w:val="FF0000"/>
                      <w:sz w:val="18"/>
                      <w:szCs w:val="18"/>
                      <w:lang w:eastAsia="en-GB"/>
                    </w:rPr>
                    <w:t xml:space="preserve"> </w:t>
                  </w:r>
                  <w:r w:rsidR="00DD7967" w:rsidRPr="00DD7967">
                    <w:rPr>
                      <w:rFonts w:ascii="Arial" w:hAnsi="Arial" w:cs="Arial"/>
                      <w:color w:val="FF0000"/>
                      <w:sz w:val="18"/>
                      <w:szCs w:val="18"/>
                      <w:lang w:eastAsia="en-GB"/>
                    </w:rPr>
                    <w:t>SCell</w:t>
                  </w:r>
                  <w:r w:rsidR="00DD7967">
                    <w:rPr>
                      <w:rFonts w:ascii="Arial" w:hAnsi="Arial" w:cs="Arial"/>
                      <w:sz w:val="18"/>
                      <w:szCs w:val="18"/>
                      <w:lang w:eastAsia="en-GB"/>
                    </w:rPr>
                    <w:t xml:space="preserve"> </w:t>
                  </w:r>
                  <w:r>
                    <w:rPr>
                      <w:rFonts w:ascii="Arial" w:hAnsi="Arial" w:cs="Arial"/>
                      <w:sz w:val="18"/>
                      <w:szCs w:val="18"/>
                      <w:lang w:eastAsia="en-GB"/>
                    </w:rPr>
                    <w:t>addition/release)</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14:paraId="602F2EAE" w14:textId="77777777" w:rsidR="006627EA" w:rsidRDefault="006627EA" w:rsidP="006627EA">
                  <w:pPr>
                    <w:keepNext/>
                    <w:overflowPunct w:val="0"/>
                    <w:autoSpaceDE w:val="0"/>
                    <w:autoSpaceDN w:val="0"/>
                    <w:textAlignment w:val="baseline"/>
                    <w:rPr>
                      <w:rFonts w:ascii="Arial" w:hAnsi="Arial" w:cs="Arial"/>
                      <w:i/>
                      <w:iCs/>
                      <w:sz w:val="18"/>
                      <w:szCs w:val="18"/>
                      <w:lang w:eastAsia="fr-FR"/>
                    </w:rPr>
                  </w:pPr>
                  <w:r>
                    <w:rPr>
                      <w:rFonts w:ascii="Arial" w:hAnsi="Arial" w:cs="Arial"/>
                      <w:i/>
                      <w:iCs/>
                      <w:sz w:val="18"/>
                      <w:szCs w:val="18"/>
                      <w:lang w:eastAsia="fr-FR"/>
                    </w:rPr>
                    <w:t>RRCReconfiguration</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14:paraId="0D1EB93B" w14:textId="77777777" w:rsidR="006627EA" w:rsidRDefault="006627EA" w:rsidP="006627EA">
                  <w:pPr>
                    <w:keepNext/>
                    <w:overflowPunct w:val="0"/>
                    <w:autoSpaceDE w:val="0"/>
                    <w:autoSpaceDN w:val="0"/>
                    <w:textAlignment w:val="baseline"/>
                    <w:rPr>
                      <w:rFonts w:ascii="Arial" w:hAnsi="Arial" w:cs="Arial"/>
                      <w:i/>
                      <w:iCs/>
                      <w:sz w:val="18"/>
                      <w:szCs w:val="18"/>
                      <w:lang w:eastAsia="en-GB"/>
                    </w:rPr>
                  </w:pPr>
                  <w:r>
                    <w:rPr>
                      <w:rFonts w:ascii="Arial" w:hAnsi="Arial" w:cs="Arial"/>
                      <w:i/>
                      <w:iCs/>
                      <w:sz w:val="18"/>
                      <w:szCs w:val="18"/>
                      <w:lang w:eastAsia="en-GB"/>
                    </w:rPr>
                    <w:t>RRCReconfigurationComplete</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14:paraId="6EB4D51D" w14:textId="77777777" w:rsidR="006627EA" w:rsidRDefault="006627EA" w:rsidP="006627EA">
                  <w:pPr>
                    <w:keepNext/>
                    <w:overflowPunct w:val="0"/>
                    <w:autoSpaceDE w:val="0"/>
                    <w:autoSpaceDN w:val="0"/>
                    <w:textAlignment w:val="baseline"/>
                    <w:rPr>
                      <w:rFonts w:ascii="Arial" w:hAnsi="Arial" w:cs="Arial"/>
                      <w:sz w:val="18"/>
                      <w:szCs w:val="18"/>
                      <w:lang w:eastAsia="en-GB"/>
                    </w:rPr>
                  </w:pPr>
                  <w:r>
                    <w:rPr>
                      <w:rFonts w:ascii="Arial" w:hAnsi="Arial" w:cs="Arial"/>
                      <w:sz w:val="18"/>
                      <w:szCs w:val="18"/>
                      <w:lang w:eastAsia="en-GB"/>
                    </w:rPr>
                    <w:t>16</w:t>
                  </w:r>
                </w:p>
              </w:tc>
            </w:tr>
            <w:tr w:rsidR="006627EA" w14:paraId="4E0838F3" w14:textId="77777777" w:rsidTr="006627EA">
              <w:trPr>
                <w:cantSplit/>
                <w:jc w:val="center"/>
              </w:trPr>
              <w:tc>
                <w:tcPr>
                  <w:tcW w:w="3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C4EF2" w14:textId="77777777" w:rsidR="006627EA" w:rsidRDefault="006627EA" w:rsidP="006627EA">
                  <w:pPr>
                    <w:keepNext/>
                    <w:overflowPunct w:val="0"/>
                    <w:autoSpaceDE w:val="0"/>
                    <w:autoSpaceDN w:val="0"/>
                    <w:textAlignment w:val="baseline"/>
                    <w:rPr>
                      <w:rFonts w:ascii="Arial" w:hAnsi="Arial" w:cs="Arial"/>
                      <w:sz w:val="18"/>
                      <w:szCs w:val="18"/>
                      <w:lang w:eastAsia="en-GB"/>
                    </w:rPr>
                  </w:pPr>
                  <w:r>
                    <w:rPr>
                      <w:rFonts w:ascii="Arial" w:hAnsi="Arial" w:cs="Arial"/>
                      <w:sz w:val="18"/>
                      <w:szCs w:val="18"/>
                      <w:lang w:eastAsia="en-GB"/>
                    </w:rPr>
                    <w:t>RRC reconfiguration (SCG establishment/ modification/ release)</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14:paraId="740D8C67" w14:textId="77777777" w:rsidR="006627EA" w:rsidRDefault="006627EA" w:rsidP="006627EA">
                  <w:pPr>
                    <w:keepNext/>
                    <w:overflowPunct w:val="0"/>
                    <w:autoSpaceDE w:val="0"/>
                    <w:autoSpaceDN w:val="0"/>
                    <w:textAlignment w:val="baseline"/>
                    <w:rPr>
                      <w:rFonts w:ascii="Arial" w:hAnsi="Arial" w:cs="Arial"/>
                      <w:i/>
                      <w:iCs/>
                      <w:sz w:val="18"/>
                      <w:szCs w:val="18"/>
                      <w:lang w:eastAsia="fr-FR"/>
                    </w:rPr>
                  </w:pPr>
                  <w:r>
                    <w:rPr>
                      <w:rFonts w:ascii="Arial" w:hAnsi="Arial" w:cs="Arial"/>
                      <w:i/>
                      <w:iCs/>
                      <w:sz w:val="18"/>
                      <w:szCs w:val="18"/>
                      <w:lang w:eastAsia="fr-FR"/>
                    </w:rPr>
                    <w:t>RRCReconfiguration</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14:paraId="46D03A3D" w14:textId="77777777" w:rsidR="006627EA" w:rsidRDefault="006627EA" w:rsidP="006627EA">
                  <w:pPr>
                    <w:keepNext/>
                    <w:overflowPunct w:val="0"/>
                    <w:autoSpaceDE w:val="0"/>
                    <w:autoSpaceDN w:val="0"/>
                    <w:textAlignment w:val="baseline"/>
                    <w:rPr>
                      <w:rFonts w:ascii="Arial" w:hAnsi="Arial" w:cs="Arial"/>
                      <w:i/>
                      <w:iCs/>
                      <w:sz w:val="18"/>
                      <w:szCs w:val="18"/>
                      <w:lang w:eastAsia="en-GB"/>
                    </w:rPr>
                  </w:pPr>
                  <w:r>
                    <w:rPr>
                      <w:rFonts w:ascii="Arial" w:hAnsi="Arial" w:cs="Arial"/>
                      <w:i/>
                      <w:iCs/>
                      <w:sz w:val="18"/>
                      <w:szCs w:val="18"/>
                      <w:lang w:eastAsia="en-GB"/>
                    </w:rPr>
                    <w:t>RRCReconfigurationComplete</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14:paraId="3D570283" w14:textId="77777777" w:rsidR="006627EA" w:rsidRDefault="006627EA" w:rsidP="006627EA">
                  <w:pPr>
                    <w:keepNext/>
                    <w:overflowPunct w:val="0"/>
                    <w:autoSpaceDE w:val="0"/>
                    <w:autoSpaceDN w:val="0"/>
                    <w:textAlignment w:val="baseline"/>
                    <w:rPr>
                      <w:rFonts w:ascii="Arial" w:hAnsi="Arial" w:cs="Arial"/>
                      <w:sz w:val="18"/>
                      <w:szCs w:val="18"/>
                      <w:lang w:eastAsia="en-GB"/>
                    </w:rPr>
                  </w:pPr>
                  <w:r>
                    <w:rPr>
                      <w:rFonts w:ascii="Arial" w:hAnsi="Arial" w:cs="Arial"/>
                      <w:sz w:val="18"/>
                      <w:szCs w:val="18"/>
                      <w:lang w:eastAsia="en-GB"/>
                    </w:rPr>
                    <w:t>16</w:t>
                  </w:r>
                </w:p>
              </w:tc>
            </w:tr>
          </w:tbl>
          <w:p w14:paraId="12C0F048" w14:textId="77777777" w:rsidR="006627EA" w:rsidRDefault="006627EA" w:rsidP="006627EA">
            <w:r>
              <w:t>…</w:t>
            </w:r>
          </w:p>
          <w:tbl>
            <w:tblPr>
              <w:tblW w:w="11055" w:type="dxa"/>
              <w:jc w:val="center"/>
              <w:tblCellMar>
                <w:left w:w="0" w:type="dxa"/>
                <w:right w:w="0" w:type="dxa"/>
              </w:tblCellMar>
              <w:tblLook w:val="04A0" w:firstRow="1" w:lastRow="0" w:firstColumn="1" w:lastColumn="0" w:noHBand="0" w:noVBand="1"/>
            </w:tblPr>
            <w:tblGrid>
              <w:gridCol w:w="3999"/>
              <w:gridCol w:w="2710"/>
              <w:gridCol w:w="3476"/>
              <w:gridCol w:w="870"/>
            </w:tblGrid>
            <w:tr w:rsidR="006627EA" w14:paraId="53363678" w14:textId="77777777" w:rsidTr="006627EA">
              <w:trPr>
                <w:cantSplit/>
                <w:jc w:val="center"/>
              </w:trPr>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CEB9EC" w14:textId="77777777" w:rsidR="006627EA" w:rsidRDefault="006627EA" w:rsidP="006627EA">
                  <w:pPr>
                    <w:keepNext/>
                    <w:overflowPunct w:val="0"/>
                    <w:autoSpaceDE w:val="0"/>
                    <w:autoSpaceDN w:val="0"/>
                    <w:textAlignment w:val="baseline"/>
                    <w:rPr>
                      <w:rFonts w:ascii="Arial" w:hAnsi="Arial" w:cs="Arial"/>
                      <w:sz w:val="18"/>
                      <w:szCs w:val="18"/>
                      <w:lang w:eastAsia="en-GB"/>
                    </w:rPr>
                  </w:pPr>
                  <w:r>
                    <w:rPr>
                      <w:rFonts w:ascii="Arial" w:hAnsi="Arial" w:cs="Arial"/>
                      <w:sz w:val="18"/>
                      <w:szCs w:val="18"/>
                      <w:lang w:eastAsia="en-GB"/>
                    </w:rPr>
                    <w:t xml:space="preserve">RRC resume </w:t>
                  </w:r>
                  <w:r>
                    <w:rPr>
                      <w:rFonts w:ascii="Arial" w:hAnsi="Arial" w:cs="Arial"/>
                      <w:color w:val="FF0000"/>
                      <w:sz w:val="18"/>
                      <w:szCs w:val="18"/>
                      <w:lang w:eastAsia="en-GB"/>
                    </w:rPr>
                    <w:t>&lt;&lt;Given the following row is also for the same message, “(unless specified otherwise for specific cases below)” could be added.&gt;&gt;</w:t>
                  </w:r>
                </w:p>
              </w:tc>
              <w:tc>
                <w:tcPr>
                  <w:tcW w:w="22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BF5C51" w14:textId="77777777" w:rsidR="006627EA" w:rsidRDefault="006627EA" w:rsidP="006627EA">
                  <w:pPr>
                    <w:keepNext/>
                    <w:overflowPunct w:val="0"/>
                    <w:autoSpaceDE w:val="0"/>
                    <w:autoSpaceDN w:val="0"/>
                    <w:textAlignment w:val="baseline"/>
                    <w:rPr>
                      <w:rFonts w:ascii="Arial" w:hAnsi="Arial" w:cs="Arial"/>
                      <w:i/>
                      <w:iCs/>
                      <w:sz w:val="18"/>
                      <w:szCs w:val="18"/>
                      <w:lang w:eastAsia="fr-FR"/>
                    </w:rPr>
                  </w:pPr>
                  <w:r>
                    <w:rPr>
                      <w:rFonts w:ascii="Arial" w:hAnsi="Arial" w:cs="Arial"/>
                      <w:i/>
                      <w:iCs/>
                      <w:sz w:val="18"/>
                      <w:szCs w:val="18"/>
                      <w:lang w:eastAsia="fr-FR"/>
                    </w:rPr>
                    <w:t>RRCResume</w:t>
                  </w:r>
                </w:p>
              </w:tc>
              <w:tc>
                <w:tcPr>
                  <w:tcW w:w="2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455123" w14:textId="77777777" w:rsidR="006627EA" w:rsidRDefault="006627EA" w:rsidP="006627EA">
                  <w:pPr>
                    <w:keepNext/>
                    <w:overflowPunct w:val="0"/>
                    <w:autoSpaceDE w:val="0"/>
                    <w:autoSpaceDN w:val="0"/>
                    <w:textAlignment w:val="baseline"/>
                    <w:rPr>
                      <w:rFonts w:ascii="Arial" w:hAnsi="Arial" w:cs="Arial"/>
                      <w:i/>
                      <w:iCs/>
                      <w:sz w:val="18"/>
                      <w:szCs w:val="18"/>
                      <w:lang w:eastAsia="en-GB"/>
                    </w:rPr>
                  </w:pPr>
                  <w:r>
                    <w:rPr>
                      <w:rFonts w:ascii="Arial" w:hAnsi="Arial" w:cs="Arial"/>
                      <w:i/>
                      <w:iCs/>
                      <w:sz w:val="18"/>
                      <w:szCs w:val="18"/>
                      <w:lang w:eastAsia="fr-FR"/>
                    </w:rPr>
                    <w:t>RRCResumeComplete</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469104" w14:textId="77777777" w:rsidR="006627EA" w:rsidRDefault="006627EA" w:rsidP="006627EA">
                  <w:pPr>
                    <w:keepNext/>
                    <w:overflowPunct w:val="0"/>
                    <w:autoSpaceDE w:val="0"/>
                    <w:autoSpaceDN w:val="0"/>
                    <w:textAlignment w:val="baseline"/>
                    <w:rPr>
                      <w:rFonts w:ascii="Arial" w:hAnsi="Arial" w:cs="Arial"/>
                      <w:sz w:val="18"/>
                      <w:szCs w:val="18"/>
                      <w:lang w:eastAsia="en-GB"/>
                    </w:rPr>
                  </w:pPr>
                  <w:r>
                    <w:rPr>
                      <w:rFonts w:ascii="Arial" w:hAnsi="Arial" w:cs="Arial"/>
                      <w:sz w:val="18"/>
                      <w:szCs w:val="18"/>
                      <w:lang w:eastAsia="en-GB"/>
                    </w:rPr>
                    <w:t>6 or 10</w:t>
                  </w:r>
                </w:p>
              </w:tc>
            </w:tr>
            <w:tr w:rsidR="006627EA" w14:paraId="5A664ABE" w14:textId="77777777" w:rsidTr="006627EA">
              <w:trPr>
                <w:cantSplit/>
                <w:jc w:val="center"/>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488A3" w14:textId="0635655F" w:rsidR="006627EA" w:rsidRDefault="006627EA" w:rsidP="006627EA">
                  <w:pPr>
                    <w:keepNext/>
                    <w:overflowPunct w:val="0"/>
                    <w:autoSpaceDE w:val="0"/>
                    <w:autoSpaceDN w:val="0"/>
                    <w:textAlignment w:val="baseline"/>
                    <w:rPr>
                      <w:rFonts w:ascii="Arial" w:hAnsi="Arial" w:cs="Arial"/>
                      <w:sz w:val="18"/>
                      <w:szCs w:val="18"/>
                      <w:lang w:eastAsia="en-GB"/>
                    </w:rPr>
                  </w:pPr>
                  <w:r>
                    <w:rPr>
                      <w:rFonts w:ascii="Arial" w:hAnsi="Arial" w:cs="Arial"/>
                      <w:sz w:val="18"/>
                      <w:szCs w:val="18"/>
                      <w:lang w:eastAsia="en-GB"/>
                    </w:rPr>
                    <w:t>RRC resume (</w:t>
                  </w:r>
                  <w:r w:rsidR="00DD7967" w:rsidRPr="00DD7967">
                    <w:rPr>
                      <w:rFonts w:ascii="Arial" w:hAnsi="Arial" w:cs="Arial"/>
                      <w:strike/>
                      <w:color w:val="FF0000"/>
                      <w:sz w:val="18"/>
                      <w:szCs w:val="18"/>
                      <w:lang w:eastAsia="en-GB"/>
                    </w:rPr>
                    <w:t>scell</w:t>
                  </w:r>
                  <w:r w:rsidR="00DD7967" w:rsidRPr="00DD7967">
                    <w:rPr>
                      <w:rFonts w:ascii="Arial" w:hAnsi="Arial" w:cs="Arial"/>
                      <w:color w:val="FF0000"/>
                      <w:sz w:val="18"/>
                      <w:szCs w:val="18"/>
                      <w:lang w:eastAsia="en-GB"/>
                    </w:rPr>
                    <w:t xml:space="preserve"> SCell</w:t>
                  </w:r>
                  <w:r w:rsidR="00DD7967">
                    <w:rPr>
                      <w:rFonts w:ascii="Arial" w:hAnsi="Arial" w:cs="Arial"/>
                      <w:sz w:val="18"/>
                      <w:szCs w:val="18"/>
                      <w:lang w:eastAsia="en-GB"/>
                    </w:rPr>
                    <w:t xml:space="preserve"> </w:t>
                  </w:r>
                  <w:r>
                    <w:rPr>
                      <w:rFonts w:ascii="Arial" w:hAnsi="Arial" w:cs="Arial"/>
                      <w:sz w:val="18"/>
                      <w:szCs w:val="18"/>
                      <w:lang w:eastAsia="en-GB"/>
                    </w:rPr>
                    <w:t>addition)</w:t>
                  </w:r>
                </w:p>
              </w:tc>
              <w:tc>
                <w:tcPr>
                  <w:tcW w:w="2209" w:type="dxa"/>
                  <w:tcBorders>
                    <w:top w:val="nil"/>
                    <w:left w:val="nil"/>
                    <w:bottom w:val="single" w:sz="8" w:space="0" w:color="auto"/>
                    <w:right w:val="single" w:sz="8" w:space="0" w:color="auto"/>
                  </w:tcBorders>
                  <w:tcMar>
                    <w:top w:w="0" w:type="dxa"/>
                    <w:left w:w="108" w:type="dxa"/>
                    <w:bottom w:w="0" w:type="dxa"/>
                    <w:right w:w="108" w:type="dxa"/>
                  </w:tcMar>
                  <w:hideMark/>
                </w:tcPr>
                <w:p w14:paraId="318AB666" w14:textId="77777777" w:rsidR="006627EA" w:rsidRDefault="006627EA" w:rsidP="006627EA">
                  <w:pPr>
                    <w:keepNext/>
                    <w:overflowPunct w:val="0"/>
                    <w:autoSpaceDE w:val="0"/>
                    <w:autoSpaceDN w:val="0"/>
                    <w:textAlignment w:val="baseline"/>
                    <w:rPr>
                      <w:rFonts w:ascii="Arial" w:hAnsi="Arial" w:cs="Arial"/>
                      <w:i/>
                      <w:iCs/>
                      <w:sz w:val="18"/>
                      <w:szCs w:val="18"/>
                      <w:lang w:eastAsia="fr-FR"/>
                    </w:rPr>
                  </w:pPr>
                  <w:r>
                    <w:rPr>
                      <w:rFonts w:ascii="Arial" w:hAnsi="Arial" w:cs="Arial"/>
                      <w:i/>
                      <w:iCs/>
                      <w:sz w:val="18"/>
                      <w:szCs w:val="18"/>
                      <w:lang w:eastAsia="fr-FR"/>
                    </w:rPr>
                    <w:t>RRCResume</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14:paraId="31843116" w14:textId="77777777" w:rsidR="006627EA" w:rsidRDefault="006627EA" w:rsidP="006627EA">
                  <w:pPr>
                    <w:keepNext/>
                    <w:overflowPunct w:val="0"/>
                    <w:autoSpaceDE w:val="0"/>
                    <w:autoSpaceDN w:val="0"/>
                    <w:textAlignment w:val="baseline"/>
                    <w:rPr>
                      <w:rFonts w:ascii="Arial" w:hAnsi="Arial" w:cs="Arial"/>
                      <w:i/>
                      <w:iCs/>
                      <w:sz w:val="18"/>
                      <w:szCs w:val="18"/>
                      <w:lang w:eastAsia="en-GB"/>
                    </w:rPr>
                  </w:pPr>
                  <w:r>
                    <w:rPr>
                      <w:rFonts w:ascii="Arial" w:hAnsi="Arial" w:cs="Arial"/>
                      <w:i/>
                      <w:iCs/>
                      <w:sz w:val="18"/>
                      <w:szCs w:val="18"/>
                      <w:lang w:eastAsia="fr-FR"/>
                    </w:rPr>
                    <w:t>RRCResumeComplete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75BDE27" w14:textId="77777777" w:rsidR="006627EA" w:rsidRDefault="006627EA" w:rsidP="006627EA">
                  <w:pPr>
                    <w:keepNext/>
                    <w:overflowPunct w:val="0"/>
                    <w:autoSpaceDE w:val="0"/>
                    <w:autoSpaceDN w:val="0"/>
                    <w:textAlignment w:val="baseline"/>
                    <w:rPr>
                      <w:rFonts w:ascii="Arial" w:hAnsi="Arial" w:cs="Arial"/>
                      <w:sz w:val="18"/>
                      <w:szCs w:val="18"/>
                      <w:lang w:eastAsia="en-GB"/>
                    </w:rPr>
                  </w:pPr>
                  <w:r>
                    <w:rPr>
                      <w:rFonts w:ascii="Arial" w:hAnsi="Arial" w:cs="Arial"/>
                      <w:sz w:val="18"/>
                      <w:szCs w:val="18"/>
                      <w:lang w:eastAsia="en-GB"/>
                    </w:rPr>
                    <w:t>16</w:t>
                  </w:r>
                </w:p>
              </w:tc>
            </w:tr>
          </w:tbl>
          <w:p w14:paraId="28665054" w14:textId="3E96968E" w:rsidR="006627EA" w:rsidRDefault="006627EA" w:rsidP="002051C9"/>
        </w:tc>
      </w:tr>
      <w:tr w:rsidR="00DD67EE" w14:paraId="168B5879" w14:textId="77777777" w:rsidTr="00163B7B">
        <w:tc>
          <w:tcPr>
            <w:tcW w:w="2122" w:type="dxa"/>
          </w:tcPr>
          <w:p w14:paraId="2A7F9EB1" w14:textId="77777777" w:rsidR="00DD67EE" w:rsidRDefault="00DD67EE" w:rsidP="002051C9"/>
        </w:tc>
        <w:tc>
          <w:tcPr>
            <w:tcW w:w="1842" w:type="dxa"/>
          </w:tcPr>
          <w:p w14:paraId="7CF7A9D0" w14:textId="77777777" w:rsidR="00DD67EE" w:rsidRDefault="00DD67EE" w:rsidP="002051C9"/>
        </w:tc>
        <w:tc>
          <w:tcPr>
            <w:tcW w:w="5665" w:type="dxa"/>
          </w:tcPr>
          <w:p w14:paraId="443A95A3" w14:textId="77777777" w:rsidR="00DD67EE" w:rsidRDefault="00DD67EE" w:rsidP="002051C9"/>
        </w:tc>
      </w:tr>
      <w:tr w:rsidR="00DD67EE" w14:paraId="1515C740" w14:textId="77777777" w:rsidTr="00163B7B">
        <w:tc>
          <w:tcPr>
            <w:tcW w:w="2122" w:type="dxa"/>
          </w:tcPr>
          <w:p w14:paraId="7ACDCDA7" w14:textId="77777777" w:rsidR="00DD67EE" w:rsidRDefault="00DD67EE" w:rsidP="002051C9"/>
        </w:tc>
        <w:tc>
          <w:tcPr>
            <w:tcW w:w="1842" w:type="dxa"/>
          </w:tcPr>
          <w:p w14:paraId="44578C9C" w14:textId="77777777" w:rsidR="00DD67EE" w:rsidRDefault="00DD67EE" w:rsidP="002051C9"/>
        </w:tc>
        <w:tc>
          <w:tcPr>
            <w:tcW w:w="5665" w:type="dxa"/>
          </w:tcPr>
          <w:p w14:paraId="6DBA09C5" w14:textId="77777777" w:rsidR="00DD67EE" w:rsidRDefault="00DD67EE" w:rsidP="002051C9"/>
        </w:tc>
      </w:tr>
    </w:tbl>
    <w:p w14:paraId="7F899F50" w14:textId="77777777" w:rsidR="00DD67EE" w:rsidRDefault="00DD67EE" w:rsidP="00DD67EE"/>
    <w:p w14:paraId="41AFE8EC" w14:textId="77777777" w:rsidR="00DD67EE" w:rsidRDefault="00DD67EE" w:rsidP="006B4E9D">
      <w:pPr>
        <w:pStyle w:val="BodyText"/>
      </w:pPr>
    </w:p>
    <w:p w14:paraId="5880002F" w14:textId="022D77BB" w:rsidR="00FF488B" w:rsidRDefault="00D41344" w:rsidP="00DD67EE">
      <w:pPr>
        <w:pStyle w:val="Heading2"/>
        <w:rPr>
          <w:rStyle w:val="Hyperlink"/>
        </w:rPr>
      </w:pPr>
      <w:r>
        <w:t>2.</w:t>
      </w:r>
      <w:r w:rsidR="00DD67EE">
        <w:t>2</w:t>
      </w:r>
      <w:r>
        <w:t xml:space="preserve"> </w:t>
      </w:r>
      <w:r w:rsidR="00DD67EE">
        <w:t>Clarification on avoiding keystream repeat due to COUNT reuse</w:t>
      </w:r>
      <w:r w:rsidR="00FF488B">
        <w:t>,</w:t>
      </w:r>
      <w:r w:rsidR="00FF488B" w:rsidRPr="006B4E9D">
        <w:t xml:space="preserve"> </w:t>
      </w:r>
      <w:hyperlink r:id="rId23" w:history="1">
        <w:r w:rsidR="00DD67EE">
          <w:rPr>
            <w:rStyle w:val="Hyperlink"/>
          </w:rPr>
          <w:t>R2-2004531</w:t>
        </w:r>
      </w:hyperlink>
      <w:r w:rsidR="00FF488B">
        <w:t xml:space="preserve">, </w:t>
      </w:r>
      <w:hyperlink r:id="rId24" w:history="1">
        <w:r w:rsidR="00DD67EE">
          <w:rPr>
            <w:rStyle w:val="Hyperlink"/>
          </w:rPr>
          <w:t>R2-2004532</w:t>
        </w:r>
      </w:hyperlink>
      <w:r w:rsidR="00FF488B">
        <w:t xml:space="preserve">, </w:t>
      </w:r>
      <w:hyperlink r:id="rId25" w:history="1">
        <w:r w:rsidR="00DD67EE">
          <w:rPr>
            <w:rStyle w:val="Hyperlink"/>
          </w:rPr>
          <w:t>R2-2004533</w:t>
        </w:r>
      </w:hyperlink>
      <w:r w:rsidR="00FF488B">
        <w:t xml:space="preserve">, </w:t>
      </w:r>
      <w:hyperlink r:id="rId26" w:history="1">
        <w:r w:rsidR="00DD67EE">
          <w:rPr>
            <w:rStyle w:val="Hyperlink"/>
          </w:rPr>
          <w:t>R2-2004534</w:t>
        </w:r>
      </w:hyperlink>
    </w:p>
    <w:p w14:paraId="2556E6C6" w14:textId="74E6104D" w:rsidR="00CF0B35" w:rsidRPr="00CF0B35" w:rsidRDefault="00CF0B35" w:rsidP="00CF0B35">
      <w:pPr>
        <w:rPr>
          <w:lang w:eastAsia="ja-JP"/>
        </w:rPr>
      </w:pPr>
      <w:r>
        <w:rPr>
          <w:lang w:eastAsia="ja-JP"/>
        </w:rPr>
        <w:t xml:space="preserve">Rapp’s comment: these are revisions of the CRs </w:t>
      </w:r>
      <w:r w:rsidR="0070537D">
        <w:rPr>
          <w:lang w:eastAsia="ja-JP"/>
        </w:rPr>
        <w:t xml:space="preserve">as </w:t>
      </w:r>
      <w:r w:rsidR="003B18C8">
        <w:rPr>
          <w:lang w:eastAsia="ja-JP"/>
        </w:rPr>
        <w:t>discussed in</w:t>
      </w:r>
      <w:r>
        <w:rPr>
          <w:lang w:eastAsia="ja-JP"/>
        </w:rPr>
        <w:t xml:space="preserve"> RAN2#109bis-</w:t>
      </w:r>
      <w:r w:rsidR="003B18C8">
        <w:rPr>
          <w:lang w:eastAsia="ja-JP"/>
        </w:rPr>
        <w:t>e</w:t>
      </w:r>
      <w:r>
        <w:rPr>
          <w:lang w:eastAsia="ja-JP"/>
        </w:rPr>
        <w:t xml:space="preserve"> </w:t>
      </w:r>
      <w:r w:rsidR="003B18C8">
        <w:rPr>
          <w:lang w:eastAsia="ja-JP"/>
        </w:rPr>
        <w:t>O</w:t>
      </w:r>
      <w:r>
        <w:rPr>
          <w:lang w:eastAsia="ja-JP"/>
        </w:rPr>
        <w:t>ffline</w:t>
      </w:r>
      <w:r w:rsidR="003B18C8">
        <w:rPr>
          <w:lang w:eastAsia="ja-JP"/>
        </w:rPr>
        <w:t>#</w:t>
      </w:r>
      <w:r>
        <w:rPr>
          <w:lang w:eastAsia="ja-JP"/>
        </w:rPr>
        <w:t>007.</w:t>
      </w:r>
    </w:p>
    <w:tbl>
      <w:tblPr>
        <w:tblStyle w:val="TableGrid"/>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Default="006B4E9D" w:rsidP="006B4E9D">
            <w:pPr>
              <w:pStyle w:val="BodyText"/>
            </w:pPr>
            <w:r>
              <w:t>Company</w:t>
            </w:r>
          </w:p>
        </w:tc>
        <w:tc>
          <w:tcPr>
            <w:tcW w:w="1842" w:type="dxa"/>
            <w:shd w:val="clear" w:color="auto" w:fill="BFBFBF" w:themeFill="background1" w:themeFillShade="BF"/>
          </w:tcPr>
          <w:p w14:paraId="5A3DE13A" w14:textId="1B9DB845" w:rsidR="006B4E9D" w:rsidRDefault="006B4E9D" w:rsidP="006B4E9D">
            <w:pPr>
              <w:pStyle w:val="BodyText"/>
            </w:pPr>
            <w:r>
              <w:t>Agree/Disagree</w:t>
            </w:r>
          </w:p>
        </w:tc>
        <w:tc>
          <w:tcPr>
            <w:tcW w:w="5665"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14:paraId="1F241246" w14:textId="77777777" w:rsidTr="006B4E9D">
        <w:tc>
          <w:tcPr>
            <w:tcW w:w="2122" w:type="dxa"/>
          </w:tcPr>
          <w:p w14:paraId="2A7A8C79" w14:textId="6111EC9B" w:rsidR="006B4E9D" w:rsidRDefault="00486916" w:rsidP="006B4E9D">
            <w:r>
              <w:t>Ericsson</w:t>
            </w:r>
          </w:p>
        </w:tc>
        <w:tc>
          <w:tcPr>
            <w:tcW w:w="1842" w:type="dxa"/>
          </w:tcPr>
          <w:p w14:paraId="3A6BC9EF" w14:textId="78C07008" w:rsidR="006B4E9D" w:rsidRDefault="00486916" w:rsidP="006B4E9D">
            <w:r>
              <w:t>Agree</w:t>
            </w:r>
          </w:p>
        </w:tc>
        <w:tc>
          <w:tcPr>
            <w:tcW w:w="5665" w:type="dxa"/>
          </w:tcPr>
          <w:p w14:paraId="542EB6B5" w14:textId="77777777" w:rsidR="006B4E9D" w:rsidRDefault="006B4E9D" w:rsidP="006B4E9D"/>
        </w:tc>
      </w:tr>
      <w:tr w:rsidR="00A30CFA" w14:paraId="3AADFEAB" w14:textId="77777777" w:rsidTr="006B4E9D">
        <w:tc>
          <w:tcPr>
            <w:tcW w:w="2122" w:type="dxa"/>
          </w:tcPr>
          <w:p w14:paraId="45DDDD13" w14:textId="70C8F0B9" w:rsidR="00A30CFA" w:rsidRDefault="00A30CFA" w:rsidP="00A30CFA">
            <w:r>
              <w:t>Nokia</w:t>
            </w:r>
          </w:p>
        </w:tc>
        <w:tc>
          <w:tcPr>
            <w:tcW w:w="1842" w:type="dxa"/>
          </w:tcPr>
          <w:p w14:paraId="6B76ECFA" w14:textId="29E632AD" w:rsidR="00A30CFA" w:rsidRDefault="00A30CFA" w:rsidP="00A30CFA">
            <w:r>
              <w:t>Agree</w:t>
            </w:r>
          </w:p>
        </w:tc>
        <w:tc>
          <w:tcPr>
            <w:tcW w:w="5665" w:type="dxa"/>
          </w:tcPr>
          <w:p w14:paraId="4C6E332C" w14:textId="77777777" w:rsidR="00A30CFA" w:rsidRDefault="00A30CFA" w:rsidP="00A30CFA"/>
        </w:tc>
      </w:tr>
      <w:tr w:rsidR="00A30CFA" w14:paraId="585AF6BD" w14:textId="77777777" w:rsidTr="006B4E9D">
        <w:tc>
          <w:tcPr>
            <w:tcW w:w="2122" w:type="dxa"/>
          </w:tcPr>
          <w:p w14:paraId="400FBE3D" w14:textId="0FABB6BB" w:rsidR="00A30CFA" w:rsidRDefault="00BD686B" w:rsidP="00A30CFA">
            <w:r>
              <w:t>MediaTek</w:t>
            </w:r>
          </w:p>
        </w:tc>
        <w:tc>
          <w:tcPr>
            <w:tcW w:w="1842" w:type="dxa"/>
          </w:tcPr>
          <w:p w14:paraId="3701F504" w14:textId="498DDB01" w:rsidR="00A30CFA" w:rsidRDefault="00BD686B" w:rsidP="00A30CFA">
            <w:r>
              <w:t>Agree</w:t>
            </w:r>
          </w:p>
        </w:tc>
        <w:tc>
          <w:tcPr>
            <w:tcW w:w="5665" w:type="dxa"/>
          </w:tcPr>
          <w:p w14:paraId="61215F89" w14:textId="4158D22C" w:rsidR="00A30CFA" w:rsidRDefault="00A30CFA" w:rsidP="00A30CFA"/>
        </w:tc>
      </w:tr>
      <w:tr w:rsidR="00A30CFA" w14:paraId="1A0F4D5B" w14:textId="77777777" w:rsidTr="006B4E9D">
        <w:tc>
          <w:tcPr>
            <w:tcW w:w="2122" w:type="dxa"/>
          </w:tcPr>
          <w:p w14:paraId="34B8A70C" w14:textId="247F1046" w:rsidR="00A30CFA" w:rsidRPr="004078D4" w:rsidRDefault="004078D4" w:rsidP="00A30CFA">
            <w:pPr>
              <w:rPr>
                <w:rFonts w:eastAsia="DengXian"/>
              </w:rPr>
            </w:pPr>
            <w:r>
              <w:rPr>
                <w:rFonts w:eastAsia="DengXian" w:hint="eastAsia"/>
              </w:rPr>
              <w:t>Huawei</w:t>
            </w:r>
          </w:p>
        </w:tc>
        <w:tc>
          <w:tcPr>
            <w:tcW w:w="1842" w:type="dxa"/>
          </w:tcPr>
          <w:p w14:paraId="2AED50E6" w14:textId="4DCB5F93" w:rsidR="00A30CFA" w:rsidRPr="004078D4" w:rsidRDefault="004078D4" w:rsidP="00A30CFA">
            <w:pPr>
              <w:rPr>
                <w:rFonts w:eastAsia="DengXian"/>
              </w:rPr>
            </w:pPr>
            <w:r>
              <w:rPr>
                <w:rFonts w:eastAsia="DengXian" w:hint="eastAsia"/>
              </w:rPr>
              <w:t>Agree but</w:t>
            </w:r>
          </w:p>
        </w:tc>
        <w:tc>
          <w:tcPr>
            <w:tcW w:w="5665" w:type="dxa"/>
          </w:tcPr>
          <w:p w14:paraId="6D4563B7" w14:textId="173D0944" w:rsidR="00A30CFA" w:rsidRPr="004078D4" w:rsidRDefault="004078D4" w:rsidP="00A30CFA">
            <w:pPr>
              <w:rPr>
                <w:rFonts w:eastAsia="DengXian"/>
              </w:rPr>
            </w:pPr>
            <w:r>
              <w:rPr>
                <w:rFonts w:eastAsia="DengXian"/>
              </w:rPr>
              <w:t>W</w:t>
            </w:r>
            <w:r>
              <w:rPr>
                <w:rFonts w:eastAsia="DengXian" w:hint="eastAsia"/>
              </w:rPr>
              <w:t xml:space="preserve">e </w:t>
            </w:r>
            <w:r>
              <w:rPr>
                <w:rFonts w:eastAsia="DengXian"/>
              </w:rPr>
              <w:t>thought at last meeting we commented that the coversheet need to be updated to remove UL part as there is no relation with UL only and this was accepted. But seems the current coversheet still says UL?</w:t>
            </w:r>
          </w:p>
        </w:tc>
      </w:tr>
      <w:tr w:rsidR="00A30CFA" w14:paraId="1971B5D0" w14:textId="77777777" w:rsidTr="006B4E9D">
        <w:tc>
          <w:tcPr>
            <w:tcW w:w="2122" w:type="dxa"/>
          </w:tcPr>
          <w:p w14:paraId="581768DC" w14:textId="088961E0" w:rsidR="00A30CFA" w:rsidRDefault="00F57D87" w:rsidP="00A30CFA">
            <w:r>
              <w:t>Qualcomm</w:t>
            </w:r>
          </w:p>
        </w:tc>
        <w:tc>
          <w:tcPr>
            <w:tcW w:w="1842" w:type="dxa"/>
          </w:tcPr>
          <w:p w14:paraId="151EA0BB" w14:textId="09F748FC" w:rsidR="00A30CFA" w:rsidRDefault="00F57D87" w:rsidP="00A30CFA">
            <w:r>
              <w:t>Agree</w:t>
            </w:r>
          </w:p>
        </w:tc>
        <w:tc>
          <w:tcPr>
            <w:tcW w:w="5665" w:type="dxa"/>
          </w:tcPr>
          <w:p w14:paraId="5308F37C" w14:textId="46CF1B35" w:rsidR="00A30CFA" w:rsidRDefault="003A3AD0" w:rsidP="00A30CFA">
            <w:r>
              <w:t>To Huawei: Yes, agree with the comment</w:t>
            </w:r>
            <w:r w:rsidR="007A32DA">
              <w:t xml:space="preserve"> and </w:t>
            </w:r>
            <w:r>
              <w:t xml:space="preserve">apologies that was missed. </w:t>
            </w:r>
            <w:r w:rsidR="00E75728">
              <w:t>Please check draft</w:t>
            </w:r>
            <w:r w:rsidR="007A32DA">
              <w:t xml:space="preserve"> revision on cover-page as converged in last meeting’s discussion</w:t>
            </w:r>
            <w:r w:rsidR="00E75728">
              <w:t xml:space="preserve"> in </w:t>
            </w:r>
            <w:r w:rsidR="007A32DA">
              <w:t xml:space="preserve">the </w:t>
            </w:r>
            <w:r w:rsidR="00E75728">
              <w:t>drafts folder (No update in actual change</w:t>
            </w:r>
            <w:r w:rsidR="009E3202">
              <w:t xml:space="preserve"> compared to version </w:t>
            </w:r>
            <w:r w:rsidR="009E3202">
              <w:t>submitted</w:t>
            </w:r>
            <w:bookmarkStart w:id="2" w:name="_GoBack"/>
            <w:bookmarkEnd w:id="2"/>
            <w:r w:rsidR="009E3202">
              <w:t xml:space="preserve"> to this meeting</w:t>
            </w:r>
            <w:r w:rsidR="00E75728">
              <w:t xml:space="preserve">). </w:t>
            </w:r>
          </w:p>
        </w:tc>
      </w:tr>
      <w:tr w:rsidR="00A30CFA" w14:paraId="15974ABB" w14:textId="77777777" w:rsidTr="006B4E9D">
        <w:tc>
          <w:tcPr>
            <w:tcW w:w="2122" w:type="dxa"/>
          </w:tcPr>
          <w:p w14:paraId="3A58B744" w14:textId="77777777" w:rsidR="00A30CFA" w:rsidRDefault="00A30CFA" w:rsidP="00A30CFA"/>
        </w:tc>
        <w:tc>
          <w:tcPr>
            <w:tcW w:w="1842" w:type="dxa"/>
          </w:tcPr>
          <w:p w14:paraId="787B8936" w14:textId="77777777" w:rsidR="00A30CFA" w:rsidRDefault="00A30CFA" w:rsidP="00A30CFA"/>
        </w:tc>
        <w:tc>
          <w:tcPr>
            <w:tcW w:w="5665" w:type="dxa"/>
          </w:tcPr>
          <w:p w14:paraId="364BD0D5" w14:textId="77777777" w:rsidR="00A30CFA" w:rsidRDefault="00A30CFA" w:rsidP="00A30CFA"/>
        </w:tc>
      </w:tr>
    </w:tbl>
    <w:p w14:paraId="68516066" w14:textId="23ECEA6B" w:rsidR="006B4E9D" w:rsidRDefault="006B4E9D" w:rsidP="006B4E9D"/>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5668B1B2"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following</w:t>
      </w:r>
      <w:r w:rsidR="002905A3">
        <w:t xml:space="preserve"> is proposed</w:t>
      </w:r>
      <w:r w:rsidRPr="00CE0424">
        <w:t>:</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3" w:name="_In-sequence_SDU_delivery"/>
      <w:bookmarkEnd w:id="3"/>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27"/>
      <w:footerReference w:type="defaul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B52D7" w14:textId="77777777" w:rsidR="004027F4" w:rsidRDefault="004027F4">
      <w:r>
        <w:separator/>
      </w:r>
    </w:p>
  </w:endnote>
  <w:endnote w:type="continuationSeparator" w:id="0">
    <w:p w14:paraId="5FDAB85B" w14:textId="77777777" w:rsidR="004027F4" w:rsidRDefault="0040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54FA9">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54FA9">
      <w:rPr>
        <w:rStyle w:val="PageNumber"/>
      </w:rPr>
      <w:t>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9B56E" w14:textId="77777777" w:rsidR="004027F4" w:rsidRDefault="004027F4">
      <w:r>
        <w:separator/>
      </w:r>
    </w:p>
  </w:footnote>
  <w:footnote w:type="continuationSeparator" w:id="0">
    <w:p w14:paraId="25DB5AD5" w14:textId="77777777" w:rsidR="004027F4" w:rsidRDefault="00402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D357733"/>
    <w:multiLevelType w:val="hybridMultilevel"/>
    <w:tmpl w:val="A26EDE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3"/>
  </w:num>
  <w:num w:numId="21">
    <w:abstractNumId w:val="10"/>
  </w:num>
  <w:num w:numId="22">
    <w:abstractNumId w:val="22"/>
  </w:num>
  <w:num w:numId="23">
    <w:abstractNumId w:val="21"/>
  </w:num>
  <w:num w:numId="24">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AN2">
    <w15:presenceInfo w15:providerId="None" w15:userId="Nokia RA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353"/>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2652"/>
    <w:rsid w:val="0012377F"/>
    <w:rsid w:val="00124314"/>
    <w:rsid w:val="00126B4A"/>
    <w:rsid w:val="00132FD0"/>
    <w:rsid w:val="001344C0"/>
    <w:rsid w:val="001346FA"/>
    <w:rsid w:val="00135252"/>
    <w:rsid w:val="00137AB5"/>
    <w:rsid w:val="00137F0B"/>
    <w:rsid w:val="00150F05"/>
    <w:rsid w:val="00151E23"/>
    <w:rsid w:val="001526E0"/>
    <w:rsid w:val="001551B5"/>
    <w:rsid w:val="00163B7B"/>
    <w:rsid w:val="001659C1"/>
    <w:rsid w:val="00173A8E"/>
    <w:rsid w:val="0017502C"/>
    <w:rsid w:val="0018143F"/>
    <w:rsid w:val="00181FF8"/>
    <w:rsid w:val="00190AC1"/>
    <w:rsid w:val="0019341A"/>
    <w:rsid w:val="00197DF9"/>
    <w:rsid w:val="001A1987"/>
    <w:rsid w:val="001A2564"/>
    <w:rsid w:val="001A6173"/>
    <w:rsid w:val="001A6CBA"/>
    <w:rsid w:val="001B0B57"/>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5A3"/>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6E1"/>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A2223"/>
    <w:rsid w:val="003A2A0F"/>
    <w:rsid w:val="003A3AD0"/>
    <w:rsid w:val="003A45A1"/>
    <w:rsid w:val="003A5B0A"/>
    <w:rsid w:val="003A6BAC"/>
    <w:rsid w:val="003A70A4"/>
    <w:rsid w:val="003A7EF3"/>
    <w:rsid w:val="003B159C"/>
    <w:rsid w:val="003B18C8"/>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7F4"/>
    <w:rsid w:val="00402E2B"/>
    <w:rsid w:val="0040512B"/>
    <w:rsid w:val="00405CA5"/>
    <w:rsid w:val="004078D4"/>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77C1E"/>
    <w:rsid w:val="00480EDA"/>
    <w:rsid w:val="00486916"/>
    <w:rsid w:val="00492BC5"/>
    <w:rsid w:val="004943A8"/>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54FA9"/>
    <w:rsid w:val="0056121F"/>
    <w:rsid w:val="00572505"/>
    <w:rsid w:val="00582809"/>
    <w:rsid w:val="0058798C"/>
    <w:rsid w:val="005900FA"/>
    <w:rsid w:val="005935A4"/>
    <w:rsid w:val="005948C2"/>
    <w:rsid w:val="00595DCA"/>
    <w:rsid w:val="0059779B"/>
    <w:rsid w:val="005A209A"/>
    <w:rsid w:val="005A662D"/>
    <w:rsid w:val="005A7753"/>
    <w:rsid w:val="005B1409"/>
    <w:rsid w:val="005B35D7"/>
    <w:rsid w:val="005B37D8"/>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27EA"/>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537D"/>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22A9"/>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32DA"/>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202"/>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0CFA"/>
    <w:rsid w:val="00A3448A"/>
    <w:rsid w:val="00A36297"/>
    <w:rsid w:val="00A41E2B"/>
    <w:rsid w:val="00A45B74"/>
    <w:rsid w:val="00A46CDC"/>
    <w:rsid w:val="00A52E1D"/>
    <w:rsid w:val="00A5669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441"/>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D686B"/>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76D"/>
    <w:rsid w:val="00C279B5"/>
    <w:rsid w:val="00C27C45"/>
    <w:rsid w:val="00C32FFB"/>
    <w:rsid w:val="00C3719D"/>
    <w:rsid w:val="00C37CB2"/>
    <w:rsid w:val="00C473A5"/>
    <w:rsid w:val="00C54995"/>
    <w:rsid w:val="00C54D41"/>
    <w:rsid w:val="00C60783"/>
    <w:rsid w:val="00C615D9"/>
    <w:rsid w:val="00C64672"/>
    <w:rsid w:val="00C65BC3"/>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0B35"/>
    <w:rsid w:val="00CF1354"/>
    <w:rsid w:val="00CF3B1F"/>
    <w:rsid w:val="00CF3BF6"/>
    <w:rsid w:val="00CF625B"/>
    <w:rsid w:val="00CF687E"/>
    <w:rsid w:val="00CF766B"/>
    <w:rsid w:val="00D00B6C"/>
    <w:rsid w:val="00D0349B"/>
    <w:rsid w:val="00D10249"/>
    <w:rsid w:val="00D115C3"/>
    <w:rsid w:val="00D11897"/>
    <w:rsid w:val="00D13135"/>
    <w:rsid w:val="00D13E4E"/>
    <w:rsid w:val="00D239A7"/>
    <w:rsid w:val="00D23F47"/>
    <w:rsid w:val="00D36E71"/>
    <w:rsid w:val="00D37D87"/>
    <w:rsid w:val="00D40B33"/>
    <w:rsid w:val="00D41344"/>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17BD"/>
    <w:rsid w:val="00DA305E"/>
    <w:rsid w:val="00DA5417"/>
    <w:rsid w:val="00DA56E8"/>
    <w:rsid w:val="00DB0A9F"/>
    <w:rsid w:val="00DB377D"/>
    <w:rsid w:val="00DC2D36"/>
    <w:rsid w:val="00DC53EF"/>
    <w:rsid w:val="00DD040A"/>
    <w:rsid w:val="00DD67EE"/>
    <w:rsid w:val="00DD7967"/>
    <w:rsid w:val="00DE5608"/>
    <w:rsid w:val="00DE58D0"/>
    <w:rsid w:val="00DE654F"/>
    <w:rsid w:val="00DF0B6E"/>
    <w:rsid w:val="00DF15E0"/>
    <w:rsid w:val="00DF37A0"/>
    <w:rsid w:val="00E110E7"/>
    <w:rsid w:val="00E11B20"/>
    <w:rsid w:val="00E169D8"/>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728"/>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265D6"/>
    <w:rsid w:val="00F30828"/>
    <w:rsid w:val="00F313D6"/>
    <w:rsid w:val="00F40F0C"/>
    <w:rsid w:val="00F4766C"/>
    <w:rsid w:val="00F5060E"/>
    <w:rsid w:val="00F507D1"/>
    <w:rsid w:val="00F519CE"/>
    <w:rsid w:val="00F51ADA"/>
    <w:rsid w:val="00F57D87"/>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3239"/>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488B"/>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F766B"/>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CF76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766B"/>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Normal"/>
    <w:next w:val="Normal"/>
    <w:link w:val="ObservationChar"/>
    <w:autoRedefine/>
    <w:qFormat/>
    <w:rsid w:val="00CF766B"/>
    <w:pPr>
      <w:tabs>
        <w:tab w:val="left" w:pos="2160"/>
      </w:tabs>
      <w:spacing w:before="120" w:after="40" w:line="240" w:lineRule="auto"/>
      <w:jc w:val="both"/>
    </w:pPr>
    <w:rPr>
      <w:rFonts w:ascii="Times New Roman" w:hAnsi="Times New Roman"/>
      <w:b/>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character" w:customStyle="1" w:styleId="ObservationChar">
    <w:name w:val="Observation Char"/>
    <w:basedOn w:val="DefaultParagraphFont"/>
    <w:link w:val="Observation"/>
    <w:rsid w:val="00CF766B"/>
    <w:rPr>
      <w:rFonts w:ascii="Times New Roman" w:eastAsiaTheme="minorHAnsi" w:hAnsi="Times New Roman" w:cstheme="minorBidi"/>
      <w:b/>
      <w:sz w:val="22"/>
      <w:szCs w:val="22"/>
      <w:lang w:val="en-US" w:eastAsia="en-US"/>
    </w:rPr>
  </w:style>
  <w:style w:type="paragraph" w:customStyle="1" w:styleId="Doc-title">
    <w:name w:val="Doc-title"/>
    <w:basedOn w:val="Normal"/>
    <w:next w:val="Doc-text2"/>
    <w:link w:val="Doc-titleChar"/>
    <w:qFormat/>
    <w:rsid w:val="005B37D8"/>
    <w:pPr>
      <w:spacing w:before="60"/>
      <w:ind w:left="1259" w:hanging="1259"/>
    </w:pPr>
    <w:rPr>
      <w:rFonts w:ascii="Arial" w:eastAsia="MS Mincho" w:hAnsi="Arial" w:cs="Times New Roman"/>
      <w:noProof/>
      <w:sz w:val="20"/>
      <w:szCs w:val="24"/>
      <w:lang w:eastAsia="en-GB"/>
    </w:rPr>
  </w:style>
  <w:style w:type="character" w:customStyle="1" w:styleId="Doc-titleChar">
    <w:name w:val="Doc-title Char"/>
    <w:link w:val="Doc-title"/>
    <w:qFormat/>
    <w:rsid w:val="005B37D8"/>
    <w:rPr>
      <w:rFonts w:ascii="Arial" w:eastAsia="MS Mincho" w:hAnsi="Arial"/>
      <w:noProof/>
      <w:szCs w:val="24"/>
    </w:rPr>
  </w:style>
  <w:style w:type="paragraph" w:customStyle="1" w:styleId="Comments">
    <w:name w:val="Comments"/>
    <w:basedOn w:val="Normal"/>
    <w:link w:val="CommentsChar"/>
    <w:qFormat/>
    <w:rsid w:val="005B37D8"/>
    <w:pPr>
      <w:spacing w:before="40"/>
    </w:pPr>
    <w:rPr>
      <w:rFonts w:ascii="Arial" w:eastAsia="MS Mincho" w:hAnsi="Arial" w:cs="Times New Roman"/>
      <w:i/>
      <w:noProof/>
      <w:sz w:val="18"/>
      <w:szCs w:val="24"/>
      <w:lang w:eastAsia="en-GB"/>
    </w:rPr>
  </w:style>
  <w:style w:type="character" w:customStyle="1" w:styleId="CommentsChar">
    <w:name w:val="Comments Char"/>
    <w:link w:val="Comments"/>
    <w:qFormat/>
    <w:rsid w:val="005B37D8"/>
    <w:rPr>
      <w:rFonts w:ascii="Arial" w:eastAsia="MS Mincho" w:hAnsi="Arial"/>
      <w:i/>
      <w:noProof/>
      <w:sz w:val="18"/>
      <w:szCs w:val="24"/>
    </w:rPr>
  </w:style>
  <w:style w:type="paragraph" w:customStyle="1" w:styleId="Doc-comment">
    <w:name w:val="Doc-comment"/>
    <w:basedOn w:val="Normal"/>
    <w:next w:val="Doc-text2"/>
    <w:qFormat/>
    <w:rsid w:val="00480EDA"/>
    <w:pPr>
      <w:tabs>
        <w:tab w:val="left" w:pos="1622"/>
      </w:tabs>
      <w:ind w:left="1622" w:hanging="363"/>
    </w:pPr>
    <w:rPr>
      <w:rFonts w:ascii="Arial" w:eastAsia="MS Mincho" w:hAnsi="Arial" w:cs="Times New Roman"/>
      <w:i/>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01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0-e/Docs/R2-2004531.zip" TargetMode="External"/><Relationship Id="rId18" Type="http://schemas.openxmlformats.org/officeDocument/2006/relationships/hyperlink" Target="http://www.3gpp.org/ftp/TSG_RAN/WG2_RL2/TSGR2_110-e/Docs/R2-2003336.zip" TargetMode="External"/><Relationship Id="rId26" Type="http://schemas.openxmlformats.org/officeDocument/2006/relationships/hyperlink" Target="http://www.3gpp.org/ftp/TSG_RAN/WG2_RL2/TSGR2_110-e/Docs/R2-2004534.zip" TargetMode="External"/><Relationship Id="rId3" Type="http://schemas.openxmlformats.org/officeDocument/2006/relationships/customXml" Target="../customXml/item3.xml"/><Relationship Id="rId21" Type="http://schemas.openxmlformats.org/officeDocument/2006/relationships/hyperlink" Target="http://www.3gpp.org/ftp/TSG_RAN/WG2_RL2/TSGR2_110-e/Docs/R2-2004448.zip" TargetMode="External"/><Relationship Id="rId7" Type="http://schemas.openxmlformats.org/officeDocument/2006/relationships/settings" Target="settings.xml"/><Relationship Id="rId12" Type="http://schemas.openxmlformats.org/officeDocument/2006/relationships/hyperlink" Target="http://www.3gpp.org/ftp/TSG_RAN/WG2_RL2/TSGR2_110-e/Docs/R2-2004449.zip" TargetMode="External"/><Relationship Id="rId17" Type="http://schemas.openxmlformats.org/officeDocument/2006/relationships/hyperlink" Target="http://www.3gpp.org/ftp/TSG_RAN/WG2_RL2/TSGR2_110-e/Docs/R2-2004533.zip" TargetMode="External"/><Relationship Id="rId25" Type="http://schemas.openxmlformats.org/officeDocument/2006/relationships/hyperlink" Target="http://www.3gpp.org/ftp/TSG_RAN/WG2_RL2/TSGR2_110-e/Docs/R2-2004533.zip" TargetMode="External"/><Relationship Id="rId2" Type="http://schemas.openxmlformats.org/officeDocument/2006/relationships/customXml" Target="../customXml/item2.xml"/><Relationship Id="rId16" Type="http://schemas.openxmlformats.org/officeDocument/2006/relationships/hyperlink" Target="http://www.3gpp.org/ftp/TSG_RAN/WG2_RL2/TSGR2_110-e/Docs/R2-2003335.zip" TargetMode="External"/><Relationship Id="rId20" Type="http://schemas.openxmlformats.org/officeDocument/2006/relationships/hyperlink" Target="http://www.3gpp.org/ftp/TSG_RAN/WG2_RL2/TSGR2_110-e/Docs/R2-2003337.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0-e/Docs/R2-2004448.zip" TargetMode="External"/><Relationship Id="rId24" Type="http://schemas.openxmlformats.org/officeDocument/2006/relationships/hyperlink" Target="http://www.3gpp.org/ftp/TSG_RAN/WG2_RL2/TSGR2_110-e/Docs/R2-2004532.zip" TargetMode="External"/><Relationship Id="rId5" Type="http://schemas.openxmlformats.org/officeDocument/2006/relationships/numbering" Target="numbering.xml"/><Relationship Id="rId15" Type="http://schemas.openxmlformats.org/officeDocument/2006/relationships/hyperlink" Target="http://www.3gpp.org/ftp/TSG_RAN/WG2_RL2/TSGR2_110-e/Docs/R2-2004532.zip" TargetMode="External"/><Relationship Id="rId23" Type="http://schemas.openxmlformats.org/officeDocument/2006/relationships/hyperlink" Target="http://www.3gpp.org/ftp/TSG_RAN/WG2_RL2/TSGR2_110-e/Docs/R2-2004531.zi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gpp.org/ftp/TSG_RAN/WG2_RL2/TSGR2_110-e/Docs/R2-2004534.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3334.zip" TargetMode="External"/><Relationship Id="rId22" Type="http://schemas.openxmlformats.org/officeDocument/2006/relationships/hyperlink" Target="http://www.3gpp.org/ftp/TSG_RAN/WG2_RL2/TSGR2_110-e/Docs/R2-2004449.zip"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23F2C-664D-411E-BF02-8655F52D7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documentManagement/types"/>
    <ds:schemaRef ds:uri="http://purl.org/dc/elements/1.1/"/>
    <ds:schemaRef ds:uri="9eb7ea80-5e55-4ea5-b0b4-290192a6e99d"/>
    <ds:schemaRef ds:uri="http://purl.org/dc/term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472c4bc1-aeab-41af-9152-3b75a41189b8"/>
    <ds:schemaRef ds:uri="http://purl.org/dc/dcmitype/"/>
  </ds:schemaRefs>
</ds:datastoreItem>
</file>

<file path=customXml/itemProps4.xml><?xml version="1.0" encoding="utf-8"?>
<ds:datastoreItem xmlns:ds="http://schemas.openxmlformats.org/officeDocument/2006/customXml" ds:itemID="{DC5A6A99-90EA-4C5E-BEB5-0AF27F659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109bis-e [007]</vt:lpstr>
    </vt:vector>
  </TitlesOfParts>
  <Company>Ericsson</Company>
  <LinksUpToDate>false</LinksUpToDate>
  <CharactersWithSpaces>7423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subject/>
  <dc:creator>Qualcomm</dc:creator>
  <cp:keywords>3GPP; TDoc</cp:keywords>
  <dc:description/>
  <cp:lastModifiedBy>QC (Umesh)-110e</cp:lastModifiedBy>
  <cp:revision>14</cp:revision>
  <cp:lastPrinted>2008-01-31T07:09:00Z</cp:lastPrinted>
  <dcterms:created xsi:type="dcterms:W3CDTF">2020-06-03T11:33:00Z</dcterms:created>
  <dcterms:modified xsi:type="dcterms:W3CDTF">2020-06-03T14:28:00Z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0x01010091ACDE4E8658D24EB43E6A0F1DA0CD77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1590588502</vt:lpwstr>
  </property>
</Properties>
</file>