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B4949" w14:textId="2C40372B" w:rsidR="00F33185" w:rsidRPr="00166C47" w:rsidRDefault="00F33185" w:rsidP="00F33185">
      <w:pPr>
        <w:widowControl w:val="0"/>
        <w:tabs>
          <w:tab w:val="right" w:pos="9639"/>
        </w:tabs>
        <w:spacing w:after="0"/>
        <w:rPr>
          <w:rFonts w:ascii="Arial" w:hAnsi="Arial"/>
          <w:b/>
          <w:sz w:val="24"/>
          <w:szCs w:val="24"/>
          <w:lang w:val="en-US" w:eastAsia="x-none"/>
        </w:rPr>
      </w:pPr>
      <w:r w:rsidRPr="00166C47">
        <w:rPr>
          <w:rFonts w:ascii="Arial" w:hAnsi="Arial"/>
          <w:b/>
          <w:noProof/>
          <w:sz w:val="24"/>
          <w:szCs w:val="24"/>
          <w:lang w:val="en-US"/>
        </w:rPr>
        <mc:AlternateContent>
          <mc:Choice Requires="wps">
            <w:drawing>
              <wp:anchor distT="0" distB="0" distL="114300" distR="114300" simplePos="0" relativeHeight="251659264" behindDoc="0" locked="1" layoutInCell="1" allowOverlap="1" wp14:anchorId="38A9EA77" wp14:editId="6994BA95">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A1D25C2"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21394D">
        <w:rPr>
          <w:rFonts w:ascii="Arial" w:eastAsia="Times New Roman" w:hAnsi="Arial"/>
          <w:b/>
          <w:bCs/>
          <w:sz w:val="24"/>
          <w:szCs w:val="24"/>
        </w:rPr>
        <w:t>3GPP TSG-RAN WG2 Meeting #1</w:t>
      </w:r>
      <w:r>
        <w:rPr>
          <w:rFonts w:ascii="Arial" w:eastAsia="Times New Roman" w:hAnsi="Arial"/>
          <w:b/>
          <w:bCs/>
          <w:sz w:val="24"/>
          <w:szCs w:val="24"/>
        </w:rPr>
        <w:t>10-</w:t>
      </w:r>
      <w:r w:rsidRPr="0021394D">
        <w:rPr>
          <w:rFonts w:ascii="Arial" w:eastAsia="Times New Roman" w:hAnsi="Arial"/>
          <w:b/>
          <w:bCs/>
          <w:sz w:val="24"/>
          <w:szCs w:val="24"/>
        </w:rPr>
        <w:t>e</w:t>
      </w:r>
      <w:r w:rsidRPr="00166C47">
        <w:rPr>
          <w:rFonts w:ascii="Arial" w:hAnsi="Arial"/>
          <w:b/>
          <w:sz w:val="24"/>
          <w:szCs w:val="24"/>
          <w:lang w:val="en-US" w:eastAsia="x-none"/>
        </w:rPr>
        <w:tab/>
      </w:r>
      <w:r w:rsidR="00453D3F" w:rsidRPr="00453D3F">
        <w:rPr>
          <w:rFonts w:ascii="Arial" w:hAnsi="Arial"/>
          <w:b/>
          <w:bCs/>
          <w:sz w:val="24"/>
          <w:szCs w:val="24"/>
          <w:lang w:eastAsia="x-none"/>
        </w:rPr>
        <w:t>R2-</w:t>
      </w:r>
      <w:del w:id="0" w:author="Qualcomm (Mouaffac)" w:date="2020-06-05T10:16:00Z">
        <w:r w:rsidR="00453D3F" w:rsidRPr="00453D3F" w:rsidDel="00114A55">
          <w:rPr>
            <w:rFonts w:ascii="Arial" w:hAnsi="Arial"/>
            <w:b/>
            <w:bCs/>
            <w:sz w:val="24"/>
            <w:szCs w:val="24"/>
            <w:lang w:eastAsia="x-none"/>
          </w:rPr>
          <w:delText>2005636</w:delText>
        </w:r>
      </w:del>
      <w:ins w:id="1" w:author="Qualcomm (Mouaffac)" w:date="2020-06-05T10:16:00Z">
        <w:r w:rsidR="00114A55" w:rsidRPr="00453D3F">
          <w:rPr>
            <w:rFonts w:ascii="Arial" w:hAnsi="Arial"/>
            <w:b/>
            <w:bCs/>
            <w:sz w:val="24"/>
            <w:szCs w:val="24"/>
            <w:lang w:eastAsia="x-none"/>
          </w:rPr>
          <w:t>200</w:t>
        </w:r>
        <w:r w:rsidR="00114A55">
          <w:rPr>
            <w:rFonts w:ascii="Arial" w:hAnsi="Arial"/>
            <w:b/>
            <w:bCs/>
            <w:sz w:val="24"/>
            <w:szCs w:val="24"/>
            <w:lang w:eastAsia="x-none"/>
          </w:rPr>
          <w:t>xxxx</w:t>
        </w:r>
      </w:ins>
    </w:p>
    <w:p w14:paraId="51174CBC" w14:textId="61229DF9" w:rsidR="00F33185" w:rsidRDefault="00F33185" w:rsidP="00F33185">
      <w:pPr>
        <w:widowControl w:val="0"/>
        <w:tabs>
          <w:tab w:val="left" w:pos="1701"/>
          <w:tab w:val="right" w:pos="9923"/>
        </w:tabs>
        <w:spacing w:after="0"/>
        <w:rPr>
          <w:rFonts w:ascii="Arial" w:hAnsi="Arial"/>
          <w:b/>
          <w:bCs/>
          <w:noProof/>
          <w:sz w:val="24"/>
          <w:szCs w:val="24"/>
          <w:lang w:val="sv-SE" w:eastAsia="zh-CN"/>
        </w:rPr>
      </w:pPr>
      <w:r>
        <w:rPr>
          <w:rFonts w:ascii="Arial" w:hAnsi="Arial"/>
          <w:b/>
          <w:bCs/>
          <w:noProof/>
          <w:sz w:val="24"/>
          <w:szCs w:val="24"/>
          <w:lang w:val="sv-SE" w:eastAsia="zh-CN"/>
        </w:rPr>
        <w:t>1 June</w:t>
      </w:r>
      <w:r w:rsidRPr="0021394D">
        <w:rPr>
          <w:rFonts w:ascii="Arial" w:hAnsi="Arial"/>
          <w:b/>
          <w:bCs/>
          <w:noProof/>
          <w:sz w:val="24"/>
          <w:szCs w:val="24"/>
          <w:lang w:val="sv-SE" w:eastAsia="zh-CN"/>
        </w:rPr>
        <w:t xml:space="preserve"> – </w:t>
      </w:r>
      <w:r>
        <w:rPr>
          <w:rFonts w:ascii="Arial" w:hAnsi="Arial"/>
          <w:b/>
          <w:bCs/>
          <w:noProof/>
          <w:sz w:val="24"/>
          <w:szCs w:val="24"/>
          <w:lang w:val="sv-SE" w:eastAsia="zh-CN"/>
        </w:rPr>
        <w:t>12 June</w:t>
      </w:r>
      <w:r w:rsidRPr="0021394D">
        <w:rPr>
          <w:rFonts w:ascii="Arial" w:hAnsi="Arial"/>
          <w:b/>
          <w:bCs/>
          <w:noProof/>
          <w:sz w:val="24"/>
          <w:szCs w:val="24"/>
          <w:lang w:val="sv-SE" w:eastAsia="zh-CN"/>
        </w:rPr>
        <w:t xml:space="preserve"> 2020</w:t>
      </w:r>
      <w:r w:rsidR="001D3FCB">
        <w:rPr>
          <w:rFonts w:ascii="Arial" w:hAnsi="Arial"/>
          <w:b/>
          <w:bCs/>
          <w:noProof/>
          <w:sz w:val="24"/>
          <w:szCs w:val="24"/>
          <w:lang w:val="sv-SE" w:eastAsia="zh-CN"/>
        </w:rPr>
        <w:t xml:space="preserve">  </w:t>
      </w:r>
    </w:p>
    <w:p w14:paraId="05E7B2A0" w14:textId="77777777" w:rsidR="00F33185" w:rsidRPr="00383F56" w:rsidRDefault="00F33185" w:rsidP="00F33185">
      <w:pPr>
        <w:widowControl w:val="0"/>
        <w:tabs>
          <w:tab w:val="right" w:pos="9639"/>
        </w:tabs>
        <w:spacing w:after="0"/>
        <w:rPr>
          <w:rFonts w:ascii="Arial" w:eastAsia="Times New Roman" w:hAnsi="Arial"/>
          <w:b/>
          <w:bCs/>
          <w:sz w:val="24"/>
          <w:szCs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33185" w14:paraId="6706B14C" w14:textId="77777777" w:rsidTr="006D4059">
        <w:tc>
          <w:tcPr>
            <w:tcW w:w="9641" w:type="dxa"/>
            <w:gridSpan w:val="9"/>
            <w:tcBorders>
              <w:top w:val="single" w:sz="4" w:space="0" w:color="auto"/>
              <w:left w:val="single" w:sz="4" w:space="0" w:color="auto"/>
              <w:right w:val="single" w:sz="4" w:space="0" w:color="auto"/>
            </w:tcBorders>
          </w:tcPr>
          <w:p w14:paraId="24BC4DF0" w14:textId="77777777" w:rsidR="00F33185" w:rsidRDefault="00F33185" w:rsidP="006D4059">
            <w:pPr>
              <w:pStyle w:val="CRCoverPage"/>
              <w:spacing w:after="0"/>
              <w:jc w:val="right"/>
              <w:rPr>
                <w:i/>
                <w:noProof/>
              </w:rPr>
            </w:pPr>
            <w:r>
              <w:rPr>
                <w:i/>
                <w:noProof/>
                <w:sz w:val="14"/>
              </w:rPr>
              <w:t>CR-Form-v11.2.1</w:t>
            </w:r>
          </w:p>
        </w:tc>
      </w:tr>
      <w:tr w:rsidR="00F33185" w14:paraId="74C4D773" w14:textId="77777777" w:rsidTr="006D4059">
        <w:tc>
          <w:tcPr>
            <w:tcW w:w="9641" w:type="dxa"/>
            <w:gridSpan w:val="9"/>
            <w:tcBorders>
              <w:left w:val="single" w:sz="4" w:space="0" w:color="auto"/>
              <w:right w:val="single" w:sz="4" w:space="0" w:color="auto"/>
            </w:tcBorders>
          </w:tcPr>
          <w:p w14:paraId="06CCAAE5" w14:textId="77777777" w:rsidR="00F33185" w:rsidRDefault="00F33185" w:rsidP="006D4059">
            <w:pPr>
              <w:pStyle w:val="CRCoverPage"/>
              <w:spacing w:after="0"/>
              <w:jc w:val="center"/>
              <w:rPr>
                <w:noProof/>
              </w:rPr>
            </w:pPr>
            <w:r>
              <w:rPr>
                <w:b/>
                <w:noProof/>
                <w:sz w:val="32"/>
              </w:rPr>
              <w:t>CHANGE REQUEST</w:t>
            </w:r>
          </w:p>
        </w:tc>
      </w:tr>
      <w:tr w:rsidR="00F33185" w14:paraId="59326FCB" w14:textId="77777777" w:rsidTr="006D4059">
        <w:tc>
          <w:tcPr>
            <w:tcW w:w="9641" w:type="dxa"/>
            <w:gridSpan w:val="9"/>
            <w:tcBorders>
              <w:left w:val="single" w:sz="4" w:space="0" w:color="auto"/>
              <w:right w:val="single" w:sz="4" w:space="0" w:color="auto"/>
            </w:tcBorders>
          </w:tcPr>
          <w:p w14:paraId="3E8A42D3" w14:textId="77777777" w:rsidR="00F33185" w:rsidRDefault="00F33185" w:rsidP="006D4059">
            <w:pPr>
              <w:pStyle w:val="CRCoverPage"/>
              <w:spacing w:after="0"/>
              <w:rPr>
                <w:noProof/>
                <w:sz w:val="8"/>
                <w:szCs w:val="8"/>
              </w:rPr>
            </w:pPr>
          </w:p>
        </w:tc>
      </w:tr>
      <w:tr w:rsidR="00F33185" w14:paraId="24BDC360" w14:textId="77777777" w:rsidTr="006D4059">
        <w:tc>
          <w:tcPr>
            <w:tcW w:w="142" w:type="dxa"/>
            <w:tcBorders>
              <w:left w:val="single" w:sz="4" w:space="0" w:color="auto"/>
            </w:tcBorders>
          </w:tcPr>
          <w:p w14:paraId="7EF7A219" w14:textId="77777777" w:rsidR="00F33185" w:rsidRDefault="00F33185" w:rsidP="006D4059">
            <w:pPr>
              <w:pStyle w:val="CRCoverPage"/>
              <w:spacing w:after="0"/>
              <w:jc w:val="right"/>
              <w:rPr>
                <w:noProof/>
              </w:rPr>
            </w:pPr>
          </w:p>
        </w:tc>
        <w:tc>
          <w:tcPr>
            <w:tcW w:w="1559" w:type="dxa"/>
            <w:shd w:val="pct30" w:color="FFFF00" w:fill="auto"/>
          </w:tcPr>
          <w:p w14:paraId="7D1293BC" w14:textId="52A9AED0" w:rsidR="00F33185" w:rsidRPr="00410371" w:rsidRDefault="00F33185" w:rsidP="006D4059">
            <w:pPr>
              <w:pStyle w:val="CRCoverPage"/>
              <w:spacing w:after="0"/>
              <w:jc w:val="right"/>
              <w:rPr>
                <w:b/>
                <w:noProof/>
                <w:sz w:val="28"/>
              </w:rPr>
            </w:pPr>
            <w:r>
              <w:rPr>
                <w:b/>
                <w:noProof/>
                <w:sz w:val="28"/>
              </w:rPr>
              <w:t>38.331</w:t>
            </w:r>
          </w:p>
        </w:tc>
        <w:tc>
          <w:tcPr>
            <w:tcW w:w="709" w:type="dxa"/>
          </w:tcPr>
          <w:p w14:paraId="4CBAA0D6" w14:textId="77777777" w:rsidR="00F33185" w:rsidRDefault="00F33185" w:rsidP="006D4059">
            <w:pPr>
              <w:pStyle w:val="CRCoverPage"/>
              <w:spacing w:after="0"/>
              <w:jc w:val="center"/>
              <w:rPr>
                <w:noProof/>
              </w:rPr>
            </w:pPr>
            <w:r>
              <w:rPr>
                <w:b/>
                <w:noProof/>
                <w:sz w:val="28"/>
              </w:rPr>
              <w:t>CR</w:t>
            </w:r>
          </w:p>
        </w:tc>
        <w:tc>
          <w:tcPr>
            <w:tcW w:w="1276" w:type="dxa"/>
            <w:shd w:val="pct30" w:color="FFFF00" w:fill="auto"/>
          </w:tcPr>
          <w:p w14:paraId="2EB9103A" w14:textId="547B4438" w:rsidR="00F33185" w:rsidRPr="007800AE" w:rsidRDefault="002E3E99" w:rsidP="006D4059">
            <w:pPr>
              <w:pStyle w:val="CRCoverPage"/>
              <w:spacing w:after="0"/>
              <w:jc w:val="center"/>
              <w:rPr>
                <w:b/>
                <w:noProof/>
              </w:rPr>
            </w:pPr>
            <w:r>
              <w:rPr>
                <w:rFonts w:cs="Arial"/>
                <w:b/>
                <w:color w:val="000000"/>
                <w:sz w:val="28"/>
                <w:szCs w:val="18"/>
              </w:rPr>
              <w:t>1687</w:t>
            </w:r>
          </w:p>
        </w:tc>
        <w:tc>
          <w:tcPr>
            <w:tcW w:w="709" w:type="dxa"/>
          </w:tcPr>
          <w:p w14:paraId="0CB05CC9" w14:textId="77777777" w:rsidR="00F33185" w:rsidRDefault="00F33185" w:rsidP="006D4059">
            <w:pPr>
              <w:pStyle w:val="CRCoverPage"/>
              <w:tabs>
                <w:tab w:val="right" w:pos="625"/>
              </w:tabs>
              <w:spacing w:after="0"/>
              <w:jc w:val="center"/>
              <w:rPr>
                <w:noProof/>
              </w:rPr>
            </w:pPr>
            <w:r>
              <w:rPr>
                <w:b/>
                <w:bCs/>
                <w:noProof/>
                <w:sz w:val="28"/>
              </w:rPr>
              <w:t>rev</w:t>
            </w:r>
          </w:p>
        </w:tc>
        <w:tc>
          <w:tcPr>
            <w:tcW w:w="992" w:type="dxa"/>
            <w:shd w:val="pct30" w:color="FFFF00" w:fill="auto"/>
          </w:tcPr>
          <w:p w14:paraId="64E44B15" w14:textId="72A23317" w:rsidR="00F33185" w:rsidRPr="00410371" w:rsidRDefault="00F33185" w:rsidP="006D4059">
            <w:pPr>
              <w:pStyle w:val="CRCoverPage"/>
              <w:spacing w:after="0"/>
              <w:jc w:val="center"/>
              <w:rPr>
                <w:b/>
                <w:noProof/>
              </w:rPr>
            </w:pPr>
            <w:del w:id="2" w:author="Qualcomm (Mouaffac)" w:date="2020-06-05T10:16:00Z">
              <w:r w:rsidDel="00114A55">
                <w:rPr>
                  <w:b/>
                  <w:noProof/>
                  <w:sz w:val="28"/>
                </w:rPr>
                <w:delText>-</w:delText>
              </w:r>
            </w:del>
            <w:ins w:id="3" w:author="Qualcomm (Mouaffac)" w:date="2020-06-05T10:16:00Z">
              <w:r w:rsidR="00114A55">
                <w:rPr>
                  <w:b/>
                  <w:noProof/>
                  <w:sz w:val="28"/>
                </w:rPr>
                <w:t>1</w:t>
              </w:r>
            </w:ins>
          </w:p>
        </w:tc>
        <w:tc>
          <w:tcPr>
            <w:tcW w:w="2410" w:type="dxa"/>
          </w:tcPr>
          <w:p w14:paraId="25214A15" w14:textId="77777777" w:rsidR="00F33185" w:rsidRDefault="00F33185" w:rsidP="006D405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23DF39" w14:textId="79C9B89A" w:rsidR="00F33185" w:rsidRPr="00410371" w:rsidRDefault="00F33185" w:rsidP="006D4059">
            <w:pPr>
              <w:pStyle w:val="CRCoverPage"/>
              <w:spacing w:after="0"/>
              <w:jc w:val="center"/>
              <w:rPr>
                <w:noProof/>
                <w:sz w:val="28"/>
              </w:rPr>
            </w:pPr>
            <w:r>
              <w:rPr>
                <w:b/>
                <w:noProof/>
                <w:sz w:val="28"/>
              </w:rPr>
              <w:t>1</w:t>
            </w:r>
            <w:r w:rsidR="00F733D5">
              <w:rPr>
                <w:b/>
                <w:noProof/>
                <w:sz w:val="28"/>
              </w:rPr>
              <w:t>6</w:t>
            </w:r>
            <w:r>
              <w:rPr>
                <w:b/>
                <w:noProof/>
                <w:sz w:val="28"/>
              </w:rPr>
              <w:t>.</w:t>
            </w:r>
            <w:r w:rsidR="006A4A21">
              <w:rPr>
                <w:b/>
                <w:noProof/>
                <w:sz w:val="28"/>
              </w:rPr>
              <w:t>0</w:t>
            </w:r>
            <w:r>
              <w:rPr>
                <w:b/>
                <w:noProof/>
                <w:sz w:val="28"/>
              </w:rPr>
              <w:t>.0</w:t>
            </w:r>
          </w:p>
        </w:tc>
        <w:tc>
          <w:tcPr>
            <w:tcW w:w="143" w:type="dxa"/>
            <w:tcBorders>
              <w:right w:val="single" w:sz="4" w:space="0" w:color="auto"/>
            </w:tcBorders>
          </w:tcPr>
          <w:p w14:paraId="40374E25" w14:textId="77777777" w:rsidR="00F33185" w:rsidRDefault="00F33185" w:rsidP="006D4059">
            <w:pPr>
              <w:pStyle w:val="CRCoverPage"/>
              <w:spacing w:after="0"/>
              <w:rPr>
                <w:noProof/>
              </w:rPr>
            </w:pPr>
          </w:p>
        </w:tc>
      </w:tr>
      <w:tr w:rsidR="00F33185" w14:paraId="6A7D6C98" w14:textId="77777777" w:rsidTr="006D4059">
        <w:tc>
          <w:tcPr>
            <w:tcW w:w="9641" w:type="dxa"/>
            <w:gridSpan w:val="9"/>
            <w:tcBorders>
              <w:left w:val="single" w:sz="4" w:space="0" w:color="auto"/>
              <w:right w:val="single" w:sz="4" w:space="0" w:color="auto"/>
            </w:tcBorders>
          </w:tcPr>
          <w:p w14:paraId="1EFCFCDD" w14:textId="77777777" w:rsidR="00F33185" w:rsidRDefault="00F33185" w:rsidP="006D4059">
            <w:pPr>
              <w:pStyle w:val="CRCoverPage"/>
              <w:spacing w:after="0"/>
              <w:rPr>
                <w:noProof/>
              </w:rPr>
            </w:pPr>
          </w:p>
        </w:tc>
      </w:tr>
      <w:tr w:rsidR="00F33185" w14:paraId="0E6F0855" w14:textId="77777777" w:rsidTr="006D4059">
        <w:tc>
          <w:tcPr>
            <w:tcW w:w="9641" w:type="dxa"/>
            <w:gridSpan w:val="9"/>
            <w:tcBorders>
              <w:top w:val="single" w:sz="4" w:space="0" w:color="auto"/>
            </w:tcBorders>
          </w:tcPr>
          <w:p w14:paraId="68BBF9E7" w14:textId="77777777" w:rsidR="00F33185" w:rsidRPr="00F25D98" w:rsidRDefault="00F33185" w:rsidP="006D4059">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F33185" w14:paraId="03ADE2F6" w14:textId="77777777" w:rsidTr="006D4059">
        <w:tc>
          <w:tcPr>
            <w:tcW w:w="9641" w:type="dxa"/>
            <w:gridSpan w:val="9"/>
          </w:tcPr>
          <w:p w14:paraId="549F708E" w14:textId="77777777" w:rsidR="00F33185" w:rsidRDefault="00F33185" w:rsidP="006D4059">
            <w:pPr>
              <w:pStyle w:val="CRCoverPage"/>
              <w:spacing w:after="0"/>
              <w:rPr>
                <w:noProof/>
                <w:sz w:val="8"/>
                <w:szCs w:val="8"/>
              </w:rPr>
            </w:pPr>
          </w:p>
        </w:tc>
      </w:tr>
    </w:tbl>
    <w:p w14:paraId="40E8B602" w14:textId="77777777" w:rsidR="00F33185" w:rsidRDefault="00F33185" w:rsidP="00F3318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33185" w14:paraId="7F797FE3" w14:textId="77777777" w:rsidTr="006D4059">
        <w:tc>
          <w:tcPr>
            <w:tcW w:w="2835" w:type="dxa"/>
          </w:tcPr>
          <w:p w14:paraId="3A9B3EDF" w14:textId="77777777" w:rsidR="00F33185" w:rsidRDefault="00F33185" w:rsidP="006D4059">
            <w:pPr>
              <w:pStyle w:val="CRCoverPage"/>
              <w:tabs>
                <w:tab w:val="right" w:pos="2751"/>
              </w:tabs>
              <w:spacing w:after="0"/>
              <w:rPr>
                <w:b/>
                <w:i/>
                <w:noProof/>
              </w:rPr>
            </w:pPr>
            <w:r>
              <w:rPr>
                <w:b/>
                <w:i/>
                <w:noProof/>
              </w:rPr>
              <w:t>Proposed change affects:</w:t>
            </w:r>
          </w:p>
        </w:tc>
        <w:tc>
          <w:tcPr>
            <w:tcW w:w="1418" w:type="dxa"/>
          </w:tcPr>
          <w:p w14:paraId="70C7CA2C" w14:textId="77777777" w:rsidR="00F33185" w:rsidRDefault="00F33185" w:rsidP="006D405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A40008" w14:textId="77777777" w:rsidR="00F33185" w:rsidRDefault="00F33185" w:rsidP="006D4059">
            <w:pPr>
              <w:pStyle w:val="CRCoverPage"/>
              <w:spacing w:after="0"/>
              <w:jc w:val="center"/>
              <w:rPr>
                <w:b/>
                <w:caps/>
                <w:noProof/>
              </w:rPr>
            </w:pPr>
          </w:p>
        </w:tc>
        <w:tc>
          <w:tcPr>
            <w:tcW w:w="709" w:type="dxa"/>
            <w:tcBorders>
              <w:left w:val="single" w:sz="4" w:space="0" w:color="auto"/>
            </w:tcBorders>
          </w:tcPr>
          <w:p w14:paraId="1DA20B19" w14:textId="77777777" w:rsidR="00F33185" w:rsidRDefault="00F33185" w:rsidP="006D405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C908FE7" w14:textId="77777777" w:rsidR="00F33185" w:rsidRDefault="00F33185" w:rsidP="006D4059">
            <w:pPr>
              <w:pStyle w:val="CRCoverPage"/>
              <w:spacing w:after="0"/>
              <w:jc w:val="center"/>
              <w:rPr>
                <w:b/>
                <w:caps/>
                <w:noProof/>
              </w:rPr>
            </w:pPr>
            <w:r>
              <w:rPr>
                <w:b/>
                <w:caps/>
                <w:noProof/>
              </w:rPr>
              <w:t>X</w:t>
            </w:r>
          </w:p>
        </w:tc>
        <w:tc>
          <w:tcPr>
            <w:tcW w:w="2126" w:type="dxa"/>
          </w:tcPr>
          <w:p w14:paraId="00ED7840" w14:textId="77777777" w:rsidR="00F33185" w:rsidRDefault="00F33185" w:rsidP="006D405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2ACEF2" w14:textId="77777777" w:rsidR="00F33185" w:rsidRDefault="00F33185" w:rsidP="006D4059">
            <w:pPr>
              <w:pStyle w:val="CRCoverPage"/>
              <w:spacing w:after="0"/>
              <w:jc w:val="center"/>
              <w:rPr>
                <w:b/>
                <w:caps/>
                <w:noProof/>
              </w:rPr>
            </w:pPr>
            <w:r>
              <w:rPr>
                <w:b/>
                <w:caps/>
                <w:noProof/>
              </w:rPr>
              <w:t>X</w:t>
            </w:r>
          </w:p>
        </w:tc>
        <w:tc>
          <w:tcPr>
            <w:tcW w:w="1418" w:type="dxa"/>
            <w:tcBorders>
              <w:left w:val="nil"/>
            </w:tcBorders>
          </w:tcPr>
          <w:p w14:paraId="5251ED62" w14:textId="77777777" w:rsidR="00F33185" w:rsidRDefault="00F33185" w:rsidP="006D405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0CBB48" w14:textId="77777777" w:rsidR="00F33185" w:rsidRDefault="00F33185" w:rsidP="006D4059">
            <w:pPr>
              <w:pStyle w:val="CRCoverPage"/>
              <w:spacing w:after="0"/>
              <w:jc w:val="center"/>
              <w:rPr>
                <w:b/>
                <w:bCs/>
                <w:caps/>
                <w:noProof/>
              </w:rPr>
            </w:pPr>
          </w:p>
        </w:tc>
      </w:tr>
    </w:tbl>
    <w:p w14:paraId="732C1349" w14:textId="77777777" w:rsidR="00F33185" w:rsidRDefault="00F33185" w:rsidP="00F3318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33185" w14:paraId="21904ED3" w14:textId="77777777" w:rsidTr="006D4059">
        <w:tc>
          <w:tcPr>
            <w:tcW w:w="9640" w:type="dxa"/>
            <w:gridSpan w:val="11"/>
          </w:tcPr>
          <w:p w14:paraId="7CECC00B" w14:textId="77777777" w:rsidR="00F33185" w:rsidRDefault="00F33185" w:rsidP="006D4059">
            <w:pPr>
              <w:pStyle w:val="CRCoverPage"/>
              <w:spacing w:after="0"/>
              <w:rPr>
                <w:noProof/>
                <w:sz w:val="8"/>
                <w:szCs w:val="8"/>
              </w:rPr>
            </w:pPr>
          </w:p>
        </w:tc>
      </w:tr>
      <w:tr w:rsidR="00F33185" w14:paraId="5724BD39" w14:textId="77777777" w:rsidTr="006D4059">
        <w:tc>
          <w:tcPr>
            <w:tcW w:w="1843" w:type="dxa"/>
            <w:tcBorders>
              <w:top w:val="single" w:sz="4" w:space="0" w:color="auto"/>
              <w:left w:val="single" w:sz="4" w:space="0" w:color="auto"/>
            </w:tcBorders>
          </w:tcPr>
          <w:p w14:paraId="382CACA0" w14:textId="77777777" w:rsidR="00F33185" w:rsidRDefault="00F33185" w:rsidP="006D405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4E743E7" w14:textId="309CCAE3" w:rsidR="00F33185" w:rsidRPr="00820A2A" w:rsidRDefault="00F33185" w:rsidP="006D4059">
            <w:pPr>
              <w:pStyle w:val="CRCoverPage"/>
              <w:spacing w:after="0"/>
              <w:rPr>
                <w:noProof/>
              </w:rPr>
            </w:pPr>
            <w:r>
              <w:rPr>
                <w:noProof/>
              </w:rPr>
              <w:t xml:space="preserve"> </w:t>
            </w:r>
            <w:r w:rsidR="00E61862">
              <w:rPr>
                <w:noProof/>
              </w:rPr>
              <w:t xml:space="preserve">Correction to </w:t>
            </w:r>
            <w:r w:rsidR="00456CCE">
              <w:rPr>
                <w:noProof/>
              </w:rPr>
              <w:t>r</w:t>
            </w:r>
            <w:r w:rsidR="00043AB7">
              <w:rPr>
                <w:noProof/>
              </w:rPr>
              <w:t>e</w:t>
            </w:r>
            <w:r w:rsidR="00456CCE">
              <w:rPr>
                <w:noProof/>
              </w:rPr>
              <w:t>-</w:t>
            </w:r>
            <w:r w:rsidR="00043AB7">
              <w:rPr>
                <w:noProof/>
              </w:rPr>
              <w:t xml:space="preserve">sending </w:t>
            </w:r>
            <w:r w:rsidR="00043AB7" w:rsidRPr="008F2CE4">
              <w:rPr>
                <w:i/>
              </w:rPr>
              <w:t>UEAssistanceInformation</w:t>
            </w:r>
            <w:r w:rsidR="00043AB7" w:rsidRPr="008F2CE4">
              <w:t xml:space="preserve"> </w:t>
            </w:r>
            <w:r w:rsidR="00E61862">
              <w:rPr>
                <w:noProof/>
              </w:rPr>
              <w:t xml:space="preserve">upon </w:t>
            </w:r>
            <w:r w:rsidR="00456CCE">
              <w:rPr>
                <w:noProof/>
              </w:rPr>
              <w:t>reconfiguration w/ sync</w:t>
            </w:r>
          </w:p>
        </w:tc>
      </w:tr>
      <w:tr w:rsidR="00F33185" w14:paraId="499185F1" w14:textId="77777777" w:rsidTr="006D4059">
        <w:tc>
          <w:tcPr>
            <w:tcW w:w="1843" w:type="dxa"/>
            <w:tcBorders>
              <w:left w:val="single" w:sz="4" w:space="0" w:color="auto"/>
            </w:tcBorders>
          </w:tcPr>
          <w:p w14:paraId="377C1869" w14:textId="77777777" w:rsidR="00F33185" w:rsidRDefault="00F33185" w:rsidP="006D4059">
            <w:pPr>
              <w:pStyle w:val="CRCoverPage"/>
              <w:spacing w:after="0"/>
              <w:rPr>
                <w:b/>
                <w:i/>
                <w:noProof/>
                <w:sz w:val="8"/>
                <w:szCs w:val="8"/>
              </w:rPr>
            </w:pPr>
          </w:p>
        </w:tc>
        <w:tc>
          <w:tcPr>
            <w:tcW w:w="7797" w:type="dxa"/>
            <w:gridSpan w:val="10"/>
            <w:tcBorders>
              <w:right w:val="single" w:sz="4" w:space="0" w:color="auto"/>
            </w:tcBorders>
          </w:tcPr>
          <w:p w14:paraId="2EC152C8" w14:textId="77777777" w:rsidR="00F33185" w:rsidRDefault="00F33185" w:rsidP="006D4059">
            <w:pPr>
              <w:pStyle w:val="CRCoverPage"/>
              <w:spacing w:after="0"/>
              <w:rPr>
                <w:noProof/>
                <w:sz w:val="8"/>
                <w:szCs w:val="8"/>
              </w:rPr>
            </w:pPr>
          </w:p>
        </w:tc>
      </w:tr>
      <w:tr w:rsidR="00F33185" w14:paraId="183B350D" w14:textId="77777777" w:rsidTr="006D4059">
        <w:tc>
          <w:tcPr>
            <w:tcW w:w="1843" w:type="dxa"/>
            <w:tcBorders>
              <w:left w:val="single" w:sz="4" w:space="0" w:color="auto"/>
            </w:tcBorders>
          </w:tcPr>
          <w:p w14:paraId="6ECC4CBC" w14:textId="77777777" w:rsidR="00F33185" w:rsidRDefault="00F33185" w:rsidP="006D405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A8AE80" w14:textId="77777777" w:rsidR="00F33185" w:rsidRDefault="00F33185" w:rsidP="006D4059">
            <w:pPr>
              <w:pStyle w:val="CRCoverPage"/>
              <w:spacing w:after="0"/>
              <w:rPr>
                <w:noProof/>
              </w:rPr>
            </w:pPr>
            <w:r>
              <w:rPr>
                <w:noProof/>
              </w:rPr>
              <w:t xml:space="preserve"> </w:t>
            </w: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F33185" w14:paraId="74C79227" w14:textId="77777777" w:rsidTr="006D4059">
        <w:tc>
          <w:tcPr>
            <w:tcW w:w="1843" w:type="dxa"/>
            <w:tcBorders>
              <w:left w:val="single" w:sz="4" w:space="0" w:color="auto"/>
            </w:tcBorders>
          </w:tcPr>
          <w:p w14:paraId="326EF151" w14:textId="77777777" w:rsidR="00F33185" w:rsidRDefault="00F33185" w:rsidP="006D405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2C6FBD" w14:textId="77777777" w:rsidR="00F33185" w:rsidRDefault="00F33185" w:rsidP="006D4059">
            <w:pPr>
              <w:pStyle w:val="CRCoverPage"/>
              <w:spacing w:after="0"/>
              <w:rPr>
                <w:noProof/>
              </w:rPr>
            </w:pPr>
            <w:r>
              <w:t xml:space="preserve"> R2</w:t>
            </w:r>
            <w:r>
              <w:fldChar w:fldCharType="begin"/>
            </w:r>
            <w:r>
              <w:instrText xml:space="preserve"> DOCPROPERTY  SourceIfTsg  \* MERGEFORMAT </w:instrText>
            </w:r>
            <w:r>
              <w:fldChar w:fldCharType="end"/>
            </w:r>
          </w:p>
        </w:tc>
      </w:tr>
      <w:tr w:rsidR="00F33185" w14:paraId="456B9B76" w14:textId="77777777" w:rsidTr="006D4059">
        <w:tc>
          <w:tcPr>
            <w:tcW w:w="1843" w:type="dxa"/>
            <w:tcBorders>
              <w:left w:val="single" w:sz="4" w:space="0" w:color="auto"/>
            </w:tcBorders>
          </w:tcPr>
          <w:p w14:paraId="273EE2F9" w14:textId="77777777" w:rsidR="00F33185" w:rsidRDefault="00F33185" w:rsidP="006D4059">
            <w:pPr>
              <w:pStyle w:val="CRCoverPage"/>
              <w:spacing w:after="0"/>
              <w:rPr>
                <w:b/>
                <w:i/>
                <w:noProof/>
                <w:sz w:val="8"/>
                <w:szCs w:val="8"/>
              </w:rPr>
            </w:pPr>
          </w:p>
        </w:tc>
        <w:tc>
          <w:tcPr>
            <w:tcW w:w="7797" w:type="dxa"/>
            <w:gridSpan w:val="10"/>
            <w:tcBorders>
              <w:right w:val="single" w:sz="4" w:space="0" w:color="auto"/>
            </w:tcBorders>
          </w:tcPr>
          <w:p w14:paraId="3296273A" w14:textId="77777777" w:rsidR="00F33185" w:rsidRDefault="00F33185" w:rsidP="006D4059">
            <w:pPr>
              <w:pStyle w:val="CRCoverPage"/>
              <w:spacing w:after="0"/>
              <w:rPr>
                <w:noProof/>
                <w:sz w:val="8"/>
                <w:szCs w:val="8"/>
              </w:rPr>
            </w:pPr>
          </w:p>
        </w:tc>
      </w:tr>
      <w:tr w:rsidR="00F33185" w14:paraId="6D952579" w14:textId="77777777" w:rsidTr="006D4059">
        <w:tc>
          <w:tcPr>
            <w:tcW w:w="1843" w:type="dxa"/>
            <w:tcBorders>
              <w:left w:val="single" w:sz="4" w:space="0" w:color="auto"/>
            </w:tcBorders>
          </w:tcPr>
          <w:p w14:paraId="4C37CAF8" w14:textId="77777777" w:rsidR="00F33185" w:rsidRDefault="00F33185" w:rsidP="006D4059">
            <w:pPr>
              <w:pStyle w:val="CRCoverPage"/>
              <w:tabs>
                <w:tab w:val="right" w:pos="1759"/>
              </w:tabs>
              <w:spacing w:after="0"/>
              <w:rPr>
                <w:b/>
                <w:i/>
                <w:noProof/>
              </w:rPr>
            </w:pPr>
            <w:r>
              <w:rPr>
                <w:b/>
                <w:i/>
                <w:noProof/>
              </w:rPr>
              <w:t>Work item code:</w:t>
            </w:r>
          </w:p>
        </w:tc>
        <w:tc>
          <w:tcPr>
            <w:tcW w:w="3686" w:type="dxa"/>
            <w:gridSpan w:val="5"/>
            <w:shd w:val="pct30" w:color="FFFF00" w:fill="auto"/>
          </w:tcPr>
          <w:p w14:paraId="1372626A" w14:textId="77777777" w:rsidR="00F33185" w:rsidRDefault="00F33185" w:rsidP="006D4059">
            <w:pPr>
              <w:pStyle w:val="CRCoverPage"/>
              <w:spacing w:after="0"/>
              <w:ind w:left="100"/>
              <w:rPr>
                <w:noProof/>
              </w:rPr>
            </w:pPr>
            <w:r w:rsidRPr="008E2679">
              <w:rPr>
                <w:noProof/>
              </w:rPr>
              <w:t>NR_newRAT-Core</w:t>
            </w:r>
          </w:p>
        </w:tc>
        <w:tc>
          <w:tcPr>
            <w:tcW w:w="567" w:type="dxa"/>
            <w:tcBorders>
              <w:left w:val="nil"/>
            </w:tcBorders>
          </w:tcPr>
          <w:p w14:paraId="26363994" w14:textId="77777777" w:rsidR="00F33185" w:rsidRDefault="00F33185" w:rsidP="006D4059">
            <w:pPr>
              <w:pStyle w:val="CRCoverPage"/>
              <w:spacing w:after="0"/>
              <w:ind w:right="100"/>
              <w:rPr>
                <w:noProof/>
              </w:rPr>
            </w:pPr>
          </w:p>
        </w:tc>
        <w:tc>
          <w:tcPr>
            <w:tcW w:w="1417" w:type="dxa"/>
            <w:gridSpan w:val="3"/>
            <w:tcBorders>
              <w:left w:val="nil"/>
            </w:tcBorders>
          </w:tcPr>
          <w:p w14:paraId="094B97AB" w14:textId="77777777" w:rsidR="00F33185" w:rsidRDefault="00F33185" w:rsidP="006D405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40637BD" w14:textId="77777777" w:rsidR="00F33185" w:rsidRDefault="00F33185" w:rsidP="006D4059">
            <w:pPr>
              <w:pStyle w:val="CRCoverPage"/>
              <w:spacing w:after="0"/>
              <w:ind w:left="100"/>
              <w:rPr>
                <w:noProof/>
              </w:rPr>
            </w:pPr>
            <w:r>
              <w:t>2020-06-01</w:t>
            </w:r>
          </w:p>
        </w:tc>
      </w:tr>
      <w:tr w:rsidR="00F33185" w14:paraId="206C76F2" w14:textId="77777777" w:rsidTr="006D4059">
        <w:tc>
          <w:tcPr>
            <w:tcW w:w="1843" w:type="dxa"/>
            <w:tcBorders>
              <w:left w:val="single" w:sz="4" w:space="0" w:color="auto"/>
            </w:tcBorders>
          </w:tcPr>
          <w:p w14:paraId="0DCB8EAB" w14:textId="77777777" w:rsidR="00F33185" w:rsidRDefault="00F33185" w:rsidP="006D4059">
            <w:pPr>
              <w:pStyle w:val="CRCoverPage"/>
              <w:spacing w:after="0"/>
              <w:rPr>
                <w:b/>
                <w:i/>
                <w:noProof/>
                <w:sz w:val="8"/>
                <w:szCs w:val="8"/>
              </w:rPr>
            </w:pPr>
          </w:p>
        </w:tc>
        <w:tc>
          <w:tcPr>
            <w:tcW w:w="1986" w:type="dxa"/>
            <w:gridSpan w:val="4"/>
          </w:tcPr>
          <w:p w14:paraId="552CE566" w14:textId="77777777" w:rsidR="00F33185" w:rsidRDefault="00F33185" w:rsidP="006D4059">
            <w:pPr>
              <w:pStyle w:val="CRCoverPage"/>
              <w:spacing w:after="0"/>
              <w:rPr>
                <w:noProof/>
                <w:sz w:val="8"/>
                <w:szCs w:val="8"/>
              </w:rPr>
            </w:pPr>
          </w:p>
        </w:tc>
        <w:tc>
          <w:tcPr>
            <w:tcW w:w="2267" w:type="dxa"/>
            <w:gridSpan w:val="2"/>
          </w:tcPr>
          <w:p w14:paraId="36696B7F" w14:textId="77777777" w:rsidR="00F33185" w:rsidRDefault="00F33185" w:rsidP="006D4059">
            <w:pPr>
              <w:pStyle w:val="CRCoverPage"/>
              <w:spacing w:after="0"/>
              <w:rPr>
                <w:noProof/>
                <w:sz w:val="8"/>
                <w:szCs w:val="8"/>
              </w:rPr>
            </w:pPr>
          </w:p>
        </w:tc>
        <w:tc>
          <w:tcPr>
            <w:tcW w:w="1417" w:type="dxa"/>
            <w:gridSpan w:val="3"/>
          </w:tcPr>
          <w:p w14:paraId="054DC121" w14:textId="77777777" w:rsidR="00F33185" w:rsidRDefault="00F33185" w:rsidP="006D4059">
            <w:pPr>
              <w:pStyle w:val="CRCoverPage"/>
              <w:spacing w:after="0"/>
              <w:rPr>
                <w:noProof/>
                <w:sz w:val="8"/>
                <w:szCs w:val="8"/>
              </w:rPr>
            </w:pPr>
          </w:p>
        </w:tc>
        <w:tc>
          <w:tcPr>
            <w:tcW w:w="2127" w:type="dxa"/>
            <w:tcBorders>
              <w:right w:val="single" w:sz="4" w:space="0" w:color="auto"/>
            </w:tcBorders>
          </w:tcPr>
          <w:p w14:paraId="12F6C83D" w14:textId="77777777" w:rsidR="00F33185" w:rsidRDefault="00F33185" w:rsidP="006D4059">
            <w:pPr>
              <w:pStyle w:val="CRCoverPage"/>
              <w:spacing w:after="0"/>
              <w:rPr>
                <w:noProof/>
                <w:sz w:val="8"/>
                <w:szCs w:val="8"/>
              </w:rPr>
            </w:pPr>
          </w:p>
        </w:tc>
      </w:tr>
      <w:tr w:rsidR="00F33185" w14:paraId="6FB42D72" w14:textId="77777777" w:rsidTr="006D4059">
        <w:trPr>
          <w:cantSplit/>
        </w:trPr>
        <w:tc>
          <w:tcPr>
            <w:tcW w:w="1843" w:type="dxa"/>
            <w:tcBorders>
              <w:left w:val="single" w:sz="4" w:space="0" w:color="auto"/>
            </w:tcBorders>
          </w:tcPr>
          <w:p w14:paraId="7C1BF0E3" w14:textId="77777777" w:rsidR="00F33185" w:rsidRDefault="00F33185" w:rsidP="006D4059">
            <w:pPr>
              <w:pStyle w:val="CRCoverPage"/>
              <w:tabs>
                <w:tab w:val="right" w:pos="1759"/>
              </w:tabs>
              <w:spacing w:after="0"/>
              <w:rPr>
                <w:b/>
                <w:i/>
                <w:noProof/>
              </w:rPr>
            </w:pPr>
            <w:r>
              <w:rPr>
                <w:b/>
                <w:i/>
                <w:noProof/>
              </w:rPr>
              <w:t>Category:</w:t>
            </w:r>
          </w:p>
        </w:tc>
        <w:tc>
          <w:tcPr>
            <w:tcW w:w="851" w:type="dxa"/>
            <w:shd w:val="pct30" w:color="FFFF00" w:fill="auto"/>
          </w:tcPr>
          <w:p w14:paraId="56F51F89" w14:textId="0EFC1CB5" w:rsidR="00F33185" w:rsidRDefault="00F733D5" w:rsidP="006D4059">
            <w:pPr>
              <w:pStyle w:val="CRCoverPage"/>
              <w:spacing w:after="0"/>
              <w:ind w:left="100" w:right="-609"/>
              <w:rPr>
                <w:b/>
                <w:noProof/>
              </w:rPr>
            </w:pPr>
            <w:r>
              <w:rPr>
                <w:b/>
                <w:noProof/>
              </w:rPr>
              <w:t>A</w:t>
            </w:r>
          </w:p>
        </w:tc>
        <w:tc>
          <w:tcPr>
            <w:tcW w:w="3402" w:type="dxa"/>
            <w:gridSpan w:val="5"/>
            <w:tcBorders>
              <w:left w:val="nil"/>
            </w:tcBorders>
          </w:tcPr>
          <w:p w14:paraId="14C7BA57" w14:textId="77777777" w:rsidR="00F33185" w:rsidRDefault="00F33185" w:rsidP="006D4059">
            <w:pPr>
              <w:pStyle w:val="CRCoverPage"/>
              <w:spacing w:after="0"/>
              <w:rPr>
                <w:noProof/>
              </w:rPr>
            </w:pPr>
          </w:p>
        </w:tc>
        <w:tc>
          <w:tcPr>
            <w:tcW w:w="1417" w:type="dxa"/>
            <w:gridSpan w:val="3"/>
            <w:tcBorders>
              <w:left w:val="nil"/>
            </w:tcBorders>
          </w:tcPr>
          <w:p w14:paraId="4D4460D7" w14:textId="77777777" w:rsidR="00F33185" w:rsidRDefault="00F33185" w:rsidP="006D405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43EBA6" w14:textId="7A9ABB0C" w:rsidR="00F33185" w:rsidRDefault="00F33185" w:rsidP="006D4059">
            <w:pPr>
              <w:pStyle w:val="CRCoverPage"/>
              <w:spacing w:after="0"/>
              <w:ind w:left="100"/>
              <w:rPr>
                <w:noProof/>
              </w:rPr>
            </w:pPr>
            <w:r>
              <w:t>Rel-1</w:t>
            </w:r>
            <w:r w:rsidR="0035459D">
              <w:t>6</w:t>
            </w:r>
          </w:p>
        </w:tc>
      </w:tr>
      <w:tr w:rsidR="00F33185" w14:paraId="1B87F600" w14:textId="77777777" w:rsidTr="006D4059">
        <w:trPr>
          <w:trHeight w:val="1939"/>
        </w:trPr>
        <w:tc>
          <w:tcPr>
            <w:tcW w:w="1843" w:type="dxa"/>
            <w:tcBorders>
              <w:left w:val="single" w:sz="4" w:space="0" w:color="auto"/>
              <w:bottom w:val="single" w:sz="4" w:space="0" w:color="auto"/>
            </w:tcBorders>
          </w:tcPr>
          <w:p w14:paraId="6E406F10" w14:textId="77777777" w:rsidR="00F33185" w:rsidRDefault="00F33185" w:rsidP="006D4059">
            <w:pPr>
              <w:pStyle w:val="CRCoverPage"/>
              <w:spacing w:after="0"/>
              <w:rPr>
                <w:b/>
                <w:i/>
                <w:noProof/>
              </w:rPr>
            </w:pPr>
          </w:p>
        </w:tc>
        <w:tc>
          <w:tcPr>
            <w:tcW w:w="4677" w:type="dxa"/>
            <w:gridSpan w:val="8"/>
            <w:tcBorders>
              <w:bottom w:val="single" w:sz="4" w:space="0" w:color="auto"/>
            </w:tcBorders>
          </w:tcPr>
          <w:p w14:paraId="38F1B45F" w14:textId="77777777" w:rsidR="00F33185" w:rsidRDefault="00F33185" w:rsidP="006D405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A16838" w14:textId="77777777" w:rsidR="00F33185" w:rsidRDefault="00F33185" w:rsidP="006D405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27FFA9" w14:textId="77777777" w:rsidR="00F33185" w:rsidRPr="007C2097" w:rsidRDefault="00F33185" w:rsidP="006D405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33185" w14:paraId="6A3512F7" w14:textId="77777777" w:rsidTr="006D4059">
        <w:tc>
          <w:tcPr>
            <w:tcW w:w="1843" w:type="dxa"/>
          </w:tcPr>
          <w:p w14:paraId="49F51E4A" w14:textId="77777777" w:rsidR="00F33185" w:rsidRDefault="00F33185" w:rsidP="006D4059">
            <w:pPr>
              <w:pStyle w:val="CRCoverPage"/>
              <w:spacing w:after="0"/>
              <w:rPr>
                <w:b/>
                <w:i/>
                <w:noProof/>
                <w:sz w:val="8"/>
                <w:szCs w:val="8"/>
              </w:rPr>
            </w:pPr>
          </w:p>
        </w:tc>
        <w:tc>
          <w:tcPr>
            <w:tcW w:w="7797" w:type="dxa"/>
            <w:gridSpan w:val="10"/>
          </w:tcPr>
          <w:p w14:paraId="5B97D0E0" w14:textId="77777777" w:rsidR="00F33185" w:rsidRDefault="00F33185" w:rsidP="006D4059">
            <w:pPr>
              <w:pStyle w:val="CRCoverPage"/>
              <w:spacing w:after="0"/>
              <w:rPr>
                <w:noProof/>
                <w:sz w:val="8"/>
                <w:szCs w:val="8"/>
              </w:rPr>
            </w:pPr>
          </w:p>
        </w:tc>
      </w:tr>
      <w:tr w:rsidR="005C2AD3" w14:paraId="178077AC" w14:textId="77777777" w:rsidTr="006D4059">
        <w:tc>
          <w:tcPr>
            <w:tcW w:w="2694" w:type="dxa"/>
            <w:gridSpan w:val="2"/>
            <w:tcBorders>
              <w:top w:val="single" w:sz="4" w:space="0" w:color="auto"/>
              <w:left w:val="single" w:sz="4" w:space="0" w:color="auto"/>
            </w:tcBorders>
          </w:tcPr>
          <w:p w14:paraId="112575A9" w14:textId="091C93AB" w:rsidR="005C2AD3" w:rsidRDefault="005C2AD3" w:rsidP="005C2AD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B8D956" w14:textId="57CA6B2E" w:rsidR="006D534F" w:rsidRDefault="00E61862" w:rsidP="005C2AD3">
            <w:pPr>
              <w:pStyle w:val="CRCoverPage"/>
              <w:rPr>
                <w:lang w:val="en-US"/>
              </w:rPr>
            </w:pPr>
            <w:r w:rsidRPr="00470FB5">
              <w:rPr>
                <w:lang w:val="en-US"/>
              </w:rPr>
              <w:t>Current spec</w:t>
            </w:r>
            <w:r w:rsidR="00456CCE">
              <w:rPr>
                <w:lang w:val="en-US"/>
              </w:rPr>
              <w:t>ification</w:t>
            </w:r>
            <w:r w:rsidRPr="00470FB5">
              <w:rPr>
                <w:lang w:val="en-US"/>
              </w:rPr>
              <w:t xml:space="preserve"> mandates that </w:t>
            </w:r>
            <w:r w:rsidR="001A3F8C">
              <w:rPr>
                <w:lang w:val="en-US"/>
              </w:rPr>
              <w:t xml:space="preserve">the </w:t>
            </w:r>
            <w:r w:rsidRPr="00470FB5">
              <w:rPr>
                <w:lang w:val="en-US"/>
              </w:rPr>
              <w:t>UE send</w:t>
            </w:r>
            <w:r w:rsidR="00456CCE">
              <w:rPr>
                <w:lang w:val="en-US"/>
              </w:rPr>
              <w:t>s</w:t>
            </w:r>
            <w:r w:rsidRPr="00470FB5">
              <w:rPr>
                <w:lang w:val="en-US"/>
              </w:rPr>
              <w:t xml:space="preserve"> the </w:t>
            </w:r>
            <w:r w:rsidR="00043AB7" w:rsidRPr="008F2CE4">
              <w:rPr>
                <w:i/>
              </w:rPr>
              <w:t>UEAssistanceInformation</w:t>
            </w:r>
            <w:r w:rsidR="00043AB7" w:rsidRPr="008F2CE4">
              <w:t xml:space="preserve"> </w:t>
            </w:r>
            <w:r w:rsidRPr="00470FB5">
              <w:rPr>
                <w:lang w:val="en-US"/>
              </w:rPr>
              <w:t xml:space="preserve">with the “same content” upon </w:t>
            </w:r>
            <w:r w:rsidR="00456CCE">
              <w:rPr>
                <w:lang w:val="en-US"/>
              </w:rPr>
              <w:t>reconfiguration with sync which occurs withi</w:t>
            </w:r>
            <w:r w:rsidR="006D534F" w:rsidRPr="00470FB5">
              <w:rPr>
                <w:lang w:val="en-US"/>
              </w:rPr>
              <w:t>n the last 1sec.</w:t>
            </w:r>
          </w:p>
          <w:p w14:paraId="3464998A" w14:textId="2D7D07C3" w:rsidR="00EF2486" w:rsidRDefault="00EF2486" w:rsidP="005C2AD3">
            <w:pPr>
              <w:pStyle w:val="CRCoverPage"/>
              <w:rPr>
                <w:lang w:val="en-US"/>
              </w:rPr>
            </w:pPr>
            <w:r>
              <w:rPr>
                <w:lang w:val="en-US"/>
              </w:rPr>
              <w:t xml:space="preserve">However, “same content” may not always </w:t>
            </w:r>
            <w:r w:rsidR="00456CCE">
              <w:rPr>
                <w:lang w:val="en-US"/>
              </w:rPr>
              <w:t>be appropriate</w:t>
            </w:r>
            <w:r>
              <w:rPr>
                <w:lang w:val="en-US"/>
              </w:rPr>
              <w:t xml:space="preserve"> since the target cell</w:t>
            </w:r>
            <w:r w:rsidR="0010198A">
              <w:rPr>
                <w:lang w:val="en-US"/>
              </w:rPr>
              <w:t xml:space="preserve"> can have completely new and different configuration from </w:t>
            </w:r>
            <w:r w:rsidR="00D4459C">
              <w:rPr>
                <w:lang w:val="en-US"/>
              </w:rPr>
              <w:t>the source cell</w:t>
            </w:r>
            <w:r w:rsidR="00216718">
              <w:rPr>
                <w:lang w:val="en-US"/>
              </w:rPr>
              <w:t xml:space="preserve">. </w:t>
            </w:r>
            <w:r w:rsidR="00456CCE">
              <w:rPr>
                <w:lang w:val="en-US"/>
              </w:rPr>
              <w:t>Furthermore</w:t>
            </w:r>
            <w:r w:rsidR="001566EB">
              <w:rPr>
                <w:lang w:val="en-US"/>
              </w:rPr>
              <w:t xml:space="preserve">, sending the same content </w:t>
            </w:r>
            <w:r w:rsidR="00456CCE">
              <w:rPr>
                <w:lang w:val="en-US"/>
              </w:rPr>
              <w:t>can delay</w:t>
            </w:r>
            <w:r w:rsidR="001566EB">
              <w:rPr>
                <w:lang w:val="en-US"/>
              </w:rPr>
              <w:t xml:space="preserve"> </w:t>
            </w:r>
            <w:r w:rsidR="001A3F8C">
              <w:rPr>
                <w:lang w:val="en-US"/>
              </w:rPr>
              <w:t xml:space="preserve">the </w:t>
            </w:r>
            <w:r w:rsidR="001566EB">
              <w:rPr>
                <w:lang w:val="en-US"/>
              </w:rPr>
              <w:t xml:space="preserve">UE’s procedure </w:t>
            </w:r>
            <w:r w:rsidR="00D24795">
              <w:rPr>
                <w:lang w:val="en-US"/>
              </w:rPr>
              <w:t xml:space="preserve">in exercising </w:t>
            </w:r>
            <w:r w:rsidR="00216718">
              <w:rPr>
                <w:lang w:val="en-US"/>
              </w:rPr>
              <w:t xml:space="preserve">any needed </w:t>
            </w:r>
            <w:r w:rsidR="00D24795">
              <w:rPr>
                <w:lang w:val="en-US"/>
              </w:rPr>
              <w:t xml:space="preserve">actions </w:t>
            </w:r>
            <w:r w:rsidR="00216718">
              <w:rPr>
                <w:lang w:val="en-US"/>
              </w:rPr>
              <w:t xml:space="preserve">with “updated” content </w:t>
            </w:r>
            <w:r w:rsidR="00CD1040">
              <w:rPr>
                <w:lang w:val="en-US"/>
              </w:rPr>
              <w:t xml:space="preserve">in a </w:t>
            </w:r>
            <w:r w:rsidR="00D24795">
              <w:rPr>
                <w:lang w:val="en-US"/>
              </w:rPr>
              <w:t>timely</w:t>
            </w:r>
            <w:r w:rsidR="00CD1040">
              <w:rPr>
                <w:lang w:val="en-US"/>
              </w:rPr>
              <w:t xml:space="preserve"> manner</w:t>
            </w:r>
            <w:r w:rsidR="00456CCE">
              <w:rPr>
                <w:lang w:val="en-US"/>
              </w:rPr>
              <w:t xml:space="preserve"> due to the prohibit timer</w:t>
            </w:r>
            <w:r w:rsidR="00D24795">
              <w:rPr>
                <w:lang w:val="en-US"/>
              </w:rPr>
              <w:t xml:space="preserve"> and</w:t>
            </w:r>
            <w:r w:rsidR="00456CCE">
              <w:rPr>
                <w:lang w:val="en-US"/>
              </w:rPr>
              <w:t xml:space="preserve"> thus</w:t>
            </w:r>
            <w:r w:rsidR="00D24795">
              <w:rPr>
                <w:lang w:val="en-US"/>
              </w:rPr>
              <w:t xml:space="preserve"> impacting </w:t>
            </w:r>
            <w:r w:rsidR="001A3F8C">
              <w:rPr>
                <w:lang w:val="en-US"/>
              </w:rPr>
              <w:t xml:space="preserve">the </w:t>
            </w:r>
            <w:r w:rsidR="00D24795">
              <w:rPr>
                <w:lang w:val="en-US"/>
              </w:rPr>
              <w:t>UE’s performance.</w:t>
            </w:r>
          </w:p>
          <w:p w14:paraId="309F9417" w14:textId="6C835BA2" w:rsidR="00456CCE" w:rsidRDefault="00456CCE" w:rsidP="005C2AD3">
            <w:pPr>
              <w:pStyle w:val="CRCoverPage"/>
              <w:rPr>
                <w:lang w:val="en-US"/>
              </w:rPr>
            </w:pPr>
            <w:r>
              <w:rPr>
                <w:lang w:val="en-US"/>
              </w:rPr>
              <w:t xml:space="preserve">We note that there was no requirement on sending the “same content” in LTE specifications.  Therefore, it is not clear why a different mechanism is needed for NR. </w:t>
            </w:r>
            <w:r w:rsidRPr="00470FB5">
              <w:t xml:space="preserve"> </w:t>
            </w:r>
          </w:p>
          <w:p w14:paraId="1D0D7ADD" w14:textId="7FA06A9E" w:rsidR="00BE6E8D" w:rsidRDefault="00BE6E8D" w:rsidP="005C2AD3">
            <w:pPr>
              <w:pStyle w:val="CRCoverPage"/>
              <w:rPr>
                <w:lang w:val="en-US"/>
              </w:rPr>
            </w:pPr>
            <w:r>
              <w:rPr>
                <w:lang w:val="en-US"/>
              </w:rPr>
              <w:t>Example</w:t>
            </w:r>
            <w:r w:rsidR="00CD1040">
              <w:rPr>
                <w:lang w:val="en-US"/>
              </w:rPr>
              <w:t>s below</w:t>
            </w:r>
            <w:r>
              <w:rPr>
                <w:lang w:val="en-US"/>
              </w:rPr>
              <w:t xml:space="preserve"> using overheatingAssistance </w:t>
            </w:r>
            <w:r w:rsidR="006D3ECB">
              <w:rPr>
                <w:lang w:val="en-US"/>
              </w:rPr>
              <w:t xml:space="preserve">(OA) </w:t>
            </w:r>
            <w:r>
              <w:rPr>
                <w:lang w:val="en-US"/>
              </w:rPr>
              <w:t>message</w:t>
            </w:r>
            <w:r w:rsidR="00CD1040">
              <w:rPr>
                <w:lang w:val="en-US"/>
              </w:rPr>
              <w:t xml:space="preserve"> illustrate the above points:</w:t>
            </w:r>
          </w:p>
          <w:p w14:paraId="6A839D20" w14:textId="74E2E0AB" w:rsidR="00CD1040" w:rsidRDefault="00CD1040" w:rsidP="005C2AD3">
            <w:pPr>
              <w:pStyle w:val="CRCoverPage"/>
              <w:rPr>
                <w:lang w:val="en-US"/>
              </w:rPr>
            </w:pPr>
            <w:r>
              <w:rPr>
                <w:lang w:val="en-US"/>
              </w:rPr>
              <w:t>Example 1:</w:t>
            </w:r>
          </w:p>
          <w:p w14:paraId="7E4E6C84" w14:textId="64CC19EE" w:rsidR="006D3ECB" w:rsidRPr="00657D56" w:rsidRDefault="006D3ECB" w:rsidP="006D3ECB">
            <w:pPr>
              <w:pStyle w:val="ListParagraph"/>
              <w:numPr>
                <w:ilvl w:val="0"/>
                <w:numId w:val="23"/>
              </w:numPr>
              <w:spacing w:after="0"/>
              <w:contextualSpacing w:val="0"/>
              <w:rPr>
                <w:rFonts w:eastAsia="Times New Roman"/>
                <w:lang w:val="en-US" w:eastAsia="ja-JP"/>
              </w:rPr>
            </w:pPr>
            <w:r w:rsidRPr="00657D56">
              <w:rPr>
                <w:rFonts w:eastAsia="Times New Roman"/>
                <w:lang w:eastAsia="ja-JP"/>
              </w:rPr>
              <w:t xml:space="preserve">UE </w:t>
            </w:r>
            <w:r w:rsidR="00456CCE">
              <w:rPr>
                <w:rFonts w:eastAsia="Times New Roman"/>
                <w:lang w:eastAsia="ja-JP"/>
              </w:rPr>
              <w:t xml:space="preserve">connected to </w:t>
            </w:r>
            <w:r w:rsidRPr="00657D56">
              <w:rPr>
                <w:rFonts w:eastAsia="Times New Roman"/>
                <w:lang w:eastAsia="ja-JP"/>
              </w:rPr>
              <w:t>Cell A</w:t>
            </w:r>
            <w:r w:rsidR="00CE7BE9" w:rsidRPr="00657D56">
              <w:rPr>
                <w:rFonts w:eastAsia="Times New Roman"/>
                <w:lang w:eastAsia="ja-JP"/>
              </w:rPr>
              <w:t>:</w:t>
            </w:r>
            <w:r w:rsidRPr="00657D56">
              <w:rPr>
                <w:rFonts w:eastAsia="Times New Roman"/>
                <w:lang w:eastAsia="ja-JP"/>
              </w:rPr>
              <w:t xml:space="preserve"> </w:t>
            </w:r>
            <w:r w:rsidR="00DC75E3" w:rsidRPr="00657D56">
              <w:rPr>
                <w:rFonts w:eastAsia="Times New Roman"/>
                <w:lang w:eastAsia="ja-JP"/>
              </w:rPr>
              <w:t>U</w:t>
            </w:r>
            <w:r w:rsidRPr="00657D56">
              <w:rPr>
                <w:rFonts w:eastAsia="Times New Roman"/>
                <w:lang w:eastAsia="ja-JP"/>
              </w:rPr>
              <w:t>L configured SCCs = 7</w:t>
            </w:r>
            <w:r w:rsidR="00CE7BE9" w:rsidRPr="00657D56">
              <w:rPr>
                <w:rFonts w:eastAsia="Times New Roman"/>
                <w:lang w:eastAsia="ja-JP"/>
              </w:rPr>
              <w:t>, assuming all active and overheating is detected.</w:t>
            </w:r>
            <w:r w:rsidRPr="00657D56">
              <w:rPr>
                <w:rFonts w:eastAsia="Times New Roman"/>
                <w:lang w:eastAsia="ja-JP"/>
              </w:rPr>
              <w:t xml:space="preserve"> </w:t>
            </w:r>
          </w:p>
          <w:p w14:paraId="78214D5A" w14:textId="0A85E7FE" w:rsidR="006D3ECB" w:rsidRPr="00657D56" w:rsidRDefault="006D3ECB" w:rsidP="006D3ECB">
            <w:pPr>
              <w:pStyle w:val="ListParagraph"/>
              <w:numPr>
                <w:ilvl w:val="0"/>
                <w:numId w:val="23"/>
              </w:numPr>
              <w:spacing w:after="0"/>
              <w:contextualSpacing w:val="0"/>
              <w:rPr>
                <w:rFonts w:eastAsia="Times New Roman"/>
                <w:lang w:val="en-US" w:eastAsia="ja-JP"/>
              </w:rPr>
            </w:pPr>
            <w:r w:rsidRPr="00657D56">
              <w:rPr>
                <w:rFonts w:eastAsia="Times New Roman"/>
                <w:lang w:eastAsia="ja-JP"/>
              </w:rPr>
              <w:t xml:space="preserve">UE requested in OA message to reduce </w:t>
            </w:r>
            <w:r w:rsidR="00DC75E3" w:rsidRPr="00657D56">
              <w:rPr>
                <w:rFonts w:eastAsia="Times New Roman"/>
                <w:lang w:eastAsia="ja-JP"/>
              </w:rPr>
              <w:t>UL SCCs</w:t>
            </w:r>
            <w:r w:rsidRPr="00657D56">
              <w:rPr>
                <w:rFonts w:eastAsia="Times New Roman"/>
                <w:lang w:eastAsia="ja-JP"/>
              </w:rPr>
              <w:t xml:space="preserve"> to 4.</w:t>
            </w:r>
          </w:p>
          <w:p w14:paraId="30A17740" w14:textId="1D3951AC" w:rsidR="006D3ECB" w:rsidRPr="00657D56" w:rsidRDefault="006D3ECB" w:rsidP="006D3ECB">
            <w:pPr>
              <w:pStyle w:val="ListParagraph"/>
              <w:numPr>
                <w:ilvl w:val="0"/>
                <w:numId w:val="23"/>
              </w:numPr>
              <w:spacing w:after="0"/>
              <w:contextualSpacing w:val="0"/>
              <w:rPr>
                <w:rFonts w:eastAsia="Times New Roman"/>
                <w:lang w:eastAsia="ja-JP"/>
              </w:rPr>
            </w:pPr>
            <w:r w:rsidRPr="00657D56">
              <w:rPr>
                <w:rFonts w:eastAsia="Times New Roman"/>
                <w:lang w:eastAsia="ja-JP"/>
              </w:rPr>
              <w:t>UE HO to Cell B within 1sec.</w:t>
            </w:r>
            <w:r w:rsidR="00E540E0" w:rsidRPr="00657D56">
              <w:rPr>
                <w:rFonts w:eastAsia="Times New Roman"/>
                <w:lang w:eastAsia="ja-JP"/>
              </w:rPr>
              <w:t xml:space="preserve"> </w:t>
            </w:r>
          </w:p>
          <w:p w14:paraId="2CF71760" w14:textId="77777777" w:rsidR="00F35F41" w:rsidRPr="00657D56" w:rsidRDefault="006D3ECB" w:rsidP="006D3ECB">
            <w:pPr>
              <w:pStyle w:val="ListParagraph"/>
              <w:numPr>
                <w:ilvl w:val="0"/>
                <w:numId w:val="23"/>
              </w:numPr>
              <w:spacing w:after="0"/>
              <w:contextualSpacing w:val="0"/>
              <w:rPr>
                <w:rFonts w:eastAsia="Times New Roman"/>
                <w:lang w:eastAsia="ja-JP"/>
              </w:rPr>
            </w:pPr>
            <w:r w:rsidRPr="00657D56">
              <w:rPr>
                <w:rFonts w:eastAsia="Times New Roman"/>
                <w:lang w:eastAsia="ja-JP"/>
              </w:rPr>
              <w:t>On Cell B</w:t>
            </w:r>
            <w:r w:rsidR="00F35F41" w:rsidRPr="00657D56">
              <w:rPr>
                <w:rFonts w:eastAsia="Times New Roman"/>
                <w:lang w:eastAsia="ja-JP"/>
              </w:rPr>
              <w:t>: U</w:t>
            </w:r>
            <w:r w:rsidRPr="00657D56">
              <w:rPr>
                <w:rFonts w:eastAsia="Times New Roman"/>
                <w:lang w:eastAsia="ja-JP"/>
              </w:rPr>
              <w:t xml:space="preserve">L configured SCCs = 0 (no </w:t>
            </w:r>
            <w:r w:rsidR="00F35F41" w:rsidRPr="00657D56">
              <w:rPr>
                <w:rFonts w:eastAsia="Times New Roman"/>
                <w:lang w:eastAsia="ja-JP"/>
              </w:rPr>
              <w:t>U</w:t>
            </w:r>
            <w:r w:rsidRPr="00657D56">
              <w:rPr>
                <w:rFonts w:eastAsia="Times New Roman"/>
                <w:lang w:eastAsia="ja-JP"/>
              </w:rPr>
              <w:t>L CA)</w:t>
            </w:r>
            <w:r w:rsidR="00F35F41" w:rsidRPr="00657D56">
              <w:rPr>
                <w:rFonts w:eastAsia="Times New Roman"/>
                <w:lang w:eastAsia="ja-JP"/>
              </w:rPr>
              <w:t>.</w:t>
            </w:r>
          </w:p>
          <w:p w14:paraId="6201F9CB" w14:textId="1C565661" w:rsidR="006D3ECB" w:rsidRPr="00657D56" w:rsidRDefault="00F35F41" w:rsidP="006D3ECB">
            <w:pPr>
              <w:pStyle w:val="ListParagraph"/>
              <w:numPr>
                <w:ilvl w:val="0"/>
                <w:numId w:val="23"/>
              </w:numPr>
              <w:spacing w:after="0"/>
              <w:contextualSpacing w:val="0"/>
              <w:rPr>
                <w:rFonts w:eastAsia="Times New Roman"/>
                <w:lang w:eastAsia="ja-JP"/>
              </w:rPr>
            </w:pPr>
            <w:r w:rsidRPr="00657D56">
              <w:rPr>
                <w:rFonts w:eastAsia="Times New Roman"/>
                <w:lang w:eastAsia="ja-JP"/>
              </w:rPr>
              <w:t>H</w:t>
            </w:r>
            <w:r w:rsidR="006D3ECB" w:rsidRPr="00657D56">
              <w:rPr>
                <w:rFonts w:eastAsia="Times New Roman"/>
                <w:lang w:eastAsia="ja-JP"/>
              </w:rPr>
              <w:t xml:space="preserve">owever, UE still sends the </w:t>
            </w:r>
            <w:r w:rsidRPr="00657D56">
              <w:rPr>
                <w:rFonts w:eastAsia="Times New Roman"/>
                <w:lang w:eastAsia="ja-JP"/>
              </w:rPr>
              <w:t>“</w:t>
            </w:r>
            <w:r w:rsidR="006D3ECB" w:rsidRPr="00657D56">
              <w:rPr>
                <w:rFonts w:eastAsia="Times New Roman"/>
                <w:lang w:eastAsia="ja-JP"/>
              </w:rPr>
              <w:t>identical</w:t>
            </w:r>
            <w:r w:rsidRPr="00657D56">
              <w:rPr>
                <w:rFonts w:eastAsia="Times New Roman"/>
                <w:lang w:eastAsia="ja-JP"/>
              </w:rPr>
              <w:t>”</w:t>
            </w:r>
            <w:r w:rsidR="006D3ECB" w:rsidRPr="00657D56">
              <w:rPr>
                <w:rFonts w:eastAsia="Times New Roman"/>
                <w:lang w:eastAsia="ja-JP"/>
              </w:rPr>
              <w:t xml:space="preserve"> OA message with </w:t>
            </w:r>
            <w:proofErr w:type="spellStart"/>
            <w:r w:rsidR="006D3ECB" w:rsidRPr="00657D56">
              <w:rPr>
                <w:rFonts w:eastAsia="Times New Roman"/>
                <w:lang w:eastAsia="ja-JP"/>
              </w:rPr>
              <w:t>reducedCCs</w:t>
            </w:r>
            <w:r w:rsidR="00FC5526">
              <w:rPr>
                <w:rFonts w:eastAsia="Times New Roman"/>
                <w:lang w:eastAsia="ja-JP"/>
              </w:rPr>
              <w:t>U</w:t>
            </w:r>
            <w:r w:rsidR="006D3ECB" w:rsidRPr="00657D56">
              <w:rPr>
                <w:rFonts w:eastAsia="Times New Roman"/>
                <w:lang w:eastAsia="ja-JP"/>
              </w:rPr>
              <w:t>L</w:t>
            </w:r>
            <w:proofErr w:type="spellEnd"/>
            <w:r w:rsidR="006D3ECB" w:rsidRPr="00657D56">
              <w:rPr>
                <w:rFonts w:eastAsia="Times New Roman"/>
                <w:lang w:eastAsia="ja-JP"/>
              </w:rPr>
              <w:t xml:space="preserve"> = 4, which does not make much sense as there is no </w:t>
            </w:r>
            <w:r w:rsidRPr="00657D56">
              <w:rPr>
                <w:rFonts w:eastAsia="Times New Roman"/>
                <w:lang w:eastAsia="ja-JP"/>
              </w:rPr>
              <w:t>U</w:t>
            </w:r>
            <w:r w:rsidR="006D3ECB" w:rsidRPr="00657D56">
              <w:rPr>
                <w:rFonts w:eastAsia="Times New Roman"/>
                <w:lang w:eastAsia="ja-JP"/>
              </w:rPr>
              <w:t xml:space="preserve">L </w:t>
            </w:r>
            <w:r w:rsidR="00B81BFC" w:rsidRPr="00657D56">
              <w:rPr>
                <w:rFonts w:eastAsia="Times New Roman"/>
                <w:lang w:eastAsia="ja-JP"/>
              </w:rPr>
              <w:t xml:space="preserve">SCCs </w:t>
            </w:r>
            <w:r w:rsidR="006D3ECB" w:rsidRPr="00657D56">
              <w:rPr>
                <w:rFonts w:eastAsia="Times New Roman"/>
                <w:lang w:eastAsia="ja-JP"/>
              </w:rPr>
              <w:t>even being configured.</w:t>
            </w:r>
          </w:p>
          <w:p w14:paraId="3ED1F995" w14:textId="77777777" w:rsidR="00CD1040" w:rsidRPr="006D3ECB" w:rsidRDefault="00CD1040" w:rsidP="005C2AD3">
            <w:pPr>
              <w:pStyle w:val="CRCoverPage"/>
            </w:pPr>
          </w:p>
          <w:p w14:paraId="1B8BBEB2" w14:textId="014BE2E9" w:rsidR="00CD1040" w:rsidRDefault="00CD1040" w:rsidP="005C2AD3">
            <w:pPr>
              <w:pStyle w:val="CRCoverPage"/>
              <w:rPr>
                <w:lang w:val="en-US"/>
              </w:rPr>
            </w:pPr>
            <w:r>
              <w:rPr>
                <w:lang w:val="en-US"/>
              </w:rPr>
              <w:t>Example 2:</w:t>
            </w:r>
          </w:p>
          <w:p w14:paraId="72DAE5ED" w14:textId="6698402C" w:rsidR="00B150FF" w:rsidRPr="00657D56" w:rsidRDefault="00B150FF" w:rsidP="00B150FF">
            <w:pPr>
              <w:pStyle w:val="ListParagraph"/>
              <w:numPr>
                <w:ilvl w:val="0"/>
                <w:numId w:val="24"/>
              </w:numPr>
              <w:spacing w:after="0"/>
              <w:contextualSpacing w:val="0"/>
              <w:rPr>
                <w:rFonts w:eastAsia="Times New Roman"/>
                <w:lang w:val="en-US" w:eastAsia="ja-JP"/>
              </w:rPr>
            </w:pPr>
            <w:r w:rsidRPr="00657D56">
              <w:rPr>
                <w:rFonts w:eastAsia="Times New Roman"/>
                <w:lang w:eastAsia="ja-JP"/>
              </w:rPr>
              <w:t xml:space="preserve">UE </w:t>
            </w:r>
            <w:r w:rsidR="00456CCE">
              <w:rPr>
                <w:rFonts w:eastAsia="Times New Roman"/>
                <w:lang w:eastAsia="ja-JP"/>
              </w:rPr>
              <w:t>connected to</w:t>
            </w:r>
            <w:r w:rsidRPr="00657D56">
              <w:rPr>
                <w:rFonts w:eastAsia="Times New Roman"/>
                <w:lang w:eastAsia="ja-JP"/>
              </w:rPr>
              <w:t xml:space="preserve"> Cell A, UL SCC = 7.</w:t>
            </w:r>
          </w:p>
          <w:p w14:paraId="1A339D31" w14:textId="37F12615" w:rsidR="00B150FF" w:rsidRPr="00657D56" w:rsidRDefault="00B150FF" w:rsidP="00B150FF">
            <w:pPr>
              <w:pStyle w:val="ListParagraph"/>
              <w:numPr>
                <w:ilvl w:val="0"/>
                <w:numId w:val="24"/>
              </w:numPr>
              <w:spacing w:after="0"/>
              <w:contextualSpacing w:val="0"/>
              <w:rPr>
                <w:rFonts w:eastAsia="Times New Roman"/>
                <w:lang w:val="en-US" w:eastAsia="ja-JP"/>
              </w:rPr>
            </w:pPr>
            <w:r w:rsidRPr="00657D56">
              <w:rPr>
                <w:rFonts w:eastAsia="Times New Roman"/>
                <w:lang w:eastAsia="ja-JP"/>
              </w:rPr>
              <w:t>UE request</w:t>
            </w:r>
            <w:r w:rsidR="008A4CA6" w:rsidRPr="00657D56">
              <w:rPr>
                <w:rFonts w:eastAsia="Times New Roman"/>
                <w:lang w:eastAsia="ja-JP"/>
              </w:rPr>
              <w:t>ed</w:t>
            </w:r>
            <w:r w:rsidRPr="00657D56">
              <w:rPr>
                <w:rFonts w:eastAsia="Times New Roman"/>
                <w:lang w:eastAsia="ja-JP"/>
              </w:rPr>
              <w:t xml:space="preserve"> to reduce</w:t>
            </w:r>
            <w:r w:rsidR="00677408">
              <w:rPr>
                <w:rFonts w:eastAsia="Times New Roman"/>
                <w:lang w:eastAsia="ja-JP"/>
              </w:rPr>
              <w:t xml:space="preserve"> it</w:t>
            </w:r>
            <w:r w:rsidRPr="00657D56">
              <w:rPr>
                <w:rFonts w:eastAsia="Times New Roman"/>
                <w:lang w:eastAsia="ja-JP"/>
              </w:rPr>
              <w:t xml:space="preserve"> to 4.</w:t>
            </w:r>
          </w:p>
          <w:p w14:paraId="49223326" w14:textId="77777777" w:rsidR="00B150FF" w:rsidRPr="00657D56" w:rsidRDefault="00B150FF" w:rsidP="00B150FF">
            <w:pPr>
              <w:pStyle w:val="ListParagraph"/>
              <w:numPr>
                <w:ilvl w:val="0"/>
                <w:numId w:val="24"/>
              </w:numPr>
              <w:spacing w:after="0"/>
              <w:contextualSpacing w:val="0"/>
              <w:rPr>
                <w:rFonts w:eastAsia="Times New Roman"/>
                <w:lang w:eastAsia="ja-JP"/>
              </w:rPr>
            </w:pPr>
            <w:r w:rsidRPr="00657D56">
              <w:rPr>
                <w:rFonts w:eastAsia="Times New Roman"/>
                <w:lang w:eastAsia="ja-JP"/>
              </w:rPr>
              <w:t>HO to Cell B within 1sec.</w:t>
            </w:r>
          </w:p>
          <w:p w14:paraId="4011042F" w14:textId="3DB9030C" w:rsidR="00B150FF" w:rsidRPr="00657D56" w:rsidRDefault="002E2871" w:rsidP="00B150FF">
            <w:pPr>
              <w:pStyle w:val="ListParagraph"/>
              <w:numPr>
                <w:ilvl w:val="0"/>
                <w:numId w:val="24"/>
              </w:numPr>
              <w:spacing w:after="0"/>
              <w:contextualSpacing w:val="0"/>
              <w:rPr>
                <w:rFonts w:eastAsia="Times New Roman"/>
                <w:lang w:eastAsia="ja-JP"/>
              </w:rPr>
            </w:pPr>
            <w:r w:rsidRPr="00657D56">
              <w:rPr>
                <w:rFonts w:eastAsia="Times New Roman"/>
                <w:lang w:eastAsia="ja-JP"/>
              </w:rPr>
              <w:lastRenderedPageBreak/>
              <w:t xml:space="preserve">On </w:t>
            </w:r>
            <w:r w:rsidR="00B150FF" w:rsidRPr="00657D56">
              <w:rPr>
                <w:rFonts w:eastAsia="Times New Roman"/>
                <w:lang w:eastAsia="ja-JP"/>
              </w:rPr>
              <w:t>Cell B</w:t>
            </w:r>
            <w:r w:rsidRPr="00657D56">
              <w:rPr>
                <w:rFonts w:eastAsia="Times New Roman"/>
                <w:lang w:eastAsia="ja-JP"/>
              </w:rPr>
              <w:t>:</w:t>
            </w:r>
            <w:r w:rsidR="00B150FF" w:rsidRPr="00657D56">
              <w:rPr>
                <w:rFonts w:eastAsia="Times New Roman"/>
                <w:lang w:eastAsia="ja-JP"/>
              </w:rPr>
              <w:t xml:space="preserve"> </w:t>
            </w:r>
            <w:r w:rsidRPr="00657D56">
              <w:rPr>
                <w:rFonts w:eastAsia="Times New Roman"/>
                <w:lang w:eastAsia="ja-JP"/>
              </w:rPr>
              <w:t>U</w:t>
            </w:r>
            <w:r w:rsidR="00B150FF" w:rsidRPr="00657D56">
              <w:rPr>
                <w:rFonts w:eastAsia="Times New Roman"/>
                <w:lang w:eastAsia="ja-JP"/>
              </w:rPr>
              <w:t>L SCC = 3</w:t>
            </w:r>
            <w:r w:rsidRPr="00657D56">
              <w:rPr>
                <w:rFonts w:eastAsia="Times New Roman"/>
                <w:lang w:eastAsia="ja-JP"/>
              </w:rPr>
              <w:t>.</w:t>
            </w:r>
          </w:p>
          <w:p w14:paraId="67DA4E92" w14:textId="33729E2E" w:rsidR="00B150FF" w:rsidRPr="00657D56" w:rsidRDefault="002E2871" w:rsidP="00B150FF">
            <w:pPr>
              <w:pStyle w:val="ListParagraph"/>
              <w:numPr>
                <w:ilvl w:val="0"/>
                <w:numId w:val="24"/>
              </w:numPr>
              <w:spacing w:after="0"/>
              <w:contextualSpacing w:val="0"/>
              <w:rPr>
                <w:rFonts w:eastAsia="Times New Roman"/>
                <w:lang w:eastAsia="ja-JP"/>
              </w:rPr>
            </w:pPr>
            <w:r w:rsidRPr="00657D56">
              <w:rPr>
                <w:rFonts w:eastAsia="Times New Roman"/>
                <w:lang w:eastAsia="ja-JP"/>
              </w:rPr>
              <w:t xml:space="preserve">Per current spec, </w:t>
            </w:r>
            <w:r w:rsidR="00B150FF" w:rsidRPr="00657D56">
              <w:rPr>
                <w:rFonts w:eastAsia="Times New Roman"/>
                <w:lang w:eastAsia="ja-JP"/>
              </w:rPr>
              <w:t xml:space="preserve">UE must send </w:t>
            </w:r>
            <w:proofErr w:type="spellStart"/>
            <w:r w:rsidR="00B150FF" w:rsidRPr="00657D56">
              <w:rPr>
                <w:rFonts w:eastAsia="Times New Roman"/>
                <w:lang w:eastAsia="ja-JP"/>
              </w:rPr>
              <w:t>reducedCCsDL</w:t>
            </w:r>
            <w:proofErr w:type="spellEnd"/>
            <w:r w:rsidR="00B150FF" w:rsidRPr="00657D56">
              <w:rPr>
                <w:rFonts w:eastAsia="Times New Roman"/>
                <w:lang w:eastAsia="ja-JP"/>
              </w:rPr>
              <w:t xml:space="preserve"> = 4 first.</w:t>
            </w:r>
          </w:p>
          <w:p w14:paraId="3D052C87" w14:textId="52D6DC4D" w:rsidR="00B150FF" w:rsidRPr="00657D56" w:rsidRDefault="00B150FF" w:rsidP="00B150FF">
            <w:pPr>
              <w:pStyle w:val="ListParagraph"/>
              <w:numPr>
                <w:ilvl w:val="0"/>
                <w:numId w:val="24"/>
              </w:numPr>
              <w:spacing w:after="0"/>
              <w:contextualSpacing w:val="0"/>
              <w:rPr>
                <w:rFonts w:eastAsia="Times New Roman"/>
                <w:lang w:eastAsia="ja-JP"/>
              </w:rPr>
            </w:pPr>
            <w:r w:rsidRPr="00657D56">
              <w:rPr>
                <w:rFonts w:eastAsia="Times New Roman"/>
                <w:lang w:eastAsia="ja-JP"/>
              </w:rPr>
              <w:t>After prohibit timer expires, UE send</w:t>
            </w:r>
            <w:r w:rsidR="00936495">
              <w:rPr>
                <w:rFonts w:eastAsia="Times New Roman"/>
                <w:lang w:eastAsia="ja-JP"/>
              </w:rPr>
              <w:t>s</w:t>
            </w:r>
            <w:r w:rsidRPr="00657D56">
              <w:rPr>
                <w:rFonts w:eastAsia="Times New Roman"/>
                <w:lang w:eastAsia="ja-JP"/>
              </w:rPr>
              <w:t xml:space="preserve"> another </w:t>
            </w:r>
            <w:r w:rsidR="00936495">
              <w:rPr>
                <w:rFonts w:eastAsia="Times New Roman"/>
                <w:lang w:eastAsia="ja-JP"/>
              </w:rPr>
              <w:t>OA message requesting</w:t>
            </w:r>
            <w:r w:rsidRPr="00657D56">
              <w:rPr>
                <w:rFonts w:eastAsia="Times New Roman"/>
                <w:lang w:eastAsia="ja-JP"/>
              </w:rPr>
              <w:t xml:space="preserve"> to reduce </w:t>
            </w:r>
            <w:r w:rsidR="008A4CA6" w:rsidRPr="00657D56">
              <w:rPr>
                <w:rFonts w:eastAsia="Times New Roman"/>
                <w:lang w:eastAsia="ja-JP"/>
              </w:rPr>
              <w:t xml:space="preserve">UL SCCs </w:t>
            </w:r>
            <w:r w:rsidRPr="00657D56">
              <w:rPr>
                <w:rFonts w:eastAsia="Times New Roman"/>
                <w:lang w:eastAsia="ja-JP"/>
              </w:rPr>
              <w:t>from</w:t>
            </w:r>
            <w:r w:rsidR="008A4CA6" w:rsidRPr="00657D56">
              <w:rPr>
                <w:rFonts w:eastAsia="Times New Roman"/>
                <w:lang w:eastAsia="ja-JP"/>
              </w:rPr>
              <w:t>, e.g.,</w:t>
            </w:r>
            <w:r w:rsidRPr="00657D56">
              <w:rPr>
                <w:rFonts w:eastAsia="Times New Roman"/>
                <w:lang w:eastAsia="ja-JP"/>
              </w:rPr>
              <w:t xml:space="preserve"> 3 </w:t>
            </w:r>
            <w:r w:rsidRPr="00657D56">
              <w:rPr>
                <w:rFonts w:ascii="Wingdings" w:eastAsia="Times New Roman" w:hAnsi="Wingdings"/>
                <w:lang w:eastAsia="ja-JP"/>
              </w:rPr>
              <w:t></w:t>
            </w:r>
            <w:r w:rsidRPr="00657D56">
              <w:rPr>
                <w:rFonts w:eastAsia="Times New Roman"/>
                <w:lang w:eastAsia="ja-JP"/>
              </w:rPr>
              <w:t xml:space="preserve"> 1</w:t>
            </w:r>
            <w:r w:rsidR="00677408">
              <w:rPr>
                <w:rFonts w:eastAsia="Times New Roman"/>
                <w:lang w:eastAsia="ja-JP"/>
              </w:rPr>
              <w:t>, if internal overheating is still detected.</w:t>
            </w:r>
          </w:p>
          <w:p w14:paraId="574CAE14" w14:textId="4838246B" w:rsidR="00B150FF" w:rsidRPr="00657D56" w:rsidRDefault="008A4CA6" w:rsidP="00AC3A99">
            <w:pPr>
              <w:pStyle w:val="ListParagraph"/>
              <w:numPr>
                <w:ilvl w:val="0"/>
                <w:numId w:val="24"/>
              </w:numPr>
              <w:spacing w:after="0"/>
              <w:contextualSpacing w:val="0"/>
            </w:pPr>
            <w:r w:rsidRPr="00657D56">
              <w:rPr>
                <w:rFonts w:eastAsia="Times New Roman"/>
                <w:lang w:eastAsia="ja-JP"/>
              </w:rPr>
              <w:t xml:space="preserve">Depending on how </w:t>
            </w:r>
            <w:r w:rsidR="00456CCE">
              <w:rPr>
                <w:rFonts w:eastAsia="Times New Roman"/>
                <w:lang w:eastAsia="ja-JP"/>
              </w:rPr>
              <w:t xml:space="preserve">large </w:t>
            </w:r>
            <w:r w:rsidR="009A5300">
              <w:rPr>
                <w:rFonts w:eastAsia="Times New Roman"/>
                <w:lang w:eastAsia="ja-JP"/>
              </w:rPr>
              <w:t>the</w:t>
            </w:r>
            <w:r w:rsidRPr="00657D56">
              <w:rPr>
                <w:rFonts w:eastAsia="Times New Roman"/>
                <w:lang w:eastAsia="ja-JP"/>
              </w:rPr>
              <w:t xml:space="preserve"> </w:t>
            </w:r>
            <w:proofErr w:type="spellStart"/>
            <w:r w:rsidR="00657D56" w:rsidRPr="00657D56">
              <w:t>overheatingIndicationProhibitTimer</w:t>
            </w:r>
            <w:proofErr w:type="spellEnd"/>
            <w:r w:rsidR="00657D56" w:rsidRPr="00657D56">
              <w:t xml:space="preserve"> is, UE’s overheating mitigation can be delayed (in some cases </w:t>
            </w:r>
            <w:proofErr w:type="spellStart"/>
            <w:r w:rsidR="00657D56" w:rsidRPr="00657D56">
              <w:t>significally</w:t>
            </w:r>
            <w:proofErr w:type="spellEnd"/>
            <w:r w:rsidR="00657D56" w:rsidRPr="00657D56">
              <w:t xml:space="preserve"> if the prohibit timer value is large. Maximum value of </w:t>
            </w:r>
            <w:r w:rsidR="009A5300">
              <w:t xml:space="preserve">the </w:t>
            </w:r>
            <w:r w:rsidR="00657D56" w:rsidRPr="00657D56">
              <w:t>prohibit timer = 600sec).</w:t>
            </w:r>
          </w:p>
          <w:p w14:paraId="13D375BB" w14:textId="77777777" w:rsidR="001A3F8C" w:rsidRDefault="001A3F8C" w:rsidP="005C2AD3">
            <w:pPr>
              <w:pStyle w:val="CRCoverPage"/>
              <w:rPr>
                <w:lang w:val="en-US"/>
              </w:rPr>
            </w:pPr>
          </w:p>
          <w:p w14:paraId="6A6115BA" w14:textId="77777777" w:rsidR="00456CCE" w:rsidRDefault="00456CCE" w:rsidP="00456CCE">
            <w:pPr>
              <w:pStyle w:val="CRCoverPage"/>
              <w:rPr>
                <w:lang w:val="en-US"/>
              </w:rPr>
            </w:pPr>
            <w:r>
              <w:rPr>
                <w:lang w:val="en-US"/>
              </w:rPr>
              <w:t xml:space="preserve">Furthermore, after handover to a different cell, the UE may have detected that there is no need to send the </w:t>
            </w:r>
            <w:r w:rsidRPr="008F2CE4">
              <w:rPr>
                <w:i/>
              </w:rPr>
              <w:t>UEAssistanceInformation</w:t>
            </w:r>
            <w:r w:rsidRPr="008F2CE4">
              <w:t xml:space="preserve"> </w:t>
            </w:r>
            <w:r>
              <w:rPr>
                <w:lang w:val="en-US"/>
              </w:rPr>
              <w:t>message again, e.g., due to internal overheating being alleviated. Therefore, the UE should send the message only if the conditions still exist.</w:t>
            </w:r>
          </w:p>
          <w:p w14:paraId="46B7E2B1" w14:textId="2D7981FF" w:rsidR="001A3F8C" w:rsidRPr="00470FB5" w:rsidRDefault="001A3F8C" w:rsidP="00456CCE">
            <w:pPr>
              <w:pStyle w:val="CRCoverPage"/>
              <w:rPr>
                <w:lang w:val="en-US"/>
              </w:rPr>
            </w:pPr>
          </w:p>
        </w:tc>
      </w:tr>
      <w:tr w:rsidR="005C2AD3" w14:paraId="19F1679D" w14:textId="77777777" w:rsidTr="006D4059">
        <w:tc>
          <w:tcPr>
            <w:tcW w:w="2694" w:type="dxa"/>
            <w:gridSpan w:val="2"/>
            <w:tcBorders>
              <w:left w:val="single" w:sz="4" w:space="0" w:color="auto"/>
            </w:tcBorders>
          </w:tcPr>
          <w:p w14:paraId="367BAD05" w14:textId="77777777" w:rsidR="005C2AD3" w:rsidRDefault="005C2AD3" w:rsidP="005C2AD3">
            <w:pPr>
              <w:pStyle w:val="CRCoverPage"/>
              <w:spacing w:after="0"/>
              <w:rPr>
                <w:b/>
                <w:i/>
                <w:noProof/>
                <w:sz w:val="8"/>
                <w:szCs w:val="8"/>
              </w:rPr>
            </w:pPr>
          </w:p>
        </w:tc>
        <w:tc>
          <w:tcPr>
            <w:tcW w:w="6946" w:type="dxa"/>
            <w:gridSpan w:val="9"/>
            <w:tcBorders>
              <w:right w:val="single" w:sz="4" w:space="0" w:color="auto"/>
            </w:tcBorders>
          </w:tcPr>
          <w:p w14:paraId="41A960BF" w14:textId="77777777" w:rsidR="005C2AD3" w:rsidRDefault="005C2AD3" w:rsidP="005C2AD3">
            <w:pPr>
              <w:pStyle w:val="CRCoverPage"/>
              <w:spacing w:after="0"/>
              <w:rPr>
                <w:noProof/>
                <w:sz w:val="8"/>
                <w:szCs w:val="8"/>
              </w:rPr>
            </w:pPr>
          </w:p>
        </w:tc>
      </w:tr>
      <w:tr w:rsidR="005C2AD3" w:rsidRPr="009248C0" w14:paraId="6F093E16" w14:textId="77777777" w:rsidTr="006D4059">
        <w:tc>
          <w:tcPr>
            <w:tcW w:w="2694" w:type="dxa"/>
            <w:gridSpan w:val="2"/>
            <w:tcBorders>
              <w:left w:val="single" w:sz="4" w:space="0" w:color="auto"/>
            </w:tcBorders>
          </w:tcPr>
          <w:p w14:paraId="5D20BEE9" w14:textId="2F4C2A60" w:rsidR="005C2AD3" w:rsidRDefault="005C2AD3" w:rsidP="005C2A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01BE28" w14:textId="781ED862" w:rsidR="005C2AD3" w:rsidRDefault="009248C0" w:rsidP="005C2AD3">
            <w:pPr>
              <w:pStyle w:val="CRCoverPage"/>
              <w:rPr>
                <w:iCs/>
              </w:rPr>
            </w:pPr>
            <w:r w:rsidRPr="009248C0">
              <w:rPr>
                <w:rFonts w:cs="Arial"/>
                <w:iCs/>
                <w:noProof/>
              </w:rPr>
              <w:t xml:space="preserve">1. </w:t>
            </w:r>
            <w:r w:rsidR="00936495" w:rsidRPr="009248C0">
              <w:rPr>
                <w:rFonts w:cs="Arial"/>
                <w:iCs/>
                <w:noProof/>
              </w:rPr>
              <w:t xml:space="preserve">Remove “same content” </w:t>
            </w:r>
            <w:r w:rsidR="000A220D" w:rsidRPr="009248C0">
              <w:rPr>
                <w:rFonts w:cs="Arial"/>
                <w:iCs/>
                <w:noProof/>
              </w:rPr>
              <w:t xml:space="preserve">from the current spec and instead refer to the proper section that instructs how UE should define </w:t>
            </w:r>
            <w:r w:rsidR="006B0ADD" w:rsidRPr="009248C0">
              <w:rPr>
                <w:iCs/>
              </w:rPr>
              <w:t>UEAssistanceInformation.</w:t>
            </w:r>
          </w:p>
          <w:p w14:paraId="1B637407" w14:textId="0B8A28BB" w:rsidR="009248C0" w:rsidRPr="009248C0" w:rsidDel="00114A55" w:rsidRDefault="009248C0" w:rsidP="005C2AD3">
            <w:pPr>
              <w:pStyle w:val="CRCoverPage"/>
              <w:rPr>
                <w:del w:id="6" w:author="Qualcomm (Mouaffac)" w:date="2020-06-05T10:17:00Z"/>
                <w:rFonts w:cs="Arial"/>
                <w:iCs/>
                <w:noProof/>
              </w:rPr>
            </w:pPr>
            <w:del w:id="7" w:author="Qualcomm (Mouaffac)" w:date="2020-06-05T10:17:00Z">
              <w:r w:rsidDel="00114A55">
                <w:rPr>
                  <w:iCs/>
                </w:rPr>
                <w:delText xml:space="preserve">2. Clarify that </w:delText>
              </w:r>
              <w:r w:rsidR="005A16A5" w:rsidDel="00114A55">
                <w:rPr>
                  <w:iCs/>
                </w:rPr>
                <w:delText xml:space="preserve">the </w:delText>
              </w:r>
              <w:r w:rsidDel="00114A55">
                <w:rPr>
                  <w:iCs/>
                </w:rPr>
                <w:delText xml:space="preserve">UE only needs to </w:delText>
              </w:r>
              <w:r w:rsidRPr="005A772A" w:rsidDel="00114A55">
                <w:rPr>
                  <w:iCs/>
                </w:rPr>
                <w:delText xml:space="preserve">send </w:delText>
              </w:r>
              <w:r w:rsidR="005A772A" w:rsidRPr="005A772A" w:rsidDel="00114A55">
                <w:rPr>
                  <w:iCs/>
                </w:rPr>
                <w:delText xml:space="preserve">UEAssistanceInformation upon </w:delText>
              </w:r>
              <w:r w:rsidR="00456CCE" w:rsidDel="00114A55">
                <w:rPr>
                  <w:iCs/>
                </w:rPr>
                <w:delText>reconfiguration with sync</w:delText>
              </w:r>
              <w:r w:rsidR="005A772A" w:rsidRPr="005A772A" w:rsidDel="00114A55">
                <w:rPr>
                  <w:iCs/>
                </w:rPr>
                <w:delText xml:space="preserve"> if there is a need to </w:delText>
              </w:r>
              <w:r w:rsidR="0071682A" w:rsidDel="00114A55">
                <w:rPr>
                  <w:iCs/>
                </w:rPr>
                <w:delText xml:space="preserve">do so </w:delText>
              </w:r>
              <w:r w:rsidR="005A772A" w:rsidRPr="005A772A" w:rsidDel="00114A55">
                <w:rPr>
                  <w:iCs/>
                </w:rPr>
                <w:delText>(i.e.,</w:delText>
              </w:r>
              <w:r w:rsidR="00416EE1" w:rsidDel="00114A55">
                <w:rPr>
                  <w:iCs/>
                </w:rPr>
                <w:delText xml:space="preserve"> if</w:delText>
              </w:r>
              <w:r w:rsidR="005A772A" w:rsidRPr="005A772A" w:rsidDel="00114A55">
                <w:rPr>
                  <w:iCs/>
                </w:rPr>
                <w:delText xml:space="preserve"> the "initiation” conditions of sending such a message</w:delText>
              </w:r>
              <w:r w:rsidR="00416EE1" w:rsidDel="00114A55">
                <w:rPr>
                  <w:iCs/>
                </w:rPr>
                <w:delText xml:space="preserve"> are met</w:delText>
              </w:r>
              <w:r w:rsidR="005A772A" w:rsidRPr="005A772A" w:rsidDel="00114A55">
                <w:rPr>
                  <w:iCs/>
                </w:rPr>
                <w:delText>).</w:delText>
              </w:r>
            </w:del>
          </w:p>
          <w:p w14:paraId="2DE8B550" w14:textId="77777777" w:rsidR="005C2AD3" w:rsidRPr="009248C0" w:rsidRDefault="005C2AD3" w:rsidP="005C2AD3">
            <w:pPr>
              <w:keepNext/>
              <w:keepLines/>
              <w:spacing w:after="0"/>
              <w:rPr>
                <w:rFonts w:ascii="Arial" w:hAnsi="Arial" w:cs="Arial"/>
                <w:b/>
                <w:bCs/>
                <w:iCs/>
                <w:noProof/>
                <w:sz w:val="18"/>
                <w:szCs w:val="18"/>
              </w:rPr>
            </w:pPr>
          </w:p>
          <w:p w14:paraId="7FFD0D0C" w14:textId="77777777" w:rsidR="005C2AD3" w:rsidRPr="009248C0" w:rsidRDefault="005C2AD3" w:rsidP="005C2AD3">
            <w:pPr>
              <w:pStyle w:val="CRCoverPage"/>
              <w:spacing w:after="0"/>
              <w:rPr>
                <w:b/>
                <w:iCs/>
                <w:noProof/>
              </w:rPr>
            </w:pPr>
            <w:r w:rsidRPr="009248C0">
              <w:rPr>
                <w:b/>
                <w:iCs/>
                <w:noProof/>
              </w:rPr>
              <w:t>Impact Analysis:</w:t>
            </w:r>
          </w:p>
          <w:p w14:paraId="29EA753B" w14:textId="77777777" w:rsidR="005C2AD3" w:rsidRPr="009248C0" w:rsidRDefault="005C2AD3" w:rsidP="005C2AD3">
            <w:pPr>
              <w:pStyle w:val="CRCoverPage"/>
              <w:spacing w:before="240" w:after="60"/>
              <w:rPr>
                <w:iCs/>
                <w:lang w:eastAsia="ja-JP"/>
              </w:rPr>
            </w:pPr>
            <w:r w:rsidRPr="009248C0">
              <w:rPr>
                <w:iCs/>
                <w:u w:val="single"/>
              </w:rPr>
              <w:t>Impacted 5G architecture options:</w:t>
            </w:r>
            <w:r w:rsidRPr="009248C0">
              <w:rPr>
                <w:iCs/>
                <w:lang w:eastAsia="ja-JP"/>
              </w:rPr>
              <w:t xml:space="preserve"> </w:t>
            </w:r>
          </w:p>
          <w:p w14:paraId="22A01341" w14:textId="40E01C4E" w:rsidR="005C2AD3" w:rsidRPr="009248C0" w:rsidRDefault="005C2AD3" w:rsidP="005C2AD3">
            <w:pPr>
              <w:pStyle w:val="CRCoverPage"/>
              <w:spacing w:after="0"/>
              <w:rPr>
                <w:iCs/>
                <w:noProof/>
              </w:rPr>
            </w:pPr>
            <w:r w:rsidRPr="009248C0">
              <w:rPr>
                <w:iCs/>
                <w:noProof/>
              </w:rPr>
              <w:t>NR SA, NR-DC</w:t>
            </w:r>
          </w:p>
          <w:p w14:paraId="720F6EA4" w14:textId="77777777" w:rsidR="005C2AD3" w:rsidRPr="009248C0" w:rsidRDefault="005C2AD3" w:rsidP="005C2AD3">
            <w:pPr>
              <w:pStyle w:val="CRCoverPage"/>
              <w:spacing w:after="0"/>
              <w:rPr>
                <w:iCs/>
                <w:noProof/>
              </w:rPr>
            </w:pPr>
          </w:p>
          <w:p w14:paraId="55147519" w14:textId="2E8F381E" w:rsidR="005C2AD3" w:rsidRPr="009248C0" w:rsidRDefault="005C2AD3" w:rsidP="005C2AD3">
            <w:pPr>
              <w:pStyle w:val="CRCoverPage"/>
              <w:spacing w:after="0"/>
              <w:rPr>
                <w:iCs/>
                <w:noProof/>
                <w:u w:val="single"/>
              </w:rPr>
            </w:pPr>
            <w:r w:rsidRPr="009248C0">
              <w:rPr>
                <w:iCs/>
                <w:noProof/>
                <w:u w:val="single"/>
              </w:rPr>
              <w:t>Impacted functionality:</w:t>
            </w:r>
          </w:p>
          <w:p w14:paraId="4768958A" w14:textId="123DA348" w:rsidR="00084387" w:rsidRPr="009248C0" w:rsidRDefault="00084387" w:rsidP="005C2AD3">
            <w:pPr>
              <w:pStyle w:val="CRCoverPage"/>
              <w:spacing w:after="0"/>
              <w:rPr>
                <w:iCs/>
                <w:noProof/>
                <w:u w:val="single"/>
              </w:rPr>
            </w:pPr>
            <w:r w:rsidRPr="009248C0">
              <w:rPr>
                <w:iCs/>
              </w:rPr>
              <w:t>UEAssistanceInformation</w:t>
            </w:r>
          </w:p>
          <w:p w14:paraId="1CFE18F5" w14:textId="77777777" w:rsidR="005C2AD3" w:rsidRPr="009248C0" w:rsidRDefault="005C2AD3" w:rsidP="005C2AD3">
            <w:pPr>
              <w:pStyle w:val="CRCoverPage"/>
              <w:spacing w:after="0"/>
              <w:rPr>
                <w:iCs/>
                <w:noProof/>
              </w:rPr>
            </w:pPr>
          </w:p>
          <w:p w14:paraId="5B101E6F" w14:textId="77777777" w:rsidR="005C2AD3" w:rsidRPr="009248C0" w:rsidRDefault="005C2AD3" w:rsidP="005C2AD3">
            <w:pPr>
              <w:pStyle w:val="CRCoverPage"/>
              <w:spacing w:after="0"/>
              <w:rPr>
                <w:iCs/>
                <w:noProof/>
                <w:u w:val="single"/>
              </w:rPr>
            </w:pPr>
            <w:r w:rsidRPr="009248C0">
              <w:rPr>
                <w:iCs/>
                <w:noProof/>
                <w:u w:val="single"/>
              </w:rPr>
              <w:t>Interoperability issue:</w:t>
            </w:r>
          </w:p>
          <w:p w14:paraId="146C6158" w14:textId="377868FA" w:rsidR="005C2AD3" w:rsidRPr="009248C0" w:rsidRDefault="001944B6" w:rsidP="005C2AD3">
            <w:pPr>
              <w:pStyle w:val="CRCoverPage"/>
              <w:numPr>
                <w:ilvl w:val="0"/>
                <w:numId w:val="17"/>
              </w:numPr>
              <w:spacing w:after="0"/>
              <w:rPr>
                <w:iCs/>
                <w:lang w:eastAsia="ko-KR"/>
              </w:rPr>
            </w:pPr>
            <w:r w:rsidRPr="009248C0">
              <w:rPr>
                <w:iCs/>
                <w:lang w:eastAsia="ko-KR"/>
              </w:rPr>
              <w:t>If</w:t>
            </w:r>
            <w:r w:rsidR="005C2AD3" w:rsidRPr="009248C0">
              <w:rPr>
                <w:iCs/>
                <w:lang w:eastAsia="ko-KR"/>
              </w:rPr>
              <w:t xml:space="preserve"> the network is implemented according to the CR and the UE is not,</w:t>
            </w:r>
          </w:p>
          <w:p w14:paraId="1CDF185B" w14:textId="58F16344" w:rsidR="005C2AD3" w:rsidRPr="009248C0" w:rsidRDefault="005C2AD3" w:rsidP="005C2AD3">
            <w:pPr>
              <w:pStyle w:val="CRCoverPage"/>
              <w:spacing w:after="0"/>
              <w:ind w:left="720"/>
              <w:rPr>
                <w:iCs/>
                <w:lang w:eastAsia="ko-KR"/>
              </w:rPr>
            </w:pPr>
            <w:r w:rsidRPr="009248C0">
              <w:rPr>
                <w:iCs/>
              </w:rPr>
              <w:t xml:space="preserve">network may assume that the </w:t>
            </w:r>
            <w:r w:rsidR="0046408C" w:rsidRPr="009248C0">
              <w:rPr>
                <w:iCs/>
              </w:rPr>
              <w:t xml:space="preserve">UEAssistanceInformation </w:t>
            </w:r>
            <w:r w:rsidR="004F0E68" w:rsidRPr="009248C0">
              <w:rPr>
                <w:iCs/>
              </w:rPr>
              <w:t xml:space="preserve">the </w:t>
            </w:r>
            <w:r w:rsidR="0046408C" w:rsidRPr="009248C0">
              <w:rPr>
                <w:iCs/>
              </w:rPr>
              <w:t xml:space="preserve">UE </w:t>
            </w:r>
            <w:r w:rsidR="00060306" w:rsidRPr="009248C0">
              <w:rPr>
                <w:iCs/>
              </w:rPr>
              <w:t xml:space="preserve">had </w:t>
            </w:r>
            <w:r w:rsidR="0046408C" w:rsidRPr="009248C0">
              <w:rPr>
                <w:iCs/>
              </w:rPr>
              <w:t>re</w:t>
            </w:r>
            <w:r w:rsidR="0057267C">
              <w:rPr>
                <w:iCs/>
              </w:rPr>
              <w:t>-</w:t>
            </w:r>
            <w:r w:rsidR="0046408C" w:rsidRPr="009248C0">
              <w:rPr>
                <w:iCs/>
              </w:rPr>
              <w:t>sen</w:t>
            </w:r>
            <w:r w:rsidR="00060306" w:rsidRPr="009248C0">
              <w:rPr>
                <w:iCs/>
              </w:rPr>
              <w:t>t</w:t>
            </w:r>
            <w:r w:rsidR="0046408C" w:rsidRPr="009248C0">
              <w:rPr>
                <w:iCs/>
              </w:rPr>
              <w:t xml:space="preserve"> upon HO reflects the latest </w:t>
            </w:r>
            <w:r w:rsidR="00291E1C" w:rsidRPr="009248C0">
              <w:rPr>
                <w:iCs/>
              </w:rPr>
              <w:t xml:space="preserve">configuration and </w:t>
            </w:r>
            <w:r w:rsidR="005B3E28">
              <w:rPr>
                <w:iCs/>
              </w:rPr>
              <w:t xml:space="preserve">thus have unexpected </w:t>
            </w:r>
            <w:proofErr w:type="spellStart"/>
            <w:r w:rsidR="005B3E28">
              <w:rPr>
                <w:iCs/>
              </w:rPr>
              <w:t>behavior</w:t>
            </w:r>
            <w:proofErr w:type="spellEnd"/>
            <w:r w:rsidR="00A505A0">
              <w:rPr>
                <w:iCs/>
              </w:rPr>
              <w:t xml:space="preserve"> if there is any mismatch</w:t>
            </w:r>
            <w:r w:rsidRPr="009248C0">
              <w:rPr>
                <w:iCs/>
              </w:rPr>
              <w:t>.</w:t>
            </w:r>
          </w:p>
          <w:p w14:paraId="35B6150E" w14:textId="789C29E3" w:rsidR="005C2AD3" w:rsidRPr="009248C0" w:rsidRDefault="001944B6" w:rsidP="005C2AD3">
            <w:pPr>
              <w:pStyle w:val="CRCoverPage"/>
              <w:numPr>
                <w:ilvl w:val="0"/>
                <w:numId w:val="17"/>
              </w:numPr>
              <w:spacing w:after="0"/>
              <w:rPr>
                <w:iCs/>
                <w:lang w:eastAsia="ko-KR"/>
              </w:rPr>
            </w:pPr>
            <w:r w:rsidRPr="009248C0">
              <w:rPr>
                <w:iCs/>
                <w:lang w:eastAsia="ko-KR"/>
              </w:rPr>
              <w:t>If</w:t>
            </w:r>
            <w:r w:rsidR="005C2AD3" w:rsidRPr="009248C0">
              <w:rPr>
                <w:iCs/>
                <w:lang w:eastAsia="ko-KR"/>
              </w:rPr>
              <w:t xml:space="preserve"> the UE is implemented according to the CR and the network is not,</w:t>
            </w:r>
          </w:p>
          <w:p w14:paraId="25528431" w14:textId="66753495" w:rsidR="005C2AD3" w:rsidRPr="009248C0" w:rsidRDefault="001944B6" w:rsidP="005C2AD3">
            <w:pPr>
              <w:pStyle w:val="CRCoverPage"/>
              <w:spacing w:after="0"/>
              <w:ind w:left="720"/>
              <w:rPr>
                <w:iCs/>
                <w:lang w:eastAsia="ko-KR"/>
              </w:rPr>
            </w:pPr>
            <w:r w:rsidRPr="009248C0">
              <w:rPr>
                <w:iCs/>
                <w:lang w:eastAsia="ko-KR"/>
              </w:rPr>
              <w:t>t</w:t>
            </w:r>
            <w:r w:rsidR="005C2AD3" w:rsidRPr="009248C0">
              <w:rPr>
                <w:iCs/>
                <w:lang w:eastAsia="ko-KR"/>
              </w:rPr>
              <w:t xml:space="preserve">he network may </w:t>
            </w:r>
            <w:r w:rsidR="00EE386E" w:rsidRPr="009248C0">
              <w:rPr>
                <w:iCs/>
                <w:lang w:eastAsia="ko-KR"/>
              </w:rPr>
              <w:t xml:space="preserve">not be able to process </w:t>
            </w:r>
            <w:r w:rsidR="005462C6" w:rsidRPr="009248C0">
              <w:rPr>
                <w:iCs/>
                <w:lang w:eastAsia="ko-KR"/>
              </w:rPr>
              <w:t xml:space="preserve">or </w:t>
            </w:r>
            <w:r w:rsidR="00B552CF">
              <w:rPr>
                <w:iCs/>
                <w:lang w:eastAsia="ko-KR"/>
              </w:rPr>
              <w:t xml:space="preserve">may </w:t>
            </w:r>
            <w:r w:rsidR="005462C6" w:rsidRPr="009248C0">
              <w:rPr>
                <w:iCs/>
                <w:lang w:eastAsia="ko-KR"/>
              </w:rPr>
              <w:t xml:space="preserve">ignore </w:t>
            </w:r>
            <w:r w:rsidR="00EE386E" w:rsidRPr="009248C0">
              <w:rPr>
                <w:iCs/>
                <w:lang w:eastAsia="ko-KR"/>
              </w:rPr>
              <w:t xml:space="preserve">the new message if the content </w:t>
            </w:r>
            <w:r w:rsidR="003566CA" w:rsidRPr="009248C0">
              <w:rPr>
                <w:iCs/>
                <w:lang w:eastAsia="ko-KR"/>
              </w:rPr>
              <w:t>is</w:t>
            </w:r>
            <w:r w:rsidR="00EE386E" w:rsidRPr="009248C0">
              <w:rPr>
                <w:iCs/>
                <w:lang w:eastAsia="ko-KR"/>
              </w:rPr>
              <w:t xml:space="preserve"> different </w:t>
            </w:r>
            <w:r w:rsidR="005462C6" w:rsidRPr="009248C0">
              <w:rPr>
                <w:iCs/>
                <w:lang w:eastAsia="ko-KR"/>
              </w:rPr>
              <w:t xml:space="preserve">from that in the previous one sent within </w:t>
            </w:r>
            <w:r w:rsidR="00155038" w:rsidRPr="009248C0">
              <w:rPr>
                <w:iCs/>
                <w:lang w:eastAsia="ko-KR"/>
              </w:rPr>
              <w:t xml:space="preserve">the past </w:t>
            </w:r>
            <w:r w:rsidR="005462C6" w:rsidRPr="009248C0">
              <w:rPr>
                <w:iCs/>
                <w:lang w:eastAsia="ko-KR"/>
              </w:rPr>
              <w:t>1sec.</w:t>
            </w:r>
          </w:p>
          <w:p w14:paraId="2537F6F1" w14:textId="77777777" w:rsidR="005C2AD3" w:rsidRPr="009248C0" w:rsidRDefault="005C2AD3" w:rsidP="005C2AD3">
            <w:pPr>
              <w:pStyle w:val="CRCoverPage"/>
              <w:spacing w:after="0"/>
              <w:ind w:left="720"/>
              <w:rPr>
                <w:iCs/>
                <w:lang w:eastAsia="ko-KR"/>
              </w:rPr>
            </w:pPr>
          </w:p>
        </w:tc>
      </w:tr>
      <w:tr w:rsidR="005C2AD3" w14:paraId="5BCB775D" w14:textId="77777777" w:rsidTr="006D4059">
        <w:tc>
          <w:tcPr>
            <w:tcW w:w="2694" w:type="dxa"/>
            <w:gridSpan w:val="2"/>
            <w:tcBorders>
              <w:left w:val="single" w:sz="4" w:space="0" w:color="auto"/>
            </w:tcBorders>
          </w:tcPr>
          <w:p w14:paraId="509FB738" w14:textId="77777777" w:rsidR="005C2AD3" w:rsidRDefault="005C2AD3" w:rsidP="005C2AD3">
            <w:pPr>
              <w:pStyle w:val="CRCoverPage"/>
              <w:spacing w:after="0"/>
              <w:rPr>
                <w:b/>
                <w:i/>
                <w:noProof/>
                <w:sz w:val="8"/>
                <w:szCs w:val="8"/>
              </w:rPr>
            </w:pPr>
          </w:p>
        </w:tc>
        <w:tc>
          <w:tcPr>
            <w:tcW w:w="6946" w:type="dxa"/>
            <w:gridSpan w:val="9"/>
            <w:tcBorders>
              <w:right w:val="single" w:sz="4" w:space="0" w:color="auto"/>
            </w:tcBorders>
          </w:tcPr>
          <w:p w14:paraId="1A44C879" w14:textId="77777777" w:rsidR="005C2AD3" w:rsidRDefault="005C2AD3" w:rsidP="005C2AD3">
            <w:pPr>
              <w:pStyle w:val="CRCoverPage"/>
              <w:spacing w:after="0"/>
              <w:rPr>
                <w:noProof/>
                <w:sz w:val="8"/>
                <w:szCs w:val="8"/>
              </w:rPr>
            </w:pPr>
          </w:p>
        </w:tc>
      </w:tr>
      <w:tr w:rsidR="005C2AD3" w14:paraId="267D0659" w14:textId="77777777" w:rsidTr="006D4059">
        <w:tc>
          <w:tcPr>
            <w:tcW w:w="2694" w:type="dxa"/>
            <w:gridSpan w:val="2"/>
            <w:tcBorders>
              <w:left w:val="single" w:sz="4" w:space="0" w:color="auto"/>
              <w:bottom w:val="single" w:sz="4" w:space="0" w:color="auto"/>
            </w:tcBorders>
          </w:tcPr>
          <w:p w14:paraId="27AF0779" w14:textId="23F0CDEB" w:rsidR="005C2AD3" w:rsidRDefault="005C2AD3" w:rsidP="005C2A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BE7AE3" w14:textId="0637100F" w:rsidR="005C2AD3" w:rsidRPr="00E1122D" w:rsidRDefault="00475892" w:rsidP="005C2AD3">
            <w:pPr>
              <w:pStyle w:val="CRCoverPage"/>
              <w:spacing w:after="0"/>
              <w:rPr>
                <w:noProof/>
                <w:u w:val="single"/>
              </w:rPr>
            </w:pPr>
            <w:r w:rsidRPr="00E1122D">
              <w:rPr>
                <w:lang w:val="en-US"/>
              </w:rPr>
              <w:t>UE may</w:t>
            </w:r>
            <w:r w:rsidR="00E1122D" w:rsidRPr="00E1122D">
              <w:rPr>
                <w:lang w:val="en-US"/>
              </w:rPr>
              <w:t xml:space="preserve"> be sending </w:t>
            </w:r>
            <w:r w:rsidR="004F0E68">
              <w:rPr>
                <w:lang w:val="en-US"/>
              </w:rPr>
              <w:t xml:space="preserve">inaccurate </w:t>
            </w:r>
            <w:r w:rsidR="00E1122D" w:rsidRPr="00E1122D">
              <w:rPr>
                <w:i/>
              </w:rPr>
              <w:t>UEAssistanceInformation</w:t>
            </w:r>
            <w:r w:rsidR="00E1122D" w:rsidRPr="00E1122D">
              <w:rPr>
                <w:noProof/>
              </w:rPr>
              <w:t xml:space="preserve"> that ca</w:t>
            </w:r>
            <w:r w:rsidR="00E1122D">
              <w:rPr>
                <w:noProof/>
              </w:rPr>
              <w:t xml:space="preserve">n result in </w:t>
            </w:r>
            <w:r w:rsidR="0057267C">
              <w:rPr>
                <w:noProof/>
              </w:rPr>
              <w:t>suboptimal</w:t>
            </w:r>
            <w:r w:rsidR="00E1122D">
              <w:rPr>
                <w:noProof/>
              </w:rPr>
              <w:t xml:space="preserve"> </w:t>
            </w:r>
            <w:r w:rsidR="001944B6">
              <w:rPr>
                <w:noProof/>
              </w:rPr>
              <w:t>network</w:t>
            </w:r>
            <w:r w:rsidR="00E1122D">
              <w:rPr>
                <w:noProof/>
              </w:rPr>
              <w:t xml:space="preserve"> behavior and/or degraded UE performance.</w:t>
            </w:r>
          </w:p>
        </w:tc>
      </w:tr>
      <w:tr w:rsidR="00F33185" w14:paraId="276FE7BA" w14:textId="77777777" w:rsidTr="006D4059">
        <w:tc>
          <w:tcPr>
            <w:tcW w:w="2694" w:type="dxa"/>
            <w:gridSpan w:val="2"/>
          </w:tcPr>
          <w:p w14:paraId="25693A6F" w14:textId="77777777" w:rsidR="00F33185" w:rsidRDefault="00F33185" w:rsidP="006D4059">
            <w:pPr>
              <w:pStyle w:val="CRCoverPage"/>
              <w:spacing w:after="0"/>
              <w:rPr>
                <w:b/>
                <w:i/>
                <w:noProof/>
                <w:sz w:val="8"/>
                <w:szCs w:val="8"/>
              </w:rPr>
            </w:pPr>
          </w:p>
        </w:tc>
        <w:tc>
          <w:tcPr>
            <w:tcW w:w="6946" w:type="dxa"/>
            <w:gridSpan w:val="9"/>
          </w:tcPr>
          <w:p w14:paraId="50F378D8" w14:textId="77777777" w:rsidR="00F33185" w:rsidRDefault="00F33185" w:rsidP="006D4059">
            <w:pPr>
              <w:pStyle w:val="CRCoverPage"/>
              <w:spacing w:after="0"/>
              <w:rPr>
                <w:noProof/>
                <w:sz w:val="8"/>
                <w:szCs w:val="8"/>
              </w:rPr>
            </w:pPr>
          </w:p>
        </w:tc>
      </w:tr>
      <w:tr w:rsidR="00F33185" w14:paraId="6ABBB78F" w14:textId="77777777" w:rsidTr="006D4059">
        <w:tc>
          <w:tcPr>
            <w:tcW w:w="2694" w:type="dxa"/>
            <w:gridSpan w:val="2"/>
            <w:tcBorders>
              <w:top w:val="single" w:sz="4" w:space="0" w:color="auto"/>
              <w:left w:val="single" w:sz="4" w:space="0" w:color="auto"/>
            </w:tcBorders>
          </w:tcPr>
          <w:p w14:paraId="0B197FEC" w14:textId="77777777" w:rsidR="00F33185" w:rsidRDefault="00F33185" w:rsidP="006D405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4D40CC" w14:textId="5E86E3EE" w:rsidR="00F33185" w:rsidRDefault="00F64F86" w:rsidP="006D4059">
            <w:pPr>
              <w:pStyle w:val="CRCoverPage"/>
              <w:spacing w:after="0"/>
              <w:rPr>
                <w:noProof/>
              </w:rPr>
            </w:pPr>
            <w:r>
              <w:rPr>
                <w:noProof/>
              </w:rPr>
              <w:t>5</w:t>
            </w:r>
            <w:r w:rsidR="005B080F">
              <w:rPr>
                <w:noProof/>
              </w:rPr>
              <w:t>.3.</w:t>
            </w:r>
            <w:r>
              <w:rPr>
                <w:noProof/>
              </w:rPr>
              <w:t>5.</w:t>
            </w:r>
            <w:r w:rsidR="005B080F">
              <w:rPr>
                <w:noProof/>
              </w:rPr>
              <w:t xml:space="preserve">3 </w:t>
            </w:r>
          </w:p>
        </w:tc>
      </w:tr>
      <w:tr w:rsidR="00F33185" w14:paraId="0337D28F" w14:textId="77777777" w:rsidTr="006D4059">
        <w:tc>
          <w:tcPr>
            <w:tcW w:w="2694" w:type="dxa"/>
            <w:gridSpan w:val="2"/>
            <w:tcBorders>
              <w:left w:val="single" w:sz="4" w:space="0" w:color="auto"/>
            </w:tcBorders>
          </w:tcPr>
          <w:p w14:paraId="3E7DE70E" w14:textId="77777777" w:rsidR="00F33185" w:rsidRDefault="00F33185" w:rsidP="006D4059">
            <w:pPr>
              <w:pStyle w:val="CRCoverPage"/>
              <w:spacing w:after="0"/>
              <w:rPr>
                <w:b/>
                <w:i/>
                <w:noProof/>
                <w:sz w:val="8"/>
                <w:szCs w:val="8"/>
              </w:rPr>
            </w:pPr>
          </w:p>
        </w:tc>
        <w:tc>
          <w:tcPr>
            <w:tcW w:w="6946" w:type="dxa"/>
            <w:gridSpan w:val="9"/>
            <w:tcBorders>
              <w:right w:val="single" w:sz="4" w:space="0" w:color="auto"/>
            </w:tcBorders>
          </w:tcPr>
          <w:p w14:paraId="7F15D275" w14:textId="77777777" w:rsidR="00F33185" w:rsidRDefault="00F33185" w:rsidP="006D4059">
            <w:pPr>
              <w:pStyle w:val="CRCoverPage"/>
              <w:spacing w:after="0"/>
              <w:rPr>
                <w:noProof/>
                <w:sz w:val="8"/>
                <w:szCs w:val="8"/>
              </w:rPr>
            </w:pPr>
          </w:p>
        </w:tc>
      </w:tr>
      <w:tr w:rsidR="00F33185" w14:paraId="2ED0708D" w14:textId="77777777" w:rsidTr="006D4059">
        <w:tc>
          <w:tcPr>
            <w:tcW w:w="2694" w:type="dxa"/>
            <w:gridSpan w:val="2"/>
            <w:tcBorders>
              <w:left w:val="single" w:sz="4" w:space="0" w:color="auto"/>
            </w:tcBorders>
          </w:tcPr>
          <w:p w14:paraId="0F957BC3" w14:textId="77777777" w:rsidR="00F33185" w:rsidRDefault="00F33185" w:rsidP="006D405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9AA13" w14:textId="77777777" w:rsidR="00F33185" w:rsidRDefault="00F33185" w:rsidP="006D405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1BEA1A0" w14:textId="77777777" w:rsidR="00F33185" w:rsidRDefault="00F33185" w:rsidP="006D4059">
            <w:pPr>
              <w:pStyle w:val="CRCoverPage"/>
              <w:spacing w:after="0"/>
              <w:jc w:val="center"/>
              <w:rPr>
                <w:b/>
                <w:caps/>
                <w:noProof/>
              </w:rPr>
            </w:pPr>
            <w:r>
              <w:rPr>
                <w:b/>
                <w:caps/>
                <w:noProof/>
              </w:rPr>
              <w:t>N</w:t>
            </w:r>
          </w:p>
        </w:tc>
        <w:tc>
          <w:tcPr>
            <w:tcW w:w="2977" w:type="dxa"/>
            <w:gridSpan w:val="4"/>
          </w:tcPr>
          <w:p w14:paraId="594B4161" w14:textId="77777777" w:rsidR="00F33185" w:rsidRDefault="00F33185" w:rsidP="006D405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18004E" w14:textId="77777777" w:rsidR="00F33185" w:rsidRDefault="00F33185" w:rsidP="006D4059">
            <w:pPr>
              <w:pStyle w:val="CRCoverPage"/>
              <w:spacing w:after="0"/>
              <w:ind w:left="99"/>
              <w:rPr>
                <w:noProof/>
              </w:rPr>
            </w:pPr>
          </w:p>
        </w:tc>
      </w:tr>
      <w:tr w:rsidR="00F33185" w14:paraId="661D61D0" w14:textId="77777777" w:rsidTr="006D4059">
        <w:tc>
          <w:tcPr>
            <w:tcW w:w="2694" w:type="dxa"/>
            <w:gridSpan w:val="2"/>
            <w:tcBorders>
              <w:left w:val="single" w:sz="4" w:space="0" w:color="auto"/>
            </w:tcBorders>
          </w:tcPr>
          <w:p w14:paraId="0D7A9E41" w14:textId="77777777" w:rsidR="00F33185" w:rsidRDefault="00F33185" w:rsidP="006D405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15CC9A" w14:textId="561E931B" w:rsidR="00F33185" w:rsidRDefault="00F33185" w:rsidP="006D40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56F122" w14:textId="6DFE5689" w:rsidR="00F33185" w:rsidRDefault="00545025" w:rsidP="006D4059">
            <w:pPr>
              <w:pStyle w:val="CRCoverPage"/>
              <w:spacing w:after="0"/>
              <w:jc w:val="center"/>
              <w:rPr>
                <w:b/>
                <w:caps/>
                <w:noProof/>
              </w:rPr>
            </w:pPr>
            <w:r>
              <w:rPr>
                <w:b/>
                <w:caps/>
                <w:noProof/>
              </w:rPr>
              <w:t>X</w:t>
            </w:r>
          </w:p>
        </w:tc>
        <w:tc>
          <w:tcPr>
            <w:tcW w:w="2977" w:type="dxa"/>
            <w:gridSpan w:val="4"/>
          </w:tcPr>
          <w:p w14:paraId="796D803D" w14:textId="77777777" w:rsidR="00F33185" w:rsidRDefault="00F33185" w:rsidP="006D405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8DD8AA9" w14:textId="26222796" w:rsidR="00F33185" w:rsidRDefault="00F33185" w:rsidP="006D4059">
            <w:pPr>
              <w:pStyle w:val="CRCoverPage"/>
              <w:spacing w:after="0"/>
              <w:ind w:left="99"/>
              <w:rPr>
                <w:noProof/>
              </w:rPr>
            </w:pPr>
            <w:r>
              <w:rPr>
                <w:noProof/>
              </w:rPr>
              <w:t xml:space="preserve">TS/TR </w:t>
            </w:r>
            <w:r w:rsidR="00545025">
              <w:rPr>
                <w:noProof/>
              </w:rPr>
              <w:t>…</w:t>
            </w:r>
            <w:r w:rsidRPr="00545025">
              <w:rPr>
                <w:noProof/>
              </w:rPr>
              <w:t>CR ...</w:t>
            </w:r>
            <w:r>
              <w:rPr>
                <w:noProof/>
              </w:rPr>
              <w:t xml:space="preserve">  </w:t>
            </w:r>
          </w:p>
        </w:tc>
      </w:tr>
      <w:tr w:rsidR="00F33185" w14:paraId="73BCEE50" w14:textId="77777777" w:rsidTr="006D4059">
        <w:tc>
          <w:tcPr>
            <w:tcW w:w="2694" w:type="dxa"/>
            <w:gridSpan w:val="2"/>
            <w:tcBorders>
              <w:left w:val="single" w:sz="4" w:space="0" w:color="auto"/>
            </w:tcBorders>
          </w:tcPr>
          <w:p w14:paraId="103E6279" w14:textId="77777777" w:rsidR="00F33185" w:rsidRDefault="00F33185" w:rsidP="006D405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5483BD" w14:textId="77777777" w:rsidR="00F33185" w:rsidRDefault="00F33185" w:rsidP="006D40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4EC3F2" w14:textId="77777777" w:rsidR="00F33185" w:rsidRDefault="00F33185" w:rsidP="006D4059">
            <w:pPr>
              <w:pStyle w:val="CRCoverPage"/>
              <w:spacing w:after="0"/>
              <w:jc w:val="center"/>
              <w:rPr>
                <w:b/>
                <w:caps/>
                <w:noProof/>
              </w:rPr>
            </w:pPr>
            <w:r>
              <w:rPr>
                <w:b/>
                <w:caps/>
                <w:noProof/>
              </w:rPr>
              <w:t>X</w:t>
            </w:r>
          </w:p>
        </w:tc>
        <w:tc>
          <w:tcPr>
            <w:tcW w:w="2977" w:type="dxa"/>
            <w:gridSpan w:val="4"/>
          </w:tcPr>
          <w:p w14:paraId="5DC01665" w14:textId="77777777" w:rsidR="00F33185" w:rsidRDefault="00F33185" w:rsidP="006D405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2807B8" w14:textId="77777777" w:rsidR="00F33185" w:rsidRDefault="00F33185" w:rsidP="006D4059">
            <w:pPr>
              <w:pStyle w:val="CRCoverPage"/>
              <w:spacing w:after="0"/>
              <w:ind w:left="99"/>
              <w:rPr>
                <w:noProof/>
              </w:rPr>
            </w:pPr>
            <w:r>
              <w:rPr>
                <w:noProof/>
              </w:rPr>
              <w:t xml:space="preserve">TS/TR ... CR ... </w:t>
            </w:r>
          </w:p>
        </w:tc>
      </w:tr>
      <w:tr w:rsidR="00F33185" w14:paraId="11F24C45" w14:textId="77777777" w:rsidTr="006D4059">
        <w:tc>
          <w:tcPr>
            <w:tcW w:w="2694" w:type="dxa"/>
            <w:gridSpan w:val="2"/>
            <w:tcBorders>
              <w:left w:val="single" w:sz="4" w:space="0" w:color="auto"/>
            </w:tcBorders>
          </w:tcPr>
          <w:p w14:paraId="320F766A" w14:textId="77777777" w:rsidR="00F33185" w:rsidRDefault="00F33185" w:rsidP="006D405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3E8405" w14:textId="77777777" w:rsidR="00F33185" w:rsidRDefault="00F33185" w:rsidP="006D40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5B808A" w14:textId="77777777" w:rsidR="00F33185" w:rsidRDefault="00F33185" w:rsidP="006D4059">
            <w:pPr>
              <w:pStyle w:val="CRCoverPage"/>
              <w:spacing w:after="0"/>
              <w:jc w:val="center"/>
              <w:rPr>
                <w:b/>
                <w:caps/>
                <w:noProof/>
              </w:rPr>
            </w:pPr>
            <w:r>
              <w:rPr>
                <w:b/>
                <w:caps/>
                <w:noProof/>
              </w:rPr>
              <w:t>X</w:t>
            </w:r>
          </w:p>
        </w:tc>
        <w:tc>
          <w:tcPr>
            <w:tcW w:w="2977" w:type="dxa"/>
            <w:gridSpan w:val="4"/>
          </w:tcPr>
          <w:p w14:paraId="0C5F2E57" w14:textId="77777777" w:rsidR="00F33185" w:rsidRDefault="00F33185" w:rsidP="006D405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A816AFD" w14:textId="77777777" w:rsidR="00F33185" w:rsidRDefault="00F33185" w:rsidP="006D4059">
            <w:pPr>
              <w:pStyle w:val="CRCoverPage"/>
              <w:spacing w:after="0"/>
              <w:ind w:left="99"/>
              <w:rPr>
                <w:noProof/>
              </w:rPr>
            </w:pPr>
            <w:r>
              <w:rPr>
                <w:noProof/>
              </w:rPr>
              <w:t xml:space="preserve">TS/TR ... CR ... </w:t>
            </w:r>
          </w:p>
        </w:tc>
      </w:tr>
      <w:tr w:rsidR="00F33185" w14:paraId="1295D9FE" w14:textId="77777777" w:rsidTr="006D4059">
        <w:tc>
          <w:tcPr>
            <w:tcW w:w="2694" w:type="dxa"/>
            <w:gridSpan w:val="2"/>
            <w:tcBorders>
              <w:left w:val="single" w:sz="4" w:space="0" w:color="auto"/>
            </w:tcBorders>
          </w:tcPr>
          <w:p w14:paraId="1764BD2C" w14:textId="77777777" w:rsidR="00F33185" w:rsidRDefault="00F33185" w:rsidP="006D4059">
            <w:pPr>
              <w:pStyle w:val="CRCoverPage"/>
              <w:spacing w:after="0"/>
              <w:rPr>
                <w:b/>
                <w:i/>
                <w:noProof/>
              </w:rPr>
            </w:pPr>
          </w:p>
        </w:tc>
        <w:tc>
          <w:tcPr>
            <w:tcW w:w="6946" w:type="dxa"/>
            <w:gridSpan w:val="9"/>
            <w:tcBorders>
              <w:right w:val="single" w:sz="4" w:space="0" w:color="auto"/>
            </w:tcBorders>
          </w:tcPr>
          <w:p w14:paraId="0EBA0D1D" w14:textId="77777777" w:rsidR="00F33185" w:rsidRDefault="00F33185" w:rsidP="006D4059">
            <w:pPr>
              <w:pStyle w:val="CRCoverPage"/>
              <w:spacing w:after="0"/>
              <w:rPr>
                <w:noProof/>
              </w:rPr>
            </w:pPr>
          </w:p>
        </w:tc>
      </w:tr>
      <w:tr w:rsidR="00F33185" w14:paraId="55F5256F" w14:textId="77777777" w:rsidTr="006D4059">
        <w:tc>
          <w:tcPr>
            <w:tcW w:w="2694" w:type="dxa"/>
            <w:gridSpan w:val="2"/>
            <w:tcBorders>
              <w:left w:val="single" w:sz="4" w:space="0" w:color="auto"/>
              <w:bottom w:val="single" w:sz="4" w:space="0" w:color="auto"/>
            </w:tcBorders>
          </w:tcPr>
          <w:p w14:paraId="19D8B18E" w14:textId="77777777" w:rsidR="00F33185" w:rsidRDefault="00F33185" w:rsidP="006D405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20449E" w14:textId="77777777" w:rsidR="00F33185" w:rsidRDefault="00F33185" w:rsidP="006D4059">
            <w:pPr>
              <w:pStyle w:val="CRCoverPage"/>
              <w:spacing w:after="0"/>
              <w:ind w:left="100"/>
              <w:rPr>
                <w:noProof/>
              </w:rPr>
            </w:pPr>
          </w:p>
        </w:tc>
      </w:tr>
    </w:tbl>
    <w:p w14:paraId="0F21571A"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D173EA4" w14:textId="77777777" w:rsidR="004F0E02" w:rsidRDefault="004F0E02" w:rsidP="004F0E02">
      <w:pPr>
        <w:spacing w:after="0"/>
      </w:pPr>
    </w:p>
    <w:tbl>
      <w:tblPr>
        <w:tblW w:w="142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ayout w:type="fixed"/>
        <w:tblLook w:val="0000" w:firstRow="0" w:lastRow="0" w:firstColumn="0" w:lastColumn="0" w:noHBand="0" w:noVBand="0"/>
      </w:tblPr>
      <w:tblGrid>
        <w:gridCol w:w="14292"/>
      </w:tblGrid>
      <w:tr w:rsidR="004F0E02" w:rsidRPr="0009684F" w14:paraId="30CAB389" w14:textId="77777777" w:rsidTr="0057446C">
        <w:trPr>
          <w:trHeight w:val="150"/>
        </w:trPr>
        <w:tc>
          <w:tcPr>
            <w:tcW w:w="14292" w:type="dxa"/>
            <w:shd w:val="clear" w:color="auto" w:fill="FDE9D9"/>
          </w:tcPr>
          <w:p w14:paraId="4FCAC3E9" w14:textId="222BDEB4" w:rsidR="004F0E02" w:rsidRPr="0009684F" w:rsidRDefault="004F0E02" w:rsidP="0073341E">
            <w:pPr>
              <w:jc w:val="center"/>
            </w:pPr>
            <w:bookmarkStart w:id="8" w:name="_Hlk490063400"/>
            <w:r w:rsidRPr="0009684F">
              <w:rPr>
                <w:rFonts w:ascii="Arial" w:hAnsi="Arial" w:cs="Arial"/>
                <w:sz w:val="24"/>
                <w:lang w:eastAsia="ja-JP"/>
              </w:rPr>
              <w:t>Start of change</w:t>
            </w:r>
            <w:r w:rsidR="00166C47">
              <w:rPr>
                <w:rFonts w:ascii="Arial" w:hAnsi="Arial" w:cs="Arial"/>
                <w:sz w:val="24"/>
                <w:lang w:eastAsia="ja-JP"/>
              </w:rPr>
              <w:t>s</w:t>
            </w:r>
          </w:p>
        </w:tc>
      </w:tr>
    </w:tbl>
    <w:p w14:paraId="59E51214" w14:textId="2856A433" w:rsidR="0057446C" w:rsidRDefault="0057446C" w:rsidP="00C81F01">
      <w:pPr>
        <w:pStyle w:val="Heading4"/>
        <w:rPr>
          <w:rFonts w:eastAsia="MS Mincho"/>
        </w:rPr>
      </w:pPr>
      <w:bookmarkStart w:id="9" w:name="_Toc20425700"/>
      <w:bookmarkStart w:id="10" w:name="_Toc29321096"/>
      <w:bookmarkStart w:id="11" w:name="_Toc36219279"/>
      <w:bookmarkStart w:id="12" w:name="_Toc36219955"/>
      <w:bookmarkStart w:id="13" w:name="_Toc36513375"/>
      <w:bookmarkStart w:id="14" w:name="_Toc535261573"/>
      <w:bookmarkStart w:id="15" w:name="_Toc525763515"/>
      <w:bookmarkStart w:id="16" w:name="_Hlk526827473"/>
      <w:bookmarkEnd w:id="8"/>
    </w:p>
    <w:p w14:paraId="284D90FB" w14:textId="77777777" w:rsidR="003B0F91" w:rsidRPr="00F537EB" w:rsidRDefault="003B0F91" w:rsidP="003B0F91">
      <w:pPr>
        <w:pStyle w:val="Heading4"/>
        <w:rPr>
          <w:rFonts w:eastAsia="MS Mincho"/>
        </w:rPr>
      </w:pPr>
      <w:bookmarkStart w:id="17" w:name="_Toc36756689"/>
      <w:bookmarkStart w:id="18" w:name="_Toc36836230"/>
      <w:bookmarkStart w:id="19" w:name="_Toc36843207"/>
      <w:bookmarkStart w:id="20"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17"/>
      <w:bookmarkEnd w:id="18"/>
      <w:bookmarkEnd w:id="19"/>
      <w:bookmarkEnd w:id="20"/>
    </w:p>
    <w:p w14:paraId="42BFA947" w14:textId="77777777" w:rsidR="003B0F91" w:rsidRPr="00F537EB" w:rsidRDefault="003B0F91" w:rsidP="003B0F91">
      <w:r w:rsidRPr="00F537EB">
        <w:t xml:space="preserve">The UE shall perform the following actions upon reception of the </w:t>
      </w:r>
      <w:r w:rsidRPr="00F537EB">
        <w:rPr>
          <w:i/>
        </w:rPr>
        <w:t>RRCReconfiguration,</w:t>
      </w:r>
      <w:r w:rsidRPr="00F537EB">
        <w:t xml:space="preserve"> or upon execution of the conditional configuration (CHO or CPC):</w:t>
      </w:r>
    </w:p>
    <w:p w14:paraId="4DCDD632" w14:textId="77777777" w:rsidR="003B0F91" w:rsidRPr="00F537EB" w:rsidRDefault="003B0F91" w:rsidP="003B0F91">
      <w:pPr>
        <w:pStyle w:val="B1"/>
      </w:pPr>
      <w:r w:rsidRPr="00F537EB">
        <w:t>1&gt;</w:t>
      </w:r>
      <w:r w:rsidRPr="00F537EB">
        <w:tab/>
        <w:t xml:space="preserve">if the </w:t>
      </w:r>
      <w:r w:rsidRPr="00F537EB">
        <w:rPr>
          <w:i/>
          <w:iCs/>
        </w:rPr>
        <w:t>RRCReconfiguration</w:t>
      </w:r>
      <w:r w:rsidRPr="00F537EB">
        <w:t xml:space="preserve"> is applied due to a conditional </w:t>
      </w:r>
      <w:proofErr w:type="spellStart"/>
      <w:r w:rsidRPr="00F537EB">
        <w:t>configurationexecution</w:t>
      </w:r>
      <w:proofErr w:type="spellEnd"/>
      <w:r w:rsidRPr="00F537EB">
        <w:t xml:space="preserve"> upon cell selection while timer T311 is running, as defined in 5.3.7.3:</w:t>
      </w:r>
    </w:p>
    <w:p w14:paraId="6C9F07FD" w14:textId="77777777" w:rsidR="003B0F91" w:rsidRPr="00F537EB" w:rsidRDefault="003B0F91" w:rsidP="003B0F91">
      <w:pPr>
        <w:pStyle w:val="B2"/>
      </w:pPr>
      <w:r w:rsidRPr="00F537EB">
        <w:t>2&gt;</w:t>
      </w:r>
      <w:r w:rsidRPr="00F537EB">
        <w:tab/>
        <w:t xml:space="preserve">remove all the entries within </w:t>
      </w:r>
      <w:proofErr w:type="spellStart"/>
      <w:r w:rsidRPr="00F537EB">
        <w:rPr>
          <w:i/>
          <w:iCs/>
        </w:rPr>
        <w:t>VarConditionalConfig</w:t>
      </w:r>
      <w:proofErr w:type="spellEnd"/>
      <w:r w:rsidRPr="00F537EB">
        <w:t>, if any;</w:t>
      </w:r>
    </w:p>
    <w:p w14:paraId="2C026E38" w14:textId="77777777" w:rsidR="003B0F91" w:rsidRPr="00F537EB" w:rsidRDefault="003B0F91" w:rsidP="003B0F91">
      <w:pPr>
        <w:pStyle w:val="NO"/>
        <w:rPr>
          <w:sz w:val="22"/>
          <w:szCs w:val="22"/>
          <w:lang w:eastAsia="sv-SE"/>
        </w:rPr>
      </w:pPr>
      <w:r w:rsidRPr="00F537EB">
        <w:t>NOTE:</w:t>
      </w:r>
      <w:r w:rsidRPr="00F537EB">
        <w:tab/>
      </w:r>
      <w:r w:rsidRPr="00F537EB">
        <w:rPr>
          <w:lang w:eastAsia="zh-CN"/>
        </w:rPr>
        <w:t>This step is performed so the UE only performs conditional configuration execution while timer T311 is running once for a given failure detection.</w:t>
      </w:r>
    </w:p>
    <w:p w14:paraId="744B372D" w14:textId="77777777" w:rsidR="003B0F91" w:rsidRPr="00F537EB" w:rsidRDefault="003B0F91" w:rsidP="003B0F91">
      <w:pPr>
        <w:pStyle w:val="B1"/>
      </w:pPr>
      <w:r w:rsidRPr="00F537EB">
        <w:t>1&gt;</w:t>
      </w:r>
      <w:r w:rsidRPr="00F537EB">
        <w:tab/>
        <w:t xml:space="preserve">if the </w:t>
      </w:r>
      <w:r w:rsidRPr="00F537EB">
        <w:rPr>
          <w:i/>
        </w:rPr>
        <w:t>RRCReconfiguration</w:t>
      </w:r>
      <w:r w:rsidRPr="00F537EB">
        <w:t xml:space="preserve"> includes the </w:t>
      </w:r>
      <w:r w:rsidRPr="00F537EB">
        <w:rPr>
          <w:i/>
        </w:rPr>
        <w:t>daps-</w:t>
      </w:r>
      <w:proofErr w:type="spellStart"/>
      <w:r w:rsidRPr="00F537EB">
        <w:rPr>
          <w:i/>
        </w:rPr>
        <w:t>SourceRelease</w:t>
      </w:r>
      <w:proofErr w:type="spellEnd"/>
      <w:r w:rsidRPr="00F537EB">
        <w:t>:</w:t>
      </w:r>
    </w:p>
    <w:p w14:paraId="0490BB94" w14:textId="77777777" w:rsidR="003B0F91" w:rsidRPr="00F537EB" w:rsidRDefault="003B0F91" w:rsidP="003B0F91">
      <w:pPr>
        <w:pStyle w:val="B2"/>
      </w:pPr>
      <w:r w:rsidRPr="00F537EB">
        <w:t>2&gt;</w:t>
      </w:r>
      <w:r w:rsidRPr="00F537EB">
        <w:tab/>
        <w:t>reset source MAC and release the source MAC configuration;</w:t>
      </w:r>
    </w:p>
    <w:p w14:paraId="3F78C48E" w14:textId="77777777" w:rsidR="003B0F91" w:rsidRPr="00F537EB" w:rsidRDefault="003B0F91" w:rsidP="003B0F91">
      <w:pPr>
        <w:pStyle w:val="B2"/>
      </w:pPr>
      <w:r w:rsidRPr="00F537EB">
        <w:t>2&gt;</w:t>
      </w:r>
      <w:r w:rsidRPr="00F537EB">
        <w:tab/>
        <w:t>for each DRB with a DAPS PDCP entity:</w:t>
      </w:r>
    </w:p>
    <w:p w14:paraId="1719405F" w14:textId="77777777" w:rsidR="003B0F91" w:rsidRPr="00F537EB" w:rsidRDefault="003B0F91" w:rsidP="003B0F91">
      <w:pPr>
        <w:pStyle w:val="B3"/>
      </w:pPr>
      <w:r w:rsidRPr="00F537EB">
        <w:t>3&gt;</w:t>
      </w:r>
      <w:r w:rsidRPr="00F537EB">
        <w:tab/>
        <w:t>release the RLC entity and the associated logical channel for the source;</w:t>
      </w:r>
    </w:p>
    <w:p w14:paraId="3EC74C9C" w14:textId="77777777" w:rsidR="003B0F91" w:rsidRPr="00F537EB" w:rsidRDefault="003B0F91" w:rsidP="003B0F91">
      <w:pPr>
        <w:pStyle w:val="B3"/>
      </w:pPr>
      <w:r w:rsidRPr="00F537EB">
        <w:t>3&gt;</w:t>
      </w:r>
      <w:r w:rsidRPr="00F537EB">
        <w:tab/>
        <w:t>reconfigure the PDCP entity to normal PDCP as specified in TS 38.323 [5];</w:t>
      </w:r>
    </w:p>
    <w:p w14:paraId="7ED2DD2D" w14:textId="77777777" w:rsidR="003B0F91" w:rsidRPr="00F537EB" w:rsidRDefault="003B0F91" w:rsidP="003B0F91">
      <w:pPr>
        <w:pStyle w:val="B2"/>
      </w:pPr>
      <w:r w:rsidRPr="00F537EB">
        <w:t>2&gt;</w:t>
      </w:r>
      <w:r w:rsidRPr="00F537EB">
        <w:tab/>
        <w:t>for each SRB:</w:t>
      </w:r>
    </w:p>
    <w:p w14:paraId="7A7C05C0" w14:textId="77777777" w:rsidR="003B0F91" w:rsidRPr="00F537EB" w:rsidRDefault="003B0F91" w:rsidP="003B0F91">
      <w:pPr>
        <w:pStyle w:val="B3"/>
      </w:pPr>
      <w:r w:rsidRPr="00F537EB">
        <w:t>3&gt;</w:t>
      </w:r>
      <w:r w:rsidRPr="00F537EB">
        <w:tab/>
        <w:t>release the PDCP entity for the source;</w:t>
      </w:r>
    </w:p>
    <w:p w14:paraId="02F58114" w14:textId="77777777" w:rsidR="003B0F91" w:rsidRPr="00F537EB" w:rsidRDefault="003B0F91" w:rsidP="003B0F91">
      <w:pPr>
        <w:pStyle w:val="B3"/>
      </w:pPr>
      <w:r w:rsidRPr="00F537EB">
        <w:t>3&gt;</w:t>
      </w:r>
      <w:r w:rsidRPr="00F537EB">
        <w:tab/>
        <w:t>release the RLC entity and the associated logical channel for the source;</w:t>
      </w:r>
    </w:p>
    <w:p w14:paraId="1F658627" w14:textId="77777777" w:rsidR="003B0F91" w:rsidRPr="00F537EB" w:rsidRDefault="003B0F91" w:rsidP="003B0F91">
      <w:pPr>
        <w:pStyle w:val="B2"/>
      </w:pPr>
      <w:r w:rsidRPr="00F537EB">
        <w:t>2&gt;</w:t>
      </w:r>
      <w:r w:rsidRPr="00F537EB">
        <w:tab/>
        <w:t>release the physical channel configuration for the source;</w:t>
      </w:r>
    </w:p>
    <w:p w14:paraId="14D84E41" w14:textId="77777777" w:rsidR="003B0F91" w:rsidRPr="00F537EB" w:rsidRDefault="003B0F91" w:rsidP="003B0F91">
      <w:pPr>
        <w:pStyle w:val="B2"/>
      </w:pPr>
      <w:r w:rsidRPr="00F537EB">
        <w:t>2&gt;</w:t>
      </w:r>
      <w:r w:rsidRPr="00F537EB">
        <w:tab/>
        <w:t xml:space="preserve">discard the keys used in source (the </w:t>
      </w:r>
      <w:proofErr w:type="spellStart"/>
      <w:r w:rsidRPr="00F537EB">
        <w:t>K</w:t>
      </w:r>
      <w:r w:rsidRPr="00F537EB">
        <w:rPr>
          <w:vertAlign w:val="subscript"/>
        </w:rPr>
        <w:t>gNB</w:t>
      </w:r>
      <w:proofErr w:type="spellEnd"/>
      <w:r w:rsidRPr="00F537EB">
        <w:t xml:space="preserve"> key, the S-</w:t>
      </w:r>
      <w:proofErr w:type="spellStart"/>
      <w:r w:rsidRPr="00F537EB">
        <w:t>K</w:t>
      </w:r>
      <w:r w:rsidRPr="00F537EB">
        <w:rPr>
          <w:vertAlign w:val="subscript"/>
        </w:rPr>
        <w:t>gNB</w:t>
      </w:r>
      <w:proofErr w:type="spellEnd"/>
      <w:r w:rsidRPr="00F537EB">
        <w:t xml:space="preserve"> key, the S-</w:t>
      </w:r>
      <w:proofErr w:type="spellStart"/>
      <w:r w:rsidRPr="00F537EB">
        <w:t>K</w:t>
      </w:r>
      <w:r w:rsidRPr="00F537EB">
        <w:rPr>
          <w:vertAlign w:val="subscript"/>
        </w:rPr>
        <w:t>eNB</w:t>
      </w:r>
      <w:proofErr w:type="spellEnd"/>
      <w:r w:rsidRPr="00F537EB">
        <w:t xml:space="preserve"> key, the </w:t>
      </w:r>
      <w:proofErr w:type="spellStart"/>
      <w:r w:rsidRPr="00F537EB">
        <w:t>K</w:t>
      </w:r>
      <w:r w:rsidRPr="00F537EB">
        <w:rPr>
          <w:vertAlign w:val="subscript"/>
        </w:rPr>
        <w:t>RRCenc</w:t>
      </w:r>
      <w:proofErr w:type="spellEnd"/>
      <w:r w:rsidRPr="00F537EB">
        <w:t xml:space="preserve"> key, the </w:t>
      </w:r>
      <w:proofErr w:type="spellStart"/>
      <w:r w:rsidRPr="00F537EB">
        <w:t>K</w:t>
      </w:r>
      <w:r w:rsidRPr="00F537EB">
        <w:rPr>
          <w:vertAlign w:val="subscript"/>
        </w:rPr>
        <w:t>RRCint</w:t>
      </w:r>
      <w:proofErr w:type="spellEnd"/>
      <w:r w:rsidRPr="00F537EB">
        <w:t xml:space="preserve"> key, the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proofErr w:type="spellStart"/>
      <w:r w:rsidRPr="00F537EB">
        <w:t>K</w:t>
      </w:r>
      <w:r w:rsidRPr="00F537EB">
        <w:rPr>
          <w:vertAlign w:val="subscript"/>
        </w:rPr>
        <w:t>UPenc</w:t>
      </w:r>
      <w:proofErr w:type="spellEnd"/>
      <w:r w:rsidRPr="00F537EB">
        <w:rPr>
          <w:lang w:eastAsia="zh-CN"/>
        </w:rPr>
        <w:t xml:space="preserve"> key), if any</w:t>
      </w:r>
      <w:r w:rsidRPr="00F537EB">
        <w:t>;</w:t>
      </w:r>
    </w:p>
    <w:p w14:paraId="493ED40D" w14:textId="77777777" w:rsidR="003B0F91" w:rsidRPr="00F537EB" w:rsidRDefault="003B0F91" w:rsidP="003B0F91">
      <w:pPr>
        <w:pStyle w:val="B1"/>
      </w:pPr>
      <w:r w:rsidRPr="00F537EB">
        <w:t>1&gt;</w:t>
      </w:r>
      <w:r w:rsidRPr="00F537EB">
        <w:tab/>
        <w:t xml:space="preserve">if the </w:t>
      </w:r>
      <w:r w:rsidRPr="00F537EB">
        <w:rPr>
          <w:i/>
        </w:rPr>
        <w:t>RRCReconfiguration</w:t>
      </w:r>
      <w:r w:rsidRPr="00F537EB">
        <w:t xml:space="preserve"> is received via other RAT (i.e., inter-RAT handover to NR):</w:t>
      </w:r>
    </w:p>
    <w:p w14:paraId="0A59D8A8" w14:textId="77777777" w:rsidR="003B0F91" w:rsidRPr="00F537EB" w:rsidRDefault="003B0F91" w:rsidP="003B0F91">
      <w:pPr>
        <w:pStyle w:val="B2"/>
      </w:pPr>
      <w:r w:rsidRPr="00F537EB">
        <w:rPr>
          <w:rFonts w:eastAsia="MS Mincho"/>
        </w:rPr>
        <w:t>2&gt;</w:t>
      </w:r>
      <w:r w:rsidRPr="00F537EB">
        <w:rPr>
          <w:rFonts w:eastAsia="MS Mincho"/>
        </w:rPr>
        <w:tab/>
        <w:t>i</w:t>
      </w:r>
      <w:r w:rsidRPr="00F537EB">
        <w:t xml:space="preserve">f the </w:t>
      </w:r>
      <w:r w:rsidRPr="00F537EB">
        <w:rPr>
          <w:rFonts w:eastAsia="MS Mincho"/>
          <w:i/>
        </w:rPr>
        <w:t xml:space="preserve">RRCReconfiguration </w:t>
      </w:r>
      <w:r w:rsidRPr="00F537EB">
        <w:rPr>
          <w:rFonts w:eastAsia="MS Mincho"/>
        </w:rPr>
        <w:t xml:space="preserve">does not include the </w:t>
      </w:r>
      <w:proofErr w:type="spellStart"/>
      <w:r w:rsidRPr="00F537EB">
        <w:rPr>
          <w:i/>
        </w:rPr>
        <w:t>fullConfig</w:t>
      </w:r>
      <w:proofErr w:type="spellEnd"/>
      <w:r w:rsidRPr="00F537EB">
        <w:rPr>
          <w:i/>
        </w:rPr>
        <w:t xml:space="preserve"> </w:t>
      </w:r>
      <w:r w:rsidRPr="00F537EB">
        <w:t>and the UE is connected to 5GC (i.e., delta signalling during intra 5GC handover):</w:t>
      </w:r>
    </w:p>
    <w:p w14:paraId="33D96805" w14:textId="77777777" w:rsidR="003B0F91" w:rsidRPr="00F537EB" w:rsidRDefault="003B0F91" w:rsidP="003B0F91">
      <w:pPr>
        <w:pStyle w:val="B3"/>
      </w:pPr>
      <w:r w:rsidRPr="00F537EB">
        <w:t>3&gt;</w:t>
      </w:r>
      <w:r w:rsidRPr="00F537EB">
        <w:tab/>
        <w:t xml:space="preserve">re-use the source RAT SDAP and PDCP configurations if available (i.e., current SDAP/PDCP configurations for all RBs from source E-UTRA RAT prior to the reception of the inter-RAT HO </w:t>
      </w:r>
      <w:r w:rsidRPr="00F537EB">
        <w:rPr>
          <w:i/>
        </w:rPr>
        <w:t>RRCReconfiguration</w:t>
      </w:r>
      <w:r w:rsidRPr="00F537EB">
        <w:t xml:space="preserve"> message);</w:t>
      </w:r>
    </w:p>
    <w:p w14:paraId="36784A21" w14:textId="77777777" w:rsidR="003B0F91" w:rsidRPr="00F537EB" w:rsidRDefault="003B0F91" w:rsidP="003B0F91">
      <w:pPr>
        <w:pStyle w:val="B1"/>
      </w:pPr>
      <w:r w:rsidRPr="00F537EB">
        <w:t>1&gt;</w:t>
      </w:r>
      <w:r w:rsidRPr="00F537EB">
        <w:tab/>
        <w:t>else:</w:t>
      </w:r>
    </w:p>
    <w:p w14:paraId="3FC0A450" w14:textId="77777777" w:rsidR="003B0F91" w:rsidRPr="00F537EB" w:rsidRDefault="003B0F91" w:rsidP="003B0F91">
      <w:pPr>
        <w:pStyle w:val="B2"/>
      </w:pPr>
      <w:r w:rsidRPr="00F537EB">
        <w:t>2&gt;</w:t>
      </w:r>
      <w:r w:rsidRPr="00F537EB">
        <w:tab/>
        <w:t xml:space="preserve">if the RRCReconfiguration includes the </w:t>
      </w:r>
      <w:proofErr w:type="spellStart"/>
      <w:r w:rsidRPr="00F537EB">
        <w:t>fullConfig</w:t>
      </w:r>
      <w:proofErr w:type="spellEnd"/>
      <w:r w:rsidRPr="00F537EB">
        <w:t>:</w:t>
      </w:r>
    </w:p>
    <w:p w14:paraId="5C6C601C" w14:textId="77777777" w:rsidR="003B0F91" w:rsidRPr="00F537EB" w:rsidRDefault="003B0F91" w:rsidP="003B0F91">
      <w:pPr>
        <w:pStyle w:val="B3"/>
      </w:pPr>
      <w:r w:rsidRPr="00F537EB">
        <w:lastRenderedPageBreak/>
        <w:t>3&gt;</w:t>
      </w:r>
      <w:r w:rsidRPr="00F537EB">
        <w:tab/>
        <w:t>perform the full configuration procedure as specified in 5.3.5.11;</w:t>
      </w:r>
    </w:p>
    <w:p w14:paraId="44B00436" w14:textId="77777777" w:rsidR="003B0F91" w:rsidRPr="00F537EB" w:rsidRDefault="003B0F91" w:rsidP="003B0F91">
      <w:pPr>
        <w:pStyle w:val="B1"/>
        <w:rPr>
          <w:rFonts w:eastAsia="Batang"/>
          <w:noProof/>
        </w:rPr>
      </w:pPr>
      <w:r w:rsidRPr="00F537EB">
        <w:rPr>
          <w:rFonts w:eastAsia="Batang"/>
          <w:noProof/>
        </w:rPr>
        <w:t>1&gt;</w:t>
      </w:r>
      <w:r w:rsidRPr="00F537EB">
        <w:rPr>
          <w:rFonts w:eastAsia="Batang"/>
          <w:noProof/>
        </w:rPr>
        <w:tab/>
        <w:t xml:space="preserve">if the </w:t>
      </w:r>
      <w:r w:rsidRPr="00F537EB">
        <w:rPr>
          <w:i/>
        </w:rPr>
        <w:t>RRCReconfiguration</w:t>
      </w:r>
      <w:r w:rsidRPr="00F537EB">
        <w:t xml:space="preserve"> </w:t>
      </w:r>
      <w:r w:rsidRPr="00F537EB">
        <w:rPr>
          <w:rFonts w:eastAsia="Batang"/>
          <w:noProof/>
        </w:rPr>
        <w:t xml:space="preserve">includes the </w:t>
      </w:r>
      <w:r w:rsidRPr="00F537EB">
        <w:rPr>
          <w:rFonts w:eastAsia="Batang"/>
          <w:i/>
          <w:noProof/>
        </w:rPr>
        <w:t>masterCellGroup</w:t>
      </w:r>
      <w:r w:rsidRPr="00F537EB">
        <w:rPr>
          <w:rFonts w:eastAsia="Batang"/>
          <w:noProof/>
        </w:rPr>
        <w:t>:</w:t>
      </w:r>
    </w:p>
    <w:p w14:paraId="2F9E76FE" w14:textId="77777777" w:rsidR="003B0F91" w:rsidRPr="00F537EB" w:rsidRDefault="003B0F91" w:rsidP="003B0F91">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6D47ACE9" w14:textId="77777777" w:rsidR="003B0F91" w:rsidRPr="00F537EB" w:rsidRDefault="003B0F91" w:rsidP="003B0F91">
      <w:pPr>
        <w:pStyle w:val="B1"/>
        <w:rPr>
          <w:rFonts w:eastAsia="Batang"/>
          <w:noProof/>
        </w:rPr>
      </w:pPr>
      <w:r w:rsidRPr="00F537EB">
        <w:rPr>
          <w:rFonts w:eastAsia="Batang"/>
          <w:noProof/>
        </w:rPr>
        <w:t>1&gt;</w:t>
      </w:r>
      <w:r w:rsidRPr="00F537EB">
        <w:rPr>
          <w:rFonts w:eastAsia="Batang"/>
          <w:noProof/>
        </w:rPr>
        <w:tab/>
        <w:t xml:space="preserve">if the </w:t>
      </w:r>
      <w:r w:rsidRPr="00F537EB">
        <w:rPr>
          <w:i/>
        </w:rPr>
        <w:t>RRCReconfiguration</w:t>
      </w:r>
      <w:r w:rsidRPr="00F537EB">
        <w:t xml:space="preserve"> </w:t>
      </w:r>
      <w:r w:rsidRPr="00F537EB">
        <w:rPr>
          <w:rFonts w:eastAsia="Batang"/>
          <w:noProof/>
        </w:rPr>
        <w:t xml:space="preserve">includes the </w:t>
      </w:r>
      <w:r w:rsidRPr="00F537EB">
        <w:rPr>
          <w:rFonts w:eastAsia="Batang"/>
          <w:i/>
          <w:noProof/>
        </w:rPr>
        <w:t>masterKeyUpdate</w:t>
      </w:r>
      <w:r w:rsidRPr="00F537EB">
        <w:rPr>
          <w:rFonts w:eastAsia="Batang"/>
          <w:noProof/>
        </w:rPr>
        <w:t>:</w:t>
      </w:r>
    </w:p>
    <w:p w14:paraId="71C16126" w14:textId="77777777" w:rsidR="003B0F91" w:rsidRPr="00F537EB" w:rsidRDefault="003B0F91" w:rsidP="003B0F91">
      <w:pPr>
        <w:pStyle w:val="B2"/>
        <w:rPr>
          <w:rFonts w:eastAsia="Batang"/>
          <w:noProof/>
        </w:rPr>
      </w:pPr>
      <w:r w:rsidRPr="00F537EB">
        <w:rPr>
          <w:rFonts w:eastAsia="Batang"/>
          <w:noProof/>
        </w:rPr>
        <w:t>2&gt;</w:t>
      </w:r>
      <w:r w:rsidRPr="00F537EB">
        <w:rPr>
          <w:rFonts w:eastAsia="Batang"/>
          <w:noProof/>
        </w:rPr>
        <w:tab/>
        <w:t xml:space="preserve">perform </w:t>
      </w:r>
      <w:r w:rsidRPr="00F537EB">
        <w:t xml:space="preserve">AS </w:t>
      </w:r>
      <w:r w:rsidRPr="00F537EB">
        <w:rPr>
          <w:rFonts w:eastAsia="Batang"/>
          <w:noProof/>
        </w:rPr>
        <w:t>security key update procedure as specified in 5.3.5.7;</w:t>
      </w:r>
    </w:p>
    <w:p w14:paraId="22B8EE69" w14:textId="77777777" w:rsidR="003B0F91" w:rsidRPr="00F537EB" w:rsidRDefault="003B0F91" w:rsidP="003B0F91">
      <w:pPr>
        <w:pStyle w:val="B1"/>
        <w:rPr>
          <w:rFonts w:eastAsia="Batang"/>
          <w:noProof/>
        </w:rPr>
      </w:pPr>
      <w:r w:rsidRPr="00F537EB">
        <w:rPr>
          <w:rFonts w:eastAsia="Batang"/>
          <w:noProof/>
        </w:rPr>
        <w:t>1&gt;</w:t>
      </w:r>
      <w:r w:rsidRPr="00F537EB">
        <w:rPr>
          <w:rFonts w:eastAsia="Batang"/>
          <w:noProof/>
        </w:rPr>
        <w:tab/>
        <w:t xml:space="preserve">if the </w:t>
      </w:r>
      <w:r w:rsidRPr="00F537EB">
        <w:rPr>
          <w:rFonts w:eastAsia="Batang"/>
          <w:i/>
          <w:noProof/>
        </w:rPr>
        <w:t>RRCReconfiguration</w:t>
      </w:r>
      <w:r w:rsidRPr="00F537EB">
        <w:rPr>
          <w:rFonts w:eastAsia="Batang"/>
          <w:noProof/>
        </w:rPr>
        <w:t xml:space="preserve"> includes the </w:t>
      </w:r>
      <w:r w:rsidRPr="00F537EB">
        <w:rPr>
          <w:rFonts w:eastAsia="Batang"/>
          <w:i/>
          <w:noProof/>
        </w:rPr>
        <w:t>sk-Counter</w:t>
      </w:r>
      <w:r w:rsidRPr="00F537EB">
        <w:rPr>
          <w:rFonts w:eastAsia="Batang"/>
          <w:noProof/>
        </w:rPr>
        <w:t>:</w:t>
      </w:r>
    </w:p>
    <w:p w14:paraId="2B9EF282" w14:textId="77777777" w:rsidR="003B0F91" w:rsidRPr="00F537EB" w:rsidRDefault="003B0F91" w:rsidP="003B0F91">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0BCA4031" w14:textId="77777777" w:rsidR="003B0F91" w:rsidRPr="00F537EB" w:rsidRDefault="003B0F91" w:rsidP="003B0F91">
      <w:pPr>
        <w:pStyle w:val="B1"/>
      </w:pPr>
      <w:r w:rsidRPr="00F537EB">
        <w:t>1&gt;</w:t>
      </w:r>
      <w:r w:rsidRPr="00F537EB">
        <w:tab/>
        <w:t xml:space="preserve">if the </w:t>
      </w:r>
      <w:r w:rsidRPr="00F537EB">
        <w:rPr>
          <w:i/>
        </w:rPr>
        <w:t>RRCReconfiguration</w:t>
      </w:r>
      <w:r w:rsidRPr="00F537EB">
        <w:t xml:space="preserve"> includes the </w:t>
      </w:r>
      <w:r w:rsidRPr="00F537EB">
        <w:rPr>
          <w:i/>
        </w:rPr>
        <w:t>secondaryCellGroup</w:t>
      </w:r>
      <w:r w:rsidRPr="00F537EB">
        <w:t>:</w:t>
      </w:r>
    </w:p>
    <w:p w14:paraId="690D5EE8" w14:textId="77777777" w:rsidR="003B0F91" w:rsidRPr="00F537EB" w:rsidRDefault="003B0F91" w:rsidP="003B0F91">
      <w:pPr>
        <w:pStyle w:val="B2"/>
      </w:pPr>
      <w:r w:rsidRPr="00F537EB">
        <w:t>2&gt;</w:t>
      </w:r>
      <w:r w:rsidRPr="00F537EB">
        <w:tab/>
        <w:t xml:space="preserve">perform the cell group configuration for the SCG according to 5.3.5.5; </w:t>
      </w:r>
    </w:p>
    <w:p w14:paraId="40FED295" w14:textId="77777777" w:rsidR="003B0F91" w:rsidRPr="00F537EB" w:rsidRDefault="003B0F91" w:rsidP="003B0F91">
      <w:pPr>
        <w:pStyle w:val="B1"/>
        <w:rPr>
          <w:i/>
        </w:rPr>
      </w:pPr>
      <w:r w:rsidRPr="00F537EB">
        <w:t>1&gt;</w:t>
      </w:r>
      <w:r w:rsidRPr="00F537EB">
        <w:tab/>
        <w:t xml:space="preserve">if the </w:t>
      </w:r>
      <w:r w:rsidRPr="00F537EB">
        <w:rPr>
          <w:i/>
        </w:rPr>
        <w:t>RRCReconfiguration</w:t>
      </w:r>
      <w:r w:rsidRPr="00F537EB">
        <w:t xml:space="preserve"> includes the </w:t>
      </w:r>
      <w:proofErr w:type="spellStart"/>
      <w:r w:rsidRPr="00F537EB">
        <w:rPr>
          <w:i/>
        </w:rPr>
        <w:t>mrdc-SecondaryCellGroupConfig</w:t>
      </w:r>
      <w:proofErr w:type="spellEnd"/>
      <w:r w:rsidRPr="00F537EB">
        <w:rPr>
          <w:i/>
        </w:rPr>
        <w:t>:</w:t>
      </w:r>
    </w:p>
    <w:p w14:paraId="0AE171FA" w14:textId="77777777" w:rsidR="003B0F91" w:rsidRPr="00F537EB" w:rsidRDefault="003B0F91" w:rsidP="003B0F91">
      <w:pPr>
        <w:pStyle w:val="B2"/>
        <w:rPr>
          <w:rFonts w:eastAsia="Batang"/>
          <w:noProof/>
        </w:rPr>
      </w:pPr>
      <w:r w:rsidRPr="00F537EB">
        <w:rPr>
          <w:rFonts w:eastAsia="Batang"/>
          <w:noProof/>
        </w:rPr>
        <w:t>2&gt;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is set to </w:t>
      </w:r>
      <w:r w:rsidRPr="00F537EB">
        <w:rPr>
          <w:rFonts w:eastAsia="Batang"/>
          <w:i/>
          <w:noProof/>
        </w:rPr>
        <w:t>setup</w:t>
      </w:r>
      <w:r w:rsidRPr="00F537EB">
        <w:rPr>
          <w:rFonts w:eastAsia="Batang"/>
          <w:noProof/>
        </w:rPr>
        <w:t>:</w:t>
      </w:r>
    </w:p>
    <w:p w14:paraId="05DE411E" w14:textId="77777777" w:rsidR="003B0F91" w:rsidRPr="00F537EB" w:rsidRDefault="003B0F91" w:rsidP="003B0F91">
      <w:pPr>
        <w:pStyle w:val="B3"/>
        <w:rPr>
          <w:rFonts w:eastAsia="Batang"/>
          <w:noProof/>
        </w:rPr>
      </w:pPr>
      <w:r w:rsidRPr="00F537EB">
        <w:rPr>
          <w:rFonts w:eastAsia="Batang"/>
          <w:noProof/>
        </w:rPr>
        <w:t>3&gt;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includes </w:t>
      </w:r>
      <w:r w:rsidRPr="00F537EB">
        <w:rPr>
          <w:rFonts w:eastAsia="Batang"/>
          <w:i/>
          <w:noProof/>
        </w:rPr>
        <w:t>mrdc-ReleaseAndAdd</w:t>
      </w:r>
      <w:r w:rsidRPr="00F537EB">
        <w:rPr>
          <w:rFonts w:eastAsia="Batang"/>
          <w:noProof/>
        </w:rPr>
        <w:t>:</w:t>
      </w:r>
    </w:p>
    <w:p w14:paraId="3A74BF57" w14:textId="77777777" w:rsidR="003B0F91" w:rsidRPr="00F537EB" w:rsidRDefault="003B0F91" w:rsidP="003B0F91">
      <w:pPr>
        <w:pStyle w:val="B4"/>
        <w:rPr>
          <w:rFonts w:eastAsia="Batang"/>
          <w:noProof/>
        </w:rPr>
      </w:pPr>
      <w:r w:rsidRPr="00F537EB">
        <w:rPr>
          <w:rFonts w:eastAsia="Batang"/>
        </w:rPr>
        <w:t>4</w:t>
      </w:r>
      <w:r w:rsidRPr="00F537EB">
        <w:rPr>
          <w:rFonts w:eastAsia="Batang"/>
          <w:noProof/>
        </w:rPr>
        <w:t>&gt;</w:t>
      </w:r>
      <w:r w:rsidRPr="00F537EB">
        <w:rPr>
          <w:rFonts w:eastAsia="Batang"/>
          <w:noProof/>
        </w:rPr>
        <w:tab/>
        <w:t>perform MR-DC release as specified in clause 5.3.5.10;</w:t>
      </w:r>
    </w:p>
    <w:p w14:paraId="2BDD4339" w14:textId="77777777" w:rsidR="003B0F91" w:rsidRPr="00F537EB" w:rsidRDefault="003B0F91" w:rsidP="003B0F91">
      <w:pPr>
        <w:pStyle w:val="B3"/>
        <w:rPr>
          <w:rFonts w:eastAsia="Batang"/>
          <w:noProof/>
        </w:rPr>
      </w:pPr>
      <w:r w:rsidRPr="00F537EB">
        <w:t>3&gt;</w:t>
      </w:r>
      <w:r w:rsidRPr="00F537EB">
        <w:tab/>
        <w:t xml:space="preserve">if the received </w:t>
      </w:r>
      <w:proofErr w:type="spellStart"/>
      <w:r w:rsidRPr="00F537EB">
        <w:rPr>
          <w:i/>
        </w:rPr>
        <w:t>mrdc</w:t>
      </w:r>
      <w:proofErr w:type="spellEnd"/>
      <w:r w:rsidRPr="00F537EB">
        <w:rPr>
          <w:i/>
        </w:rPr>
        <w:t>-SecondaryCellGroup</w:t>
      </w:r>
      <w:r w:rsidRPr="00F537EB">
        <w:t xml:space="preserve"> is set to </w:t>
      </w:r>
      <w:r w:rsidRPr="00F537EB">
        <w:rPr>
          <w:i/>
        </w:rPr>
        <w:t>nr-SCG</w:t>
      </w:r>
      <w:r w:rsidRPr="00F537EB">
        <w:t>:</w:t>
      </w:r>
    </w:p>
    <w:p w14:paraId="6268BAA5" w14:textId="77777777" w:rsidR="003B0F91" w:rsidRPr="00F537EB" w:rsidRDefault="003B0F91" w:rsidP="003B0F91">
      <w:pPr>
        <w:pStyle w:val="B4"/>
      </w:pPr>
      <w:r w:rsidRPr="00F537EB">
        <w:rPr>
          <w:rFonts w:eastAsia="Batang"/>
          <w:noProof/>
        </w:rPr>
        <w:t>4&gt;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66CD3D15" w14:textId="77777777" w:rsidR="003B0F91" w:rsidRPr="00F537EB" w:rsidRDefault="003B0F91" w:rsidP="003B0F91">
      <w:pPr>
        <w:pStyle w:val="B3"/>
        <w:rPr>
          <w:rFonts w:eastAsia="Batang"/>
          <w:noProof/>
        </w:rPr>
      </w:pPr>
      <w:r w:rsidRPr="00F537EB">
        <w:t>3&gt;</w:t>
      </w:r>
      <w:r w:rsidRPr="00F537EB">
        <w:tab/>
        <w:t xml:space="preserve">if the received </w:t>
      </w:r>
      <w:proofErr w:type="spellStart"/>
      <w:r w:rsidRPr="00F537EB">
        <w:rPr>
          <w:i/>
        </w:rPr>
        <w:t>mrdc</w:t>
      </w:r>
      <w:proofErr w:type="spellEnd"/>
      <w:r w:rsidRPr="00F537EB">
        <w:rPr>
          <w:i/>
        </w:rPr>
        <w:t>-SecondaryCellGroup</w:t>
      </w:r>
      <w:r w:rsidRPr="00F537EB">
        <w:t xml:space="preserve"> is set to </w:t>
      </w:r>
      <w:proofErr w:type="spellStart"/>
      <w:r w:rsidRPr="00F537EB">
        <w:rPr>
          <w:i/>
        </w:rPr>
        <w:t>eutra</w:t>
      </w:r>
      <w:proofErr w:type="spellEnd"/>
      <w:r w:rsidRPr="00F537EB">
        <w:rPr>
          <w:i/>
        </w:rPr>
        <w:t>-SCG</w:t>
      </w:r>
      <w:r w:rsidRPr="00F537EB">
        <w:t>:</w:t>
      </w:r>
    </w:p>
    <w:p w14:paraId="6AAD331B" w14:textId="77777777" w:rsidR="003B0F91" w:rsidRPr="00F537EB" w:rsidRDefault="003B0F91" w:rsidP="003B0F91">
      <w:pPr>
        <w:pStyle w:val="B4"/>
        <w:rPr>
          <w:rFonts w:eastAsia="Batang"/>
          <w:noProof/>
        </w:rPr>
      </w:pPr>
      <w:r w:rsidRPr="00F537EB">
        <w:rPr>
          <w:rFonts w:eastAsia="Batang"/>
          <w:noProof/>
        </w:rPr>
        <w:t>4&gt;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118E82E8" w14:textId="77777777" w:rsidR="003B0F91" w:rsidRPr="00F537EB" w:rsidRDefault="003B0F91" w:rsidP="003B0F91">
      <w:pPr>
        <w:pStyle w:val="B2"/>
        <w:rPr>
          <w:rFonts w:eastAsia="Batang"/>
          <w:noProof/>
        </w:rPr>
      </w:pPr>
      <w:r w:rsidRPr="00F537EB">
        <w:rPr>
          <w:rFonts w:eastAsia="Batang"/>
          <w:noProof/>
        </w:rPr>
        <w:t>2&gt;</w:t>
      </w:r>
      <w:r w:rsidRPr="00F537EB">
        <w:rPr>
          <w:rFonts w:eastAsia="Batang"/>
          <w:noProof/>
        </w:rPr>
        <w:tab/>
        <w:t>else (</w:t>
      </w:r>
      <w:r w:rsidRPr="00F537EB">
        <w:rPr>
          <w:rFonts w:eastAsia="Batang"/>
          <w:i/>
          <w:noProof/>
        </w:rPr>
        <w:t>mrdc-SecondaryCellGroupConfig</w:t>
      </w:r>
      <w:r w:rsidRPr="00F537EB">
        <w:rPr>
          <w:rFonts w:eastAsia="Batang"/>
          <w:noProof/>
        </w:rPr>
        <w:t xml:space="preserve"> is set to </w:t>
      </w:r>
      <w:r w:rsidRPr="00F537EB">
        <w:rPr>
          <w:rFonts w:eastAsia="Batang"/>
          <w:i/>
          <w:noProof/>
        </w:rPr>
        <w:t>release</w:t>
      </w:r>
      <w:r w:rsidRPr="00F537EB">
        <w:rPr>
          <w:rFonts w:eastAsia="Batang"/>
          <w:noProof/>
        </w:rPr>
        <w:t>):</w:t>
      </w:r>
    </w:p>
    <w:p w14:paraId="2340A792" w14:textId="77777777" w:rsidR="003B0F91" w:rsidRPr="00F537EB" w:rsidRDefault="003B0F91" w:rsidP="003B0F91">
      <w:pPr>
        <w:pStyle w:val="B3"/>
        <w:rPr>
          <w:rFonts w:eastAsia="Batang"/>
          <w:noProof/>
        </w:rPr>
      </w:pPr>
      <w:r w:rsidRPr="00F537EB">
        <w:rPr>
          <w:rFonts w:eastAsia="Batang"/>
        </w:rPr>
        <w:t>3</w:t>
      </w:r>
      <w:r w:rsidRPr="00F537EB">
        <w:rPr>
          <w:rFonts w:eastAsia="Batang"/>
          <w:noProof/>
        </w:rPr>
        <w:t>&gt;</w:t>
      </w:r>
      <w:r w:rsidRPr="00F537EB">
        <w:rPr>
          <w:rFonts w:eastAsia="Batang"/>
          <w:noProof/>
        </w:rPr>
        <w:tab/>
      </w:r>
      <w:r w:rsidRPr="00F537EB">
        <w:rPr>
          <w:rFonts w:eastAsia="Batang"/>
        </w:rPr>
        <w:t>perform</w:t>
      </w:r>
      <w:r w:rsidRPr="00F537EB">
        <w:rPr>
          <w:rFonts w:eastAsia="Batang"/>
          <w:noProof/>
        </w:rPr>
        <w:t xml:space="preserve"> MR-DC </w:t>
      </w:r>
      <w:r w:rsidRPr="00F537EB">
        <w:rPr>
          <w:rFonts w:eastAsia="Batang"/>
        </w:rPr>
        <w:t>release</w:t>
      </w:r>
      <w:r w:rsidRPr="00F537EB">
        <w:rPr>
          <w:rFonts w:eastAsia="Batang"/>
          <w:noProof/>
        </w:rPr>
        <w:t xml:space="preserve"> as specified in clause 5.3.5.10;</w:t>
      </w:r>
    </w:p>
    <w:p w14:paraId="026942BE" w14:textId="77777777" w:rsidR="003B0F91" w:rsidRPr="00F537EB" w:rsidRDefault="003B0F91" w:rsidP="003B0F91">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radioBearerConfig</w:t>
      </w:r>
      <w:proofErr w:type="spellEnd"/>
      <w:r w:rsidRPr="00F537EB">
        <w:t>:</w:t>
      </w:r>
    </w:p>
    <w:p w14:paraId="1B321711" w14:textId="77777777" w:rsidR="003B0F91" w:rsidRPr="00F537EB" w:rsidRDefault="003B0F91" w:rsidP="003B0F91">
      <w:pPr>
        <w:pStyle w:val="B2"/>
      </w:pPr>
      <w:r w:rsidRPr="00F537EB">
        <w:t>2&gt;</w:t>
      </w:r>
      <w:r w:rsidRPr="00F537EB">
        <w:tab/>
        <w:t>perform the radio bearer configuration according to 5.3.5.6;</w:t>
      </w:r>
    </w:p>
    <w:p w14:paraId="6BABA8D0" w14:textId="77777777" w:rsidR="003B0F91" w:rsidRPr="00F537EB" w:rsidRDefault="003B0F91" w:rsidP="003B0F91">
      <w:pPr>
        <w:pStyle w:val="B1"/>
      </w:pPr>
      <w:r w:rsidRPr="00F537EB">
        <w:t>1&gt;</w:t>
      </w:r>
      <w:r w:rsidRPr="00F537EB">
        <w:tab/>
        <w:t xml:space="preserve">if the </w:t>
      </w:r>
      <w:r w:rsidRPr="00F537EB">
        <w:rPr>
          <w:i/>
        </w:rPr>
        <w:t>RRCReconfiguration</w:t>
      </w:r>
      <w:r w:rsidRPr="00F537EB">
        <w:t xml:space="preserve"> message includes the </w:t>
      </w:r>
      <w:r w:rsidRPr="00F537EB">
        <w:rPr>
          <w:i/>
        </w:rPr>
        <w:t>radioBearerConfig2</w:t>
      </w:r>
      <w:r w:rsidRPr="00F537EB">
        <w:t>:</w:t>
      </w:r>
    </w:p>
    <w:p w14:paraId="337828E7" w14:textId="77777777" w:rsidR="003B0F91" w:rsidRPr="00F537EB" w:rsidRDefault="003B0F91" w:rsidP="003B0F91">
      <w:pPr>
        <w:pStyle w:val="B2"/>
      </w:pPr>
      <w:r w:rsidRPr="00F537EB">
        <w:t>2&gt;</w:t>
      </w:r>
      <w:r w:rsidRPr="00F537EB">
        <w:tab/>
        <w:t>perform the radio bearer configuration according to 5.3.5.6;</w:t>
      </w:r>
    </w:p>
    <w:p w14:paraId="23C5EAC7" w14:textId="77777777" w:rsidR="003B0F91" w:rsidRPr="00F537EB" w:rsidRDefault="003B0F91" w:rsidP="003B0F91">
      <w:pPr>
        <w:pStyle w:val="B1"/>
      </w:pPr>
      <w:r w:rsidRPr="00F537EB">
        <w:lastRenderedPageBreak/>
        <w:t>1&gt;</w:t>
      </w:r>
      <w:r w:rsidRPr="00F537EB">
        <w:tab/>
        <w:t xml:space="preserve">if the </w:t>
      </w:r>
      <w:r w:rsidRPr="00F537EB">
        <w:rPr>
          <w:i/>
        </w:rPr>
        <w:t>RRCReconfiguration</w:t>
      </w:r>
      <w:r w:rsidRPr="00F537EB">
        <w:t xml:space="preserve"> message includes the </w:t>
      </w:r>
      <w:proofErr w:type="spellStart"/>
      <w:r w:rsidRPr="00F537EB">
        <w:rPr>
          <w:i/>
        </w:rPr>
        <w:t>measConfig</w:t>
      </w:r>
      <w:proofErr w:type="spellEnd"/>
      <w:r w:rsidRPr="00F537EB">
        <w:t>:</w:t>
      </w:r>
    </w:p>
    <w:p w14:paraId="7ACCAB5B" w14:textId="77777777" w:rsidR="003B0F91" w:rsidRPr="00F537EB" w:rsidRDefault="003B0F91" w:rsidP="003B0F91">
      <w:pPr>
        <w:pStyle w:val="B2"/>
      </w:pPr>
      <w:r w:rsidRPr="00F537EB">
        <w:t>2&gt;</w:t>
      </w:r>
      <w:r w:rsidRPr="00F537EB">
        <w:tab/>
        <w:t>perform the measurement configuration procedure as specified in 5.5.2;</w:t>
      </w:r>
    </w:p>
    <w:p w14:paraId="18D6C4D0" w14:textId="77777777" w:rsidR="003B0F91" w:rsidRPr="00F537EB" w:rsidRDefault="003B0F91" w:rsidP="003B0F91">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dedicatedNAS-MessageList</w:t>
      </w:r>
      <w:proofErr w:type="spellEnd"/>
      <w:r w:rsidRPr="00F537EB">
        <w:t>:</w:t>
      </w:r>
    </w:p>
    <w:p w14:paraId="024911B2" w14:textId="77777777" w:rsidR="003B0F91" w:rsidRPr="00F537EB" w:rsidRDefault="003B0F91" w:rsidP="003B0F91">
      <w:pPr>
        <w:pStyle w:val="B2"/>
      </w:pPr>
      <w:r w:rsidRPr="00F537EB">
        <w:t>2&gt;</w:t>
      </w:r>
      <w:r w:rsidRPr="00F537EB">
        <w:tab/>
        <w:t xml:space="preserve">forward each element of the </w:t>
      </w:r>
      <w:proofErr w:type="spellStart"/>
      <w:r w:rsidRPr="00F537EB">
        <w:rPr>
          <w:i/>
        </w:rPr>
        <w:t>dedicatedNAS-MessageList</w:t>
      </w:r>
      <w:proofErr w:type="spellEnd"/>
      <w:r w:rsidRPr="00F537EB">
        <w:t xml:space="preserve"> to upper layers in the same order as listed;</w:t>
      </w:r>
    </w:p>
    <w:p w14:paraId="48387AA2" w14:textId="77777777" w:rsidR="003B0F91" w:rsidRPr="00F537EB" w:rsidRDefault="003B0F91" w:rsidP="003B0F91">
      <w:pPr>
        <w:pStyle w:val="B1"/>
      </w:pPr>
      <w:r w:rsidRPr="00F537EB">
        <w:t>1&gt;</w:t>
      </w:r>
      <w:r w:rsidRPr="00F537EB">
        <w:tab/>
        <w:t xml:space="preserve">if the </w:t>
      </w:r>
      <w:r w:rsidRPr="00F537EB">
        <w:rPr>
          <w:i/>
        </w:rPr>
        <w:t>RRCReconfiguration</w:t>
      </w:r>
      <w:r w:rsidRPr="00F537EB">
        <w:t xml:space="preserve"> message includes the </w:t>
      </w:r>
      <w:r w:rsidRPr="00F537EB">
        <w:rPr>
          <w:i/>
        </w:rPr>
        <w:t>dedicatedSIB1-Delivery</w:t>
      </w:r>
      <w:r w:rsidRPr="00F537EB">
        <w:t>:</w:t>
      </w:r>
    </w:p>
    <w:p w14:paraId="39C56FB2" w14:textId="77777777" w:rsidR="003B0F91" w:rsidRPr="00F537EB" w:rsidRDefault="003B0F91" w:rsidP="003B0F91">
      <w:pPr>
        <w:pStyle w:val="B2"/>
      </w:pPr>
      <w:r w:rsidRPr="00F537EB">
        <w:t>2&gt;</w:t>
      </w:r>
      <w:r w:rsidRPr="00F537EB">
        <w:tab/>
        <w:t xml:space="preserve">perform the action upon reception of </w:t>
      </w:r>
      <w:r w:rsidRPr="00F537EB">
        <w:rPr>
          <w:i/>
        </w:rPr>
        <w:t>SIB1</w:t>
      </w:r>
      <w:r w:rsidRPr="00F537EB">
        <w:t xml:space="preserve"> as specified in 5.2.2.4.2;</w:t>
      </w:r>
    </w:p>
    <w:p w14:paraId="665ADE26" w14:textId="77777777" w:rsidR="003B0F91" w:rsidRPr="00F537EB" w:rsidRDefault="003B0F91" w:rsidP="003B0F91">
      <w:pPr>
        <w:pStyle w:val="NO"/>
      </w:pPr>
      <w:r w:rsidRPr="00F537EB">
        <w:t>NOTE 0:</w:t>
      </w:r>
      <w:r w:rsidRPr="00F537EB">
        <w:tab/>
        <w:t xml:space="preserve">If this </w:t>
      </w:r>
      <w:r w:rsidRPr="00F537EB">
        <w:rPr>
          <w:i/>
          <w:iCs/>
        </w:rPr>
        <w:t>RRCReconfiguration</w:t>
      </w:r>
      <w:r w:rsidRPr="00F537EB">
        <w:t xml:space="preserve"> is associated to the MCG and includes </w:t>
      </w:r>
      <w:proofErr w:type="spellStart"/>
      <w:r w:rsidRPr="00F537EB">
        <w:rPr>
          <w:i/>
          <w:iCs/>
        </w:rPr>
        <w:t>reconfigurationWithSync</w:t>
      </w:r>
      <w:proofErr w:type="spellEnd"/>
      <w:r w:rsidRPr="00F537EB">
        <w:t xml:space="preserve"> in </w:t>
      </w:r>
      <w:proofErr w:type="spellStart"/>
      <w:r w:rsidRPr="00F537EB">
        <w:rPr>
          <w:i/>
          <w:iCs/>
        </w:rPr>
        <w:t>spCellConfig</w:t>
      </w:r>
      <w:proofErr w:type="spellEnd"/>
      <w:r w:rsidRPr="00F537EB">
        <w:t xml:space="preserve"> and </w:t>
      </w:r>
      <w:r w:rsidRPr="00F537EB">
        <w:rPr>
          <w:i/>
          <w:iCs/>
        </w:rPr>
        <w:t>dedicatedSIB1-Delivery</w:t>
      </w:r>
      <w:r w:rsidRPr="00F537EB">
        <w:t>, the UE initiates (if needed) the request to acquire required SIBs, according to clause 5.2.2.3.5, only after the random access procedure towards the target SpCell is completed.</w:t>
      </w:r>
    </w:p>
    <w:p w14:paraId="47093384" w14:textId="77777777" w:rsidR="003B0F91" w:rsidRPr="00F537EB" w:rsidRDefault="003B0F91" w:rsidP="003B0F91">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dedicatedSystemInformationDelivery</w:t>
      </w:r>
      <w:proofErr w:type="spellEnd"/>
      <w:r w:rsidRPr="00F537EB">
        <w:t>:</w:t>
      </w:r>
    </w:p>
    <w:p w14:paraId="470A3561" w14:textId="77777777" w:rsidR="003B0F91" w:rsidRPr="00F537EB" w:rsidRDefault="003B0F91" w:rsidP="003B0F91">
      <w:pPr>
        <w:pStyle w:val="B2"/>
      </w:pPr>
      <w:r w:rsidRPr="00F537EB">
        <w:t>2&gt;</w:t>
      </w:r>
      <w:r w:rsidRPr="00F537EB">
        <w:tab/>
        <w:t>perform the action upon reception of System Information as specified in 5.2.2.4;</w:t>
      </w:r>
    </w:p>
    <w:p w14:paraId="6DAEAFB0" w14:textId="77777777" w:rsidR="003B0F91" w:rsidRPr="00F537EB" w:rsidRDefault="003B0F91" w:rsidP="003B0F91">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otherConfig</w:t>
      </w:r>
      <w:proofErr w:type="spellEnd"/>
      <w:r w:rsidRPr="00F537EB">
        <w:t>:</w:t>
      </w:r>
    </w:p>
    <w:p w14:paraId="6196F0E4" w14:textId="77777777" w:rsidR="003B0F91" w:rsidRPr="00F537EB" w:rsidRDefault="003B0F91" w:rsidP="003B0F91">
      <w:pPr>
        <w:pStyle w:val="B2"/>
      </w:pPr>
      <w:r w:rsidRPr="00F537EB">
        <w:t>2&gt;</w:t>
      </w:r>
      <w:r w:rsidRPr="00F537EB">
        <w:tab/>
        <w:t>perform the other configuration procedure as specified in 5.3.5.9;</w:t>
      </w:r>
    </w:p>
    <w:p w14:paraId="76A441B4" w14:textId="77777777" w:rsidR="003B0F91" w:rsidRPr="00F537EB" w:rsidRDefault="003B0F91" w:rsidP="003B0F91">
      <w:pPr>
        <w:pStyle w:val="B1"/>
      </w:pPr>
      <w:r w:rsidRPr="00F537EB">
        <w:t>1&gt;</w:t>
      </w:r>
      <w:r w:rsidRPr="00F537EB">
        <w:tab/>
        <w:t xml:space="preserve">if the </w:t>
      </w:r>
      <w:r w:rsidRPr="00F537EB">
        <w:rPr>
          <w:i/>
        </w:rPr>
        <w:t>RRCReconfiguration</w:t>
      </w:r>
      <w:r w:rsidRPr="00F537EB">
        <w:t xml:space="preserve"> message includes the </w:t>
      </w:r>
      <w:r w:rsidRPr="00F537EB">
        <w:rPr>
          <w:i/>
        </w:rPr>
        <w:t>bap-Config</w:t>
      </w:r>
      <w:r w:rsidRPr="00F537EB">
        <w:t>:</w:t>
      </w:r>
    </w:p>
    <w:p w14:paraId="16797F4B" w14:textId="77777777" w:rsidR="003B0F91" w:rsidRPr="00F537EB" w:rsidRDefault="003B0F91" w:rsidP="003B0F91">
      <w:pPr>
        <w:pStyle w:val="B2"/>
      </w:pPr>
      <w:r w:rsidRPr="00F537EB">
        <w:t>2&gt;</w:t>
      </w:r>
      <w:r w:rsidRPr="00F537EB">
        <w:tab/>
        <w:t>perform the BAP configuration procedure as specified in 5.3.5.12;</w:t>
      </w:r>
    </w:p>
    <w:p w14:paraId="4E151F1C" w14:textId="77777777" w:rsidR="003B0F91" w:rsidRPr="00F537EB" w:rsidRDefault="003B0F91" w:rsidP="003B0F91">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conditionalReconfiguration</w:t>
      </w:r>
      <w:proofErr w:type="spellEnd"/>
      <w:r w:rsidRPr="00F537EB">
        <w:t>:</w:t>
      </w:r>
    </w:p>
    <w:p w14:paraId="1B575E39" w14:textId="77777777" w:rsidR="003B0F91" w:rsidRPr="00F537EB" w:rsidRDefault="003B0F91" w:rsidP="003B0F91">
      <w:pPr>
        <w:pStyle w:val="B2"/>
        <w:ind w:left="284" w:firstLine="284"/>
      </w:pPr>
      <w:r w:rsidRPr="00F537EB">
        <w:t>2&gt;</w:t>
      </w:r>
      <w:r w:rsidRPr="00F537EB">
        <w:tab/>
        <w:t>perform conditional configuration as specified in 5.3.5.13;</w:t>
      </w:r>
    </w:p>
    <w:p w14:paraId="01C67D83" w14:textId="77777777" w:rsidR="003B0F91" w:rsidRPr="00F537EB" w:rsidRDefault="003B0F91" w:rsidP="003B0F91">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sl-ConfigDedicatedNR</w:t>
      </w:r>
      <w:proofErr w:type="spellEnd"/>
      <w:r w:rsidRPr="00F537EB">
        <w:t>:</w:t>
      </w:r>
    </w:p>
    <w:p w14:paraId="36C9C509" w14:textId="77777777" w:rsidR="003B0F91" w:rsidRPr="00F537EB" w:rsidRDefault="003B0F91" w:rsidP="003B0F91">
      <w:pPr>
        <w:pStyle w:val="B2"/>
      </w:pPr>
      <w:r w:rsidRPr="00F537EB">
        <w:t>2&gt;</w:t>
      </w:r>
      <w:r w:rsidRPr="00F537EB">
        <w:tab/>
        <w:t xml:space="preserve">perform the </w:t>
      </w:r>
      <w:proofErr w:type="spellStart"/>
      <w:r w:rsidRPr="00F537EB">
        <w:t>sidelink</w:t>
      </w:r>
      <w:proofErr w:type="spellEnd"/>
      <w:r w:rsidRPr="00F537EB">
        <w:t xml:space="preserve"> dedicated configuration procedure as specified in 5.3.5.8;</w:t>
      </w:r>
    </w:p>
    <w:p w14:paraId="7598B7D2" w14:textId="77777777" w:rsidR="003B0F91" w:rsidRPr="00F537EB" w:rsidRDefault="003B0F91" w:rsidP="003B0F91">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sl-ConfigDedicatedEUTRA</w:t>
      </w:r>
      <w:proofErr w:type="spellEnd"/>
      <w:r w:rsidRPr="00F537EB">
        <w:t>:</w:t>
      </w:r>
    </w:p>
    <w:p w14:paraId="7ED0E40D" w14:textId="77777777" w:rsidR="003B0F91" w:rsidRPr="00F537EB" w:rsidRDefault="003B0F91" w:rsidP="003B0F91">
      <w:pPr>
        <w:pStyle w:val="B2"/>
      </w:pPr>
      <w:r w:rsidRPr="00F537EB">
        <w:t>2&gt;</w:t>
      </w:r>
      <w:r w:rsidRPr="00F537EB">
        <w:tab/>
        <w:t xml:space="preserve">if </w:t>
      </w:r>
      <w:r w:rsidRPr="00F537EB">
        <w:rPr>
          <w:i/>
        </w:rPr>
        <w:t>sl-V2X-ConfigDedicated</w:t>
      </w:r>
      <w:r w:rsidRPr="00F537EB">
        <w:t xml:space="preserve"> is included in </w:t>
      </w:r>
      <w:proofErr w:type="spellStart"/>
      <w:r w:rsidRPr="00F537EB">
        <w:rPr>
          <w:i/>
        </w:rPr>
        <w:t>sl-ConfigDedicatedEUTRA</w:t>
      </w:r>
      <w:proofErr w:type="spellEnd"/>
    </w:p>
    <w:p w14:paraId="2EC9D52A" w14:textId="77777777" w:rsidR="003B0F91" w:rsidRPr="00F537EB" w:rsidRDefault="003B0F91" w:rsidP="003B0F91">
      <w:pPr>
        <w:pStyle w:val="B3"/>
      </w:pPr>
      <w:r w:rsidRPr="00F537EB">
        <w:t>3&gt;</w:t>
      </w:r>
      <w:r w:rsidRPr="00F537EB">
        <w:tab/>
        <w:t xml:space="preserve">perform the V2X </w:t>
      </w:r>
      <w:proofErr w:type="spellStart"/>
      <w:r w:rsidRPr="00F537EB">
        <w:t>sidelink</w:t>
      </w:r>
      <w:proofErr w:type="spellEnd"/>
      <w:r w:rsidRPr="00F537EB">
        <w:t xml:space="preserve"> communication dedicated configuration procedure as specified in 5.3.10.15a in TS 36.331 [10];</w:t>
      </w:r>
    </w:p>
    <w:p w14:paraId="10036B47" w14:textId="77777777" w:rsidR="003B0F91" w:rsidRPr="00F537EB" w:rsidRDefault="003B0F91" w:rsidP="003B0F91">
      <w:pPr>
        <w:pStyle w:val="B2"/>
      </w:pPr>
      <w:r w:rsidRPr="00F537EB">
        <w:t>2&gt;</w:t>
      </w:r>
      <w:r w:rsidRPr="00F537EB">
        <w:tab/>
        <w:t xml:space="preserve">if </w:t>
      </w:r>
      <w:r w:rsidRPr="00F537EB">
        <w:rPr>
          <w:i/>
        </w:rPr>
        <w:t>sl-V2X-</w:t>
      </w:r>
      <w:r w:rsidRPr="00F537EB">
        <w:rPr>
          <w:i/>
          <w:lang w:eastAsia="zh-CN"/>
        </w:rPr>
        <w:t>SPS-</w:t>
      </w:r>
      <w:r w:rsidRPr="00F537EB">
        <w:rPr>
          <w:i/>
        </w:rPr>
        <w:t>Config</w:t>
      </w:r>
      <w:r w:rsidRPr="00F537EB">
        <w:t xml:space="preserve"> is included in </w:t>
      </w:r>
      <w:proofErr w:type="spellStart"/>
      <w:r w:rsidRPr="00F537EB">
        <w:rPr>
          <w:i/>
        </w:rPr>
        <w:t>sl-ConfigDedicatedEUTRA</w:t>
      </w:r>
      <w:proofErr w:type="spellEnd"/>
    </w:p>
    <w:p w14:paraId="6E372D0D" w14:textId="77777777" w:rsidR="003B0F91" w:rsidRPr="00F537EB" w:rsidRDefault="003B0F91" w:rsidP="003B0F91">
      <w:pPr>
        <w:pStyle w:val="B3"/>
      </w:pPr>
      <w:r w:rsidRPr="00F537EB">
        <w:t>3&gt;</w:t>
      </w:r>
      <w:r w:rsidRPr="00F537EB">
        <w:tab/>
        <w:t xml:space="preserve">perform V2X </w:t>
      </w:r>
      <w:proofErr w:type="spellStart"/>
      <w:r w:rsidRPr="00F537EB">
        <w:t>sidelink</w:t>
      </w:r>
      <w:proofErr w:type="spellEnd"/>
      <w:r w:rsidRPr="00F537EB">
        <w:t xml:space="preserve"> SPS reconfiguration as specified in 5.3.10.5 in TS 36.331 [10];</w:t>
      </w:r>
    </w:p>
    <w:p w14:paraId="55C836A5" w14:textId="77777777" w:rsidR="003B0F91" w:rsidRPr="00F537EB" w:rsidRDefault="003B0F91" w:rsidP="003B0F91">
      <w:pPr>
        <w:pStyle w:val="B1"/>
      </w:pPr>
      <w:r w:rsidRPr="00F537EB">
        <w:t>1&gt;</w:t>
      </w:r>
      <w:r w:rsidRPr="00F537EB">
        <w:tab/>
        <w:t>set the content of the</w:t>
      </w:r>
      <w:r w:rsidRPr="00F537EB">
        <w:rPr>
          <w:i/>
        </w:rPr>
        <w:t xml:space="preserve"> RRCReconfigurationComplete</w:t>
      </w:r>
      <w:r w:rsidRPr="00F537EB">
        <w:t xml:space="preserve"> message as follows:</w:t>
      </w:r>
    </w:p>
    <w:p w14:paraId="7CE53992" w14:textId="77777777" w:rsidR="003B0F91" w:rsidRPr="00F537EB" w:rsidRDefault="003B0F91" w:rsidP="003B0F91">
      <w:pPr>
        <w:pStyle w:val="B2"/>
      </w:pPr>
      <w:r w:rsidRPr="00F537EB">
        <w:lastRenderedPageBreak/>
        <w:t>2&gt;</w:t>
      </w:r>
      <w:r w:rsidRPr="00F537EB">
        <w:tab/>
        <w:t xml:space="preserve">if the </w:t>
      </w:r>
      <w:r w:rsidRPr="00F537EB">
        <w:rPr>
          <w:i/>
        </w:rPr>
        <w:t>RRCReconfiguration</w:t>
      </w:r>
      <w:r w:rsidRPr="00F537EB">
        <w:t xml:space="preserve"> includes the </w:t>
      </w:r>
      <w:r w:rsidRPr="00F537EB">
        <w:rPr>
          <w:i/>
        </w:rPr>
        <w:t>masterCellGroup</w:t>
      </w:r>
      <w:r w:rsidRPr="00F537EB">
        <w:t xml:space="preserve"> containing the </w:t>
      </w:r>
      <w:r w:rsidRPr="00F537EB">
        <w:rPr>
          <w:i/>
        </w:rPr>
        <w:t>reportUplinkTxDirectCurrent</w:t>
      </w:r>
      <w:r w:rsidRPr="00F537EB">
        <w:rPr>
          <w:rFonts w:eastAsiaTheme="minorEastAsia"/>
        </w:rPr>
        <w:t>:</w:t>
      </w:r>
    </w:p>
    <w:p w14:paraId="00DE89E2" w14:textId="77777777" w:rsidR="003B0F91" w:rsidRPr="00F537EB" w:rsidRDefault="003B0F91" w:rsidP="003B0F91">
      <w:pPr>
        <w:pStyle w:val="B3"/>
      </w:pPr>
      <w:r w:rsidRPr="00F537EB">
        <w:t>3&gt;</w:t>
      </w:r>
      <w:r w:rsidRPr="00F537EB">
        <w:tab/>
        <w:t xml:space="preserve">include the </w:t>
      </w:r>
      <w:r w:rsidRPr="00F537EB">
        <w:rPr>
          <w:i/>
        </w:rPr>
        <w:t>uplinkTxDirectCurrentList</w:t>
      </w:r>
      <w:r w:rsidRPr="00F537EB">
        <w:t xml:space="preserve"> for each MCG serving cell with UL;</w:t>
      </w:r>
    </w:p>
    <w:p w14:paraId="745C4FAE" w14:textId="77777777" w:rsidR="003B0F91" w:rsidRPr="00F537EB" w:rsidRDefault="003B0F91" w:rsidP="003B0F91">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MCG serving cell configured with SUL carrier, if any, within the </w:t>
      </w:r>
      <w:r w:rsidRPr="00F537EB">
        <w:rPr>
          <w:i/>
        </w:rPr>
        <w:t>uplinkTxDirectCurrentList</w:t>
      </w:r>
      <w:r w:rsidRPr="00F537EB">
        <w:t>;</w:t>
      </w:r>
    </w:p>
    <w:p w14:paraId="1469C957" w14:textId="77777777" w:rsidR="003B0F91" w:rsidRPr="00F537EB" w:rsidRDefault="003B0F91" w:rsidP="003B0F91">
      <w:pPr>
        <w:pStyle w:val="B2"/>
      </w:pPr>
      <w:r w:rsidRPr="00F537EB">
        <w:t>2&gt;</w:t>
      </w:r>
      <w:r w:rsidRPr="00F537EB">
        <w:tab/>
        <w:t xml:space="preserve">if the </w:t>
      </w:r>
      <w:r w:rsidRPr="00F537EB">
        <w:rPr>
          <w:i/>
        </w:rPr>
        <w:t>RRCReconfiguration</w:t>
      </w:r>
      <w:r w:rsidRPr="00F537EB">
        <w:t xml:space="preserve"> includes the </w:t>
      </w:r>
      <w:r w:rsidRPr="00F537EB">
        <w:rPr>
          <w:i/>
        </w:rPr>
        <w:t>secondaryCellGroup</w:t>
      </w:r>
      <w:r w:rsidRPr="00F537EB">
        <w:t xml:space="preserve"> containing the </w:t>
      </w:r>
      <w:r w:rsidRPr="00F537EB">
        <w:rPr>
          <w:i/>
        </w:rPr>
        <w:t>reportUplinkTxDirectCurrent</w:t>
      </w:r>
      <w:r w:rsidRPr="00F537EB">
        <w:t>:</w:t>
      </w:r>
    </w:p>
    <w:p w14:paraId="395DC8AD" w14:textId="77777777" w:rsidR="003B0F91" w:rsidRPr="00F537EB" w:rsidRDefault="003B0F91" w:rsidP="003B0F91">
      <w:pPr>
        <w:pStyle w:val="B3"/>
      </w:pPr>
      <w:r w:rsidRPr="00F537EB">
        <w:t>3&gt;</w:t>
      </w:r>
      <w:r w:rsidRPr="00F537EB">
        <w:tab/>
        <w:t xml:space="preserve">include the </w:t>
      </w:r>
      <w:r w:rsidRPr="00F537EB">
        <w:rPr>
          <w:i/>
        </w:rPr>
        <w:t xml:space="preserve">uplinkTxDirectCurrentList </w:t>
      </w:r>
      <w:r w:rsidRPr="00F537EB">
        <w:t>for each SCG serving cell with UL;</w:t>
      </w:r>
    </w:p>
    <w:p w14:paraId="5DE865EB" w14:textId="77777777" w:rsidR="003B0F91" w:rsidRPr="00F537EB" w:rsidRDefault="003B0F91" w:rsidP="003B0F91">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SCG serving cell configured with SUL carrier, if any, within the </w:t>
      </w:r>
      <w:r w:rsidRPr="00F537EB">
        <w:rPr>
          <w:i/>
        </w:rPr>
        <w:t>uplinkTxDirectCurrentList</w:t>
      </w:r>
      <w:r w:rsidRPr="00F537EB">
        <w:t>;</w:t>
      </w:r>
    </w:p>
    <w:p w14:paraId="379AD6BE" w14:textId="77777777" w:rsidR="003B0F91" w:rsidRPr="00F537EB" w:rsidRDefault="003B0F91" w:rsidP="003B0F91">
      <w:pPr>
        <w:pStyle w:val="B2"/>
      </w:pPr>
      <w:r w:rsidRPr="00F537EB">
        <w:t>2&gt;</w:t>
      </w:r>
      <w:r w:rsidRPr="00F537EB">
        <w:tab/>
        <w:t xml:space="preserve">if the </w:t>
      </w:r>
      <w:r w:rsidRPr="00F537EB">
        <w:rPr>
          <w:i/>
        </w:rPr>
        <w:t>RRCReconfiguration</w:t>
      </w:r>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w:t>
      </w:r>
      <w:proofErr w:type="spellEnd"/>
      <w:r w:rsidRPr="00F537EB">
        <w:rPr>
          <w:i/>
          <w:iCs/>
        </w:rPr>
        <w:t>-SecondaryCellGroup</w:t>
      </w:r>
      <w:r w:rsidRPr="00F537EB">
        <w:t xml:space="preserve"> set to </w:t>
      </w:r>
      <w:proofErr w:type="spellStart"/>
      <w:r w:rsidRPr="00F537EB">
        <w:rPr>
          <w:i/>
        </w:rPr>
        <w:t>eutra</w:t>
      </w:r>
      <w:proofErr w:type="spellEnd"/>
      <w:r w:rsidRPr="00F537EB">
        <w:rPr>
          <w:i/>
        </w:rPr>
        <w:t>-SCG</w:t>
      </w:r>
      <w:r w:rsidRPr="00F537EB">
        <w:t>:</w:t>
      </w:r>
    </w:p>
    <w:p w14:paraId="4A2CFFDA" w14:textId="77777777" w:rsidR="003B0F91" w:rsidRPr="00F537EB" w:rsidRDefault="003B0F91" w:rsidP="003B0F91">
      <w:pPr>
        <w:pStyle w:val="B3"/>
      </w:pPr>
      <w:r w:rsidRPr="00F537EB">
        <w:t>3&gt;</w:t>
      </w:r>
      <w:r w:rsidRPr="00F537EB">
        <w:tab/>
        <w:t xml:space="preserve">include in the </w:t>
      </w:r>
      <w:proofErr w:type="spellStart"/>
      <w:r w:rsidRPr="00F537EB">
        <w:rPr>
          <w:i/>
        </w:rPr>
        <w:t>eutra</w:t>
      </w:r>
      <w:proofErr w:type="spellEnd"/>
      <w:r w:rsidRPr="00F537EB">
        <w:rPr>
          <w:i/>
        </w:rPr>
        <w:t>-SCG-Response</w:t>
      </w:r>
      <w:r w:rsidRPr="00F537EB">
        <w:t xml:space="preserve"> the E-UTRA </w:t>
      </w:r>
      <w:proofErr w:type="spellStart"/>
      <w:r w:rsidRPr="00F537EB">
        <w:rPr>
          <w:i/>
          <w:iCs/>
        </w:rPr>
        <w:t>RRCConnectionReconfigurationComplete</w:t>
      </w:r>
      <w:proofErr w:type="spellEnd"/>
      <w:r w:rsidRPr="00F537EB">
        <w:t xml:space="preserve"> message in accordance with TS 36.331 [10] clause 5.3.5.3;</w:t>
      </w:r>
    </w:p>
    <w:p w14:paraId="3B603D51" w14:textId="77777777" w:rsidR="003B0F91" w:rsidRPr="00F537EB" w:rsidRDefault="003B0F91" w:rsidP="003B0F91">
      <w:pPr>
        <w:pStyle w:val="B2"/>
      </w:pPr>
      <w:r w:rsidRPr="00F537EB">
        <w:t xml:space="preserve">2&gt; if the </w:t>
      </w:r>
      <w:r w:rsidRPr="00F537EB">
        <w:rPr>
          <w:i/>
        </w:rPr>
        <w:t>RRCReconfiguration</w:t>
      </w:r>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w:t>
      </w:r>
      <w:proofErr w:type="spellEnd"/>
      <w:r w:rsidRPr="00F537EB">
        <w:rPr>
          <w:i/>
          <w:iCs/>
        </w:rPr>
        <w:t>-SecondaryCellGroup</w:t>
      </w:r>
      <w:r w:rsidRPr="00F537EB">
        <w:t xml:space="preserve"> set to </w:t>
      </w:r>
      <w:r w:rsidRPr="00F537EB">
        <w:rPr>
          <w:i/>
        </w:rPr>
        <w:t>nr-SCG</w:t>
      </w:r>
      <w:r w:rsidRPr="00F537EB">
        <w:t>:</w:t>
      </w:r>
    </w:p>
    <w:p w14:paraId="761D0E36" w14:textId="77777777" w:rsidR="003B0F91" w:rsidRPr="00F537EB" w:rsidRDefault="003B0F91" w:rsidP="003B0F91">
      <w:pPr>
        <w:pStyle w:val="B3"/>
      </w:pPr>
      <w:r w:rsidRPr="00F537EB">
        <w:t>3&gt;</w:t>
      </w:r>
      <w:r w:rsidRPr="00F537EB">
        <w:tab/>
        <w:t xml:space="preserve">include in the </w:t>
      </w:r>
      <w:r w:rsidRPr="00F537EB">
        <w:rPr>
          <w:i/>
        </w:rPr>
        <w:t>nr-SCG-Response</w:t>
      </w:r>
      <w:r w:rsidRPr="00F537EB">
        <w:t xml:space="preserve"> </w:t>
      </w:r>
      <w:r w:rsidRPr="00F537EB">
        <w:rPr>
          <w:iCs/>
        </w:rPr>
        <w:t xml:space="preserve">the </w:t>
      </w:r>
      <w:r w:rsidRPr="00F537EB">
        <w:rPr>
          <w:i/>
        </w:rPr>
        <w:t>RRCReconfigurationComplete</w:t>
      </w:r>
      <w:r w:rsidRPr="00F537EB">
        <w:rPr>
          <w:iCs/>
        </w:rPr>
        <w:t xml:space="preserve"> message</w:t>
      </w:r>
      <w:r w:rsidRPr="00F537EB">
        <w:t>;</w:t>
      </w:r>
    </w:p>
    <w:p w14:paraId="53B719E3" w14:textId="77777777" w:rsidR="003B0F91" w:rsidRPr="00F537EB" w:rsidRDefault="003B0F91" w:rsidP="003B0F91">
      <w:pPr>
        <w:pStyle w:val="B2"/>
      </w:pPr>
      <w:r w:rsidRPr="00F537EB">
        <w:t>2&gt;</w:t>
      </w:r>
      <w:r w:rsidRPr="00F537EB">
        <w:tab/>
        <w:t xml:space="preserve">if the </w:t>
      </w:r>
      <w:r w:rsidRPr="00F537EB">
        <w:rPr>
          <w:i/>
          <w:iCs/>
        </w:rPr>
        <w:t>RRCReconfiguration</w:t>
      </w:r>
      <w:r w:rsidRPr="00F537EB">
        <w:t xml:space="preserve"> message was included in an </w:t>
      </w:r>
      <w:r w:rsidRPr="00F537EB">
        <w:rPr>
          <w:i/>
          <w:iCs/>
        </w:rPr>
        <w:t>RRCResume</w:t>
      </w:r>
      <w:r w:rsidRPr="00F537EB">
        <w:t xml:space="preserve"> message:</w:t>
      </w:r>
    </w:p>
    <w:p w14:paraId="32690570" w14:textId="77777777" w:rsidR="003B0F91" w:rsidRPr="00F537EB" w:rsidRDefault="003B0F91" w:rsidP="003B0F91">
      <w:pPr>
        <w:pStyle w:val="B3"/>
      </w:pPr>
      <w:r w:rsidRPr="00F537EB">
        <w:t>3&gt;</w:t>
      </w:r>
      <w:r w:rsidRPr="00F537EB">
        <w:tab/>
        <w:t xml:space="preserve">include the </w:t>
      </w:r>
      <w:r w:rsidRPr="00F537EB">
        <w:rPr>
          <w:i/>
          <w:iCs/>
        </w:rPr>
        <w:t xml:space="preserve">RRCReconfigurationComplete </w:t>
      </w:r>
      <w:r w:rsidRPr="00F537EB">
        <w:t xml:space="preserve">message in the </w:t>
      </w:r>
      <w:r w:rsidRPr="00F537EB">
        <w:rPr>
          <w:i/>
          <w:iCs/>
        </w:rPr>
        <w:t>nr-SCG-Response</w:t>
      </w:r>
      <w:r w:rsidRPr="00F537EB">
        <w:t xml:space="preserve"> within the </w:t>
      </w:r>
      <w:proofErr w:type="spellStart"/>
      <w:r w:rsidRPr="00F537EB">
        <w:rPr>
          <w:i/>
          <w:iCs/>
        </w:rPr>
        <w:t>scg</w:t>
      </w:r>
      <w:proofErr w:type="spellEnd"/>
      <w:r w:rsidRPr="00F537EB">
        <w:rPr>
          <w:i/>
          <w:iCs/>
        </w:rPr>
        <w:t>-Response</w:t>
      </w:r>
      <w:r w:rsidRPr="00F537EB">
        <w:t xml:space="preserve"> in the </w:t>
      </w:r>
      <w:r w:rsidRPr="00F537EB">
        <w:rPr>
          <w:i/>
          <w:iCs/>
        </w:rPr>
        <w:t>RRCResumeComplete</w:t>
      </w:r>
      <w:r w:rsidRPr="00F537EB">
        <w:t xml:space="preserve"> message;</w:t>
      </w:r>
    </w:p>
    <w:p w14:paraId="020269B7" w14:textId="77777777" w:rsidR="003B0F91" w:rsidRPr="00F537EB" w:rsidRDefault="003B0F91" w:rsidP="003B0F91">
      <w:pPr>
        <w:pStyle w:val="B2"/>
      </w:pPr>
      <w:r w:rsidRPr="00F537EB">
        <w:t>2&gt;</w:t>
      </w:r>
      <w:r w:rsidRPr="00F537EB">
        <w:tab/>
        <w:t xml:space="preserve">if the </w:t>
      </w:r>
      <w:r w:rsidRPr="00F537EB">
        <w:rPr>
          <w:i/>
          <w:iCs/>
        </w:rPr>
        <w:t>RRCReconfiguration</w:t>
      </w:r>
      <w:r w:rsidRPr="00F537EB">
        <w:t xml:space="preserve"> message was included in E-UTRA </w:t>
      </w:r>
      <w:proofErr w:type="spellStart"/>
      <w:r w:rsidRPr="00F537EB">
        <w:rPr>
          <w:i/>
          <w:iCs/>
        </w:rPr>
        <w:t>RRCConnectionResume</w:t>
      </w:r>
      <w:proofErr w:type="spellEnd"/>
      <w:r w:rsidRPr="00F537EB">
        <w:t xml:space="preserve"> message:</w:t>
      </w:r>
    </w:p>
    <w:p w14:paraId="319E44A8" w14:textId="77777777" w:rsidR="003B0F91" w:rsidRPr="00F537EB" w:rsidRDefault="003B0F91" w:rsidP="003B0F91">
      <w:pPr>
        <w:pStyle w:val="B3"/>
      </w:pPr>
      <w:r w:rsidRPr="00F537EB">
        <w:t>3&gt;</w:t>
      </w:r>
      <w:r w:rsidRPr="00F537EB">
        <w:tab/>
        <w:t xml:space="preserve">include the </w:t>
      </w:r>
      <w:r w:rsidRPr="00F537EB">
        <w:rPr>
          <w:i/>
          <w:iCs/>
        </w:rPr>
        <w:t>RRCReconfigurationComplete</w:t>
      </w:r>
      <w:r w:rsidRPr="00F537EB">
        <w:t xml:space="preserve"> message in the E-UTRA MCG RRC message </w:t>
      </w:r>
      <w:proofErr w:type="spellStart"/>
      <w:r w:rsidRPr="00F537EB">
        <w:rPr>
          <w:i/>
          <w:iCs/>
        </w:rPr>
        <w:t>RRCConnectionResumeComplete</w:t>
      </w:r>
      <w:proofErr w:type="spellEnd"/>
      <w:r w:rsidRPr="00F537EB">
        <w:t xml:space="preserve"> in accordance with TS 36.313 [10], clause 5.3.3.4a;</w:t>
      </w:r>
    </w:p>
    <w:p w14:paraId="1FBCBD33" w14:textId="77777777" w:rsidR="003B0F91" w:rsidRPr="00F537EB" w:rsidRDefault="003B0F91" w:rsidP="003B0F91">
      <w:pPr>
        <w:pStyle w:val="B2"/>
      </w:pPr>
      <w:r w:rsidRPr="00F537EB">
        <w:t>2&gt;</w:t>
      </w:r>
      <w:r w:rsidRPr="00F537EB">
        <w:tab/>
        <w:t xml:space="preserve">if the </w:t>
      </w:r>
      <w:r w:rsidRPr="00F537EB">
        <w:rPr>
          <w:i/>
          <w:iCs/>
        </w:rPr>
        <w:t>RRCReconfiguration</w:t>
      </w:r>
      <w:r w:rsidRPr="00F537EB">
        <w:t xml:space="preserve"> is applied due to a conditional configuration execution and included a </w:t>
      </w:r>
      <w:proofErr w:type="spellStart"/>
      <w:r w:rsidRPr="00F537EB">
        <w:t>s</w:t>
      </w:r>
      <w:r w:rsidRPr="00F537EB">
        <w:rPr>
          <w:i/>
          <w:iCs/>
        </w:rPr>
        <w:t>econdaryCellGroupConfig</w:t>
      </w:r>
      <w:proofErr w:type="spellEnd"/>
      <w:r w:rsidRPr="00F537EB">
        <w:t>:</w:t>
      </w:r>
    </w:p>
    <w:p w14:paraId="26B301AE" w14:textId="77777777" w:rsidR="003B0F91" w:rsidRPr="00F537EB" w:rsidRDefault="003B0F91" w:rsidP="003B0F91">
      <w:pPr>
        <w:pStyle w:val="B3"/>
      </w:pPr>
      <w:bookmarkStart w:id="21" w:name="_Hlk34682202"/>
      <w:r w:rsidRPr="00F537EB">
        <w:t>3&gt;</w:t>
      </w:r>
      <w:r w:rsidRPr="00F537EB">
        <w:tab/>
        <w:t xml:space="preserve">if the applied </w:t>
      </w:r>
      <w:r w:rsidRPr="00F537EB">
        <w:rPr>
          <w:i/>
          <w:iCs/>
        </w:rPr>
        <w:t>RRCReconfiguration</w:t>
      </w:r>
      <w:r w:rsidRPr="00F537EB">
        <w:t xml:space="preserve"> message was received via SRB1:</w:t>
      </w:r>
    </w:p>
    <w:p w14:paraId="3C5433DF" w14:textId="77777777" w:rsidR="003B0F91" w:rsidRPr="00F537EB" w:rsidRDefault="003B0F91" w:rsidP="003B0F91">
      <w:pPr>
        <w:pStyle w:val="B4"/>
      </w:pPr>
      <w:r w:rsidRPr="00F537EB">
        <w:t>4&gt;</w:t>
      </w:r>
      <w:r w:rsidRPr="00F537EB">
        <w:tab/>
        <w:t xml:space="preserve">if the applied </w:t>
      </w:r>
      <w:r w:rsidRPr="00F537EB">
        <w:rPr>
          <w:i/>
          <w:iCs/>
        </w:rPr>
        <w:t>RRCReconfiguration</w:t>
      </w:r>
      <w:r w:rsidRPr="00F537EB">
        <w:t xml:space="preserve"> message was received via E-UTRAN:</w:t>
      </w:r>
    </w:p>
    <w:p w14:paraId="0556CCAE" w14:textId="77777777" w:rsidR="003B0F91" w:rsidRPr="00F537EB" w:rsidRDefault="003B0F91" w:rsidP="003B0F91">
      <w:pPr>
        <w:pStyle w:val="B5"/>
      </w:pPr>
      <w:r w:rsidRPr="00F537EB">
        <w:t>5&gt;</w:t>
      </w:r>
      <w:r w:rsidRPr="00F537EB">
        <w:tab/>
        <w:t>FFS;</w:t>
      </w:r>
    </w:p>
    <w:p w14:paraId="6DF6DA71" w14:textId="77777777" w:rsidR="003B0F91" w:rsidRPr="00F537EB" w:rsidRDefault="003B0F91" w:rsidP="003B0F91">
      <w:pPr>
        <w:pStyle w:val="EditorsNote"/>
        <w:rPr>
          <w:color w:val="auto"/>
        </w:rPr>
      </w:pPr>
      <w:r w:rsidRPr="00F537EB">
        <w:rPr>
          <w:color w:val="auto"/>
        </w:rPr>
        <w:t xml:space="preserve">Editor's note: FFS How the </w:t>
      </w:r>
      <w:r w:rsidRPr="00F537EB">
        <w:rPr>
          <w:i/>
          <w:iCs/>
          <w:color w:val="auto"/>
        </w:rPr>
        <w:t xml:space="preserve">RRCReconfigurationComplete </w:t>
      </w:r>
      <w:r w:rsidRPr="00F537EB">
        <w:rPr>
          <w:color w:val="auto"/>
        </w:rPr>
        <w:t xml:space="preserve">is transmitted when the UE is in EN-DC e.g. </w:t>
      </w:r>
      <w:bookmarkStart w:id="22" w:name="_Hlk34648534"/>
      <w:proofErr w:type="spellStart"/>
      <w:r w:rsidRPr="00F537EB">
        <w:rPr>
          <w:i/>
          <w:iCs/>
          <w:color w:val="auto"/>
        </w:rPr>
        <w:t>ULInformationTransferMRDC</w:t>
      </w:r>
      <w:proofErr w:type="spellEnd"/>
      <w:r w:rsidRPr="00F537EB">
        <w:rPr>
          <w:color w:val="auto"/>
        </w:rPr>
        <w:t xml:space="preserve"> </w:t>
      </w:r>
      <w:bookmarkEnd w:id="22"/>
      <w:r w:rsidRPr="00F537EB">
        <w:rPr>
          <w:color w:val="auto"/>
        </w:rPr>
        <w:t xml:space="preserve">or </w:t>
      </w:r>
      <w:proofErr w:type="spellStart"/>
      <w:r w:rsidRPr="00F537EB">
        <w:rPr>
          <w:i/>
          <w:iCs/>
          <w:color w:val="auto"/>
        </w:rPr>
        <w:t>RRCConnectionReconfigurationComplete</w:t>
      </w:r>
      <w:proofErr w:type="spellEnd"/>
      <w:r w:rsidRPr="00F537EB">
        <w:rPr>
          <w:i/>
          <w:iCs/>
          <w:color w:val="auto"/>
        </w:rPr>
        <w:t>.</w:t>
      </w:r>
      <w:r w:rsidRPr="00F537EB">
        <w:rPr>
          <w:color w:val="auto"/>
        </w:rPr>
        <w:t xml:space="preserve"> </w:t>
      </w:r>
    </w:p>
    <w:p w14:paraId="322719D6" w14:textId="77777777" w:rsidR="003B0F91" w:rsidRPr="00F537EB" w:rsidRDefault="003B0F91" w:rsidP="003B0F91">
      <w:pPr>
        <w:pStyle w:val="B4"/>
      </w:pPr>
      <w:r w:rsidRPr="00F537EB">
        <w:t>4&gt;</w:t>
      </w:r>
      <w:r w:rsidRPr="00F537EB">
        <w:tab/>
        <w:t>else:</w:t>
      </w:r>
    </w:p>
    <w:p w14:paraId="2116F917" w14:textId="77777777" w:rsidR="003B0F91" w:rsidRPr="00F537EB" w:rsidRDefault="003B0F91" w:rsidP="003B0F91">
      <w:pPr>
        <w:pStyle w:val="B5"/>
      </w:pPr>
      <w:r w:rsidRPr="00F537EB">
        <w:t>5&gt;</w:t>
      </w:r>
      <w:r w:rsidRPr="00F537EB">
        <w:tab/>
        <w:t xml:space="preserve">submit the </w:t>
      </w:r>
      <w:r w:rsidRPr="00F537EB">
        <w:rPr>
          <w:i/>
          <w:iCs/>
        </w:rPr>
        <w:t>RRCReconfigurationComplete</w:t>
      </w:r>
      <w:r w:rsidRPr="00F537EB">
        <w:t xml:space="preserve"> to lower layers for </w:t>
      </w:r>
      <w:proofErr w:type="spellStart"/>
      <w:r w:rsidRPr="00F537EB">
        <w:t>transmissionvia</w:t>
      </w:r>
      <w:proofErr w:type="spellEnd"/>
      <w:r w:rsidRPr="00F537EB">
        <w:t xml:space="preserve"> SRB1;</w:t>
      </w:r>
    </w:p>
    <w:bookmarkEnd w:id="21"/>
    <w:p w14:paraId="095EB2BD" w14:textId="77777777" w:rsidR="003B0F91" w:rsidRPr="00F537EB" w:rsidRDefault="003B0F91" w:rsidP="003B0F91">
      <w:pPr>
        <w:pStyle w:val="EditorsNote"/>
        <w:rPr>
          <w:color w:val="auto"/>
        </w:rPr>
      </w:pPr>
      <w:r w:rsidRPr="00F537EB">
        <w:rPr>
          <w:color w:val="auto"/>
        </w:rPr>
        <w:t>Editor's note: FFS on whether to inform MN upon the CPC execution if CPC configured via SRB3</w:t>
      </w:r>
    </w:p>
    <w:p w14:paraId="10FBA5CD" w14:textId="77777777" w:rsidR="003B0F91" w:rsidRPr="00F537EB" w:rsidRDefault="003B0F91" w:rsidP="003B0F91">
      <w:pPr>
        <w:pStyle w:val="B2"/>
      </w:pPr>
      <w:r w:rsidRPr="00F537EB">
        <w:lastRenderedPageBreak/>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114523C" w14:textId="77777777" w:rsidR="003B0F91" w:rsidRPr="00F537EB" w:rsidRDefault="003B0F91" w:rsidP="003B0F91">
      <w:pPr>
        <w:pStyle w:val="B3"/>
      </w:pPr>
      <w:r w:rsidRPr="00F537EB">
        <w:t>3&gt;</w:t>
      </w:r>
      <w:r w:rsidRPr="00F537EB">
        <w:tab/>
        <w:t xml:space="preserve">include the </w:t>
      </w:r>
      <w:proofErr w:type="spellStart"/>
      <w:r w:rsidRPr="00F537EB">
        <w:rPr>
          <w:i/>
          <w:iCs/>
        </w:rPr>
        <w:t>logMeas</w:t>
      </w:r>
      <w:r w:rsidRPr="00F537EB">
        <w:rPr>
          <w:i/>
        </w:rPr>
        <w:t>Available</w:t>
      </w:r>
      <w:proofErr w:type="spellEnd"/>
      <w:r w:rsidRPr="00F537EB">
        <w:t xml:space="preserve"> in </w:t>
      </w:r>
      <w:r w:rsidRPr="00F537EB">
        <w:rPr>
          <w:iCs/>
        </w:rPr>
        <w:t xml:space="preserve">the </w:t>
      </w:r>
      <w:r w:rsidRPr="00F537EB">
        <w:rPr>
          <w:i/>
        </w:rPr>
        <w:t>RRCReconfigurationComplete</w:t>
      </w:r>
      <w:r w:rsidRPr="00F537EB">
        <w:rPr>
          <w:iCs/>
        </w:rPr>
        <w:t xml:space="preserve"> message</w:t>
      </w:r>
      <w:r w:rsidRPr="00F537EB">
        <w:t>;</w:t>
      </w:r>
    </w:p>
    <w:p w14:paraId="23A39A72" w14:textId="77777777" w:rsidR="003B0F91" w:rsidRPr="00F537EB" w:rsidRDefault="003B0F91" w:rsidP="003B0F91">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5668C84D" w14:textId="77777777" w:rsidR="003B0F91" w:rsidRPr="00F537EB" w:rsidRDefault="003B0F91" w:rsidP="003B0F91">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t xml:space="preserve"> in </w:t>
      </w:r>
      <w:r w:rsidRPr="00F537EB">
        <w:rPr>
          <w:iCs/>
        </w:rPr>
        <w:t xml:space="preserve">the </w:t>
      </w:r>
      <w:r w:rsidRPr="00F537EB">
        <w:rPr>
          <w:i/>
        </w:rPr>
        <w:t>RRCReconfigurationComplete</w:t>
      </w:r>
      <w:r w:rsidRPr="00F537EB">
        <w:rPr>
          <w:iCs/>
        </w:rPr>
        <w:t xml:space="preserve"> message</w:t>
      </w:r>
      <w:r w:rsidRPr="00F537EB">
        <w:t>;</w:t>
      </w:r>
    </w:p>
    <w:p w14:paraId="0CD9175B" w14:textId="77777777" w:rsidR="003B0F91" w:rsidRPr="00F537EB" w:rsidRDefault="003B0F91" w:rsidP="003B0F91">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7F61A851" w14:textId="77777777" w:rsidR="003B0F91" w:rsidRPr="00F537EB" w:rsidRDefault="003B0F91" w:rsidP="003B0F91">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i/>
        </w:rPr>
        <w:t xml:space="preserve"> </w:t>
      </w:r>
      <w:r w:rsidRPr="00F537EB">
        <w:t xml:space="preserve">in </w:t>
      </w:r>
      <w:r w:rsidRPr="00F537EB">
        <w:rPr>
          <w:iCs/>
        </w:rPr>
        <w:t xml:space="preserve">the </w:t>
      </w:r>
      <w:r w:rsidRPr="00F537EB">
        <w:rPr>
          <w:i/>
        </w:rPr>
        <w:t>RRCReconfigurationComplete</w:t>
      </w:r>
      <w:r w:rsidRPr="00F537EB">
        <w:rPr>
          <w:iCs/>
        </w:rPr>
        <w:t xml:space="preserve"> message</w:t>
      </w:r>
      <w:r w:rsidRPr="00F537EB">
        <w:t>;</w:t>
      </w:r>
    </w:p>
    <w:p w14:paraId="60831659" w14:textId="77777777" w:rsidR="003B0F91" w:rsidRPr="00F537EB" w:rsidRDefault="003B0F91" w:rsidP="003B0F91">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1FFD35F7" w14:textId="77777777" w:rsidR="003B0F91" w:rsidRPr="00F537EB" w:rsidRDefault="003B0F91" w:rsidP="003B0F91">
      <w:pPr>
        <w:pStyle w:val="B3"/>
      </w:pPr>
      <w:r w:rsidRPr="00F537EB">
        <w:t>3&gt;</w:t>
      </w:r>
      <w:r w:rsidRPr="00F537EB">
        <w:tab/>
        <w:t xml:space="preserve">include </w:t>
      </w:r>
      <w:proofErr w:type="spellStart"/>
      <w:r w:rsidRPr="00F537EB">
        <w:rPr>
          <w:i/>
        </w:rPr>
        <w:t>connEstFailInfoAvailable</w:t>
      </w:r>
      <w:proofErr w:type="spellEnd"/>
      <w:r w:rsidRPr="00F537EB">
        <w:rPr>
          <w:i/>
        </w:rPr>
        <w:t xml:space="preserve"> </w:t>
      </w:r>
      <w:r w:rsidRPr="00F537EB">
        <w:t xml:space="preserve">in </w:t>
      </w:r>
      <w:r w:rsidRPr="00F537EB">
        <w:rPr>
          <w:iCs/>
        </w:rPr>
        <w:t xml:space="preserve">the </w:t>
      </w:r>
      <w:r w:rsidRPr="00F537EB">
        <w:rPr>
          <w:i/>
        </w:rPr>
        <w:t>RRCReconfigurationComplete</w:t>
      </w:r>
      <w:r w:rsidRPr="00F537EB">
        <w:rPr>
          <w:iCs/>
        </w:rPr>
        <w:t xml:space="preserve"> message</w:t>
      </w:r>
      <w:r w:rsidRPr="00F537EB">
        <w:t>;</w:t>
      </w:r>
    </w:p>
    <w:p w14:paraId="500C1235" w14:textId="77777777" w:rsidR="003B0F91" w:rsidRPr="00F537EB" w:rsidRDefault="003B0F91" w:rsidP="003B0F91">
      <w:pPr>
        <w:pStyle w:val="B2"/>
        <w:rPr>
          <w:sz w:val="21"/>
          <w:szCs w:val="21"/>
        </w:rPr>
      </w:pPr>
      <w:r w:rsidRPr="00F537EB">
        <w:t>2&gt;</w:t>
      </w:r>
      <w:r w:rsidRPr="00F537EB">
        <w:tab/>
        <w:t xml:space="preserve">if the UE has radio link failure or handover failure information available in </w:t>
      </w:r>
      <w:proofErr w:type="spellStart"/>
      <w:r w:rsidRPr="00F537EB">
        <w:rPr>
          <w:i/>
          <w:iCs/>
        </w:rPr>
        <w:t>VarRLF</w:t>
      </w:r>
      <w:proofErr w:type="spellEnd"/>
      <w:r w:rsidRPr="00F537EB">
        <w:rPr>
          <w:i/>
          <w:iCs/>
        </w:rPr>
        <w:t>-Report</w:t>
      </w:r>
      <w:r w:rsidRPr="00F537EB">
        <w:t xml:space="preserve"> and if the RPLMN is included in </w:t>
      </w:r>
      <w:proofErr w:type="spellStart"/>
      <w:r w:rsidRPr="00F537EB">
        <w:rPr>
          <w:i/>
          <w:iCs/>
        </w:rPr>
        <w:t>plmn-IdentityList</w:t>
      </w:r>
      <w:proofErr w:type="spellEnd"/>
      <w:r w:rsidRPr="00F537EB">
        <w:t xml:space="preserve"> stored in </w:t>
      </w:r>
      <w:proofErr w:type="spellStart"/>
      <w:r w:rsidRPr="00F537EB">
        <w:rPr>
          <w:i/>
          <w:iCs/>
        </w:rPr>
        <w:t>VarRLF</w:t>
      </w:r>
      <w:proofErr w:type="spellEnd"/>
      <w:r w:rsidRPr="00F537EB">
        <w:rPr>
          <w:i/>
          <w:iCs/>
        </w:rPr>
        <w:t>-Report</w:t>
      </w:r>
      <w:r w:rsidRPr="00F537EB">
        <w:t>:</w:t>
      </w:r>
    </w:p>
    <w:p w14:paraId="7A234E0C" w14:textId="77777777" w:rsidR="003B0F91" w:rsidRPr="00F537EB" w:rsidRDefault="003B0F91" w:rsidP="003B0F91">
      <w:pPr>
        <w:pStyle w:val="B3"/>
        <w:rPr>
          <w:i/>
        </w:rPr>
      </w:pPr>
      <w:r w:rsidRPr="00F537EB">
        <w:rPr>
          <w:iCs/>
        </w:rPr>
        <w:t>3&gt;</w:t>
      </w:r>
      <w:r w:rsidRPr="00F537EB">
        <w:rPr>
          <w:iCs/>
        </w:rPr>
        <w:tab/>
        <w:t>include</w:t>
      </w:r>
      <w:r w:rsidRPr="00F537EB">
        <w:rPr>
          <w:i/>
        </w:rPr>
        <w:t xml:space="preserve"> </w:t>
      </w:r>
      <w:proofErr w:type="spellStart"/>
      <w:r w:rsidRPr="00F537EB">
        <w:rPr>
          <w:i/>
        </w:rPr>
        <w:t>rlf-InfoAvailable</w:t>
      </w:r>
      <w:proofErr w:type="spellEnd"/>
      <w:r w:rsidRPr="00F537EB">
        <w:rPr>
          <w:i/>
        </w:rPr>
        <w:t xml:space="preserve"> </w:t>
      </w:r>
      <w:r w:rsidRPr="00F537EB">
        <w:rPr>
          <w:iCs/>
        </w:rPr>
        <w:t>in the</w:t>
      </w:r>
      <w:r w:rsidRPr="00F537EB">
        <w:rPr>
          <w:i/>
        </w:rPr>
        <w:t xml:space="preserve"> RRCReconfigurationComplete </w:t>
      </w:r>
      <w:r w:rsidRPr="00F537EB">
        <w:rPr>
          <w:iCs/>
        </w:rPr>
        <w:t>message;</w:t>
      </w:r>
    </w:p>
    <w:p w14:paraId="3776178C" w14:textId="77777777" w:rsidR="003B0F91" w:rsidRPr="00F537EB" w:rsidRDefault="003B0F91" w:rsidP="003B0F91">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487232FF" w14:textId="77777777" w:rsidR="003B0F91" w:rsidRPr="00F537EB" w:rsidRDefault="003B0F91" w:rsidP="003B0F91">
      <w:pPr>
        <w:pStyle w:val="B3"/>
      </w:pPr>
      <w:r w:rsidRPr="00F537EB">
        <w:t>3&gt;</w:t>
      </w:r>
      <w:r w:rsidRPr="00F537EB">
        <w:tab/>
        <w:t xml:space="preserve">include </w:t>
      </w:r>
      <w:proofErr w:type="spellStart"/>
      <w:r w:rsidRPr="00F537EB">
        <w:rPr>
          <w:i/>
        </w:rPr>
        <w:t>rlf-InfoAvailable</w:t>
      </w:r>
      <w:proofErr w:type="spellEnd"/>
      <w:r w:rsidRPr="00F537EB">
        <w:rPr>
          <w:i/>
        </w:rPr>
        <w:t xml:space="preserve"> </w:t>
      </w:r>
      <w:r w:rsidRPr="00F537EB">
        <w:rPr>
          <w:iCs/>
        </w:rPr>
        <w:t xml:space="preserve">in the </w:t>
      </w:r>
      <w:r w:rsidRPr="00F537EB">
        <w:rPr>
          <w:i/>
        </w:rPr>
        <w:t xml:space="preserve">RRCReconfigurationComplete </w:t>
      </w:r>
      <w:r w:rsidRPr="00F537EB">
        <w:t>message;</w:t>
      </w:r>
    </w:p>
    <w:p w14:paraId="601B3202" w14:textId="77777777" w:rsidR="003B0F91" w:rsidRPr="00F537EB" w:rsidRDefault="003B0F91" w:rsidP="003B0F91">
      <w:pPr>
        <w:pStyle w:val="B1"/>
      </w:pPr>
      <w:r w:rsidRPr="00F537EB">
        <w:t>1&gt;</w:t>
      </w:r>
      <w:r w:rsidRPr="00F537EB">
        <w:tab/>
        <w:t xml:space="preserve">if the UE is configured with E-UTRA </w:t>
      </w:r>
      <w:r w:rsidRPr="00F537EB">
        <w:rPr>
          <w:i/>
        </w:rPr>
        <w:t>nr-</w:t>
      </w:r>
      <w:proofErr w:type="spellStart"/>
      <w:r w:rsidRPr="00F537EB">
        <w:rPr>
          <w:i/>
        </w:rPr>
        <w:t>SecondaryCellGroupConfig</w:t>
      </w:r>
      <w:proofErr w:type="spellEnd"/>
      <w:r w:rsidRPr="00F537EB">
        <w:t xml:space="preserve"> (UE in (NG)EN-DC):</w:t>
      </w:r>
    </w:p>
    <w:p w14:paraId="0E5A5A9C" w14:textId="77777777" w:rsidR="003B0F91" w:rsidRPr="00F537EB" w:rsidRDefault="003B0F91" w:rsidP="003B0F91">
      <w:pPr>
        <w:pStyle w:val="B2"/>
      </w:pPr>
      <w:r w:rsidRPr="00F537EB">
        <w:t>2&gt;</w:t>
      </w:r>
      <w:r w:rsidRPr="00F537EB">
        <w:tab/>
        <w:t>if the</w:t>
      </w:r>
      <w:r w:rsidRPr="00F537EB">
        <w:rPr>
          <w:i/>
        </w:rPr>
        <w:t xml:space="preserve"> RRCReconfiguration</w:t>
      </w:r>
      <w:r w:rsidRPr="00F537EB">
        <w:t xml:space="preserve"> message was received via E-UTRA SRB1 as specified in TS 36.331 [10]; or</w:t>
      </w:r>
    </w:p>
    <w:p w14:paraId="3B52CB05" w14:textId="77777777" w:rsidR="003B0F91" w:rsidRPr="00F537EB" w:rsidRDefault="003B0F91" w:rsidP="003B0F91">
      <w:pPr>
        <w:pStyle w:val="B2"/>
      </w:pPr>
      <w:r w:rsidRPr="00F537EB">
        <w:t>2&gt;</w:t>
      </w:r>
      <w:r w:rsidRPr="00F537EB">
        <w:tab/>
        <w:t xml:space="preserve">if the </w:t>
      </w:r>
      <w:r w:rsidRPr="00F537EB">
        <w:rPr>
          <w:i/>
          <w:iCs/>
        </w:rPr>
        <w:t>RRCReconfiguration</w:t>
      </w:r>
      <w:r w:rsidRPr="00F537EB">
        <w:t xml:space="preserve"> message was received via SRB3 within </w:t>
      </w:r>
      <w:proofErr w:type="spellStart"/>
      <w:r w:rsidRPr="00F537EB">
        <w:rPr>
          <w:i/>
          <w:iCs/>
        </w:rPr>
        <w:t>DLInformationTransferMRDC</w:t>
      </w:r>
      <w:proofErr w:type="spellEnd"/>
    </w:p>
    <w:p w14:paraId="72434911" w14:textId="77777777" w:rsidR="003B0F91" w:rsidRPr="00F537EB" w:rsidRDefault="003B0F91" w:rsidP="003B0F91">
      <w:pPr>
        <w:pStyle w:val="B3"/>
      </w:pPr>
      <w:r w:rsidRPr="00F537EB">
        <w:t>3&gt;</w:t>
      </w:r>
      <w:r w:rsidRPr="00F537EB">
        <w:tab/>
        <w:t xml:space="preserve">submit the </w:t>
      </w:r>
      <w:r w:rsidRPr="00F537EB">
        <w:rPr>
          <w:i/>
        </w:rPr>
        <w:t>RRCReconfigurationComplete</w:t>
      </w:r>
      <w:r w:rsidRPr="00F537EB">
        <w:t xml:space="preserve"> via E-UTRA embedded in E-UTRA RRC message </w:t>
      </w:r>
      <w:proofErr w:type="spellStart"/>
      <w:r w:rsidRPr="00F537EB">
        <w:rPr>
          <w:i/>
        </w:rPr>
        <w:t>RRCConnectionReconfigurationComplete</w:t>
      </w:r>
      <w:proofErr w:type="spellEnd"/>
      <w:r w:rsidRPr="00F537EB">
        <w:t xml:space="preserve"> as specified in TS 36.331 [10], clause 5.3.5.3/5.3.5.4;</w:t>
      </w:r>
    </w:p>
    <w:p w14:paraId="1A57119B" w14:textId="77777777" w:rsidR="003B0F91" w:rsidRPr="00F537EB" w:rsidRDefault="003B0F91" w:rsidP="003B0F91">
      <w:pPr>
        <w:pStyle w:val="B3"/>
      </w:pPr>
      <w:r w:rsidRPr="00F537EB">
        <w:t>3&gt;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w:t>
      </w:r>
    </w:p>
    <w:p w14:paraId="194B27AD" w14:textId="77777777" w:rsidR="003B0F91" w:rsidRPr="00F537EB" w:rsidRDefault="003B0F91" w:rsidP="003B0F91">
      <w:pPr>
        <w:pStyle w:val="B4"/>
      </w:pPr>
      <w:r w:rsidRPr="00F537EB">
        <w:t>4&gt;</w:t>
      </w:r>
      <w:r w:rsidRPr="00F537EB">
        <w:tab/>
        <w:t>initiate the Random Access procedure on the SpCell, as specified in TS 38.321 [3];</w:t>
      </w:r>
    </w:p>
    <w:p w14:paraId="733DCC72" w14:textId="77777777" w:rsidR="003B0F91" w:rsidRPr="00F537EB" w:rsidRDefault="003B0F91" w:rsidP="003B0F91">
      <w:pPr>
        <w:pStyle w:val="B3"/>
        <w:rPr>
          <w:lang w:eastAsia="zh-CN"/>
        </w:rPr>
      </w:pPr>
      <w:r w:rsidRPr="00F537EB">
        <w:rPr>
          <w:lang w:eastAsia="zh-CN"/>
        </w:rPr>
        <w:t>3&gt;</w:t>
      </w:r>
      <w:r w:rsidRPr="00F537EB">
        <w:rPr>
          <w:lang w:eastAsia="zh-CN"/>
        </w:rPr>
        <w:tab/>
        <w:t>else:</w:t>
      </w:r>
    </w:p>
    <w:p w14:paraId="24D91EE3" w14:textId="77777777" w:rsidR="003B0F91" w:rsidRPr="00F537EB" w:rsidRDefault="003B0F91" w:rsidP="003B0F91">
      <w:pPr>
        <w:pStyle w:val="B4"/>
      </w:pPr>
      <w:r w:rsidRPr="00F537EB">
        <w:t>4&gt;</w:t>
      </w:r>
      <w:r w:rsidRPr="00F537EB">
        <w:tab/>
        <w:t>the procedure ends;</w:t>
      </w:r>
    </w:p>
    <w:p w14:paraId="3882AC7A" w14:textId="77777777" w:rsidR="003B0F91" w:rsidRPr="00F537EB" w:rsidRDefault="003B0F91" w:rsidP="003B0F91">
      <w:pPr>
        <w:pStyle w:val="NO"/>
      </w:pPr>
      <w:r w:rsidRPr="00F537EB">
        <w:t>NOTE 1:</w:t>
      </w:r>
      <w:r w:rsidRPr="00F537EB">
        <w:tab/>
        <w:t xml:space="preserve">The order the UE sends the </w:t>
      </w:r>
      <w:proofErr w:type="spellStart"/>
      <w:r w:rsidRPr="00F537EB">
        <w:rPr>
          <w:i/>
          <w:iCs/>
        </w:rPr>
        <w:t>RRCConnectionReconfigurationComplete</w:t>
      </w:r>
      <w:proofErr w:type="spellEnd"/>
      <w:r w:rsidRPr="00F537EB">
        <w:t xml:space="preserve"> message and performs the Random Access procedure towards the SCG is left to UE implementation.</w:t>
      </w:r>
    </w:p>
    <w:p w14:paraId="081F9F23" w14:textId="77777777" w:rsidR="003B0F91" w:rsidRPr="00F537EB" w:rsidRDefault="003B0F91" w:rsidP="003B0F91">
      <w:pPr>
        <w:pStyle w:val="B2"/>
      </w:pPr>
      <w:r w:rsidRPr="00F537EB">
        <w:lastRenderedPageBreak/>
        <w:t>2&gt;</w:t>
      </w:r>
      <w:r w:rsidRPr="00F537EB">
        <w:tab/>
        <w:t>else (</w:t>
      </w:r>
      <w:r w:rsidRPr="00F537EB">
        <w:rPr>
          <w:i/>
        </w:rPr>
        <w:t>RRCReconfiguration</w:t>
      </w:r>
      <w:r w:rsidRPr="00F537EB">
        <w:t xml:space="preserve"> was received via SRB3) but not within </w:t>
      </w:r>
      <w:proofErr w:type="spellStart"/>
      <w:r w:rsidRPr="00F537EB">
        <w:rPr>
          <w:i/>
          <w:iCs/>
        </w:rPr>
        <w:t>DLInformationTransferMRDC</w:t>
      </w:r>
      <w:proofErr w:type="spellEnd"/>
      <w:r w:rsidRPr="00F537EB">
        <w:t>:</w:t>
      </w:r>
    </w:p>
    <w:p w14:paraId="4028BAE3" w14:textId="77777777" w:rsidR="003B0F91" w:rsidRPr="00F537EB" w:rsidRDefault="003B0F91" w:rsidP="003B0F91">
      <w:pPr>
        <w:pStyle w:val="B3"/>
      </w:pPr>
      <w:r w:rsidRPr="00F537EB">
        <w:t>3&gt;</w:t>
      </w:r>
      <w:r w:rsidRPr="00F537EB">
        <w:tab/>
        <w:t xml:space="preserve">submit the </w:t>
      </w:r>
      <w:r w:rsidRPr="00F537EB">
        <w:rPr>
          <w:i/>
        </w:rPr>
        <w:t>RRCReconfigurationComplete</w:t>
      </w:r>
      <w:r w:rsidRPr="00F537EB">
        <w:t xml:space="preserve"> message via SRB3 to lower layers for transmission using the new configuration;</w:t>
      </w:r>
    </w:p>
    <w:p w14:paraId="759660A4" w14:textId="77777777" w:rsidR="003B0F91" w:rsidRPr="00F537EB" w:rsidRDefault="003B0F91" w:rsidP="003B0F91">
      <w:pPr>
        <w:pStyle w:val="NO"/>
      </w:pPr>
      <w:r w:rsidRPr="00F537EB">
        <w:t>NOTE 2:</w:t>
      </w:r>
      <w:r w:rsidRPr="00F537EB">
        <w:tab/>
        <w:t xml:space="preserve">In (NG)EN-DC and NR-DC, in the case </w:t>
      </w:r>
      <w:r w:rsidRPr="00F537EB">
        <w:rPr>
          <w:i/>
        </w:rPr>
        <w:t>RRCReconfiguration</w:t>
      </w:r>
      <w:r w:rsidRPr="00F537EB">
        <w:t xml:space="preserve"> is received via SRB1 or within </w:t>
      </w:r>
      <w:proofErr w:type="spellStart"/>
      <w:r w:rsidRPr="00F537EB">
        <w:rPr>
          <w:i/>
          <w:iCs/>
        </w:rPr>
        <w:t>DLInformationTransferMRDC</w:t>
      </w:r>
      <w:proofErr w:type="spellEnd"/>
      <w:r w:rsidRPr="00F537EB">
        <w:t xml:space="preserve"> via SRB3, the random access is triggered by RRC layer itself as there is not necessarily other UL transmission. In the case </w:t>
      </w:r>
      <w:r w:rsidRPr="00F537EB">
        <w:rPr>
          <w:i/>
        </w:rPr>
        <w:t>RRCReconfiguration</w:t>
      </w:r>
      <w:r w:rsidRPr="00F537EB">
        <w:t xml:space="preserve"> is received via SRB3 but not within </w:t>
      </w:r>
      <w:proofErr w:type="spellStart"/>
      <w:r w:rsidRPr="00F537EB">
        <w:rPr>
          <w:i/>
          <w:iCs/>
        </w:rPr>
        <w:t>DLInformationTransferMRDC</w:t>
      </w:r>
      <w:proofErr w:type="spellEnd"/>
      <w:r w:rsidRPr="00F537EB">
        <w:t xml:space="preserve">, the random access is triggered by the MAC layer due to arrival of </w:t>
      </w:r>
      <w:r w:rsidRPr="00F537EB">
        <w:rPr>
          <w:i/>
        </w:rPr>
        <w:t>RRCReconfigurationComplete</w:t>
      </w:r>
      <w:r w:rsidRPr="00F537EB">
        <w:t>.</w:t>
      </w:r>
    </w:p>
    <w:p w14:paraId="25066D0A" w14:textId="77777777" w:rsidR="003B0F91" w:rsidRPr="00F537EB" w:rsidRDefault="003B0F91" w:rsidP="003B0F91">
      <w:pPr>
        <w:pStyle w:val="B1"/>
      </w:pPr>
      <w:r w:rsidRPr="00F537EB">
        <w:t>1&gt;</w:t>
      </w:r>
      <w:r w:rsidRPr="00F537EB">
        <w:tab/>
        <w:t>else if the</w:t>
      </w:r>
      <w:r w:rsidRPr="00F537EB">
        <w:rPr>
          <w:i/>
        </w:rPr>
        <w:t xml:space="preserve"> RRCReconfiguration</w:t>
      </w:r>
      <w:r w:rsidRPr="00F537EB">
        <w:t xml:space="preserve"> message was received via SRB1 within the </w:t>
      </w:r>
      <w:r w:rsidRPr="00F537EB">
        <w:rPr>
          <w:i/>
          <w:iCs/>
        </w:rPr>
        <w:t>nr-SCG</w:t>
      </w:r>
      <w:r w:rsidRPr="00F537EB">
        <w:t xml:space="preserve"> within </w:t>
      </w:r>
      <w:proofErr w:type="spellStart"/>
      <w:r w:rsidRPr="00F537EB">
        <w:rPr>
          <w:i/>
          <w:iCs/>
        </w:rPr>
        <w:t>mrdc</w:t>
      </w:r>
      <w:proofErr w:type="spellEnd"/>
      <w:r w:rsidRPr="00F537EB">
        <w:rPr>
          <w:i/>
          <w:iCs/>
        </w:rPr>
        <w:t>-SecondaryCellGroup</w:t>
      </w:r>
      <w:r w:rsidRPr="00F537EB">
        <w:t xml:space="preserve"> (UE in NR-DC, </w:t>
      </w:r>
      <w:proofErr w:type="spellStart"/>
      <w:r w:rsidRPr="00F537EB">
        <w:rPr>
          <w:i/>
          <w:iCs/>
        </w:rPr>
        <w:t>mrdc</w:t>
      </w:r>
      <w:proofErr w:type="spellEnd"/>
      <w:r w:rsidRPr="00F537EB">
        <w:rPr>
          <w:i/>
          <w:iCs/>
        </w:rPr>
        <w:t>-SecondaryCellGroup</w:t>
      </w:r>
      <w:r w:rsidRPr="00F537EB">
        <w:t xml:space="preserve"> was received in </w:t>
      </w:r>
      <w:r w:rsidRPr="00F537EB">
        <w:rPr>
          <w:i/>
          <w:iCs/>
        </w:rPr>
        <w:t>RRCReconfiguration</w:t>
      </w:r>
      <w:r w:rsidRPr="00F537EB">
        <w:t xml:space="preserve"> via SRB1):</w:t>
      </w:r>
    </w:p>
    <w:p w14:paraId="0291DD0C" w14:textId="77777777" w:rsidR="003B0F91" w:rsidRPr="00F537EB" w:rsidRDefault="003B0F91" w:rsidP="003B0F91">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in </w:t>
      </w:r>
      <w:r w:rsidRPr="00F537EB">
        <w:rPr>
          <w:i/>
        </w:rPr>
        <w:t>nr-SCG</w:t>
      </w:r>
      <w:r w:rsidRPr="00F537EB">
        <w:t>:</w:t>
      </w:r>
    </w:p>
    <w:p w14:paraId="30D9C29E" w14:textId="77777777" w:rsidR="003B0F91" w:rsidRPr="00F537EB" w:rsidRDefault="003B0F91" w:rsidP="003B0F91">
      <w:pPr>
        <w:pStyle w:val="B3"/>
      </w:pPr>
      <w:r w:rsidRPr="00F537EB">
        <w:t>3&gt;</w:t>
      </w:r>
      <w:r w:rsidRPr="00F537EB">
        <w:tab/>
        <w:t>initiate the Random Access procedure on the PSCell, as specified in TS 38.321 [3];</w:t>
      </w:r>
    </w:p>
    <w:p w14:paraId="2D0BF627" w14:textId="77777777" w:rsidR="003B0F91" w:rsidRPr="00F537EB" w:rsidRDefault="003B0F91" w:rsidP="003B0F91">
      <w:pPr>
        <w:pStyle w:val="B2"/>
      </w:pPr>
      <w:r w:rsidRPr="00F537EB">
        <w:t>2&gt;</w:t>
      </w:r>
      <w:r w:rsidRPr="00F537EB">
        <w:tab/>
        <w:t>else</w:t>
      </w:r>
    </w:p>
    <w:p w14:paraId="3EEEFCFA" w14:textId="77777777" w:rsidR="003B0F91" w:rsidRPr="00F537EB" w:rsidRDefault="003B0F91" w:rsidP="003B0F91">
      <w:pPr>
        <w:pStyle w:val="B3"/>
      </w:pPr>
      <w:r w:rsidRPr="00F537EB">
        <w:t>3&gt;</w:t>
      </w:r>
      <w:r w:rsidRPr="00F537EB">
        <w:tab/>
        <w:t>the procedure ends;</w:t>
      </w:r>
    </w:p>
    <w:p w14:paraId="716BCF3F" w14:textId="77777777" w:rsidR="003B0F91" w:rsidRPr="00F537EB" w:rsidRDefault="003B0F91" w:rsidP="003B0F91">
      <w:pPr>
        <w:pStyle w:val="NO"/>
      </w:pPr>
      <w:r w:rsidRPr="00F537EB">
        <w:t>NOTE 2a:</w:t>
      </w:r>
      <w:r w:rsidRPr="00F537EB">
        <w:tab/>
        <w:t xml:space="preserve">The order in which the UE sends the </w:t>
      </w:r>
      <w:r w:rsidRPr="00F537EB">
        <w:rPr>
          <w:i/>
          <w:iCs/>
        </w:rPr>
        <w:t>RRCReconfigurationComplete</w:t>
      </w:r>
      <w:r w:rsidRPr="00F537EB">
        <w:t xml:space="preserve"> message and performs the Random Access procedure towards the SCG is left to UE implementation.</w:t>
      </w:r>
    </w:p>
    <w:p w14:paraId="4FFA8837" w14:textId="77777777" w:rsidR="003B0F91" w:rsidRPr="00F537EB" w:rsidRDefault="003B0F91" w:rsidP="003B0F91">
      <w:pPr>
        <w:pStyle w:val="B1"/>
      </w:pPr>
      <w:r w:rsidRPr="00F537EB">
        <w:t>1&gt;</w:t>
      </w:r>
      <w:r w:rsidRPr="00F537EB">
        <w:tab/>
        <w:t xml:space="preserve">else if the </w:t>
      </w:r>
      <w:r w:rsidRPr="00F537EB">
        <w:rPr>
          <w:i/>
        </w:rPr>
        <w:t>RRCReconfiguration</w:t>
      </w:r>
      <w:r w:rsidRPr="00F537EB">
        <w:t xml:space="preserve"> message was received via SRB3 (UE in NR-DC):</w:t>
      </w:r>
    </w:p>
    <w:p w14:paraId="59488836" w14:textId="77777777" w:rsidR="003B0F91" w:rsidRPr="00F537EB" w:rsidRDefault="003B0F91" w:rsidP="003B0F91">
      <w:pPr>
        <w:pStyle w:val="B2"/>
      </w:pPr>
      <w:r w:rsidRPr="00F537EB">
        <w:t>2&gt;</w:t>
      </w:r>
      <w:r w:rsidRPr="00F537EB">
        <w:tab/>
        <w:t>if the</w:t>
      </w:r>
      <w:r w:rsidRPr="00F537EB">
        <w:rPr>
          <w:i/>
        </w:rPr>
        <w:t xml:space="preserve"> RRCReconfiguration</w:t>
      </w:r>
      <w:r w:rsidRPr="00F537EB">
        <w:t xml:space="preserve"> message was received within </w:t>
      </w:r>
      <w:proofErr w:type="spellStart"/>
      <w:r w:rsidRPr="00F537EB">
        <w:rPr>
          <w:i/>
          <w:iCs/>
        </w:rPr>
        <w:t>DLInformationTransferMRDC</w:t>
      </w:r>
      <w:proofErr w:type="spellEnd"/>
      <w:r w:rsidRPr="00F537EB">
        <w:t>:</w:t>
      </w:r>
    </w:p>
    <w:p w14:paraId="4E9E5E7A" w14:textId="77777777" w:rsidR="003B0F91" w:rsidRPr="00F537EB" w:rsidRDefault="003B0F91" w:rsidP="003B0F91">
      <w:pPr>
        <w:pStyle w:val="B3"/>
      </w:pPr>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proofErr w:type="spellStart"/>
      <w:r w:rsidRPr="00F537EB">
        <w:rPr>
          <w:i/>
          <w:iCs/>
        </w:rPr>
        <w:t>mrdc</w:t>
      </w:r>
      <w:proofErr w:type="spellEnd"/>
      <w:r w:rsidRPr="00F537EB">
        <w:rPr>
          <w:i/>
          <w:iCs/>
        </w:rPr>
        <w:t>-SecondaryCellGroup</w:t>
      </w:r>
      <w:r w:rsidRPr="00F537EB">
        <w:t xml:space="preserve"> (NR SCG RRC Reconfiguration):</w:t>
      </w:r>
    </w:p>
    <w:p w14:paraId="2C9B4683" w14:textId="77777777" w:rsidR="003B0F91" w:rsidRPr="00F537EB" w:rsidRDefault="003B0F91" w:rsidP="003B0F91">
      <w:pPr>
        <w:pStyle w:val="B4"/>
      </w:pPr>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r w:rsidRPr="00F537EB">
        <w:rPr>
          <w:i/>
          <w:iCs/>
        </w:rPr>
        <w:t>nr-SCG</w:t>
      </w:r>
      <w:r w:rsidRPr="00F537EB">
        <w:t>:</w:t>
      </w:r>
    </w:p>
    <w:p w14:paraId="5BECE169" w14:textId="77777777" w:rsidR="003B0F91" w:rsidRPr="00F537EB" w:rsidRDefault="003B0F91" w:rsidP="003B0F91">
      <w:pPr>
        <w:pStyle w:val="B5"/>
      </w:pPr>
      <w:r w:rsidRPr="00F537EB">
        <w:t>5&gt;</w:t>
      </w:r>
      <w:r w:rsidRPr="00F537EB">
        <w:tab/>
        <w:t>initiate the Random Access procedure on the PSCell, as specified in TS 38.321 [3];</w:t>
      </w:r>
    </w:p>
    <w:p w14:paraId="29906079" w14:textId="77777777" w:rsidR="003B0F91" w:rsidRPr="00F537EB" w:rsidRDefault="003B0F91" w:rsidP="003B0F91">
      <w:pPr>
        <w:pStyle w:val="B4"/>
      </w:pPr>
      <w:r w:rsidRPr="00F537EB">
        <w:t>4&gt;</w:t>
      </w:r>
      <w:r w:rsidRPr="00F537EB">
        <w:tab/>
        <w:t>the procedure ends;</w:t>
      </w:r>
    </w:p>
    <w:p w14:paraId="22D1C7F1" w14:textId="77777777" w:rsidR="003B0F91" w:rsidRPr="00F537EB" w:rsidRDefault="003B0F91" w:rsidP="003B0F91">
      <w:pPr>
        <w:pStyle w:val="B3"/>
      </w:pPr>
      <w:r w:rsidRPr="00F537EB">
        <w:t>3&gt;</w:t>
      </w:r>
      <w:r w:rsidRPr="00F537EB">
        <w:tab/>
        <w:t xml:space="preserve">submit the </w:t>
      </w:r>
      <w:r w:rsidRPr="00F537EB">
        <w:rPr>
          <w:i/>
        </w:rPr>
        <w:t>RRCReconfigurationComplete</w:t>
      </w:r>
      <w:r w:rsidRPr="00F537EB">
        <w:t xml:space="preserve"> message via SRB1 to lower layers for transmission using the new configuration;</w:t>
      </w:r>
    </w:p>
    <w:p w14:paraId="64F0350D" w14:textId="77777777" w:rsidR="003B0F91" w:rsidRPr="00F537EB" w:rsidRDefault="003B0F91" w:rsidP="003B0F91">
      <w:pPr>
        <w:pStyle w:val="B3"/>
      </w:pPr>
      <w:r w:rsidRPr="00F537EB">
        <w:t>3&gt;</w:t>
      </w:r>
      <w:r w:rsidRPr="00F537EB">
        <w:tab/>
        <w:t>the procedure ends;</w:t>
      </w:r>
    </w:p>
    <w:p w14:paraId="6E301F04" w14:textId="77777777" w:rsidR="003B0F91" w:rsidRPr="00F537EB" w:rsidRDefault="003B0F91" w:rsidP="003B0F91">
      <w:pPr>
        <w:pStyle w:val="B2"/>
      </w:pPr>
      <w:r w:rsidRPr="00F537EB">
        <w:t>2&gt;</w:t>
      </w:r>
      <w:r w:rsidRPr="00F537EB">
        <w:tab/>
        <w:t xml:space="preserve">submit the </w:t>
      </w:r>
      <w:r w:rsidRPr="00F537EB">
        <w:rPr>
          <w:i/>
        </w:rPr>
        <w:t>RRCReconfigurationComplete</w:t>
      </w:r>
      <w:r w:rsidRPr="00F537EB">
        <w:t xml:space="preserve"> message via SRB3 to lower layers for transmission using the new configuration;</w:t>
      </w:r>
    </w:p>
    <w:p w14:paraId="4722E0DA" w14:textId="77777777" w:rsidR="003B0F91" w:rsidRPr="00F537EB" w:rsidRDefault="003B0F91" w:rsidP="003B0F91">
      <w:pPr>
        <w:pStyle w:val="B1"/>
      </w:pPr>
      <w:r w:rsidRPr="00F537EB">
        <w:t>1&gt;</w:t>
      </w:r>
      <w:r w:rsidRPr="00F537EB">
        <w:tab/>
        <w:t>else</w:t>
      </w:r>
      <w:r w:rsidRPr="00F537EB">
        <w:rPr>
          <w:i/>
        </w:rPr>
        <w:t xml:space="preserve"> </w:t>
      </w:r>
      <w:r w:rsidRPr="00F537EB">
        <w:rPr>
          <w:iCs/>
        </w:rPr>
        <w:t>(</w:t>
      </w:r>
      <w:r w:rsidRPr="00F537EB">
        <w:rPr>
          <w:i/>
        </w:rPr>
        <w:t>RRCReconfiguration</w:t>
      </w:r>
      <w:r w:rsidRPr="00F537EB">
        <w:t xml:space="preserve"> was received via SRB1</w:t>
      </w:r>
      <w:r w:rsidRPr="00F537EB">
        <w:rPr>
          <w:iCs/>
        </w:rPr>
        <w:t>)</w:t>
      </w:r>
      <w:r w:rsidRPr="00F537EB">
        <w:t>:</w:t>
      </w:r>
    </w:p>
    <w:p w14:paraId="2018E38A" w14:textId="77777777" w:rsidR="003B0F91" w:rsidRPr="00F537EB" w:rsidRDefault="003B0F91" w:rsidP="003B0F91">
      <w:pPr>
        <w:pStyle w:val="B2"/>
      </w:pPr>
      <w:r w:rsidRPr="00F537EB">
        <w:t>2&gt;</w:t>
      </w:r>
      <w:r w:rsidRPr="00F537EB">
        <w:tab/>
        <w:t xml:space="preserve">submit the </w:t>
      </w:r>
      <w:r w:rsidRPr="00F537EB">
        <w:rPr>
          <w:i/>
        </w:rPr>
        <w:t>RRCReconfigurationComplete</w:t>
      </w:r>
      <w:r w:rsidRPr="00F537EB">
        <w:t xml:space="preserve"> message via SRB1 to lower layers for transmission using the new configuration;</w:t>
      </w:r>
    </w:p>
    <w:p w14:paraId="75DDDE86" w14:textId="77777777" w:rsidR="003B0F91" w:rsidRPr="00F537EB" w:rsidRDefault="003B0F91" w:rsidP="003B0F91">
      <w:pPr>
        <w:pStyle w:val="B2"/>
      </w:pPr>
      <w:r w:rsidRPr="00F537EB">
        <w:t>2&gt;</w:t>
      </w:r>
      <w:r w:rsidRPr="00F537EB">
        <w:tab/>
        <w:t xml:space="preserve">if this is the first </w:t>
      </w:r>
      <w:r w:rsidRPr="00F537EB">
        <w:rPr>
          <w:i/>
        </w:rPr>
        <w:t>RRCReconfiguration</w:t>
      </w:r>
      <w:r w:rsidRPr="00F537EB">
        <w:t xml:space="preserve"> message after successful completion of the RRC re-establishment procedure:</w:t>
      </w:r>
    </w:p>
    <w:p w14:paraId="5BAEC020" w14:textId="77777777" w:rsidR="003B0F91" w:rsidRPr="00F537EB" w:rsidRDefault="003B0F91" w:rsidP="003B0F91">
      <w:pPr>
        <w:pStyle w:val="B3"/>
      </w:pPr>
      <w:r w:rsidRPr="00F537EB">
        <w:lastRenderedPageBreak/>
        <w:t>3&gt;</w:t>
      </w:r>
      <w:r w:rsidRPr="00F537EB">
        <w:tab/>
        <w:t>resume SRB2 and DRBs that are suspended;</w:t>
      </w:r>
    </w:p>
    <w:p w14:paraId="5A0D78CB" w14:textId="77777777" w:rsidR="003B0F91" w:rsidRPr="00F537EB" w:rsidRDefault="003B0F91" w:rsidP="003B0F91">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Random Access procedure triggered above;</w:t>
      </w:r>
    </w:p>
    <w:p w14:paraId="51DFF689" w14:textId="77777777" w:rsidR="003B0F91" w:rsidRPr="00F537EB" w:rsidRDefault="003B0F91" w:rsidP="003B0F91">
      <w:pPr>
        <w:pStyle w:val="B2"/>
      </w:pPr>
      <w:r w:rsidRPr="00F537EB">
        <w:t>2&gt;</w:t>
      </w:r>
      <w:r w:rsidRPr="00F537EB">
        <w:tab/>
        <w:t>stop timer T304 for that cell group;</w:t>
      </w:r>
    </w:p>
    <w:p w14:paraId="1801CA1A" w14:textId="77777777" w:rsidR="003B0F91" w:rsidRPr="00F537EB" w:rsidRDefault="003B0F91" w:rsidP="003B0F91">
      <w:pPr>
        <w:pStyle w:val="B2"/>
      </w:pPr>
      <w:r w:rsidRPr="00F537EB">
        <w:t>2&gt;</w:t>
      </w:r>
      <w:r w:rsidRPr="00F537EB">
        <w:tab/>
        <w:t>stop timer T310 for source if running;</w:t>
      </w:r>
    </w:p>
    <w:p w14:paraId="17B3033E" w14:textId="77777777" w:rsidR="003B0F91" w:rsidRPr="00F537EB" w:rsidRDefault="003B0F91" w:rsidP="003B0F91">
      <w:pPr>
        <w:pStyle w:val="B2"/>
      </w:pPr>
      <w:r w:rsidRPr="00F537EB">
        <w:t>2&gt;</w:t>
      </w:r>
      <w:r w:rsidRPr="00F537EB">
        <w:tab/>
        <w:t>apply the parts of the CSI reporting configuration, the scheduling request configuration and the sounding RS configuration that do not require the UE to know the SFN of the respective target SpCell, if any;</w:t>
      </w:r>
    </w:p>
    <w:p w14:paraId="4990130D" w14:textId="77777777" w:rsidR="003B0F91" w:rsidRPr="00F537EB" w:rsidRDefault="003B0F91" w:rsidP="003B0F91">
      <w:pPr>
        <w:pStyle w:val="B2"/>
      </w:pPr>
      <w:r w:rsidRPr="00F537EB">
        <w:t>2&gt;</w:t>
      </w:r>
      <w:r w:rsidRPr="00F537EB">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3737B609" w14:textId="77777777" w:rsidR="003B0F91" w:rsidRPr="00F537EB" w:rsidRDefault="003B0F91" w:rsidP="003B0F91">
      <w:pPr>
        <w:pStyle w:val="B2"/>
      </w:pPr>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w:t>
      </w:r>
    </w:p>
    <w:p w14:paraId="6F4F48B7" w14:textId="77777777" w:rsidR="003B0F91" w:rsidRPr="00F537EB" w:rsidRDefault="003B0F91" w:rsidP="003B0F91">
      <w:pPr>
        <w:pStyle w:val="B3"/>
      </w:pPr>
      <w:r w:rsidRPr="00F537EB">
        <w:t>3&gt;</w:t>
      </w:r>
      <w:r w:rsidRPr="00F537EB">
        <w:tab/>
        <w:t>if T390 is running:</w:t>
      </w:r>
    </w:p>
    <w:p w14:paraId="4FA57F54" w14:textId="77777777" w:rsidR="003B0F91" w:rsidRPr="00F537EB" w:rsidRDefault="003B0F91" w:rsidP="003B0F91">
      <w:pPr>
        <w:pStyle w:val="B4"/>
      </w:pPr>
      <w:r w:rsidRPr="00F537EB">
        <w:t>4&gt;</w:t>
      </w:r>
      <w:r w:rsidRPr="00F537EB">
        <w:tab/>
        <w:t>stop timer T390 for all access categories;</w:t>
      </w:r>
    </w:p>
    <w:p w14:paraId="1B129442" w14:textId="77777777" w:rsidR="003B0F91" w:rsidRPr="00F537EB" w:rsidRDefault="003B0F91" w:rsidP="003B0F91">
      <w:pPr>
        <w:pStyle w:val="B4"/>
      </w:pPr>
      <w:r w:rsidRPr="00F537EB">
        <w:t>4&gt;</w:t>
      </w:r>
      <w:r w:rsidRPr="00F537EB">
        <w:tab/>
        <w:t>perform the actions as specified in 5.3.14.4.</w:t>
      </w:r>
    </w:p>
    <w:p w14:paraId="32CE5A2E" w14:textId="77777777" w:rsidR="003B0F91" w:rsidRPr="00F537EB" w:rsidRDefault="003B0F91" w:rsidP="003B0F91">
      <w:pPr>
        <w:pStyle w:val="B3"/>
      </w:pPr>
      <w:r w:rsidRPr="00F537EB">
        <w:t>3&gt;</w:t>
      </w:r>
      <w:r w:rsidRPr="00F537EB">
        <w:tab/>
        <w:t xml:space="preserve">if </w:t>
      </w:r>
      <w:r w:rsidRPr="00F537EB">
        <w:rPr>
          <w:i/>
        </w:rPr>
        <w:t>RRCReconfiguration</w:t>
      </w:r>
      <w:r w:rsidRPr="00F537EB">
        <w:t xml:space="preserve"> does not include </w:t>
      </w:r>
      <w:r w:rsidRPr="00F537EB">
        <w:rPr>
          <w:i/>
        </w:rPr>
        <w:t>dedicatedSIB1-Delivery</w:t>
      </w:r>
      <w:r w:rsidRPr="00F537EB">
        <w:t xml:space="preserve"> and</w:t>
      </w:r>
    </w:p>
    <w:p w14:paraId="31666503" w14:textId="77777777" w:rsidR="003B0F91" w:rsidRPr="00F537EB" w:rsidRDefault="003B0F91" w:rsidP="003B0F91">
      <w:pPr>
        <w:pStyle w:val="B3"/>
      </w:pPr>
      <w:r w:rsidRPr="00F537EB">
        <w:t>3&gt;</w:t>
      </w:r>
      <w:r w:rsidRPr="00F537EB">
        <w:tab/>
        <w:t xml:space="preserve">if the active downlink BWP, which is indicated by the </w:t>
      </w:r>
      <w:proofErr w:type="spellStart"/>
      <w:r w:rsidRPr="00F537EB">
        <w:rPr>
          <w:i/>
        </w:rPr>
        <w:t>firstActiveDownlinkBWP</w:t>
      </w:r>
      <w:proofErr w:type="spellEnd"/>
      <w:r w:rsidRPr="00F537EB">
        <w:rPr>
          <w:i/>
        </w:rPr>
        <w:t>-Id</w:t>
      </w:r>
      <w:r w:rsidRPr="00F537EB">
        <w:t xml:space="preserve"> for the target SpCell of the MCG, has a common search space configured by </w:t>
      </w:r>
      <w:r w:rsidRPr="00F537EB">
        <w:rPr>
          <w:i/>
        </w:rPr>
        <w:t>searchSpaceSIB1</w:t>
      </w:r>
      <w:r w:rsidRPr="00F537EB">
        <w:t>:</w:t>
      </w:r>
    </w:p>
    <w:p w14:paraId="403DF6D0" w14:textId="77777777" w:rsidR="003B0F91" w:rsidRPr="00F537EB" w:rsidRDefault="003B0F91" w:rsidP="003B0F91">
      <w:pPr>
        <w:pStyle w:val="B4"/>
      </w:pPr>
      <w:r w:rsidRPr="00F537EB">
        <w:t>4&gt;</w:t>
      </w:r>
      <w:r w:rsidRPr="00F537EB">
        <w:tab/>
        <w:t xml:space="preserve">acquire the </w:t>
      </w:r>
      <w:r w:rsidRPr="00F537EB">
        <w:rPr>
          <w:i/>
        </w:rPr>
        <w:t>SIB1</w:t>
      </w:r>
      <w:r w:rsidRPr="00F537EB">
        <w:t>, which is scheduled as specified in TS 38.213 [13], of the target SpCell of the MCG;</w:t>
      </w:r>
    </w:p>
    <w:p w14:paraId="2432516C" w14:textId="77777777" w:rsidR="003B0F91" w:rsidRPr="00F537EB" w:rsidRDefault="003B0F91" w:rsidP="003B0F91">
      <w:pPr>
        <w:pStyle w:val="B4"/>
      </w:pPr>
      <w:r w:rsidRPr="00F537EB">
        <w:t>4&gt;</w:t>
      </w:r>
      <w:r w:rsidRPr="00F537EB">
        <w:tab/>
        <w:t xml:space="preserve">upon acquiring </w:t>
      </w:r>
      <w:r w:rsidRPr="00F537EB">
        <w:rPr>
          <w:i/>
        </w:rPr>
        <w:t>SIB1</w:t>
      </w:r>
      <w:r w:rsidRPr="00F537EB">
        <w:t>, perform the actions specified in clause 5.2.2.4.2;</w:t>
      </w:r>
    </w:p>
    <w:p w14:paraId="396A5721" w14:textId="77777777" w:rsidR="003B0F91" w:rsidRPr="00F537EB" w:rsidRDefault="003B0F91" w:rsidP="003B0F91">
      <w:pPr>
        <w:pStyle w:val="B2"/>
      </w:pPr>
      <w:bookmarkStart w:id="23" w:name="_Hlk34682858"/>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w:t>
      </w:r>
    </w:p>
    <w:p w14:paraId="3F9D5DFC" w14:textId="77777777" w:rsidR="003B0F91" w:rsidRPr="00F537EB" w:rsidRDefault="003B0F91" w:rsidP="003B0F91">
      <w:pPr>
        <w:pStyle w:val="B2"/>
      </w:pPr>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 and the CPC was configured</w:t>
      </w:r>
    </w:p>
    <w:bookmarkEnd w:id="23"/>
    <w:p w14:paraId="132B73F3" w14:textId="77777777" w:rsidR="003B0F91" w:rsidRPr="00F537EB" w:rsidRDefault="003B0F91" w:rsidP="003B0F91">
      <w:pPr>
        <w:pStyle w:val="B3"/>
      </w:pPr>
      <w:r w:rsidRPr="00F537EB">
        <w:t>3&gt;</w:t>
      </w:r>
      <w:r w:rsidRPr="00F537EB">
        <w:tab/>
        <w:t xml:space="preserve">remove all the entries within </w:t>
      </w:r>
      <w:proofErr w:type="spellStart"/>
      <w:r w:rsidRPr="00F537EB">
        <w:rPr>
          <w:i/>
        </w:rPr>
        <w:t>VarConditionalConfig</w:t>
      </w:r>
      <w:proofErr w:type="spellEnd"/>
      <w:r w:rsidRPr="00F537EB">
        <w:t>, if any;</w:t>
      </w:r>
    </w:p>
    <w:p w14:paraId="050BFE3C" w14:textId="77777777" w:rsidR="003B0F91" w:rsidRPr="00F537EB" w:rsidRDefault="003B0F91" w:rsidP="003B0F91">
      <w:pPr>
        <w:pStyle w:val="B3"/>
      </w:pPr>
      <w:r w:rsidRPr="00F537EB">
        <w:t>3&gt;</w:t>
      </w:r>
      <w:r w:rsidRPr="00F537EB">
        <w:tab/>
        <w:t xml:space="preserve">for each </w:t>
      </w:r>
      <w:proofErr w:type="spellStart"/>
      <w:r w:rsidRPr="00F537EB">
        <w:rPr>
          <w:i/>
        </w:rPr>
        <w:t>measId</w:t>
      </w:r>
      <w:proofErr w:type="spellEnd"/>
      <w:r w:rsidRPr="00F537EB">
        <w:rPr>
          <w:iCs/>
        </w:rPr>
        <w:t xml:space="preserve"> of the source SpCell configuration</w:t>
      </w:r>
      <w:r w:rsidRPr="00F537EB">
        <w:t xml:space="preserve">, if the associated </w:t>
      </w:r>
      <w:proofErr w:type="spellStart"/>
      <w:r w:rsidRPr="00F537EB">
        <w:rPr>
          <w:i/>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3824E5D1" w14:textId="77777777" w:rsidR="003B0F91" w:rsidRPr="00F537EB" w:rsidRDefault="003B0F91" w:rsidP="003B0F91">
      <w:pPr>
        <w:pStyle w:val="B4"/>
      </w:pPr>
      <w:r w:rsidRPr="00F537EB">
        <w:t>4&gt;</w:t>
      </w:r>
      <w:r w:rsidRPr="00F537EB">
        <w:tab/>
        <w:t xml:space="preserve">for the associated </w:t>
      </w:r>
      <w:proofErr w:type="spellStart"/>
      <w:r w:rsidRPr="00F537EB">
        <w:rPr>
          <w:i/>
          <w:iCs/>
        </w:rPr>
        <w:t>reportConfigId</w:t>
      </w:r>
      <w:proofErr w:type="spellEnd"/>
      <w:r w:rsidRPr="00F537EB">
        <w:t>:</w:t>
      </w:r>
    </w:p>
    <w:p w14:paraId="7A91483B" w14:textId="77777777" w:rsidR="003B0F91" w:rsidRPr="00F537EB" w:rsidRDefault="003B0F91" w:rsidP="003B0F91">
      <w:pPr>
        <w:pStyle w:val="B5"/>
      </w:pPr>
      <w:r w:rsidRPr="00F537EB">
        <w:t>5&gt;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328D0050" w14:textId="77777777" w:rsidR="003B0F91" w:rsidRPr="00F537EB" w:rsidRDefault="003B0F91" w:rsidP="003B0F91">
      <w:pPr>
        <w:pStyle w:val="B4"/>
      </w:pPr>
      <w:r w:rsidRPr="00F537EB">
        <w:t>4&gt;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cho-TriggerConfig</w:t>
      </w:r>
      <w:proofErr w:type="spellEnd"/>
      <w:r w:rsidRPr="00F537EB">
        <w:t>:</w:t>
      </w:r>
    </w:p>
    <w:p w14:paraId="6651C0B9" w14:textId="77777777" w:rsidR="003B0F91" w:rsidRPr="00F537EB" w:rsidRDefault="003B0F91" w:rsidP="003B0F91">
      <w:pPr>
        <w:pStyle w:val="B5"/>
      </w:pPr>
      <w:r w:rsidRPr="00F537EB">
        <w:lastRenderedPageBreak/>
        <w:t>5&gt;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695B53DE" w14:textId="77777777" w:rsidR="003B0F91" w:rsidRPr="00F537EB" w:rsidRDefault="003B0F91" w:rsidP="003B0F91">
      <w:pPr>
        <w:pStyle w:val="B4"/>
      </w:pPr>
      <w:r w:rsidRPr="00F537EB">
        <w:t>4&gt;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6FAD639B" w14:textId="77777777" w:rsidR="003B0F91" w:rsidRPr="00F537EB" w:rsidRDefault="003B0F91" w:rsidP="003B0F91">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r w:rsidRPr="00F537EB">
        <w:rPr>
          <w:i/>
        </w:rPr>
        <w:t>masterCellGroup</w:t>
      </w:r>
      <w:r w:rsidRPr="00F537EB">
        <w:t>; and</w:t>
      </w:r>
    </w:p>
    <w:p w14:paraId="69D32A17" w14:textId="77777777" w:rsidR="003B0F91" w:rsidRPr="00F537EB" w:rsidRDefault="003B0F91" w:rsidP="003B0F91">
      <w:pPr>
        <w:pStyle w:val="B2"/>
      </w:pPr>
      <w:r w:rsidRPr="00F537EB">
        <w:t>2&gt;</w:t>
      </w:r>
      <w:r w:rsidRPr="00F537EB">
        <w:tab/>
        <w:t xml:space="preserve">if the UE transmitted a </w:t>
      </w:r>
      <w:r w:rsidRPr="00F537EB">
        <w:rPr>
          <w:i/>
        </w:rPr>
        <w:t>UEAssistanceInformation</w:t>
      </w:r>
      <w:r w:rsidRPr="00F537EB">
        <w:t xml:space="preserve"> message during the last 1 second, </w:t>
      </w:r>
      <w:r w:rsidRPr="00F537EB">
        <w:rPr>
          <w:u w:val="single"/>
        </w:rPr>
        <w:t>and the UE is still configured to provide UE assistance information</w:t>
      </w:r>
      <w:r w:rsidRPr="00F537EB">
        <w:t>:</w:t>
      </w:r>
    </w:p>
    <w:p w14:paraId="6502AD10" w14:textId="2A923AFD" w:rsidR="003B0F91" w:rsidRPr="00F537EB" w:rsidRDefault="003B0F91" w:rsidP="003B0F91">
      <w:pPr>
        <w:pStyle w:val="B3"/>
      </w:pPr>
      <w:r w:rsidRPr="00F537EB">
        <w:t>3&gt;</w:t>
      </w:r>
      <w:r w:rsidRPr="00F537EB">
        <w:tab/>
        <w:t xml:space="preserve">initiate transmission of a </w:t>
      </w:r>
      <w:r w:rsidRPr="00F537EB">
        <w:rPr>
          <w:i/>
        </w:rPr>
        <w:t>UEAssistanceInformation</w:t>
      </w:r>
      <w:r w:rsidRPr="00F537EB">
        <w:t xml:space="preserve"> message </w:t>
      </w:r>
      <w:ins w:id="24" w:author="Qualcomm (Mouaffac)" w:date="2020-06-05T10:31:00Z">
        <w:r w:rsidR="00F75F62">
          <w:t>in accordance with section 5.7.4.3;</w:t>
        </w:r>
      </w:ins>
      <w:bookmarkStart w:id="25" w:name="_GoBack"/>
      <w:bookmarkEnd w:id="25"/>
      <w:del w:id="26" w:author="Qualcomm (Mouaffac)" w:date="2020-06-05T10:31:00Z">
        <w:r w:rsidRPr="00F537EB" w:rsidDel="00F75F62">
          <w:delText>to re-send the UE assistance information that UE is still configured to provide with the same contents</w:delText>
        </w:r>
        <w:r w:rsidRPr="00F537EB" w:rsidDel="00F75F62">
          <w:delText>;</w:delText>
        </w:r>
      </w:del>
    </w:p>
    <w:p w14:paraId="32B6308E" w14:textId="77777777" w:rsidR="003B0F91" w:rsidRPr="00F537EB" w:rsidRDefault="003B0F91" w:rsidP="003B0F91">
      <w:pPr>
        <w:pStyle w:val="B2"/>
        <w:rPr>
          <w:lang w:eastAsia="x-none"/>
        </w:rPr>
      </w:pPr>
      <w:r w:rsidRPr="00F537EB">
        <w:t>2&gt;</w:t>
      </w:r>
      <w:r w:rsidRPr="00F537EB">
        <w:tab/>
        <w:t xml:space="preserve">if </w:t>
      </w:r>
      <w:r w:rsidRPr="00F537EB">
        <w:rPr>
          <w:i/>
        </w:rPr>
        <w:t>SIB12</w:t>
      </w:r>
      <w:r w:rsidRPr="00F537EB">
        <w:t xml:space="preserve"> is provided by the target PCell; and the UE transmitted a </w:t>
      </w:r>
      <w:proofErr w:type="spellStart"/>
      <w:r w:rsidRPr="00F537EB">
        <w:rPr>
          <w:i/>
        </w:rPr>
        <w:t>SidelinkUEInformationNR</w:t>
      </w:r>
      <w:proofErr w:type="spellEnd"/>
      <w:r w:rsidRPr="00F537EB">
        <w:t xml:space="preserve"> message indicating a change of NR </w:t>
      </w:r>
      <w:proofErr w:type="spellStart"/>
      <w:r w:rsidRPr="00F537EB">
        <w:t>sidelink</w:t>
      </w:r>
      <w:proofErr w:type="spellEnd"/>
      <w:r w:rsidRPr="00F537EB">
        <w:t xml:space="preserve"> communication related parameters relevant in target PCell (i.e. change of </w:t>
      </w:r>
      <w:proofErr w:type="spellStart"/>
      <w:r w:rsidRPr="00F537EB">
        <w:rPr>
          <w:i/>
        </w:rPr>
        <w:t>sl-RxInterestedFreqList</w:t>
      </w:r>
      <w:proofErr w:type="spellEnd"/>
      <w:r w:rsidRPr="00F537EB">
        <w:t xml:space="preserve"> or </w:t>
      </w:r>
      <w:proofErr w:type="spellStart"/>
      <w:r w:rsidRPr="00F537EB">
        <w:rPr>
          <w:i/>
        </w:rPr>
        <w:t>sl-TxResourceReqList</w:t>
      </w:r>
      <w:proofErr w:type="spellEnd"/>
      <w:r w:rsidRPr="00F537EB">
        <w:t xml:space="preserve">) during the last 1 second preceding reception of the </w:t>
      </w:r>
      <w:r w:rsidRPr="00F537EB">
        <w:rPr>
          <w:i/>
        </w:rPr>
        <w:t>RRCReconfiguration</w:t>
      </w:r>
      <w:r w:rsidRPr="00F537EB">
        <w:t xml:space="preserve"> message including </w:t>
      </w:r>
      <w:proofErr w:type="spellStart"/>
      <w:r w:rsidRPr="00F537EB">
        <w:rPr>
          <w:i/>
        </w:rPr>
        <w:t>reconfigurationWithSync</w:t>
      </w:r>
      <w:proofErr w:type="spellEnd"/>
      <w:r w:rsidRPr="00F537EB">
        <w:t>:</w:t>
      </w:r>
    </w:p>
    <w:p w14:paraId="12718717" w14:textId="77777777" w:rsidR="003B0F91" w:rsidRPr="00F537EB" w:rsidRDefault="003B0F91" w:rsidP="003B0F91">
      <w:pPr>
        <w:pStyle w:val="B3"/>
      </w:pPr>
      <w:r w:rsidRPr="00F537EB">
        <w:t>3&gt;</w:t>
      </w:r>
      <w:r w:rsidRPr="00F537EB">
        <w:tab/>
        <w:t xml:space="preserve">initiate transmission of the </w:t>
      </w:r>
      <w:proofErr w:type="spellStart"/>
      <w:r w:rsidRPr="00F537EB">
        <w:rPr>
          <w:i/>
        </w:rPr>
        <w:t>SidelinkUEInformationNR</w:t>
      </w:r>
      <w:proofErr w:type="spellEnd"/>
      <w:r w:rsidRPr="00F537EB">
        <w:t xml:space="preserve"> message in accordance with 5.8.3.3;</w:t>
      </w:r>
    </w:p>
    <w:p w14:paraId="2858261E" w14:textId="77777777" w:rsidR="003B0F91" w:rsidRPr="00F537EB" w:rsidRDefault="003B0F91" w:rsidP="003B0F91">
      <w:pPr>
        <w:pStyle w:val="B2"/>
      </w:pPr>
      <w:r w:rsidRPr="00F537EB">
        <w:t>2&gt;</w:t>
      </w:r>
      <w:r w:rsidRPr="00F537EB">
        <w:tab/>
        <w:t>the procedure ends.</w:t>
      </w:r>
    </w:p>
    <w:p w14:paraId="58BB1F8B" w14:textId="77777777" w:rsidR="003B0F91" w:rsidRPr="00F537EB" w:rsidRDefault="003B0F91" w:rsidP="003B0F91">
      <w:pPr>
        <w:pStyle w:val="NO"/>
      </w:pPr>
      <w:r w:rsidRPr="00F537EB">
        <w:t>NOTE 3:</w:t>
      </w:r>
      <w:r w:rsidRPr="00F537EB">
        <w:tab/>
      </w:r>
      <w:r w:rsidRPr="00F537EB">
        <w:rPr>
          <w:lang w:eastAsia="zh-CN"/>
        </w:rPr>
        <w:t xml:space="preserve">The UE is only required to acquire broadcasted </w:t>
      </w:r>
      <w:r w:rsidRPr="00F537EB">
        <w:rPr>
          <w:i/>
          <w:iCs/>
          <w:lang w:eastAsia="zh-CN"/>
        </w:rPr>
        <w:t>SIB1</w:t>
      </w:r>
      <w:r w:rsidRPr="00F537EB">
        <w:rPr>
          <w:lang w:eastAsia="zh-CN"/>
        </w:rPr>
        <w:t xml:space="preserve"> if the UE can acquire it without disrupting unicast data reception, i.e. the broadcast and unicast beams are quasi co-located</w:t>
      </w:r>
      <w:r w:rsidRPr="00F537EB">
        <w:t>.</w:t>
      </w:r>
    </w:p>
    <w:p w14:paraId="1EE6118B" w14:textId="77777777" w:rsidR="003B0F91" w:rsidRPr="003B0F91" w:rsidRDefault="003B0F91" w:rsidP="003B0F91"/>
    <w:bookmarkEnd w:id="9"/>
    <w:bookmarkEnd w:id="10"/>
    <w:bookmarkEnd w:id="11"/>
    <w:bookmarkEnd w:id="12"/>
    <w:bookmarkEnd w:id="13"/>
    <w:bookmarkEnd w:id="14"/>
    <w:bookmarkEnd w:id="15"/>
    <w:bookmarkEnd w:id="16"/>
    <w:p w14:paraId="1B2A83DC" w14:textId="77777777" w:rsidR="003B0F91" w:rsidRPr="003B0F91" w:rsidRDefault="003B0F91" w:rsidP="003B0F91"/>
    <w:sectPr w:rsidR="003B0F91" w:rsidRPr="003B0F91" w:rsidSect="00755F41">
      <w:headerReference w:type="even" r:id="rId21"/>
      <w:headerReference w:type="default" r:id="rId22"/>
      <w:headerReference w:type="first" r:id="rId23"/>
      <w:footnotePr>
        <w:numRestart w:val="eachSect"/>
      </w:footnotePr>
      <w:pgSz w:w="16840" w:h="11907" w:orient="landscape" w:code="9"/>
      <w:pgMar w:top="1138" w:right="1411" w:bottom="1138" w:left="1138" w:header="677" w:footer="562"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0A46" w14:textId="77777777" w:rsidR="00DE7285" w:rsidRDefault="00DE7285">
      <w:r>
        <w:separator/>
      </w:r>
    </w:p>
  </w:endnote>
  <w:endnote w:type="continuationSeparator" w:id="0">
    <w:p w14:paraId="3C248F54" w14:textId="77777777" w:rsidR="00DE7285" w:rsidRDefault="00DE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EFC2" w14:textId="77777777" w:rsidR="0073341E" w:rsidRDefault="00733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7934" w14:textId="77777777" w:rsidR="0073341E" w:rsidRDefault="00733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A6F1" w14:textId="77777777" w:rsidR="0073341E" w:rsidRDefault="00733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D6BC" w14:textId="77777777" w:rsidR="00DE7285" w:rsidRDefault="00DE7285">
      <w:r>
        <w:separator/>
      </w:r>
    </w:p>
  </w:footnote>
  <w:footnote w:type="continuationSeparator" w:id="0">
    <w:p w14:paraId="1CC5D788" w14:textId="77777777" w:rsidR="00DE7285" w:rsidRDefault="00DE7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0568" w14:textId="77777777" w:rsidR="0073341E" w:rsidRDefault="0073341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B7B6" w14:textId="77777777" w:rsidR="0073341E" w:rsidRDefault="00733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0C47" w14:textId="77777777" w:rsidR="0073341E" w:rsidRDefault="007334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ED03" w14:textId="77777777" w:rsidR="0073341E" w:rsidRDefault="007334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6E7C" w14:textId="77777777" w:rsidR="0073341E" w:rsidRDefault="0073341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694D" w14:textId="77777777" w:rsidR="0073341E" w:rsidRDefault="00733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C5C"/>
    <w:multiLevelType w:val="hybridMultilevel"/>
    <w:tmpl w:val="DF649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D72B7"/>
    <w:multiLevelType w:val="hybridMultilevel"/>
    <w:tmpl w:val="7A7A332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366A"/>
    <w:multiLevelType w:val="hybridMultilevel"/>
    <w:tmpl w:val="7CAC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10143"/>
    <w:multiLevelType w:val="hybridMultilevel"/>
    <w:tmpl w:val="4036A354"/>
    <w:lvl w:ilvl="0" w:tplc="785CEF0C">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1895"/>
    <w:multiLevelType w:val="hybridMultilevel"/>
    <w:tmpl w:val="108E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8486B"/>
    <w:multiLevelType w:val="hybridMultilevel"/>
    <w:tmpl w:val="8AFC72B2"/>
    <w:lvl w:ilvl="0" w:tplc="BE066C8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EEE4742"/>
    <w:multiLevelType w:val="hybridMultilevel"/>
    <w:tmpl w:val="C13CCBC4"/>
    <w:lvl w:ilvl="0" w:tplc="45F642F0">
      <w:start w:val="1"/>
      <w:numFmt w:val="decimal"/>
      <w:lvlText w:val="%1&gt;"/>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440D1"/>
    <w:multiLevelType w:val="hybridMultilevel"/>
    <w:tmpl w:val="BE9CFB70"/>
    <w:lvl w:ilvl="0" w:tplc="8E6C2F68">
      <w:start w:val="1"/>
      <w:numFmt w:val="bullet"/>
      <w:lvlText w:val="•"/>
      <w:lvlJc w:val="left"/>
      <w:pPr>
        <w:tabs>
          <w:tab w:val="num" w:pos="720"/>
        </w:tabs>
        <w:ind w:left="720" w:hanging="360"/>
      </w:pPr>
      <w:rPr>
        <w:rFonts w:ascii="Arial" w:hAnsi="Arial" w:hint="default"/>
      </w:rPr>
    </w:lvl>
    <w:lvl w:ilvl="1" w:tplc="20884144" w:tentative="1">
      <w:start w:val="1"/>
      <w:numFmt w:val="bullet"/>
      <w:lvlText w:val="•"/>
      <w:lvlJc w:val="left"/>
      <w:pPr>
        <w:tabs>
          <w:tab w:val="num" w:pos="1440"/>
        </w:tabs>
        <w:ind w:left="1440" w:hanging="360"/>
      </w:pPr>
      <w:rPr>
        <w:rFonts w:ascii="Arial" w:hAnsi="Arial" w:hint="default"/>
      </w:rPr>
    </w:lvl>
    <w:lvl w:ilvl="2" w:tplc="62224640" w:tentative="1">
      <w:start w:val="1"/>
      <w:numFmt w:val="bullet"/>
      <w:lvlText w:val="•"/>
      <w:lvlJc w:val="left"/>
      <w:pPr>
        <w:tabs>
          <w:tab w:val="num" w:pos="2160"/>
        </w:tabs>
        <w:ind w:left="2160" w:hanging="360"/>
      </w:pPr>
      <w:rPr>
        <w:rFonts w:ascii="Arial" w:hAnsi="Arial" w:hint="default"/>
      </w:rPr>
    </w:lvl>
    <w:lvl w:ilvl="3" w:tplc="8506B2C4" w:tentative="1">
      <w:start w:val="1"/>
      <w:numFmt w:val="bullet"/>
      <w:lvlText w:val="•"/>
      <w:lvlJc w:val="left"/>
      <w:pPr>
        <w:tabs>
          <w:tab w:val="num" w:pos="2880"/>
        </w:tabs>
        <w:ind w:left="2880" w:hanging="360"/>
      </w:pPr>
      <w:rPr>
        <w:rFonts w:ascii="Arial" w:hAnsi="Arial" w:hint="default"/>
      </w:rPr>
    </w:lvl>
    <w:lvl w:ilvl="4" w:tplc="7BD2BD36" w:tentative="1">
      <w:start w:val="1"/>
      <w:numFmt w:val="bullet"/>
      <w:lvlText w:val="•"/>
      <w:lvlJc w:val="left"/>
      <w:pPr>
        <w:tabs>
          <w:tab w:val="num" w:pos="3600"/>
        </w:tabs>
        <w:ind w:left="3600" w:hanging="360"/>
      </w:pPr>
      <w:rPr>
        <w:rFonts w:ascii="Arial" w:hAnsi="Arial" w:hint="default"/>
      </w:rPr>
    </w:lvl>
    <w:lvl w:ilvl="5" w:tplc="6B8448AC" w:tentative="1">
      <w:start w:val="1"/>
      <w:numFmt w:val="bullet"/>
      <w:lvlText w:val="•"/>
      <w:lvlJc w:val="left"/>
      <w:pPr>
        <w:tabs>
          <w:tab w:val="num" w:pos="4320"/>
        </w:tabs>
        <w:ind w:left="4320" w:hanging="360"/>
      </w:pPr>
      <w:rPr>
        <w:rFonts w:ascii="Arial" w:hAnsi="Arial" w:hint="default"/>
      </w:rPr>
    </w:lvl>
    <w:lvl w:ilvl="6" w:tplc="6C7666D0" w:tentative="1">
      <w:start w:val="1"/>
      <w:numFmt w:val="bullet"/>
      <w:lvlText w:val="•"/>
      <w:lvlJc w:val="left"/>
      <w:pPr>
        <w:tabs>
          <w:tab w:val="num" w:pos="5040"/>
        </w:tabs>
        <w:ind w:left="5040" w:hanging="360"/>
      </w:pPr>
      <w:rPr>
        <w:rFonts w:ascii="Arial" w:hAnsi="Arial" w:hint="default"/>
      </w:rPr>
    </w:lvl>
    <w:lvl w:ilvl="7" w:tplc="BD1EE220" w:tentative="1">
      <w:start w:val="1"/>
      <w:numFmt w:val="bullet"/>
      <w:lvlText w:val="•"/>
      <w:lvlJc w:val="left"/>
      <w:pPr>
        <w:tabs>
          <w:tab w:val="num" w:pos="5760"/>
        </w:tabs>
        <w:ind w:left="5760" w:hanging="360"/>
      </w:pPr>
      <w:rPr>
        <w:rFonts w:ascii="Arial" w:hAnsi="Arial" w:hint="default"/>
      </w:rPr>
    </w:lvl>
    <w:lvl w:ilvl="8" w:tplc="684A56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D82BD5"/>
    <w:multiLevelType w:val="hybridMultilevel"/>
    <w:tmpl w:val="813EA3E0"/>
    <w:lvl w:ilvl="0" w:tplc="5EAED2F2">
      <w:start w:val="1"/>
      <w:numFmt w:val="bullet"/>
      <w:lvlText w:val="•"/>
      <w:lvlJc w:val="left"/>
      <w:pPr>
        <w:tabs>
          <w:tab w:val="num" w:pos="720"/>
        </w:tabs>
        <w:ind w:left="720" w:hanging="360"/>
      </w:pPr>
      <w:rPr>
        <w:rFonts w:ascii="Arial" w:hAnsi="Arial" w:hint="default"/>
      </w:rPr>
    </w:lvl>
    <w:lvl w:ilvl="1" w:tplc="17A6B3A0" w:tentative="1">
      <w:start w:val="1"/>
      <w:numFmt w:val="bullet"/>
      <w:lvlText w:val="•"/>
      <w:lvlJc w:val="left"/>
      <w:pPr>
        <w:tabs>
          <w:tab w:val="num" w:pos="1440"/>
        </w:tabs>
        <w:ind w:left="1440" w:hanging="360"/>
      </w:pPr>
      <w:rPr>
        <w:rFonts w:ascii="Arial" w:hAnsi="Arial" w:hint="default"/>
      </w:rPr>
    </w:lvl>
    <w:lvl w:ilvl="2" w:tplc="6E54292E" w:tentative="1">
      <w:start w:val="1"/>
      <w:numFmt w:val="bullet"/>
      <w:lvlText w:val="•"/>
      <w:lvlJc w:val="left"/>
      <w:pPr>
        <w:tabs>
          <w:tab w:val="num" w:pos="2160"/>
        </w:tabs>
        <w:ind w:left="2160" w:hanging="360"/>
      </w:pPr>
      <w:rPr>
        <w:rFonts w:ascii="Arial" w:hAnsi="Arial" w:hint="default"/>
      </w:rPr>
    </w:lvl>
    <w:lvl w:ilvl="3" w:tplc="4B6E07B8" w:tentative="1">
      <w:start w:val="1"/>
      <w:numFmt w:val="bullet"/>
      <w:lvlText w:val="•"/>
      <w:lvlJc w:val="left"/>
      <w:pPr>
        <w:tabs>
          <w:tab w:val="num" w:pos="2880"/>
        </w:tabs>
        <w:ind w:left="2880" w:hanging="360"/>
      </w:pPr>
      <w:rPr>
        <w:rFonts w:ascii="Arial" w:hAnsi="Arial" w:hint="default"/>
      </w:rPr>
    </w:lvl>
    <w:lvl w:ilvl="4" w:tplc="59465D6A" w:tentative="1">
      <w:start w:val="1"/>
      <w:numFmt w:val="bullet"/>
      <w:lvlText w:val="•"/>
      <w:lvlJc w:val="left"/>
      <w:pPr>
        <w:tabs>
          <w:tab w:val="num" w:pos="3600"/>
        </w:tabs>
        <w:ind w:left="3600" w:hanging="360"/>
      </w:pPr>
      <w:rPr>
        <w:rFonts w:ascii="Arial" w:hAnsi="Arial" w:hint="default"/>
      </w:rPr>
    </w:lvl>
    <w:lvl w:ilvl="5" w:tplc="3DA2C114" w:tentative="1">
      <w:start w:val="1"/>
      <w:numFmt w:val="bullet"/>
      <w:lvlText w:val="•"/>
      <w:lvlJc w:val="left"/>
      <w:pPr>
        <w:tabs>
          <w:tab w:val="num" w:pos="4320"/>
        </w:tabs>
        <w:ind w:left="4320" w:hanging="360"/>
      </w:pPr>
      <w:rPr>
        <w:rFonts w:ascii="Arial" w:hAnsi="Arial" w:hint="default"/>
      </w:rPr>
    </w:lvl>
    <w:lvl w:ilvl="6" w:tplc="95C897E8" w:tentative="1">
      <w:start w:val="1"/>
      <w:numFmt w:val="bullet"/>
      <w:lvlText w:val="•"/>
      <w:lvlJc w:val="left"/>
      <w:pPr>
        <w:tabs>
          <w:tab w:val="num" w:pos="5040"/>
        </w:tabs>
        <w:ind w:left="5040" w:hanging="360"/>
      </w:pPr>
      <w:rPr>
        <w:rFonts w:ascii="Arial" w:hAnsi="Arial" w:hint="default"/>
      </w:rPr>
    </w:lvl>
    <w:lvl w:ilvl="7" w:tplc="488C8F12" w:tentative="1">
      <w:start w:val="1"/>
      <w:numFmt w:val="bullet"/>
      <w:lvlText w:val="•"/>
      <w:lvlJc w:val="left"/>
      <w:pPr>
        <w:tabs>
          <w:tab w:val="num" w:pos="5760"/>
        </w:tabs>
        <w:ind w:left="5760" w:hanging="360"/>
      </w:pPr>
      <w:rPr>
        <w:rFonts w:ascii="Arial" w:hAnsi="Arial" w:hint="default"/>
      </w:rPr>
    </w:lvl>
    <w:lvl w:ilvl="8" w:tplc="45042D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934670"/>
    <w:multiLevelType w:val="hybridMultilevel"/>
    <w:tmpl w:val="DA2A2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1796F"/>
    <w:multiLevelType w:val="hybridMultilevel"/>
    <w:tmpl w:val="5492E164"/>
    <w:lvl w:ilvl="0" w:tplc="A7B44102">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0185639"/>
    <w:multiLevelType w:val="hybridMultilevel"/>
    <w:tmpl w:val="327292EA"/>
    <w:lvl w:ilvl="0" w:tplc="F650E09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384902DB"/>
    <w:multiLevelType w:val="hybridMultilevel"/>
    <w:tmpl w:val="801C32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402D3B26"/>
    <w:multiLevelType w:val="hybridMultilevel"/>
    <w:tmpl w:val="B63C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11489"/>
    <w:multiLevelType w:val="hybridMultilevel"/>
    <w:tmpl w:val="45C4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472EA"/>
    <w:multiLevelType w:val="hybridMultilevel"/>
    <w:tmpl w:val="5DE23A6C"/>
    <w:lvl w:ilvl="0" w:tplc="725A71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01A89"/>
    <w:multiLevelType w:val="hybridMultilevel"/>
    <w:tmpl w:val="52923568"/>
    <w:lvl w:ilvl="0" w:tplc="882ED3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A5383"/>
    <w:multiLevelType w:val="hybridMultilevel"/>
    <w:tmpl w:val="E41A7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8B45B2"/>
    <w:multiLevelType w:val="hybridMultilevel"/>
    <w:tmpl w:val="1178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27DA4"/>
    <w:multiLevelType w:val="hybridMultilevel"/>
    <w:tmpl w:val="31282F82"/>
    <w:lvl w:ilvl="0" w:tplc="F7227D08">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E67C89"/>
    <w:multiLevelType w:val="hybridMultilevel"/>
    <w:tmpl w:val="2A76681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77AC4EA6"/>
    <w:multiLevelType w:val="hybridMultilevel"/>
    <w:tmpl w:val="A00E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46A52"/>
    <w:multiLevelType w:val="hybridMultilevel"/>
    <w:tmpl w:val="4B928D08"/>
    <w:lvl w:ilvl="0" w:tplc="0C3229A4">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0"/>
  </w:num>
  <w:num w:numId="4">
    <w:abstractNumId w:val="3"/>
  </w:num>
  <w:num w:numId="5">
    <w:abstractNumId w:val="6"/>
  </w:num>
  <w:num w:numId="6">
    <w:abstractNumId w:val="23"/>
  </w:num>
  <w:num w:numId="7">
    <w:abstractNumId w:val="0"/>
  </w:num>
  <w:num w:numId="8">
    <w:abstractNumId w:val="2"/>
  </w:num>
  <w:num w:numId="9">
    <w:abstractNumId w:val="4"/>
  </w:num>
  <w:num w:numId="10">
    <w:abstractNumId w:val="18"/>
  </w:num>
  <w:num w:numId="11">
    <w:abstractNumId w:val="15"/>
  </w:num>
  <w:num w:numId="12">
    <w:abstractNumId w:val="16"/>
  </w:num>
  <w:num w:numId="13">
    <w:abstractNumId w:val="1"/>
  </w:num>
  <w:num w:numId="14">
    <w:abstractNumId w:val="20"/>
  </w:num>
  <w:num w:numId="15">
    <w:abstractNumId w:val="14"/>
  </w:num>
  <w:num w:numId="16">
    <w:abstractNumId w:val="5"/>
  </w:num>
  <w:num w:numId="17">
    <w:abstractNumId w:val="19"/>
  </w:num>
  <w:num w:numId="18">
    <w:abstractNumId w:val="9"/>
  </w:num>
  <w:num w:numId="19">
    <w:abstractNumId w:val="13"/>
  </w:num>
  <w:num w:numId="20">
    <w:abstractNumId w:val="8"/>
  </w:num>
  <w:num w:numId="21">
    <w:abstractNumId w:val="7"/>
  </w:num>
  <w:num w:numId="22">
    <w:abstractNumId w:val="12"/>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ouaffac)">
    <w15:presenceInfo w15:providerId="None" w15:userId="Qualcomm (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9CD"/>
    <w:rsid w:val="00011479"/>
    <w:rsid w:val="00011D53"/>
    <w:rsid w:val="00022E4A"/>
    <w:rsid w:val="00027B96"/>
    <w:rsid w:val="00032389"/>
    <w:rsid w:val="00036A3A"/>
    <w:rsid w:val="0004102E"/>
    <w:rsid w:val="00041D17"/>
    <w:rsid w:val="00043AB7"/>
    <w:rsid w:val="0004475D"/>
    <w:rsid w:val="00050424"/>
    <w:rsid w:val="00051948"/>
    <w:rsid w:val="000538E4"/>
    <w:rsid w:val="000546ED"/>
    <w:rsid w:val="00060306"/>
    <w:rsid w:val="00062310"/>
    <w:rsid w:val="000647ED"/>
    <w:rsid w:val="00065879"/>
    <w:rsid w:val="00077977"/>
    <w:rsid w:val="00077EB6"/>
    <w:rsid w:val="000828E3"/>
    <w:rsid w:val="0008315E"/>
    <w:rsid w:val="00083612"/>
    <w:rsid w:val="00084387"/>
    <w:rsid w:val="00085143"/>
    <w:rsid w:val="00085188"/>
    <w:rsid w:val="000920A9"/>
    <w:rsid w:val="000A01C8"/>
    <w:rsid w:val="000A220D"/>
    <w:rsid w:val="000A6394"/>
    <w:rsid w:val="000B0EEA"/>
    <w:rsid w:val="000B258B"/>
    <w:rsid w:val="000B7FED"/>
    <w:rsid w:val="000C038A"/>
    <w:rsid w:val="000C0E40"/>
    <w:rsid w:val="000C5CEE"/>
    <w:rsid w:val="000C5DBE"/>
    <w:rsid w:val="000C6598"/>
    <w:rsid w:val="000D2B0A"/>
    <w:rsid w:val="000D6A11"/>
    <w:rsid w:val="000E0B1E"/>
    <w:rsid w:val="000E57A6"/>
    <w:rsid w:val="000E5A7C"/>
    <w:rsid w:val="000E73CE"/>
    <w:rsid w:val="000F3FB1"/>
    <w:rsid w:val="00100E5B"/>
    <w:rsid w:val="00100E87"/>
    <w:rsid w:val="0010177E"/>
    <w:rsid w:val="0010198A"/>
    <w:rsid w:val="001115E3"/>
    <w:rsid w:val="00114A55"/>
    <w:rsid w:val="00122858"/>
    <w:rsid w:val="001267F1"/>
    <w:rsid w:val="00132560"/>
    <w:rsid w:val="00135814"/>
    <w:rsid w:val="00140919"/>
    <w:rsid w:val="00145D43"/>
    <w:rsid w:val="00146236"/>
    <w:rsid w:val="00155038"/>
    <w:rsid w:val="001566EB"/>
    <w:rsid w:val="00166C47"/>
    <w:rsid w:val="001701DE"/>
    <w:rsid w:val="00171460"/>
    <w:rsid w:val="00175401"/>
    <w:rsid w:val="00187B0C"/>
    <w:rsid w:val="00192386"/>
    <w:rsid w:val="00192C46"/>
    <w:rsid w:val="001944B6"/>
    <w:rsid w:val="00195A0D"/>
    <w:rsid w:val="00197140"/>
    <w:rsid w:val="001A08B3"/>
    <w:rsid w:val="001A3492"/>
    <w:rsid w:val="001A3F8C"/>
    <w:rsid w:val="001A623E"/>
    <w:rsid w:val="001A7B60"/>
    <w:rsid w:val="001B1E2C"/>
    <w:rsid w:val="001B34A6"/>
    <w:rsid w:val="001B52F0"/>
    <w:rsid w:val="001B69A9"/>
    <w:rsid w:val="001B7A65"/>
    <w:rsid w:val="001C4735"/>
    <w:rsid w:val="001C4E91"/>
    <w:rsid w:val="001D3FCB"/>
    <w:rsid w:val="001E41F3"/>
    <w:rsid w:val="001E476A"/>
    <w:rsid w:val="002037EF"/>
    <w:rsid w:val="00205E59"/>
    <w:rsid w:val="00211D57"/>
    <w:rsid w:val="00216718"/>
    <w:rsid w:val="002179C9"/>
    <w:rsid w:val="002306E3"/>
    <w:rsid w:val="00236092"/>
    <w:rsid w:val="0024215F"/>
    <w:rsid w:val="00255307"/>
    <w:rsid w:val="0025730C"/>
    <w:rsid w:val="0026004D"/>
    <w:rsid w:val="002606D6"/>
    <w:rsid w:val="00263FB0"/>
    <w:rsid w:val="002640DD"/>
    <w:rsid w:val="00267BFC"/>
    <w:rsid w:val="002726CF"/>
    <w:rsid w:val="002732F6"/>
    <w:rsid w:val="00275D12"/>
    <w:rsid w:val="002772D1"/>
    <w:rsid w:val="00281CF0"/>
    <w:rsid w:val="00284FEB"/>
    <w:rsid w:val="002857C4"/>
    <w:rsid w:val="00285B16"/>
    <w:rsid w:val="00285CA6"/>
    <w:rsid w:val="002860C4"/>
    <w:rsid w:val="00286C29"/>
    <w:rsid w:val="00291E1C"/>
    <w:rsid w:val="00295537"/>
    <w:rsid w:val="00297B3B"/>
    <w:rsid w:val="002A009E"/>
    <w:rsid w:val="002A189F"/>
    <w:rsid w:val="002A456D"/>
    <w:rsid w:val="002A6245"/>
    <w:rsid w:val="002A7E7D"/>
    <w:rsid w:val="002B0051"/>
    <w:rsid w:val="002B08D1"/>
    <w:rsid w:val="002B27B7"/>
    <w:rsid w:val="002B362E"/>
    <w:rsid w:val="002B443B"/>
    <w:rsid w:val="002B5741"/>
    <w:rsid w:val="002C1658"/>
    <w:rsid w:val="002D761A"/>
    <w:rsid w:val="002E061A"/>
    <w:rsid w:val="002E2871"/>
    <w:rsid w:val="002E3E99"/>
    <w:rsid w:val="002E4845"/>
    <w:rsid w:val="002F0F15"/>
    <w:rsid w:val="002F2397"/>
    <w:rsid w:val="002F263E"/>
    <w:rsid w:val="0030364D"/>
    <w:rsid w:val="00303E52"/>
    <w:rsid w:val="00305409"/>
    <w:rsid w:val="00305C32"/>
    <w:rsid w:val="0030674F"/>
    <w:rsid w:val="00314713"/>
    <w:rsid w:val="00326CB6"/>
    <w:rsid w:val="00330AFD"/>
    <w:rsid w:val="00330CA2"/>
    <w:rsid w:val="003313AC"/>
    <w:rsid w:val="00337D5B"/>
    <w:rsid w:val="00341B61"/>
    <w:rsid w:val="0034472A"/>
    <w:rsid w:val="003459FE"/>
    <w:rsid w:val="0035459D"/>
    <w:rsid w:val="003566CA"/>
    <w:rsid w:val="00357EBA"/>
    <w:rsid w:val="0036078B"/>
    <w:rsid w:val="003609EF"/>
    <w:rsid w:val="0036231A"/>
    <w:rsid w:val="00375F72"/>
    <w:rsid w:val="00376B5C"/>
    <w:rsid w:val="00376D81"/>
    <w:rsid w:val="003861BA"/>
    <w:rsid w:val="00386EB1"/>
    <w:rsid w:val="003A1BDA"/>
    <w:rsid w:val="003A2C19"/>
    <w:rsid w:val="003A478A"/>
    <w:rsid w:val="003A7293"/>
    <w:rsid w:val="003A7B05"/>
    <w:rsid w:val="003B0F91"/>
    <w:rsid w:val="003D1530"/>
    <w:rsid w:val="003D482C"/>
    <w:rsid w:val="003D72B5"/>
    <w:rsid w:val="003D7F9E"/>
    <w:rsid w:val="003E00A8"/>
    <w:rsid w:val="003E00E6"/>
    <w:rsid w:val="003E1A36"/>
    <w:rsid w:val="003E1E68"/>
    <w:rsid w:val="003E6A99"/>
    <w:rsid w:val="003E7632"/>
    <w:rsid w:val="003F1EEC"/>
    <w:rsid w:val="003F7FA9"/>
    <w:rsid w:val="004042CE"/>
    <w:rsid w:val="00404DCD"/>
    <w:rsid w:val="00410371"/>
    <w:rsid w:val="00413159"/>
    <w:rsid w:val="00416BC8"/>
    <w:rsid w:val="00416EE1"/>
    <w:rsid w:val="00421157"/>
    <w:rsid w:val="004242F1"/>
    <w:rsid w:val="00426326"/>
    <w:rsid w:val="00426EFA"/>
    <w:rsid w:val="00443351"/>
    <w:rsid w:val="00443D8C"/>
    <w:rsid w:val="00445E09"/>
    <w:rsid w:val="00445EFF"/>
    <w:rsid w:val="004471F8"/>
    <w:rsid w:val="0045095D"/>
    <w:rsid w:val="00453D3F"/>
    <w:rsid w:val="00456CCE"/>
    <w:rsid w:val="0046408C"/>
    <w:rsid w:val="00466E1E"/>
    <w:rsid w:val="004708B5"/>
    <w:rsid w:val="00470FB5"/>
    <w:rsid w:val="00471205"/>
    <w:rsid w:val="00471BB2"/>
    <w:rsid w:val="00475892"/>
    <w:rsid w:val="00487D88"/>
    <w:rsid w:val="0049131D"/>
    <w:rsid w:val="0049174E"/>
    <w:rsid w:val="0049553B"/>
    <w:rsid w:val="004961A3"/>
    <w:rsid w:val="00497B78"/>
    <w:rsid w:val="004B334C"/>
    <w:rsid w:val="004B60BB"/>
    <w:rsid w:val="004B75B7"/>
    <w:rsid w:val="004C0850"/>
    <w:rsid w:val="004D06A5"/>
    <w:rsid w:val="004D3994"/>
    <w:rsid w:val="004D41B6"/>
    <w:rsid w:val="004E64CC"/>
    <w:rsid w:val="004E7192"/>
    <w:rsid w:val="004E7A21"/>
    <w:rsid w:val="004F0E02"/>
    <w:rsid w:val="004F0E68"/>
    <w:rsid w:val="00500547"/>
    <w:rsid w:val="0050286B"/>
    <w:rsid w:val="00507A8E"/>
    <w:rsid w:val="0051482D"/>
    <w:rsid w:val="0051580D"/>
    <w:rsid w:val="00517A68"/>
    <w:rsid w:val="00534334"/>
    <w:rsid w:val="00545025"/>
    <w:rsid w:val="005462C6"/>
    <w:rsid w:val="00547111"/>
    <w:rsid w:val="0055112A"/>
    <w:rsid w:val="00552578"/>
    <w:rsid w:val="005545A9"/>
    <w:rsid w:val="005572C8"/>
    <w:rsid w:val="005679EA"/>
    <w:rsid w:val="0057267C"/>
    <w:rsid w:val="0057446C"/>
    <w:rsid w:val="005774CF"/>
    <w:rsid w:val="00577CF4"/>
    <w:rsid w:val="0059041F"/>
    <w:rsid w:val="00592D74"/>
    <w:rsid w:val="00596551"/>
    <w:rsid w:val="005970BA"/>
    <w:rsid w:val="005A16A5"/>
    <w:rsid w:val="005A24AF"/>
    <w:rsid w:val="005A49BC"/>
    <w:rsid w:val="005A7033"/>
    <w:rsid w:val="005A772A"/>
    <w:rsid w:val="005B080F"/>
    <w:rsid w:val="005B3E28"/>
    <w:rsid w:val="005B41BD"/>
    <w:rsid w:val="005B6C9B"/>
    <w:rsid w:val="005C2AD3"/>
    <w:rsid w:val="005E2C44"/>
    <w:rsid w:val="005E79A6"/>
    <w:rsid w:val="005F4FEC"/>
    <w:rsid w:val="00603DB3"/>
    <w:rsid w:val="0060455E"/>
    <w:rsid w:val="00605628"/>
    <w:rsid w:val="00610614"/>
    <w:rsid w:val="006203A2"/>
    <w:rsid w:val="00620C37"/>
    <w:rsid w:val="00620CF8"/>
    <w:rsid w:val="00621188"/>
    <w:rsid w:val="00623999"/>
    <w:rsid w:val="006250FF"/>
    <w:rsid w:val="006257ED"/>
    <w:rsid w:val="006303A6"/>
    <w:rsid w:val="00632DD3"/>
    <w:rsid w:val="006379E7"/>
    <w:rsid w:val="00643CEE"/>
    <w:rsid w:val="00644C66"/>
    <w:rsid w:val="006510DA"/>
    <w:rsid w:val="00654240"/>
    <w:rsid w:val="00657D56"/>
    <w:rsid w:val="006638C7"/>
    <w:rsid w:val="00665645"/>
    <w:rsid w:val="006726C1"/>
    <w:rsid w:val="00676E61"/>
    <w:rsid w:val="00677408"/>
    <w:rsid w:val="00683CE3"/>
    <w:rsid w:val="00695808"/>
    <w:rsid w:val="006968F8"/>
    <w:rsid w:val="006A4A21"/>
    <w:rsid w:val="006A7187"/>
    <w:rsid w:val="006B0ADD"/>
    <w:rsid w:val="006B40AA"/>
    <w:rsid w:val="006B46FB"/>
    <w:rsid w:val="006B50AE"/>
    <w:rsid w:val="006C45CC"/>
    <w:rsid w:val="006C615C"/>
    <w:rsid w:val="006D23EF"/>
    <w:rsid w:val="006D3ECB"/>
    <w:rsid w:val="006D501B"/>
    <w:rsid w:val="006D534F"/>
    <w:rsid w:val="006D56FB"/>
    <w:rsid w:val="006D59C2"/>
    <w:rsid w:val="006D5E75"/>
    <w:rsid w:val="006D72E8"/>
    <w:rsid w:val="006E2158"/>
    <w:rsid w:val="006E21FB"/>
    <w:rsid w:val="006E4F7E"/>
    <w:rsid w:val="006F6037"/>
    <w:rsid w:val="006F7912"/>
    <w:rsid w:val="00705B7B"/>
    <w:rsid w:val="00707855"/>
    <w:rsid w:val="0071332B"/>
    <w:rsid w:val="0071460B"/>
    <w:rsid w:val="0071682A"/>
    <w:rsid w:val="007169F1"/>
    <w:rsid w:val="00721A05"/>
    <w:rsid w:val="00725978"/>
    <w:rsid w:val="0073341E"/>
    <w:rsid w:val="00735C1B"/>
    <w:rsid w:val="00736A7C"/>
    <w:rsid w:val="007417AA"/>
    <w:rsid w:val="007454D4"/>
    <w:rsid w:val="00747A5A"/>
    <w:rsid w:val="00755F41"/>
    <w:rsid w:val="00756254"/>
    <w:rsid w:val="00760D15"/>
    <w:rsid w:val="007642B7"/>
    <w:rsid w:val="007648D5"/>
    <w:rsid w:val="007800AE"/>
    <w:rsid w:val="00781C62"/>
    <w:rsid w:val="0078611C"/>
    <w:rsid w:val="0079231E"/>
    <w:rsid w:val="00792342"/>
    <w:rsid w:val="00796908"/>
    <w:rsid w:val="007977A8"/>
    <w:rsid w:val="007A1D4F"/>
    <w:rsid w:val="007B05EC"/>
    <w:rsid w:val="007B512A"/>
    <w:rsid w:val="007B6410"/>
    <w:rsid w:val="007C2097"/>
    <w:rsid w:val="007C6DA6"/>
    <w:rsid w:val="007D0986"/>
    <w:rsid w:val="007D10C4"/>
    <w:rsid w:val="007D11B2"/>
    <w:rsid w:val="007D21A4"/>
    <w:rsid w:val="007D23B3"/>
    <w:rsid w:val="007D258D"/>
    <w:rsid w:val="007D3425"/>
    <w:rsid w:val="007D6A07"/>
    <w:rsid w:val="007E7477"/>
    <w:rsid w:val="007F2E29"/>
    <w:rsid w:val="007F7259"/>
    <w:rsid w:val="00800963"/>
    <w:rsid w:val="00813147"/>
    <w:rsid w:val="00814449"/>
    <w:rsid w:val="00815CAB"/>
    <w:rsid w:val="00816F9D"/>
    <w:rsid w:val="00820A2A"/>
    <w:rsid w:val="00822D92"/>
    <w:rsid w:val="008271FA"/>
    <w:rsid w:val="00827838"/>
    <w:rsid w:val="008279FA"/>
    <w:rsid w:val="00832E43"/>
    <w:rsid w:val="008364AC"/>
    <w:rsid w:val="00845B38"/>
    <w:rsid w:val="008469AD"/>
    <w:rsid w:val="00852ADF"/>
    <w:rsid w:val="00861B6C"/>
    <w:rsid w:val="0086236E"/>
    <w:rsid w:val="008626E7"/>
    <w:rsid w:val="00862874"/>
    <w:rsid w:val="00864785"/>
    <w:rsid w:val="00865806"/>
    <w:rsid w:val="00865D31"/>
    <w:rsid w:val="00870EE7"/>
    <w:rsid w:val="00871178"/>
    <w:rsid w:val="008828CA"/>
    <w:rsid w:val="00884EBD"/>
    <w:rsid w:val="00886AE5"/>
    <w:rsid w:val="00886EEE"/>
    <w:rsid w:val="00887E23"/>
    <w:rsid w:val="00893DDC"/>
    <w:rsid w:val="008A45A6"/>
    <w:rsid w:val="008A4CA6"/>
    <w:rsid w:val="008A70B2"/>
    <w:rsid w:val="008B750C"/>
    <w:rsid w:val="008C14CA"/>
    <w:rsid w:val="008C2A1B"/>
    <w:rsid w:val="008C4BFF"/>
    <w:rsid w:val="008C5673"/>
    <w:rsid w:val="008C5FC9"/>
    <w:rsid w:val="008D3432"/>
    <w:rsid w:val="008D624A"/>
    <w:rsid w:val="008E1FCE"/>
    <w:rsid w:val="008E56F6"/>
    <w:rsid w:val="008E58A8"/>
    <w:rsid w:val="008F686C"/>
    <w:rsid w:val="00900D73"/>
    <w:rsid w:val="009014D7"/>
    <w:rsid w:val="00905FCF"/>
    <w:rsid w:val="009148DE"/>
    <w:rsid w:val="00915485"/>
    <w:rsid w:val="009179F2"/>
    <w:rsid w:val="00920D7F"/>
    <w:rsid w:val="009248C0"/>
    <w:rsid w:val="009260F6"/>
    <w:rsid w:val="00934176"/>
    <w:rsid w:val="0093645D"/>
    <w:rsid w:val="00936495"/>
    <w:rsid w:val="0093677C"/>
    <w:rsid w:val="00943B00"/>
    <w:rsid w:val="00946ABF"/>
    <w:rsid w:val="00953676"/>
    <w:rsid w:val="0095758A"/>
    <w:rsid w:val="00961C72"/>
    <w:rsid w:val="00962E96"/>
    <w:rsid w:val="0096621B"/>
    <w:rsid w:val="00971FAF"/>
    <w:rsid w:val="00973F73"/>
    <w:rsid w:val="009747AE"/>
    <w:rsid w:val="00974CBA"/>
    <w:rsid w:val="00976B6D"/>
    <w:rsid w:val="009777D9"/>
    <w:rsid w:val="00980BB2"/>
    <w:rsid w:val="00983754"/>
    <w:rsid w:val="00991B88"/>
    <w:rsid w:val="00992A7C"/>
    <w:rsid w:val="009A5300"/>
    <w:rsid w:val="009A5753"/>
    <w:rsid w:val="009A579D"/>
    <w:rsid w:val="009B074F"/>
    <w:rsid w:val="009B4228"/>
    <w:rsid w:val="009C0D07"/>
    <w:rsid w:val="009D5B24"/>
    <w:rsid w:val="009E0010"/>
    <w:rsid w:val="009E3297"/>
    <w:rsid w:val="009E6F77"/>
    <w:rsid w:val="009F0A1E"/>
    <w:rsid w:val="009F45A1"/>
    <w:rsid w:val="009F6531"/>
    <w:rsid w:val="009F734F"/>
    <w:rsid w:val="00A0521B"/>
    <w:rsid w:val="00A060E1"/>
    <w:rsid w:val="00A1200E"/>
    <w:rsid w:val="00A121A1"/>
    <w:rsid w:val="00A1602C"/>
    <w:rsid w:val="00A17C37"/>
    <w:rsid w:val="00A22FDC"/>
    <w:rsid w:val="00A246B6"/>
    <w:rsid w:val="00A33B76"/>
    <w:rsid w:val="00A34B5F"/>
    <w:rsid w:val="00A42AC6"/>
    <w:rsid w:val="00A43F8E"/>
    <w:rsid w:val="00A47E70"/>
    <w:rsid w:val="00A505A0"/>
    <w:rsid w:val="00A50CF0"/>
    <w:rsid w:val="00A529A1"/>
    <w:rsid w:val="00A56637"/>
    <w:rsid w:val="00A70F4C"/>
    <w:rsid w:val="00A7671C"/>
    <w:rsid w:val="00A8058C"/>
    <w:rsid w:val="00A80AF3"/>
    <w:rsid w:val="00A86F4A"/>
    <w:rsid w:val="00A924A3"/>
    <w:rsid w:val="00A95F79"/>
    <w:rsid w:val="00AA1FB0"/>
    <w:rsid w:val="00AA2CBC"/>
    <w:rsid w:val="00AA2F11"/>
    <w:rsid w:val="00AA340F"/>
    <w:rsid w:val="00AA7CEA"/>
    <w:rsid w:val="00AB52C9"/>
    <w:rsid w:val="00AB55EF"/>
    <w:rsid w:val="00AC5820"/>
    <w:rsid w:val="00AD007D"/>
    <w:rsid w:val="00AD0819"/>
    <w:rsid w:val="00AD1CD8"/>
    <w:rsid w:val="00AD61C8"/>
    <w:rsid w:val="00AD6409"/>
    <w:rsid w:val="00AF03ED"/>
    <w:rsid w:val="00AF59E4"/>
    <w:rsid w:val="00AF61E9"/>
    <w:rsid w:val="00B05353"/>
    <w:rsid w:val="00B10C06"/>
    <w:rsid w:val="00B11E88"/>
    <w:rsid w:val="00B12EE5"/>
    <w:rsid w:val="00B150FF"/>
    <w:rsid w:val="00B2030C"/>
    <w:rsid w:val="00B24855"/>
    <w:rsid w:val="00B258BB"/>
    <w:rsid w:val="00B26331"/>
    <w:rsid w:val="00B3738E"/>
    <w:rsid w:val="00B37A4A"/>
    <w:rsid w:val="00B452DC"/>
    <w:rsid w:val="00B46DAA"/>
    <w:rsid w:val="00B54A3A"/>
    <w:rsid w:val="00B552CF"/>
    <w:rsid w:val="00B576EF"/>
    <w:rsid w:val="00B619B2"/>
    <w:rsid w:val="00B61F5A"/>
    <w:rsid w:val="00B67B97"/>
    <w:rsid w:val="00B80C26"/>
    <w:rsid w:val="00B81BFC"/>
    <w:rsid w:val="00B83E37"/>
    <w:rsid w:val="00B94169"/>
    <w:rsid w:val="00B968C8"/>
    <w:rsid w:val="00BA29D6"/>
    <w:rsid w:val="00BA3EC5"/>
    <w:rsid w:val="00BA5089"/>
    <w:rsid w:val="00BA51D9"/>
    <w:rsid w:val="00BB265C"/>
    <w:rsid w:val="00BB5DFC"/>
    <w:rsid w:val="00BB693B"/>
    <w:rsid w:val="00BC4984"/>
    <w:rsid w:val="00BC54DD"/>
    <w:rsid w:val="00BC5ABD"/>
    <w:rsid w:val="00BC6646"/>
    <w:rsid w:val="00BD279D"/>
    <w:rsid w:val="00BD6BB8"/>
    <w:rsid w:val="00BD73D1"/>
    <w:rsid w:val="00BE610D"/>
    <w:rsid w:val="00BE6825"/>
    <w:rsid w:val="00BE6E8D"/>
    <w:rsid w:val="00C01A0E"/>
    <w:rsid w:val="00C13766"/>
    <w:rsid w:val="00C27A68"/>
    <w:rsid w:val="00C35517"/>
    <w:rsid w:val="00C43F9B"/>
    <w:rsid w:val="00C44B22"/>
    <w:rsid w:val="00C52844"/>
    <w:rsid w:val="00C64142"/>
    <w:rsid w:val="00C64CB4"/>
    <w:rsid w:val="00C66BA2"/>
    <w:rsid w:val="00C713D0"/>
    <w:rsid w:val="00C73929"/>
    <w:rsid w:val="00C756B5"/>
    <w:rsid w:val="00C81F01"/>
    <w:rsid w:val="00C925DE"/>
    <w:rsid w:val="00C947A3"/>
    <w:rsid w:val="00C95985"/>
    <w:rsid w:val="00CA6077"/>
    <w:rsid w:val="00CA7B79"/>
    <w:rsid w:val="00CB3FC6"/>
    <w:rsid w:val="00CB60B4"/>
    <w:rsid w:val="00CC5026"/>
    <w:rsid w:val="00CC6C5A"/>
    <w:rsid w:val="00CD1040"/>
    <w:rsid w:val="00CD35D0"/>
    <w:rsid w:val="00CE4C1D"/>
    <w:rsid w:val="00CE7BE9"/>
    <w:rsid w:val="00CF3C84"/>
    <w:rsid w:val="00CF5265"/>
    <w:rsid w:val="00CF6890"/>
    <w:rsid w:val="00CF7104"/>
    <w:rsid w:val="00CF79B0"/>
    <w:rsid w:val="00D00CC9"/>
    <w:rsid w:val="00D03F9A"/>
    <w:rsid w:val="00D06D51"/>
    <w:rsid w:val="00D12558"/>
    <w:rsid w:val="00D167BA"/>
    <w:rsid w:val="00D17FB1"/>
    <w:rsid w:val="00D24795"/>
    <w:rsid w:val="00D24991"/>
    <w:rsid w:val="00D258A6"/>
    <w:rsid w:val="00D25F38"/>
    <w:rsid w:val="00D30E11"/>
    <w:rsid w:val="00D4459C"/>
    <w:rsid w:val="00D50255"/>
    <w:rsid w:val="00D5315B"/>
    <w:rsid w:val="00D55355"/>
    <w:rsid w:val="00D576B0"/>
    <w:rsid w:val="00D607DC"/>
    <w:rsid w:val="00D628FE"/>
    <w:rsid w:val="00D64623"/>
    <w:rsid w:val="00D67DD5"/>
    <w:rsid w:val="00D70EFB"/>
    <w:rsid w:val="00D7406B"/>
    <w:rsid w:val="00D81A0C"/>
    <w:rsid w:val="00D85DCE"/>
    <w:rsid w:val="00D9112E"/>
    <w:rsid w:val="00D9587F"/>
    <w:rsid w:val="00D971DB"/>
    <w:rsid w:val="00DA0FBC"/>
    <w:rsid w:val="00DC75E3"/>
    <w:rsid w:val="00DE34CF"/>
    <w:rsid w:val="00DE3A2C"/>
    <w:rsid w:val="00DE5970"/>
    <w:rsid w:val="00DE6EBB"/>
    <w:rsid w:val="00DE7285"/>
    <w:rsid w:val="00DF381B"/>
    <w:rsid w:val="00DF7221"/>
    <w:rsid w:val="00E02704"/>
    <w:rsid w:val="00E05521"/>
    <w:rsid w:val="00E1122D"/>
    <w:rsid w:val="00E13F3D"/>
    <w:rsid w:val="00E16A8D"/>
    <w:rsid w:val="00E249E3"/>
    <w:rsid w:val="00E24AEB"/>
    <w:rsid w:val="00E2601C"/>
    <w:rsid w:val="00E33E73"/>
    <w:rsid w:val="00E43264"/>
    <w:rsid w:val="00E52B76"/>
    <w:rsid w:val="00E52EE8"/>
    <w:rsid w:val="00E540E0"/>
    <w:rsid w:val="00E5441E"/>
    <w:rsid w:val="00E603CF"/>
    <w:rsid w:val="00E61862"/>
    <w:rsid w:val="00E65800"/>
    <w:rsid w:val="00E67E9E"/>
    <w:rsid w:val="00E80184"/>
    <w:rsid w:val="00E8220C"/>
    <w:rsid w:val="00E837B9"/>
    <w:rsid w:val="00E927E5"/>
    <w:rsid w:val="00E94414"/>
    <w:rsid w:val="00E95D33"/>
    <w:rsid w:val="00E962D9"/>
    <w:rsid w:val="00E97E21"/>
    <w:rsid w:val="00EB5437"/>
    <w:rsid w:val="00EC5119"/>
    <w:rsid w:val="00ED1204"/>
    <w:rsid w:val="00ED2236"/>
    <w:rsid w:val="00ED2DE7"/>
    <w:rsid w:val="00EE386E"/>
    <w:rsid w:val="00EE5F4D"/>
    <w:rsid w:val="00EE7D7C"/>
    <w:rsid w:val="00EF2486"/>
    <w:rsid w:val="00F031C3"/>
    <w:rsid w:val="00F14217"/>
    <w:rsid w:val="00F14CD9"/>
    <w:rsid w:val="00F151B3"/>
    <w:rsid w:val="00F2027E"/>
    <w:rsid w:val="00F24E07"/>
    <w:rsid w:val="00F25D98"/>
    <w:rsid w:val="00F26293"/>
    <w:rsid w:val="00F26518"/>
    <w:rsid w:val="00F300FB"/>
    <w:rsid w:val="00F3051A"/>
    <w:rsid w:val="00F31D22"/>
    <w:rsid w:val="00F33185"/>
    <w:rsid w:val="00F33934"/>
    <w:rsid w:val="00F35F41"/>
    <w:rsid w:val="00F363D1"/>
    <w:rsid w:val="00F4008F"/>
    <w:rsid w:val="00F5685F"/>
    <w:rsid w:val="00F64F86"/>
    <w:rsid w:val="00F656F0"/>
    <w:rsid w:val="00F733D5"/>
    <w:rsid w:val="00F75F62"/>
    <w:rsid w:val="00F773E7"/>
    <w:rsid w:val="00F87B48"/>
    <w:rsid w:val="00F91E27"/>
    <w:rsid w:val="00F9514D"/>
    <w:rsid w:val="00F95FF8"/>
    <w:rsid w:val="00FA3CC2"/>
    <w:rsid w:val="00FB6386"/>
    <w:rsid w:val="00FC5526"/>
    <w:rsid w:val="00FE0EB9"/>
    <w:rsid w:val="00FE2EE6"/>
    <w:rsid w:val="00FE4187"/>
    <w:rsid w:val="00FE51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B1677"/>
  <w15:docId w15:val="{62F55242-2189-4903-94EF-39B2FB23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D5315B"/>
    <w:rPr>
      <w:rFonts w:ascii="Arial" w:hAnsi="Arial"/>
      <w:lang w:val="en-GB" w:eastAsia="en-US"/>
    </w:rPr>
  </w:style>
  <w:style w:type="character" w:customStyle="1" w:styleId="NOChar">
    <w:name w:val="NO Char"/>
    <w:basedOn w:val="DefaultParagraphFont"/>
    <w:link w:val="NO"/>
    <w:qFormat/>
    <w:rsid w:val="004F0E02"/>
    <w:rPr>
      <w:rFonts w:ascii="Times New Roman" w:hAnsi="Times New Roman"/>
      <w:lang w:val="en-GB" w:eastAsia="en-US"/>
    </w:rPr>
  </w:style>
  <w:style w:type="character" w:customStyle="1" w:styleId="B1Char1">
    <w:name w:val="B1 Char1"/>
    <w:link w:val="B1"/>
    <w:qFormat/>
    <w:rsid w:val="00421157"/>
    <w:rPr>
      <w:rFonts w:ascii="Times New Roman" w:hAnsi="Times New Roman"/>
      <w:lang w:val="en-GB" w:eastAsia="en-US"/>
    </w:rPr>
  </w:style>
  <w:style w:type="character" w:customStyle="1" w:styleId="EditorsNoteChar">
    <w:name w:val="Editor's Note Char"/>
    <w:aliases w:val="EN Char"/>
    <w:link w:val="EditorsNote"/>
    <w:qFormat/>
    <w:rsid w:val="00421157"/>
    <w:rPr>
      <w:rFonts w:ascii="Times New Roman" w:hAnsi="Times New Roman"/>
      <w:color w:val="FF0000"/>
      <w:lang w:val="en-GB" w:eastAsia="en-US"/>
    </w:rPr>
  </w:style>
  <w:style w:type="character" w:customStyle="1" w:styleId="B2Char">
    <w:name w:val="B2 Char"/>
    <w:link w:val="B2"/>
    <w:qFormat/>
    <w:rsid w:val="00421157"/>
    <w:rPr>
      <w:rFonts w:ascii="Times New Roman" w:hAnsi="Times New Roman"/>
      <w:lang w:val="en-GB" w:eastAsia="en-US"/>
    </w:rPr>
  </w:style>
  <w:style w:type="paragraph" w:styleId="ListParagraph">
    <w:name w:val="List Paragraph"/>
    <w:basedOn w:val="Normal"/>
    <w:uiPriority w:val="34"/>
    <w:qFormat/>
    <w:rsid w:val="00B80C26"/>
    <w:pPr>
      <w:ind w:left="720"/>
      <w:contextualSpacing/>
    </w:pPr>
  </w:style>
  <w:style w:type="character" w:customStyle="1" w:styleId="B3Char2">
    <w:name w:val="B3 Char2"/>
    <w:link w:val="B3"/>
    <w:qFormat/>
    <w:rsid w:val="00285CA6"/>
    <w:rPr>
      <w:rFonts w:ascii="Times New Roman" w:hAnsi="Times New Roman"/>
      <w:lang w:val="en-GB" w:eastAsia="en-US"/>
    </w:rPr>
  </w:style>
  <w:style w:type="character" w:customStyle="1" w:styleId="B4Char">
    <w:name w:val="B4 Char"/>
    <w:link w:val="B4"/>
    <w:qFormat/>
    <w:rsid w:val="00062310"/>
    <w:rPr>
      <w:rFonts w:ascii="Times New Roman" w:hAnsi="Times New Roman"/>
      <w:lang w:val="en-GB" w:eastAsia="en-US"/>
    </w:rPr>
  </w:style>
  <w:style w:type="character" w:customStyle="1" w:styleId="THChar">
    <w:name w:val="TH Char"/>
    <w:link w:val="TH"/>
    <w:qFormat/>
    <w:rsid w:val="002857C4"/>
    <w:rPr>
      <w:rFonts w:ascii="Arial" w:hAnsi="Arial"/>
      <w:b/>
      <w:lang w:val="en-GB" w:eastAsia="en-US"/>
    </w:rPr>
  </w:style>
  <w:style w:type="character" w:customStyle="1" w:styleId="TFChar">
    <w:name w:val="TF Char"/>
    <w:link w:val="TF"/>
    <w:rsid w:val="002857C4"/>
    <w:rPr>
      <w:rFonts w:ascii="Arial" w:hAnsi="Arial"/>
      <w:b/>
      <w:lang w:val="en-GB" w:eastAsia="en-US"/>
    </w:rPr>
  </w:style>
  <w:style w:type="character" w:customStyle="1" w:styleId="PLChar">
    <w:name w:val="PL Char"/>
    <w:link w:val="PL"/>
    <w:qFormat/>
    <w:locked/>
    <w:rsid w:val="00B12EE5"/>
    <w:rPr>
      <w:rFonts w:ascii="Courier New" w:hAnsi="Courier New"/>
      <w:noProof/>
      <w:sz w:val="16"/>
      <w:lang w:val="en-GB" w:eastAsia="en-US"/>
    </w:rPr>
  </w:style>
  <w:style w:type="character" w:customStyle="1" w:styleId="TALCar">
    <w:name w:val="TAL Car"/>
    <w:link w:val="TAL"/>
    <w:qFormat/>
    <w:locked/>
    <w:rsid w:val="00B12EE5"/>
    <w:rPr>
      <w:rFonts w:ascii="Arial" w:hAnsi="Arial"/>
      <w:sz w:val="18"/>
      <w:lang w:val="en-GB" w:eastAsia="en-US"/>
    </w:rPr>
  </w:style>
  <w:style w:type="character" w:customStyle="1" w:styleId="TAHCar">
    <w:name w:val="TAH Car"/>
    <w:link w:val="TAH"/>
    <w:qFormat/>
    <w:locked/>
    <w:rsid w:val="00B12EE5"/>
    <w:rPr>
      <w:rFonts w:ascii="Arial" w:hAnsi="Arial"/>
      <w:b/>
      <w:sz w:val="18"/>
      <w:lang w:val="en-GB" w:eastAsia="en-US"/>
    </w:rPr>
  </w:style>
  <w:style w:type="character" w:customStyle="1" w:styleId="B1Char">
    <w:name w:val="B1 Char"/>
    <w:locked/>
    <w:rsid w:val="00D67DD5"/>
    <w:rPr>
      <w:rFonts w:ascii="Times New Roman" w:hAnsi="Times New Roman"/>
      <w:lang w:val="en-GB" w:eastAsia="en-US"/>
    </w:rPr>
  </w:style>
  <w:style w:type="paragraph" w:customStyle="1" w:styleId="Clearformatting">
    <w:name w:val="Clear formatting"/>
    <w:basedOn w:val="Normal"/>
    <w:rsid w:val="006303A6"/>
    <w:pPr>
      <w:overflowPunct w:val="0"/>
      <w:autoSpaceDE w:val="0"/>
      <w:autoSpaceDN w:val="0"/>
      <w:adjustRightInd w:val="0"/>
      <w:textAlignment w:val="baseline"/>
    </w:pPr>
    <w:rPr>
      <w:b/>
      <w:color w:val="000000"/>
      <w:lang w:val="en-US" w:eastAsia="ja-JP"/>
    </w:rPr>
  </w:style>
  <w:style w:type="paragraph" w:customStyle="1" w:styleId="Agreement">
    <w:name w:val="Agreement"/>
    <w:basedOn w:val="Normal"/>
    <w:next w:val="Normal"/>
    <w:rsid w:val="00497B78"/>
    <w:pPr>
      <w:numPr>
        <w:numId w:val="14"/>
      </w:numPr>
      <w:spacing w:before="60" w:after="0"/>
    </w:pPr>
    <w:rPr>
      <w:rFonts w:ascii="Arial" w:eastAsia="MS Mincho" w:hAnsi="Arial"/>
      <w:b/>
      <w:szCs w:val="24"/>
      <w:lang w:eastAsia="en-GB"/>
    </w:rPr>
  </w:style>
  <w:style w:type="character" w:customStyle="1" w:styleId="B2Car">
    <w:name w:val="B2 Car"/>
    <w:rsid w:val="00497B78"/>
    <w:rPr>
      <w:rFonts w:eastAsia="Times New Roman"/>
    </w:rPr>
  </w:style>
  <w:style w:type="paragraph" w:styleId="Revision">
    <w:name w:val="Revision"/>
    <w:hidden/>
    <w:uiPriority w:val="99"/>
    <w:semiHidden/>
    <w:rsid w:val="004471F8"/>
    <w:rPr>
      <w:rFonts w:ascii="Times New Roman" w:hAnsi="Times New Roman"/>
      <w:lang w:val="en-GB" w:eastAsia="en-US"/>
    </w:rPr>
  </w:style>
  <w:style w:type="character" w:customStyle="1" w:styleId="B5Char">
    <w:name w:val="B5 Char"/>
    <w:link w:val="B5"/>
    <w:qFormat/>
    <w:rsid w:val="00A17C37"/>
    <w:rPr>
      <w:rFonts w:ascii="Times New Roman" w:hAnsi="Times New Roman"/>
      <w:lang w:val="en-GB" w:eastAsia="en-US"/>
    </w:rPr>
  </w:style>
  <w:style w:type="paragraph" w:customStyle="1" w:styleId="B6">
    <w:name w:val="B6"/>
    <w:basedOn w:val="B5"/>
    <w:link w:val="B6Char"/>
    <w:qFormat/>
    <w:rsid w:val="00832E43"/>
    <w:pPr>
      <w:overflowPunct w:val="0"/>
      <w:autoSpaceDE w:val="0"/>
      <w:autoSpaceDN w:val="0"/>
      <w:adjustRightInd w:val="0"/>
      <w:ind w:left="1985"/>
      <w:textAlignment w:val="baseline"/>
    </w:pPr>
    <w:rPr>
      <w:rFonts w:eastAsia="Times New Roman"/>
      <w:lang w:val="x-none" w:eastAsia="ja-JP"/>
    </w:rPr>
  </w:style>
  <w:style w:type="character" w:customStyle="1" w:styleId="B6Char">
    <w:name w:val="B6 Char"/>
    <w:link w:val="B6"/>
    <w:qFormat/>
    <w:rsid w:val="00832E43"/>
    <w:rPr>
      <w:rFonts w:ascii="Times New Roman" w:eastAsia="Times New Roman" w:hAnsi="Times New Roman"/>
      <w:lang w:val="x-none" w:eastAsia="ja-JP"/>
    </w:rPr>
  </w:style>
  <w:style w:type="character" w:customStyle="1" w:styleId="B3Char">
    <w:name w:val="B3 Char"/>
    <w:rsid w:val="00E927E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5897">
      <w:bodyDiv w:val="1"/>
      <w:marLeft w:val="0"/>
      <w:marRight w:val="0"/>
      <w:marTop w:val="0"/>
      <w:marBottom w:val="0"/>
      <w:divBdr>
        <w:top w:val="none" w:sz="0" w:space="0" w:color="auto"/>
        <w:left w:val="none" w:sz="0" w:space="0" w:color="auto"/>
        <w:bottom w:val="none" w:sz="0" w:space="0" w:color="auto"/>
        <w:right w:val="none" w:sz="0" w:space="0" w:color="auto"/>
      </w:divBdr>
    </w:div>
    <w:div w:id="180825740">
      <w:bodyDiv w:val="1"/>
      <w:marLeft w:val="0"/>
      <w:marRight w:val="0"/>
      <w:marTop w:val="0"/>
      <w:marBottom w:val="0"/>
      <w:divBdr>
        <w:top w:val="none" w:sz="0" w:space="0" w:color="auto"/>
        <w:left w:val="none" w:sz="0" w:space="0" w:color="auto"/>
        <w:bottom w:val="none" w:sz="0" w:space="0" w:color="auto"/>
        <w:right w:val="none" w:sz="0" w:space="0" w:color="auto"/>
      </w:divBdr>
    </w:div>
    <w:div w:id="219944241">
      <w:bodyDiv w:val="1"/>
      <w:marLeft w:val="0"/>
      <w:marRight w:val="0"/>
      <w:marTop w:val="0"/>
      <w:marBottom w:val="0"/>
      <w:divBdr>
        <w:top w:val="none" w:sz="0" w:space="0" w:color="auto"/>
        <w:left w:val="none" w:sz="0" w:space="0" w:color="auto"/>
        <w:bottom w:val="none" w:sz="0" w:space="0" w:color="auto"/>
        <w:right w:val="none" w:sz="0" w:space="0" w:color="auto"/>
      </w:divBdr>
      <w:divsChild>
        <w:div w:id="1611207058">
          <w:marLeft w:val="403"/>
          <w:marRight w:val="0"/>
          <w:marTop w:val="96"/>
          <w:marBottom w:val="0"/>
          <w:divBdr>
            <w:top w:val="none" w:sz="0" w:space="0" w:color="auto"/>
            <w:left w:val="none" w:sz="0" w:space="0" w:color="auto"/>
            <w:bottom w:val="none" w:sz="0" w:space="0" w:color="auto"/>
            <w:right w:val="none" w:sz="0" w:space="0" w:color="auto"/>
          </w:divBdr>
        </w:div>
      </w:divsChild>
    </w:div>
    <w:div w:id="239141814">
      <w:bodyDiv w:val="1"/>
      <w:marLeft w:val="0"/>
      <w:marRight w:val="0"/>
      <w:marTop w:val="0"/>
      <w:marBottom w:val="0"/>
      <w:divBdr>
        <w:top w:val="none" w:sz="0" w:space="0" w:color="auto"/>
        <w:left w:val="none" w:sz="0" w:space="0" w:color="auto"/>
        <w:bottom w:val="none" w:sz="0" w:space="0" w:color="auto"/>
        <w:right w:val="none" w:sz="0" w:space="0" w:color="auto"/>
      </w:divBdr>
    </w:div>
    <w:div w:id="334041787">
      <w:bodyDiv w:val="1"/>
      <w:marLeft w:val="0"/>
      <w:marRight w:val="0"/>
      <w:marTop w:val="0"/>
      <w:marBottom w:val="0"/>
      <w:divBdr>
        <w:top w:val="none" w:sz="0" w:space="0" w:color="auto"/>
        <w:left w:val="none" w:sz="0" w:space="0" w:color="auto"/>
        <w:bottom w:val="none" w:sz="0" w:space="0" w:color="auto"/>
        <w:right w:val="none" w:sz="0" w:space="0" w:color="auto"/>
      </w:divBdr>
    </w:div>
    <w:div w:id="359209786">
      <w:bodyDiv w:val="1"/>
      <w:marLeft w:val="0"/>
      <w:marRight w:val="0"/>
      <w:marTop w:val="0"/>
      <w:marBottom w:val="0"/>
      <w:divBdr>
        <w:top w:val="none" w:sz="0" w:space="0" w:color="auto"/>
        <w:left w:val="none" w:sz="0" w:space="0" w:color="auto"/>
        <w:bottom w:val="none" w:sz="0" w:space="0" w:color="auto"/>
        <w:right w:val="none" w:sz="0" w:space="0" w:color="auto"/>
      </w:divBdr>
    </w:div>
    <w:div w:id="365102271">
      <w:bodyDiv w:val="1"/>
      <w:marLeft w:val="0"/>
      <w:marRight w:val="0"/>
      <w:marTop w:val="0"/>
      <w:marBottom w:val="0"/>
      <w:divBdr>
        <w:top w:val="none" w:sz="0" w:space="0" w:color="auto"/>
        <w:left w:val="none" w:sz="0" w:space="0" w:color="auto"/>
        <w:bottom w:val="none" w:sz="0" w:space="0" w:color="auto"/>
        <w:right w:val="none" w:sz="0" w:space="0" w:color="auto"/>
      </w:divBdr>
    </w:div>
    <w:div w:id="453211409">
      <w:bodyDiv w:val="1"/>
      <w:marLeft w:val="0"/>
      <w:marRight w:val="0"/>
      <w:marTop w:val="0"/>
      <w:marBottom w:val="0"/>
      <w:divBdr>
        <w:top w:val="none" w:sz="0" w:space="0" w:color="auto"/>
        <w:left w:val="none" w:sz="0" w:space="0" w:color="auto"/>
        <w:bottom w:val="none" w:sz="0" w:space="0" w:color="auto"/>
        <w:right w:val="none" w:sz="0" w:space="0" w:color="auto"/>
      </w:divBdr>
    </w:div>
    <w:div w:id="560485127">
      <w:bodyDiv w:val="1"/>
      <w:marLeft w:val="0"/>
      <w:marRight w:val="0"/>
      <w:marTop w:val="0"/>
      <w:marBottom w:val="0"/>
      <w:divBdr>
        <w:top w:val="none" w:sz="0" w:space="0" w:color="auto"/>
        <w:left w:val="none" w:sz="0" w:space="0" w:color="auto"/>
        <w:bottom w:val="none" w:sz="0" w:space="0" w:color="auto"/>
        <w:right w:val="none" w:sz="0" w:space="0" w:color="auto"/>
      </w:divBdr>
    </w:div>
    <w:div w:id="588464918">
      <w:bodyDiv w:val="1"/>
      <w:marLeft w:val="0"/>
      <w:marRight w:val="0"/>
      <w:marTop w:val="0"/>
      <w:marBottom w:val="0"/>
      <w:divBdr>
        <w:top w:val="none" w:sz="0" w:space="0" w:color="auto"/>
        <w:left w:val="none" w:sz="0" w:space="0" w:color="auto"/>
        <w:bottom w:val="none" w:sz="0" w:space="0" w:color="auto"/>
        <w:right w:val="none" w:sz="0" w:space="0" w:color="auto"/>
      </w:divBdr>
    </w:div>
    <w:div w:id="652099378">
      <w:bodyDiv w:val="1"/>
      <w:marLeft w:val="0"/>
      <w:marRight w:val="0"/>
      <w:marTop w:val="0"/>
      <w:marBottom w:val="0"/>
      <w:divBdr>
        <w:top w:val="none" w:sz="0" w:space="0" w:color="auto"/>
        <w:left w:val="none" w:sz="0" w:space="0" w:color="auto"/>
        <w:bottom w:val="none" w:sz="0" w:space="0" w:color="auto"/>
        <w:right w:val="none" w:sz="0" w:space="0" w:color="auto"/>
      </w:divBdr>
    </w:div>
    <w:div w:id="677924042">
      <w:bodyDiv w:val="1"/>
      <w:marLeft w:val="0"/>
      <w:marRight w:val="0"/>
      <w:marTop w:val="0"/>
      <w:marBottom w:val="0"/>
      <w:divBdr>
        <w:top w:val="none" w:sz="0" w:space="0" w:color="auto"/>
        <w:left w:val="none" w:sz="0" w:space="0" w:color="auto"/>
        <w:bottom w:val="none" w:sz="0" w:space="0" w:color="auto"/>
        <w:right w:val="none" w:sz="0" w:space="0" w:color="auto"/>
      </w:divBdr>
      <w:divsChild>
        <w:div w:id="640887482">
          <w:marLeft w:val="403"/>
          <w:marRight w:val="0"/>
          <w:marTop w:val="96"/>
          <w:marBottom w:val="0"/>
          <w:divBdr>
            <w:top w:val="none" w:sz="0" w:space="0" w:color="auto"/>
            <w:left w:val="none" w:sz="0" w:space="0" w:color="auto"/>
            <w:bottom w:val="none" w:sz="0" w:space="0" w:color="auto"/>
            <w:right w:val="none" w:sz="0" w:space="0" w:color="auto"/>
          </w:divBdr>
        </w:div>
      </w:divsChild>
    </w:div>
    <w:div w:id="721445498">
      <w:bodyDiv w:val="1"/>
      <w:marLeft w:val="0"/>
      <w:marRight w:val="0"/>
      <w:marTop w:val="0"/>
      <w:marBottom w:val="0"/>
      <w:divBdr>
        <w:top w:val="none" w:sz="0" w:space="0" w:color="auto"/>
        <w:left w:val="none" w:sz="0" w:space="0" w:color="auto"/>
        <w:bottom w:val="none" w:sz="0" w:space="0" w:color="auto"/>
        <w:right w:val="none" w:sz="0" w:space="0" w:color="auto"/>
      </w:divBdr>
    </w:div>
    <w:div w:id="784160026">
      <w:bodyDiv w:val="1"/>
      <w:marLeft w:val="0"/>
      <w:marRight w:val="0"/>
      <w:marTop w:val="0"/>
      <w:marBottom w:val="0"/>
      <w:divBdr>
        <w:top w:val="none" w:sz="0" w:space="0" w:color="auto"/>
        <w:left w:val="none" w:sz="0" w:space="0" w:color="auto"/>
        <w:bottom w:val="none" w:sz="0" w:space="0" w:color="auto"/>
        <w:right w:val="none" w:sz="0" w:space="0" w:color="auto"/>
      </w:divBdr>
    </w:div>
    <w:div w:id="835150383">
      <w:bodyDiv w:val="1"/>
      <w:marLeft w:val="0"/>
      <w:marRight w:val="0"/>
      <w:marTop w:val="0"/>
      <w:marBottom w:val="0"/>
      <w:divBdr>
        <w:top w:val="none" w:sz="0" w:space="0" w:color="auto"/>
        <w:left w:val="none" w:sz="0" w:space="0" w:color="auto"/>
        <w:bottom w:val="none" w:sz="0" w:space="0" w:color="auto"/>
        <w:right w:val="none" w:sz="0" w:space="0" w:color="auto"/>
      </w:divBdr>
    </w:div>
    <w:div w:id="91535922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92">
          <w:marLeft w:val="403"/>
          <w:marRight w:val="0"/>
          <w:marTop w:val="96"/>
          <w:marBottom w:val="0"/>
          <w:divBdr>
            <w:top w:val="none" w:sz="0" w:space="0" w:color="auto"/>
            <w:left w:val="none" w:sz="0" w:space="0" w:color="auto"/>
            <w:bottom w:val="none" w:sz="0" w:space="0" w:color="auto"/>
            <w:right w:val="none" w:sz="0" w:space="0" w:color="auto"/>
          </w:divBdr>
        </w:div>
      </w:divsChild>
    </w:div>
    <w:div w:id="959412854">
      <w:bodyDiv w:val="1"/>
      <w:marLeft w:val="0"/>
      <w:marRight w:val="0"/>
      <w:marTop w:val="0"/>
      <w:marBottom w:val="0"/>
      <w:divBdr>
        <w:top w:val="none" w:sz="0" w:space="0" w:color="auto"/>
        <w:left w:val="none" w:sz="0" w:space="0" w:color="auto"/>
        <w:bottom w:val="none" w:sz="0" w:space="0" w:color="auto"/>
        <w:right w:val="none" w:sz="0" w:space="0" w:color="auto"/>
      </w:divBdr>
    </w:div>
    <w:div w:id="997345961">
      <w:bodyDiv w:val="1"/>
      <w:marLeft w:val="0"/>
      <w:marRight w:val="0"/>
      <w:marTop w:val="0"/>
      <w:marBottom w:val="0"/>
      <w:divBdr>
        <w:top w:val="none" w:sz="0" w:space="0" w:color="auto"/>
        <w:left w:val="none" w:sz="0" w:space="0" w:color="auto"/>
        <w:bottom w:val="none" w:sz="0" w:space="0" w:color="auto"/>
        <w:right w:val="none" w:sz="0" w:space="0" w:color="auto"/>
      </w:divBdr>
    </w:div>
    <w:div w:id="1144196563">
      <w:bodyDiv w:val="1"/>
      <w:marLeft w:val="0"/>
      <w:marRight w:val="0"/>
      <w:marTop w:val="0"/>
      <w:marBottom w:val="0"/>
      <w:divBdr>
        <w:top w:val="none" w:sz="0" w:space="0" w:color="auto"/>
        <w:left w:val="none" w:sz="0" w:space="0" w:color="auto"/>
        <w:bottom w:val="none" w:sz="0" w:space="0" w:color="auto"/>
        <w:right w:val="none" w:sz="0" w:space="0" w:color="auto"/>
      </w:divBdr>
    </w:div>
    <w:div w:id="1203444620">
      <w:bodyDiv w:val="1"/>
      <w:marLeft w:val="0"/>
      <w:marRight w:val="0"/>
      <w:marTop w:val="0"/>
      <w:marBottom w:val="0"/>
      <w:divBdr>
        <w:top w:val="none" w:sz="0" w:space="0" w:color="auto"/>
        <w:left w:val="none" w:sz="0" w:space="0" w:color="auto"/>
        <w:bottom w:val="none" w:sz="0" w:space="0" w:color="auto"/>
        <w:right w:val="none" w:sz="0" w:space="0" w:color="auto"/>
      </w:divBdr>
    </w:div>
    <w:div w:id="1321427854">
      <w:bodyDiv w:val="1"/>
      <w:marLeft w:val="0"/>
      <w:marRight w:val="0"/>
      <w:marTop w:val="0"/>
      <w:marBottom w:val="0"/>
      <w:divBdr>
        <w:top w:val="none" w:sz="0" w:space="0" w:color="auto"/>
        <w:left w:val="none" w:sz="0" w:space="0" w:color="auto"/>
        <w:bottom w:val="none" w:sz="0" w:space="0" w:color="auto"/>
        <w:right w:val="none" w:sz="0" w:space="0" w:color="auto"/>
      </w:divBdr>
    </w:div>
    <w:div w:id="1359698039">
      <w:bodyDiv w:val="1"/>
      <w:marLeft w:val="0"/>
      <w:marRight w:val="0"/>
      <w:marTop w:val="0"/>
      <w:marBottom w:val="0"/>
      <w:divBdr>
        <w:top w:val="none" w:sz="0" w:space="0" w:color="auto"/>
        <w:left w:val="none" w:sz="0" w:space="0" w:color="auto"/>
        <w:bottom w:val="none" w:sz="0" w:space="0" w:color="auto"/>
        <w:right w:val="none" w:sz="0" w:space="0" w:color="auto"/>
      </w:divBdr>
    </w:div>
    <w:div w:id="1433434051">
      <w:bodyDiv w:val="1"/>
      <w:marLeft w:val="0"/>
      <w:marRight w:val="0"/>
      <w:marTop w:val="0"/>
      <w:marBottom w:val="0"/>
      <w:divBdr>
        <w:top w:val="none" w:sz="0" w:space="0" w:color="auto"/>
        <w:left w:val="none" w:sz="0" w:space="0" w:color="auto"/>
        <w:bottom w:val="none" w:sz="0" w:space="0" w:color="auto"/>
        <w:right w:val="none" w:sz="0" w:space="0" w:color="auto"/>
      </w:divBdr>
    </w:div>
    <w:div w:id="1482234286">
      <w:bodyDiv w:val="1"/>
      <w:marLeft w:val="0"/>
      <w:marRight w:val="0"/>
      <w:marTop w:val="0"/>
      <w:marBottom w:val="0"/>
      <w:divBdr>
        <w:top w:val="none" w:sz="0" w:space="0" w:color="auto"/>
        <w:left w:val="none" w:sz="0" w:space="0" w:color="auto"/>
        <w:bottom w:val="none" w:sz="0" w:space="0" w:color="auto"/>
        <w:right w:val="none" w:sz="0" w:space="0" w:color="auto"/>
      </w:divBdr>
    </w:div>
    <w:div w:id="1625429457">
      <w:bodyDiv w:val="1"/>
      <w:marLeft w:val="0"/>
      <w:marRight w:val="0"/>
      <w:marTop w:val="0"/>
      <w:marBottom w:val="0"/>
      <w:divBdr>
        <w:top w:val="none" w:sz="0" w:space="0" w:color="auto"/>
        <w:left w:val="none" w:sz="0" w:space="0" w:color="auto"/>
        <w:bottom w:val="none" w:sz="0" w:space="0" w:color="auto"/>
        <w:right w:val="none" w:sz="0" w:space="0" w:color="auto"/>
      </w:divBdr>
    </w:div>
    <w:div w:id="1782188472">
      <w:bodyDiv w:val="1"/>
      <w:marLeft w:val="0"/>
      <w:marRight w:val="0"/>
      <w:marTop w:val="0"/>
      <w:marBottom w:val="0"/>
      <w:divBdr>
        <w:top w:val="none" w:sz="0" w:space="0" w:color="auto"/>
        <w:left w:val="none" w:sz="0" w:space="0" w:color="auto"/>
        <w:bottom w:val="none" w:sz="0" w:space="0" w:color="auto"/>
        <w:right w:val="none" w:sz="0" w:space="0" w:color="auto"/>
      </w:divBdr>
    </w:div>
    <w:div w:id="1785495145">
      <w:bodyDiv w:val="1"/>
      <w:marLeft w:val="0"/>
      <w:marRight w:val="0"/>
      <w:marTop w:val="0"/>
      <w:marBottom w:val="0"/>
      <w:divBdr>
        <w:top w:val="none" w:sz="0" w:space="0" w:color="auto"/>
        <w:left w:val="none" w:sz="0" w:space="0" w:color="auto"/>
        <w:bottom w:val="none" w:sz="0" w:space="0" w:color="auto"/>
        <w:right w:val="none" w:sz="0" w:space="0" w:color="auto"/>
      </w:divBdr>
    </w:div>
    <w:div w:id="1831868801">
      <w:bodyDiv w:val="1"/>
      <w:marLeft w:val="0"/>
      <w:marRight w:val="0"/>
      <w:marTop w:val="0"/>
      <w:marBottom w:val="0"/>
      <w:divBdr>
        <w:top w:val="none" w:sz="0" w:space="0" w:color="auto"/>
        <w:left w:val="none" w:sz="0" w:space="0" w:color="auto"/>
        <w:bottom w:val="none" w:sz="0" w:space="0" w:color="auto"/>
        <w:right w:val="none" w:sz="0" w:space="0" w:color="auto"/>
      </w:divBdr>
    </w:div>
    <w:div w:id="1832213118">
      <w:bodyDiv w:val="1"/>
      <w:marLeft w:val="0"/>
      <w:marRight w:val="0"/>
      <w:marTop w:val="0"/>
      <w:marBottom w:val="0"/>
      <w:divBdr>
        <w:top w:val="none" w:sz="0" w:space="0" w:color="auto"/>
        <w:left w:val="none" w:sz="0" w:space="0" w:color="auto"/>
        <w:bottom w:val="none" w:sz="0" w:space="0" w:color="auto"/>
        <w:right w:val="none" w:sz="0" w:space="0" w:color="auto"/>
      </w:divBdr>
    </w:div>
    <w:div w:id="1834223830">
      <w:bodyDiv w:val="1"/>
      <w:marLeft w:val="0"/>
      <w:marRight w:val="0"/>
      <w:marTop w:val="0"/>
      <w:marBottom w:val="0"/>
      <w:divBdr>
        <w:top w:val="none" w:sz="0" w:space="0" w:color="auto"/>
        <w:left w:val="none" w:sz="0" w:space="0" w:color="auto"/>
        <w:bottom w:val="none" w:sz="0" w:space="0" w:color="auto"/>
        <w:right w:val="none" w:sz="0" w:space="0" w:color="auto"/>
      </w:divBdr>
    </w:div>
    <w:div w:id="1835759663">
      <w:bodyDiv w:val="1"/>
      <w:marLeft w:val="0"/>
      <w:marRight w:val="0"/>
      <w:marTop w:val="0"/>
      <w:marBottom w:val="0"/>
      <w:divBdr>
        <w:top w:val="none" w:sz="0" w:space="0" w:color="auto"/>
        <w:left w:val="none" w:sz="0" w:space="0" w:color="auto"/>
        <w:bottom w:val="none" w:sz="0" w:space="0" w:color="auto"/>
        <w:right w:val="none" w:sz="0" w:space="0" w:color="auto"/>
      </w:divBdr>
    </w:div>
    <w:div w:id="1896433204">
      <w:bodyDiv w:val="1"/>
      <w:marLeft w:val="0"/>
      <w:marRight w:val="0"/>
      <w:marTop w:val="0"/>
      <w:marBottom w:val="0"/>
      <w:divBdr>
        <w:top w:val="none" w:sz="0" w:space="0" w:color="auto"/>
        <w:left w:val="none" w:sz="0" w:space="0" w:color="auto"/>
        <w:bottom w:val="none" w:sz="0" w:space="0" w:color="auto"/>
        <w:right w:val="none" w:sz="0" w:space="0" w:color="auto"/>
      </w:divBdr>
    </w:div>
    <w:div w:id="2005353302">
      <w:bodyDiv w:val="1"/>
      <w:marLeft w:val="0"/>
      <w:marRight w:val="0"/>
      <w:marTop w:val="0"/>
      <w:marBottom w:val="0"/>
      <w:divBdr>
        <w:top w:val="none" w:sz="0" w:space="0" w:color="auto"/>
        <w:left w:val="none" w:sz="0" w:space="0" w:color="auto"/>
        <w:bottom w:val="none" w:sz="0" w:space="0" w:color="auto"/>
        <w:right w:val="none" w:sz="0" w:space="0" w:color="auto"/>
      </w:divBdr>
    </w:div>
    <w:div w:id="20270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A2027-8963-42F3-A114-B9AEB44DE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AD33B-7EA1-4F9B-AEAC-A21C84AF2555}">
  <ds:schemaRefs>
    <ds:schemaRef ds:uri="http://schemas.microsoft.com/sharepoint/v3/contenttype/forms"/>
  </ds:schemaRefs>
</ds:datastoreItem>
</file>

<file path=customXml/itemProps3.xml><?xml version="1.0" encoding="utf-8"?>
<ds:datastoreItem xmlns:ds="http://schemas.openxmlformats.org/officeDocument/2006/customXml" ds:itemID="{A358DCD3-992C-4605-A118-2D9AC4539DFD}">
  <ds:schemaRef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FB70042-87DD-4388-BD80-4A0505A2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10</Pages>
  <Words>3014</Words>
  <Characters>17182</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20156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Qualcomm (Mouaffac)</cp:lastModifiedBy>
  <cp:revision>17</cp:revision>
  <cp:lastPrinted>1900-01-01T08:00:00Z</cp:lastPrinted>
  <dcterms:created xsi:type="dcterms:W3CDTF">2020-05-21T21:10:00Z</dcterms:created>
  <dcterms:modified xsi:type="dcterms:W3CDTF">2020-06-05T17:31:00Z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100</vt:lpwstr>
  </property>
  <property fmtid="{D5CDD505-2E9C-101B-9397-08002B2CF9AE}" pid="4" name="Location">
    <vt:lpwstr>Reno, Nevada</vt:lpwstr>
  </property>
  <property fmtid="{D5CDD505-2E9C-101B-9397-08002B2CF9AE}" pid="5" name="Country">
    <vt:lpwstr>United States</vt:lpwstr>
  </property>
  <property fmtid="{D5CDD505-2E9C-101B-9397-08002B2CF9AE}" pid="6" name="StartDate">
    <vt:lpwstr>27th Nov 2017</vt:lpwstr>
  </property>
  <property fmtid="{D5CDD505-2E9C-101B-9397-08002B2CF9AE}" pid="7" name="EndDate">
    <vt:lpwstr>1st Dec 2017</vt:lpwstr>
  </property>
  <property fmtid="{D5CDD505-2E9C-101B-9397-08002B2CF9AE}" pid="8" name="Tdoc#">
    <vt:lpwstr>R2-1712236</vt:lpwstr>
  </property>
  <property fmtid="{D5CDD505-2E9C-101B-9397-08002B2CF9AE}" pid="9" name="Spec#">
    <vt:lpwstr>36.306</vt:lpwstr>
  </property>
  <property fmtid="{D5CDD505-2E9C-101B-9397-08002B2CF9AE}" pid="10" name="Cr#">
    <vt:lpwstr>1514</vt:lpwstr>
  </property>
  <property fmtid="{D5CDD505-2E9C-101B-9397-08002B2CF9AE}" pid="11" name="Revision">
    <vt:lpwstr>-</vt:lpwstr>
  </property>
  <property fmtid="{D5CDD505-2E9C-101B-9397-08002B2CF9AE}" pid="12" name="Version">
    <vt:lpwstr>14.4.0</vt:lpwstr>
  </property>
  <property fmtid="{D5CDD505-2E9C-101B-9397-08002B2CF9AE}" pid="13" name="CrTitle">
    <vt:lpwstr>UE capability for support of SRS enhancements without support of comb 4</vt:lpwstr>
  </property>
  <property fmtid="{D5CDD505-2E9C-101B-9397-08002B2CF9AE}" pid="14" name="SourceIfWg">
    <vt:lpwstr>Qualcomm Incorporated</vt:lpwstr>
  </property>
  <property fmtid="{D5CDD505-2E9C-101B-9397-08002B2CF9AE}" pid="15" name="SourceIfTsg">
    <vt:lpwstr/>
  </property>
  <property fmtid="{D5CDD505-2E9C-101B-9397-08002B2CF9AE}" pid="16" name="RelatedWis">
    <vt:lpwstr>LTE_feMTC-Core</vt:lpwstr>
  </property>
  <property fmtid="{D5CDD505-2E9C-101B-9397-08002B2CF9AE}" pid="17" name="Cat">
    <vt:lpwstr>F</vt:lpwstr>
  </property>
  <property fmtid="{D5CDD505-2E9C-101B-9397-08002B2CF9AE}" pid="18" name="ResDate">
    <vt:lpwstr>2017-11-13</vt:lpwstr>
  </property>
  <property fmtid="{D5CDD505-2E9C-101B-9397-08002B2CF9AE}" pid="19" name="Release">
    <vt:lpwstr>Rel-14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1525746552</vt:lpwstr>
  </property>
  <property fmtid="{D5CDD505-2E9C-101B-9397-08002B2CF9AE}" pid="24" name="_2015_ms_pID_725343">
    <vt:lpwstr>(3)5RsNpOopOZ9pNBqTAXg5Awo6NpVHVk8/ZehklU39oB53k0k/O/OewbNXdg90QnaUJ8Zn+bXD
Eawenj9QacbN52evvDdIFS+v26YvqzewVBF4eJe/tMt8Be32mrRPCRWCU0sHaJoVLoW4M9U0
EqS1Fb5YBhmEa7m/AC4yxQ0hmKu1fGg9XiF8hv5zim07WWbgOzD7gLtj64IeBgYoclEobuFC
y8Zm/M5II8fSjueGmo</vt:lpwstr>
  </property>
  <property fmtid="{D5CDD505-2E9C-101B-9397-08002B2CF9AE}" pid="25" name="_2015_ms_pID_7253431">
    <vt:lpwstr>1x+u8Z/w4Qi5rSEW8nt0GdATlybNz5G4mlHxY395z/aofroBsObBqv
eZQ196Cij6ifDiiHwSEY99I3tnSa4PWGPLzOUVrLCqOTsWeUkz2EF6S0u4S+dLSuWM1jpMka
IAGjZjU2T57P6PIqG5ZMCXdj+3zxqeQB5wlvyOAONnbyXetWiDxlxvcSYSTj5aQtZUz3mOfv
9wwF53fM6nm1uDFnzxHCos1UM+05jT7hgBPd</vt:lpwstr>
  </property>
  <property fmtid="{D5CDD505-2E9C-101B-9397-08002B2CF9AE}" pid="26" name="_2015_ms_pID_7253432">
    <vt:lpwstr>QQ==</vt:lpwstr>
  </property>
  <property fmtid="{D5CDD505-2E9C-101B-9397-08002B2CF9AE}" pid="27" name="_NewReviewCycle">
    <vt:lpwstr/>
  </property>
  <property fmtid="{D5CDD505-2E9C-101B-9397-08002B2CF9AE}" pid="28" name="ContentTypeId">
    <vt:lpwstr>0x010100EB28163D68FE8E4D9361964FDD814FC4</vt:lpwstr>
  </property>
</Properties>
</file>