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24B" w:rsidRPr="00791A9D" w:rsidRDefault="0005124B">
      <w:pPr>
        <w:pStyle w:val="CRCoverPage"/>
        <w:tabs>
          <w:tab w:val="right" w:pos="9072"/>
        </w:tabs>
        <w:spacing w:after="0"/>
        <w:rPr>
          <w:rFonts w:eastAsia="Malgun Gothic"/>
          <w:b/>
          <w:i/>
          <w:sz w:val="28"/>
          <w:lang w:val="en-US" w:eastAsia="ko-KR"/>
        </w:rPr>
      </w:pPr>
      <w:r>
        <w:rPr>
          <w:b/>
          <w:sz w:val="24"/>
          <w:lang w:val="en-US" w:eastAsia="ja-JP"/>
        </w:rPr>
        <w:t>3GPP TSG-RAN WG2 Meeti</w:t>
      </w:r>
      <w:r w:rsidRPr="00D510FE">
        <w:rPr>
          <w:rFonts w:cs="Arial"/>
          <w:b/>
          <w:sz w:val="24"/>
          <w:lang w:val="en-US" w:eastAsia="ja-JP"/>
        </w:rPr>
        <w:t>ng #1</w:t>
      </w:r>
      <w:r w:rsidR="00D510FE" w:rsidRPr="00FC03A7">
        <w:rPr>
          <w:rFonts w:eastAsia="SimSun" w:cs="Arial"/>
          <w:b/>
          <w:sz w:val="24"/>
          <w:lang w:val="en-US" w:eastAsia="zh-CN"/>
        </w:rPr>
        <w:t>10</w:t>
      </w:r>
      <w:r>
        <w:rPr>
          <w:rFonts w:eastAsia="Malgun Gothic" w:hint="eastAsia"/>
          <w:b/>
          <w:sz w:val="24"/>
          <w:lang w:val="en-US" w:eastAsia="ko-KR"/>
        </w:rPr>
        <w:tab/>
      </w:r>
      <w:r w:rsidRPr="00791A9D">
        <w:rPr>
          <w:b/>
          <w:sz w:val="24"/>
          <w:szCs w:val="24"/>
          <w:highlight w:val="yellow"/>
          <w:lang w:val="en-US" w:eastAsia="ja-JP"/>
        </w:rPr>
        <w:t>R2-20</w:t>
      </w:r>
      <w:r w:rsidR="00791A9D">
        <w:rPr>
          <w:rFonts w:eastAsia="Malgun Gothic"/>
          <w:b/>
          <w:sz w:val="24"/>
          <w:szCs w:val="24"/>
          <w:highlight w:val="yellow"/>
          <w:lang w:val="en-US" w:eastAsia="ko-KR"/>
        </w:rPr>
        <w:t>0</w:t>
      </w:r>
      <w:r w:rsidR="00791A9D" w:rsidRPr="00791A9D">
        <w:rPr>
          <w:rFonts w:eastAsia="Malgun Gothic"/>
          <w:b/>
          <w:sz w:val="24"/>
          <w:szCs w:val="24"/>
          <w:highlight w:val="yellow"/>
          <w:lang w:val="en-US" w:eastAsia="ko-KR"/>
        </w:rPr>
        <w:t>xxxx</w:t>
      </w:r>
    </w:p>
    <w:p w:rsidR="0005124B" w:rsidRDefault="0005124B">
      <w:pPr>
        <w:pStyle w:val="CRCoverPage"/>
        <w:outlineLvl w:val="0"/>
        <w:rPr>
          <w:rFonts w:eastAsia="Malgun Gothic"/>
          <w:b/>
          <w:sz w:val="24"/>
          <w:lang w:val="en-US" w:eastAsia="ko-KR"/>
        </w:rPr>
      </w:pPr>
      <w:r>
        <w:rPr>
          <w:rFonts w:eastAsia="Malgun Gothic"/>
          <w:b/>
          <w:sz w:val="24"/>
          <w:lang w:val="en-US" w:eastAsia="ko-KR"/>
        </w:rPr>
        <w:t>Electronic,</w:t>
      </w:r>
      <w:r>
        <w:rPr>
          <w:rFonts w:eastAsia="Malgun Gothic" w:hint="eastAsia"/>
          <w:b/>
          <w:sz w:val="24"/>
          <w:lang w:val="en-US" w:eastAsia="ko-KR"/>
        </w:rPr>
        <w:t xml:space="preserve"> </w:t>
      </w:r>
      <w:r w:rsidR="00D510FE">
        <w:rPr>
          <w:rFonts w:eastAsia="Malgun Gothic"/>
          <w:b/>
          <w:sz w:val="24"/>
          <w:lang w:val="en-US" w:eastAsia="ko-KR"/>
        </w:rPr>
        <w:t>1</w:t>
      </w:r>
      <w:r>
        <w:rPr>
          <w:rFonts w:eastAsia="Malgun Gothic"/>
          <w:b/>
          <w:sz w:val="24"/>
          <w:lang w:val="en-US" w:eastAsia="ko-KR"/>
        </w:rPr>
        <w:t xml:space="preserve"> </w:t>
      </w:r>
      <w:r w:rsidR="00D510FE">
        <w:rPr>
          <w:rFonts w:eastAsia="Malgun Gothic"/>
          <w:b/>
          <w:sz w:val="24"/>
          <w:lang w:val="en-US" w:eastAsia="ko-KR"/>
        </w:rPr>
        <w:t>June</w:t>
      </w:r>
      <w:r>
        <w:rPr>
          <w:rFonts w:eastAsia="Malgun Gothic"/>
          <w:b/>
          <w:sz w:val="24"/>
          <w:lang w:val="en-US" w:eastAsia="ko-KR"/>
        </w:rPr>
        <w:t xml:space="preserve"> –</w:t>
      </w:r>
      <w:r>
        <w:rPr>
          <w:rFonts w:eastAsia="Malgun Gothic" w:hint="eastAsia"/>
          <w:b/>
          <w:sz w:val="24"/>
          <w:lang w:val="en-US" w:eastAsia="ko-KR"/>
        </w:rPr>
        <w:t xml:space="preserve"> </w:t>
      </w:r>
      <w:r w:rsidR="00D510FE">
        <w:rPr>
          <w:rFonts w:eastAsia="Malgun Gothic"/>
          <w:b/>
          <w:sz w:val="24"/>
          <w:lang w:val="en-US" w:eastAsia="ko-KR"/>
        </w:rPr>
        <w:t>12</w:t>
      </w:r>
      <w:r>
        <w:rPr>
          <w:rFonts w:eastAsia="Malgun Gothic"/>
          <w:b/>
          <w:sz w:val="24"/>
          <w:lang w:val="en-US" w:eastAsia="ko-KR"/>
        </w:rPr>
        <w:t xml:space="preserve"> </w:t>
      </w:r>
      <w:r w:rsidR="00D510FE">
        <w:rPr>
          <w:rFonts w:eastAsia="Malgun Gothic"/>
          <w:b/>
          <w:sz w:val="24"/>
          <w:lang w:val="en-US" w:eastAsia="ko-KR"/>
        </w:rPr>
        <w:t>June</w:t>
      </w:r>
      <w:r>
        <w:rPr>
          <w:rFonts w:eastAsia="Malgun Gothic"/>
          <w:b/>
          <w:sz w:val="24"/>
          <w:lang w:val="en-US" w:eastAsia="ko-KR"/>
        </w:rPr>
        <w:t xml:space="preserve"> 2020</w:t>
      </w:r>
    </w:p>
    <w:p w:rsidR="00B61993" w:rsidRDefault="00B61993">
      <w:pPr>
        <w:pStyle w:val="CRCoverPage"/>
        <w:outlineLvl w:val="0"/>
        <w:rPr>
          <w:rFonts w:eastAsia="Malgun Gothic"/>
          <w:b/>
          <w:sz w:val="24"/>
          <w:lang w:val="en-US" w:eastAsia="ko-KR"/>
        </w:rPr>
      </w:pPr>
    </w:p>
    <w:p w:rsidR="0005124B" w:rsidRDefault="0005124B">
      <w:pPr>
        <w:pStyle w:val="CRCoverPage"/>
        <w:ind w:left="1980" w:hanging="1980"/>
        <w:rPr>
          <w:rFonts w:eastAsia="Malgun Gothic" w:cs="Arial"/>
          <w:b/>
          <w:bCs/>
          <w:sz w:val="24"/>
          <w:lang w:eastAsia="ko-KR"/>
        </w:rPr>
      </w:pPr>
      <w:r>
        <w:rPr>
          <w:rFonts w:cs="Arial"/>
          <w:b/>
          <w:bCs/>
          <w:sz w:val="24"/>
        </w:rPr>
        <w:t>Agenda item:</w:t>
      </w:r>
      <w:r>
        <w:rPr>
          <w:rFonts w:cs="Arial"/>
          <w:b/>
          <w:bCs/>
          <w:sz w:val="24"/>
        </w:rPr>
        <w:tab/>
      </w:r>
      <w:r>
        <w:rPr>
          <w:rFonts w:eastAsia="Malgun Gothic" w:cs="Arial"/>
          <w:b/>
          <w:bCs/>
          <w:sz w:val="24"/>
          <w:lang w:eastAsia="ko-KR"/>
        </w:rPr>
        <w:t>5.4.1.1</w:t>
      </w:r>
      <w:r>
        <w:rPr>
          <w:rFonts w:eastAsia="Malgun Gothic" w:cs="Arial" w:hint="eastAsia"/>
          <w:b/>
          <w:bCs/>
          <w:sz w:val="24"/>
          <w:lang w:eastAsia="ko-KR"/>
        </w:rPr>
        <w:t xml:space="preserve"> </w:t>
      </w:r>
    </w:p>
    <w:p w:rsidR="0005124B" w:rsidRPr="00B61993" w:rsidRDefault="0005124B">
      <w:pPr>
        <w:tabs>
          <w:tab w:val="left" w:pos="1985"/>
        </w:tabs>
        <w:ind w:left="1985" w:hanging="1985"/>
        <w:rPr>
          <w:rFonts w:ascii="Arial" w:eastAsia="Malgun Gothic" w:hAnsi="Arial" w:cs="Arial"/>
          <w:b/>
          <w:bCs/>
          <w:sz w:val="24"/>
          <w:lang w:val="en-US" w:eastAsia="zh-CN"/>
        </w:rPr>
      </w:pPr>
      <w:r>
        <w:rPr>
          <w:rFonts w:ascii="Arial" w:hAnsi="Arial" w:cs="Arial"/>
          <w:b/>
          <w:bCs/>
          <w:sz w:val="24"/>
        </w:rPr>
        <w:t>Source:</w:t>
      </w:r>
      <w:r>
        <w:rPr>
          <w:rFonts w:ascii="Arial" w:hAnsi="Arial" w:cs="Arial"/>
          <w:b/>
          <w:bCs/>
          <w:sz w:val="24"/>
        </w:rPr>
        <w:tab/>
      </w:r>
      <w:r w:rsidR="00B61993">
        <w:rPr>
          <w:rFonts w:ascii="Arial" w:hAnsi="Arial" w:cs="Arial"/>
          <w:b/>
          <w:bCs/>
          <w:sz w:val="24"/>
          <w:lang w:val="en-US" w:eastAsia="zh-CN"/>
        </w:rPr>
        <w:t>Apple</w:t>
      </w:r>
    </w:p>
    <w:p w:rsidR="0005124B" w:rsidRDefault="0005124B">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C311A1">
        <w:rPr>
          <w:rFonts w:ascii="Arial" w:hAnsi="Arial" w:cs="Arial"/>
          <w:b/>
          <w:bCs/>
          <w:sz w:val="24"/>
        </w:rPr>
        <w:t xml:space="preserve">Summary of </w:t>
      </w:r>
      <w:r>
        <w:rPr>
          <w:rFonts w:ascii="Arial" w:eastAsia="Malgun Gothic" w:hAnsi="Arial" w:cs="Arial"/>
          <w:b/>
          <w:bCs/>
          <w:sz w:val="24"/>
          <w:lang w:eastAsia="ko-KR"/>
        </w:rPr>
        <w:t>Offline-00</w:t>
      </w:r>
      <w:r w:rsidR="003A795E">
        <w:rPr>
          <w:rFonts w:ascii="Arial" w:eastAsia="Malgun Gothic" w:hAnsi="Arial" w:cs="Arial"/>
          <w:b/>
          <w:bCs/>
          <w:sz w:val="24"/>
          <w:lang w:eastAsia="ko-KR"/>
        </w:rPr>
        <w:t>7</w:t>
      </w:r>
      <w:r w:rsidR="00D510FE">
        <w:rPr>
          <w:rFonts w:ascii="Arial" w:eastAsia="Malgun Gothic" w:hAnsi="Arial" w:cs="Arial"/>
          <w:b/>
          <w:bCs/>
          <w:sz w:val="24"/>
          <w:lang w:eastAsia="ko-KR"/>
        </w:rPr>
        <w:t xml:space="preserve">: </w:t>
      </w:r>
      <w:r w:rsidR="003A795E" w:rsidRPr="003A795E">
        <w:rPr>
          <w:rFonts w:ascii="Arial" w:eastAsia="Malgun Gothic" w:hAnsi="Arial" w:cs="Arial"/>
          <w:b/>
          <w:bCs/>
          <w:sz w:val="24"/>
          <w:lang w:eastAsia="ko-KR"/>
        </w:rPr>
        <w:t>DC Configuration</w:t>
      </w:r>
      <w:r w:rsidR="00F03F61">
        <w:rPr>
          <w:rFonts w:ascii="Arial" w:eastAsia="Malgun Gothic" w:hAnsi="Arial" w:cs="Arial"/>
          <w:b/>
          <w:bCs/>
          <w:sz w:val="24"/>
          <w:lang w:eastAsia="ko-KR"/>
        </w:rPr>
        <w:t xml:space="preserve"> (Apple)</w:t>
      </w:r>
    </w:p>
    <w:p w:rsidR="0005124B" w:rsidRDefault="0005124B">
      <w:pPr>
        <w:ind w:left="1980" w:hanging="1980"/>
        <w:rPr>
          <w:rFonts w:ascii="Arial" w:hAnsi="Arial" w:cs="Arial"/>
          <w:b/>
          <w:bCs/>
          <w:sz w:val="24"/>
        </w:rPr>
      </w:pPr>
      <w:r>
        <w:rPr>
          <w:rFonts w:ascii="Arial" w:hAnsi="Arial" w:cs="Arial"/>
          <w:b/>
          <w:bCs/>
          <w:sz w:val="24"/>
        </w:rPr>
        <w:t>Document for:</w:t>
      </w:r>
      <w:r>
        <w:rPr>
          <w:rFonts w:ascii="Arial" w:hAnsi="Arial" w:cs="Arial"/>
          <w:b/>
          <w:bCs/>
          <w:sz w:val="24"/>
        </w:rPr>
        <w:tab/>
        <w:t>Discussion &amp; Decision</w:t>
      </w:r>
    </w:p>
    <w:p w:rsidR="0005124B" w:rsidRDefault="0005124B">
      <w:pPr>
        <w:pStyle w:val="Heading1"/>
      </w:pPr>
      <w:r>
        <w:t>Introduction</w:t>
      </w:r>
    </w:p>
    <w:p w:rsidR="00B42B52" w:rsidRPr="00B42B52" w:rsidRDefault="0005124B" w:rsidP="00B42B52">
      <w:pPr>
        <w:spacing w:before="240"/>
        <w:jc w:val="both"/>
        <w:rPr>
          <w:rFonts w:ascii="Arial" w:eastAsia="Malgun Gothic" w:hAnsi="Arial" w:cs="Arial"/>
          <w:lang w:val="en-US" w:eastAsia="ko-KR"/>
        </w:rPr>
      </w:pPr>
      <w:r>
        <w:rPr>
          <w:rFonts w:ascii="Arial" w:eastAsia="Malgun Gothic" w:hAnsi="Arial" w:cs="Arial"/>
          <w:lang w:val="en-US" w:eastAsia="ko-KR"/>
        </w:rPr>
        <w:t xml:space="preserve">This is a summary of the following offline discussion on </w:t>
      </w:r>
      <w:r w:rsidR="00A07307">
        <w:rPr>
          <w:rFonts w:ascii="Arial" w:eastAsia="Malgun Gothic" w:hAnsi="Arial" w:cs="Arial"/>
          <w:lang w:val="en-US" w:eastAsia="ko-KR"/>
        </w:rPr>
        <w:t>DC</w:t>
      </w:r>
      <w:r>
        <w:rPr>
          <w:rFonts w:ascii="Arial" w:eastAsia="Malgun Gothic" w:hAnsi="Arial" w:cs="Arial"/>
          <w:lang w:val="en-US" w:eastAsia="ko-KR"/>
        </w:rPr>
        <w:t xml:space="preserve"> configuration:</w:t>
      </w:r>
    </w:p>
    <w:p w:rsidR="00B42B52" w:rsidRDefault="00B42B52" w:rsidP="005D15AD">
      <w:pPr>
        <w:pStyle w:val="EmailDiscussion"/>
        <w:tabs>
          <w:tab w:val="clear" w:pos="1710"/>
          <w:tab w:val="num" w:pos="811"/>
        </w:tabs>
        <w:ind w:left="811"/>
      </w:pPr>
      <w:r>
        <w:t>[AT110e][007][NR15] DC Configuration (Apple)</w:t>
      </w:r>
    </w:p>
    <w:p w:rsidR="00B42B52" w:rsidRDefault="00B42B52" w:rsidP="005D15AD">
      <w:pPr>
        <w:pStyle w:val="EmailDiscussion2"/>
        <w:ind w:left="902"/>
      </w:pPr>
      <w:r w:rsidRPr="0084217F">
        <w:rPr>
          <w:b/>
        </w:rPr>
        <w:t>Scope:</w:t>
      </w:r>
      <w:r>
        <w:t xml:space="preserve"> Treat R2-2005531, R2-2005532, R2-2005533, R2-2005534, R2-2005634, R2-2005635, R2-2004488, R2-2004489 (proponents are responsible to explain and drive)</w:t>
      </w:r>
    </w:p>
    <w:p w:rsidR="00B42B52" w:rsidRDefault="00B42B52" w:rsidP="005D15AD">
      <w:pPr>
        <w:pStyle w:val="EmailDiscussion2"/>
        <w:ind w:left="902"/>
      </w:pPr>
      <w:r w:rsidRPr="0084217F">
        <w:rPr>
          <w:b/>
        </w:rPr>
        <w:t>Part 1:</w:t>
      </w:r>
      <w:r>
        <w:t xml:space="preserve"> Decision whether to make corrections or not, identify agreeable corrections. Deadline: June 4, 0700 UTC. </w:t>
      </w:r>
    </w:p>
    <w:p w:rsidR="00B42B52" w:rsidRDefault="00B42B52" w:rsidP="001534D3">
      <w:pPr>
        <w:pStyle w:val="EmailDiscussion2"/>
        <w:ind w:left="902"/>
      </w:pPr>
      <w:r w:rsidRPr="0084217F">
        <w:rPr>
          <w:b/>
        </w:rPr>
        <w:t>Part 2:</w:t>
      </w:r>
      <w:r>
        <w:t xml:space="preserve"> For agreeable parts, continuation to agree CRs. Deadline: June 10, 0700 UTC</w:t>
      </w:r>
    </w:p>
    <w:p w:rsidR="0005124B" w:rsidRDefault="0005124B">
      <w:pPr>
        <w:spacing w:before="240"/>
        <w:jc w:val="both"/>
        <w:rPr>
          <w:rFonts w:ascii="Arial" w:eastAsia="Malgun Gothic" w:hAnsi="Arial" w:cs="Arial"/>
          <w:lang w:val="en-US" w:eastAsia="ko-KR"/>
        </w:rPr>
      </w:pPr>
      <w:r>
        <w:rPr>
          <w:rFonts w:ascii="Arial" w:eastAsia="Malgun Gothic" w:hAnsi="Arial" w:cs="Arial"/>
          <w:lang w:val="en-US" w:eastAsia="ko-KR"/>
        </w:rPr>
        <w:t>This document covers the following contributions submitted to RAN2#1</w:t>
      </w:r>
      <w:r w:rsidR="00997DBE">
        <w:rPr>
          <w:rFonts w:ascii="Arial" w:eastAsia="Malgun Gothic" w:hAnsi="Arial" w:cs="Arial"/>
          <w:lang w:val="en-US" w:eastAsia="ko-KR"/>
        </w:rPr>
        <w:t>10</w:t>
      </w:r>
      <w:r>
        <w:rPr>
          <w:rFonts w:ascii="Arial" w:eastAsia="Malgun Gothic" w:hAnsi="Arial" w:cs="Arial"/>
          <w:lang w:val="en-US" w:eastAsia="ko-KR"/>
        </w:rPr>
        <w:t>-e meeting:</w:t>
      </w:r>
    </w:p>
    <w:p w:rsidR="003A3093" w:rsidRPr="00D46E2F" w:rsidRDefault="003A3093" w:rsidP="003A3093">
      <w:pPr>
        <w:pStyle w:val="Comments"/>
      </w:pPr>
      <w:bookmarkStart w:id="0" w:name="OLE_LINK5"/>
      <w:bookmarkStart w:id="1" w:name="OLE_LINK6"/>
      <w:r>
        <w:t>PSCell Addition NR-DC</w:t>
      </w:r>
      <w:r w:rsidRPr="00D46E2F">
        <w:t xml:space="preserve"> </w:t>
      </w:r>
      <w:r>
        <w:t xml:space="preserve">- </w:t>
      </w:r>
      <w:r w:rsidRPr="00D46E2F">
        <w:t>SMTC</w:t>
      </w:r>
    </w:p>
    <w:p w:rsidR="003A3093" w:rsidRDefault="00D560ED" w:rsidP="003A3093">
      <w:pPr>
        <w:pStyle w:val="Doc-title"/>
      </w:pPr>
      <w:hyperlink r:id="rId10" w:tooltip="D:Documents3GPPtsg_ranWG2TSGR2_110-eDocsR2-2005531.zip" w:history="1">
        <w:r w:rsidR="003A3093" w:rsidRPr="00FC2EB0">
          <w:rPr>
            <w:rStyle w:val="Hyperlink"/>
          </w:rPr>
          <w:t>R2-2005531</w:t>
        </w:r>
      </w:hyperlink>
      <w:r w:rsidR="003A3093">
        <w:tab/>
        <w:t>SMTC Configuration for PSCell Addition for NR-DC</w:t>
      </w:r>
      <w:r w:rsidR="003A3093">
        <w:tab/>
        <w:t>Apple, ZTE Corporation, Sanechips, Qualcomm Incorporated</w:t>
      </w:r>
      <w:r w:rsidR="003A3093">
        <w:tab/>
        <w:t>CR</w:t>
      </w:r>
      <w:r w:rsidR="003A3093">
        <w:tab/>
        <w:t>Rel-15</w:t>
      </w:r>
      <w:r w:rsidR="003A3093">
        <w:tab/>
        <w:t>38.331</w:t>
      </w:r>
      <w:r w:rsidR="003A3093">
        <w:tab/>
        <w:t>15.9.0</w:t>
      </w:r>
      <w:r w:rsidR="003A3093">
        <w:tab/>
        <w:t>1675</w:t>
      </w:r>
      <w:r w:rsidR="003A3093">
        <w:tab/>
        <w:t>-</w:t>
      </w:r>
      <w:r w:rsidR="003A3093">
        <w:tab/>
        <w:t>F</w:t>
      </w:r>
      <w:r w:rsidR="003A3093">
        <w:tab/>
        <w:t>NR_newRAT-Core</w:t>
      </w:r>
    </w:p>
    <w:p w:rsidR="003A3093" w:rsidRDefault="00D560ED" w:rsidP="003A3093">
      <w:pPr>
        <w:pStyle w:val="Doc-title"/>
      </w:pPr>
      <w:hyperlink r:id="rId11" w:history="1">
        <w:r w:rsidR="003A3093" w:rsidRPr="000B2AF4">
          <w:rPr>
            <w:rStyle w:val="Hyperlink"/>
          </w:rPr>
          <w:t>R2-2005532</w:t>
        </w:r>
      </w:hyperlink>
      <w:r w:rsidR="003A3093">
        <w:tab/>
        <w:t>SMTC Configuration for PSCell Addition for NR-DC</w:t>
      </w:r>
      <w:r w:rsidR="003A3093">
        <w:tab/>
        <w:t>Apple, ZTE Corporation, Sanechips, Qualcomm Incorporated</w:t>
      </w:r>
      <w:r w:rsidR="003A3093">
        <w:tab/>
        <w:t>CR</w:t>
      </w:r>
      <w:r w:rsidR="003A3093">
        <w:tab/>
        <w:t>Rel-16</w:t>
      </w:r>
      <w:r w:rsidR="003A3093">
        <w:tab/>
        <w:t>38.331</w:t>
      </w:r>
      <w:r w:rsidR="003A3093">
        <w:tab/>
        <w:t>16.0.0</w:t>
      </w:r>
      <w:r w:rsidR="003A3093">
        <w:tab/>
        <w:t>1676</w:t>
      </w:r>
      <w:r w:rsidR="003A3093">
        <w:tab/>
        <w:t>-</w:t>
      </w:r>
      <w:r w:rsidR="003A3093">
        <w:tab/>
        <w:t>A</w:t>
      </w:r>
      <w:r w:rsidR="003A3093">
        <w:tab/>
        <w:t>NR_newRAT-Core</w:t>
      </w:r>
    </w:p>
    <w:p w:rsidR="003A3093" w:rsidRDefault="00D560ED" w:rsidP="003A3093">
      <w:pPr>
        <w:pStyle w:val="Doc-title"/>
      </w:pPr>
      <w:hyperlink r:id="rId12" w:history="1">
        <w:r w:rsidR="003A3093" w:rsidRPr="000B2AF4">
          <w:rPr>
            <w:rStyle w:val="Hyperlink"/>
          </w:rPr>
          <w:t>R2-2005533</w:t>
        </w:r>
      </w:hyperlink>
      <w:r w:rsidR="003A3093">
        <w:tab/>
        <w:t>SMTC Configuration for PSCell Addition for NR-DC</w:t>
      </w:r>
      <w:r w:rsidR="003A3093">
        <w:tab/>
        <w:t>Apple, ZTE Corporation, Sanechips, Qualcomm Incorporated</w:t>
      </w:r>
      <w:r w:rsidR="003A3093">
        <w:tab/>
        <w:t>CR</w:t>
      </w:r>
      <w:r w:rsidR="003A3093">
        <w:tab/>
        <w:t>Rel-15</w:t>
      </w:r>
      <w:r w:rsidR="003A3093">
        <w:tab/>
        <w:t>38.306</w:t>
      </w:r>
      <w:r w:rsidR="003A3093">
        <w:tab/>
        <w:t>15.9.0</w:t>
      </w:r>
      <w:r w:rsidR="003A3093">
        <w:tab/>
        <w:t>0340</w:t>
      </w:r>
      <w:r w:rsidR="003A3093">
        <w:tab/>
        <w:t>-</w:t>
      </w:r>
      <w:r w:rsidR="003A3093">
        <w:tab/>
        <w:t>F</w:t>
      </w:r>
      <w:r w:rsidR="003A3093">
        <w:tab/>
        <w:t>NR_newRAT-Core</w:t>
      </w:r>
    </w:p>
    <w:p w:rsidR="003A3093" w:rsidRDefault="00D560ED" w:rsidP="003A3093">
      <w:pPr>
        <w:pStyle w:val="Doc-title"/>
      </w:pPr>
      <w:hyperlink r:id="rId13" w:history="1">
        <w:r w:rsidR="003A3093" w:rsidRPr="000B2AF4">
          <w:rPr>
            <w:rStyle w:val="Hyperlink"/>
          </w:rPr>
          <w:t>R2-2005534</w:t>
        </w:r>
      </w:hyperlink>
      <w:r w:rsidR="003A3093">
        <w:tab/>
        <w:t>SMTC Configuration for PSCell Addition for NR-DC</w:t>
      </w:r>
      <w:r w:rsidR="003A3093">
        <w:tab/>
        <w:t>Apple, ZTE Corporation, Sanechips, Qualcomm Incorporated</w:t>
      </w:r>
      <w:r w:rsidR="003A3093">
        <w:tab/>
        <w:t>CR</w:t>
      </w:r>
      <w:r w:rsidR="003A3093">
        <w:tab/>
        <w:t>Rel-16</w:t>
      </w:r>
      <w:r w:rsidR="003A3093">
        <w:tab/>
        <w:t>38.306</w:t>
      </w:r>
      <w:r w:rsidR="003A3093">
        <w:tab/>
        <w:t>16.0.0</w:t>
      </w:r>
      <w:r w:rsidR="003A3093">
        <w:tab/>
        <w:t>0341</w:t>
      </w:r>
      <w:r w:rsidR="003A3093">
        <w:tab/>
        <w:t>-</w:t>
      </w:r>
      <w:r w:rsidR="003A3093">
        <w:tab/>
        <w:t>A</w:t>
      </w:r>
      <w:r w:rsidR="003A3093">
        <w:tab/>
        <w:t>NR_newRAT-Core</w:t>
      </w:r>
    </w:p>
    <w:p w:rsidR="003A3093" w:rsidRDefault="003A3093" w:rsidP="003A3093">
      <w:pPr>
        <w:pStyle w:val="Doc-comment"/>
      </w:pPr>
      <w:r>
        <w:t>4 Treated by email [007]</w:t>
      </w:r>
    </w:p>
    <w:p w:rsidR="003A3093" w:rsidRDefault="003A3093" w:rsidP="003A3093">
      <w:pPr>
        <w:pStyle w:val="Doc-text2"/>
        <w:ind w:left="0" w:firstLine="0"/>
      </w:pPr>
    </w:p>
    <w:p w:rsidR="003A3093" w:rsidRPr="00F47FFA" w:rsidRDefault="003A3093" w:rsidP="003A3093">
      <w:pPr>
        <w:pStyle w:val="Comments"/>
      </w:pPr>
      <w:r>
        <w:t>SCG establishment – MAC default</w:t>
      </w:r>
    </w:p>
    <w:p w:rsidR="003A3093" w:rsidRDefault="00D560ED" w:rsidP="003A3093">
      <w:pPr>
        <w:pStyle w:val="Doc-title"/>
      </w:pPr>
      <w:hyperlink r:id="rId14" w:history="1">
        <w:r w:rsidR="003A3093" w:rsidRPr="000B2AF4">
          <w:rPr>
            <w:rStyle w:val="Hyperlink"/>
          </w:rPr>
          <w:t>R2-2005634</w:t>
        </w:r>
      </w:hyperlink>
      <w:r w:rsidR="003A3093">
        <w:tab/>
        <w:t>MAC Default Configuration for SCG</w:t>
      </w:r>
      <w:r w:rsidR="003A3093">
        <w:tab/>
        <w:t>Qualcomm Incorporated</w:t>
      </w:r>
      <w:r w:rsidR="003A3093">
        <w:tab/>
        <w:t>CR</w:t>
      </w:r>
      <w:r w:rsidR="003A3093">
        <w:tab/>
        <w:t>Rel-16</w:t>
      </w:r>
      <w:r w:rsidR="003A3093">
        <w:tab/>
        <w:t>38.331</w:t>
      </w:r>
      <w:r w:rsidR="003A3093">
        <w:tab/>
        <w:t>16.0.0</w:t>
      </w:r>
      <w:r w:rsidR="003A3093">
        <w:tab/>
        <w:t>1685</w:t>
      </w:r>
      <w:r w:rsidR="003A3093">
        <w:tab/>
        <w:t>-</w:t>
      </w:r>
      <w:r w:rsidR="003A3093">
        <w:tab/>
        <w:t>A</w:t>
      </w:r>
      <w:r w:rsidR="003A3093">
        <w:tab/>
        <w:t>NR_newRAT-Core</w:t>
      </w:r>
    </w:p>
    <w:p w:rsidR="003A3093" w:rsidRDefault="00D560ED" w:rsidP="003A3093">
      <w:pPr>
        <w:pStyle w:val="Doc-title"/>
      </w:pPr>
      <w:hyperlink r:id="rId15" w:history="1">
        <w:r w:rsidR="003A3093" w:rsidRPr="000B2AF4">
          <w:rPr>
            <w:rStyle w:val="Hyperlink"/>
          </w:rPr>
          <w:t>R2-2005635</w:t>
        </w:r>
      </w:hyperlink>
      <w:r w:rsidR="003A3093">
        <w:tab/>
        <w:t>MAC Default Configuration for SCG</w:t>
      </w:r>
      <w:r w:rsidR="003A3093">
        <w:tab/>
        <w:t>Qualcomm Incorporated</w:t>
      </w:r>
      <w:r w:rsidR="003A3093">
        <w:tab/>
        <w:t>CR</w:t>
      </w:r>
      <w:r w:rsidR="003A3093">
        <w:tab/>
        <w:t>Rel-15</w:t>
      </w:r>
      <w:r w:rsidR="003A3093">
        <w:tab/>
        <w:t>38.331</w:t>
      </w:r>
      <w:r w:rsidR="003A3093">
        <w:tab/>
        <w:t>15.9.0</w:t>
      </w:r>
      <w:r w:rsidR="003A3093">
        <w:tab/>
        <w:t>1686</w:t>
      </w:r>
      <w:r w:rsidR="003A3093">
        <w:tab/>
        <w:t>-</w:t>
      </w:r>
      <w:r w:rsidR="003A3093">
        <w:tab/>
        <w:t>F</w:t>
      </w:r>
      <w:r w:rsidR="003A3093">
        <w:tab/>
        <w:t>NR_newRAT-Core</w:t>
      </w:r>
    </w:p>
    <w:p w:rsidR="003A3093" w:rsidRDefault="003A3093" w:rsidP="003A3093">
      <w:pPr>
        <w:pStyle w:val="Doc-comment"/>
      </w:pPr>
      <w:r>
        <w:t>2 Treated by email [007]</w:t>
      </w:r>
    </w:p>
    <w:p w:rsidR="003A3093" w:rsidRDefault="003A3093" w:rsidP="003A3093">
      <w:pPr>
        <w:pStyle w:val="Comments"/>
      </w:pPr>
      <w:r>
        <w:t>Radio bearer config NR-DC NE-DC</w:t>
      </w:r>
    </w:p>
    <w:p w:rsidR="003A3093" w:rsidRDefault="00D560ED" w:rsidP="003A3093">
      <w:pPr>
        <w:pStyle w:val="Doc-title"/>
      </w:pPr>
      <w:hyperlink r:id="rId16" w:history="1">
        <w:r w:rsidR="003A3093" w:rsidRPr="000B2AF4">
          <w:rPr>
            <w:rStyle w:val="Hyperlink"/>
          </w:rPr>
          <w:t>R2-2004488</w:t>
        </w:r>
      </w:hyperlink>
      <w:r w:rsidR="003A3093">
        <w:tab/>
        <w:t>Clarification for radioBearerConfig and radioBearerConfig2</w:t>
      </w:r>
      <w:r w:rsidR="003A3093">
        <w:tab/>
        <w:t>vivo</w:t>
      </w:r>
      <w:r w:rsidR="003A3093">
        <w:tab/>
        <w:t>discussion</w:t>
      </w:r>
    </w:p>
    <w:p w:rsidR="003A3093" w:rsidRDefault="00D560ED" w:rsidP="003A3093">
      <w:pPr>
        <w:pStyle w:val="Doc-title"/>
      </w:pPr>
      <w:hyperlink r:id="rId17" w:history="1">
        <w:r w:rsidR="003A3093" w:rsidRPr="000B2AF4">
          <w:rPr>
            <w:rStyle w:val="Hyperlink"/>
          </w:rPr>
          <w:t>R2-2004489</w:t>
        </w:r>
      </w:hyperlink>
      <w:r w:rsidR="003A3093">
        <w:tab/>
        <w:t>Clarification for radioBearerConfig and radioBearerConfig2</w:t>
      </w:r>
      <w:r w:rsidR="003A3093">
        <w:tab/>
        <w:t>vivo</w:t>
      </w:r>
      <w:r w:rsidR="003A3093">
        <w:tab/>
        <w:t>CR</w:t>
      </w:r>
      <w:r w:rsidR="003A3093">
        <w:tab/>
        <w:t>Rel-15</w:t>
      </w:r>
      <w:r w:rsidR="003A3093">
        <w:tab/>
        <w:t>38.331</w:t>
      </w:r>
      <w:r w:rsidR="003A3093">
        <w:tab/>
        <w:t>15.9.0</w:t>
      </w:r>
      <w:r w:rsidR="003A3093">
        <w:tab/>
        <w:t>1608</w:t>
      </w:r>
      <w:r w:rsidR="003A3093">
        <w:tab/>
        <w:t>-</w:t>
      </w:r>
      <w:r w:rsidR="003A3093">
        <w:tab/>
        <w:t>F</w:t>
      </w:r>
      <w:r w:rsidR="003A3093">
        <w:tab/>
        <w:t>NR_newRAT-Core</w:t>
      </w:r>
    </w:p>
    <w:p w:rsidR="003A3093" w:rsidRDefault="003A3093" w:rsidP="003A3093">
      <w:pPr>
        <w:pStyle w:val="Doc-comment"/>
      </w:pPr>
      <w:r>
        <w:t>2 Treated by email [007]</w:t>
      </w:r>
    </w:p>
    <w:bookmarkEnd w:id="0"/>
    <w:bookmarkEnd w:id="1"/>
    <w:p w:rsidR="0005124B" w:rsidRDefault="0005124B">
      <w:pPr>
        <w:spacing w:before="240"/>
        <w:jc w:val="both"/>
        <w:rPr>
          <w:rFonts w:ascii="Arial" w:eastAsia="Malgun Gothic" w:hAnsi="Arial" w:cs="Arial"/>
          <w:lang w:val="en-US" w:eastAsia="ko-KR"/>
        </w:rPr>
      </w:pPr>
      <w:r>
        <w:rPr>
          <w:rFonts w:ascii="Arial" w:eastAsia="Malgun Gothic" w:hAnsi="Arial" w:cs="Arial" w:hint="eastAsia"/>
          <w:lang w:val="en-US" w:eastAsia="ko-KR"/>
        </w:rPr>
        <w:t xml:space="preserve">Companies are invited to </w:t>
      </w:r>
      <w:r>
        <w:rPr>
          <w:rFonts w:ascii="Arial" w:eastAsia="Malgun Gothic" w:hAnsi="Arial" w:cs="Arial"/>
          <w:lang w:val="en-US" w:eastAsia="ko-KR"/>
        </w:rPr>
        <w:t>provide their views for each issue.</w:t>
      </w:r>
    </w:p>
    <w:p w:rsidR="0005124B" w:rsidRDefault="0005124B">
      <w:pPr>
        <w:pStyle w:val="Heading1"/>
        <w:rPr>
          <w:rFonts w:eastAsia="Malgun Gothic" w:cs="Arial"/>
          <w:lang w:eastAsia="ko-KR"/>
        </w:rPr>
      </w:pPr>
      <w:r>
        <w:rPr>
          <w:rFonts w:eastAsia="Malgun Gothic" w:cs="Arial"/>
          <w:lang w:eastAsia="ko-KR"/>
        </w:rPr>
        <w:lastRenderedPageBreak/>
        <w:t>Discussion: Part 1</w:t>
      </w:r>
    </w:p>
    <w:p w:rsidR="0005124B" w:rsidRDefault="0005124B">
      <w:pPr>
        <w:pStyle w:val="Heading2"/>
        <w:numPr>
          <w:ilvl w:val="0"/>
          <w:numId w:val="0"/>
        </w:numPr>
      </w:pPr>
      <w:r>
        <w:rPr>
          <w:rFonts w:eastAsia="Malgun Gothic" w:hint="eastAsia"/>
          <w:lang w:eastAsia="ko-KR"/>
        </w:rPr>
        <w:t>2.</w:t>
      </w:r>
      <w:r w:rsidR="002513F5">
        <w:rPr>
          <w:rFonts w:eastAsia="Malgun Gothic"/>
          <w:lang w:eastAsia="ko-KR"/>
        </w:rPr>
        <w:t>1</w:t>
      </w:r>
      <w:r>
        <w:rPr>
          <w:rFonts w:eastAsia="Malgun Gothic" w:hint="eastAsia"/>
          <w:lang w:eastAsia="ko-KR"/>
        </w:rPr>
        <w:t xml:space="preserve"> </w:t>
      </w:r>
      <w:r>
        <w:rPr>
          <w:rFonts w:eastAsia="Malgun Gothic"/>
          <w:lang w:eastAsia="ko-KR"/>
        </w:rPr>
        <w:t>Issue #</w:t>
      </w:r>
      <w:r w:rsidR="003C0E38">
        <w:rPr>
          <w:rFonts w:eastAsia="Malgun Gothic"/>
          <w:lang w:eastAsia="ko-KR"/>
        </w:rPr>
        <w:t>1</w:t>
      </w:r>
      <w:r>
        <w:rPr>
          <w:rFonts w:eastAsia="Malgun Gothic"/>
          <w:lang w:eastAsia="ko-KR"/>
        </w:rPr>
        <w:t xml:space="preserve">. </w:t>
      </w:r>
      <w:r w:rsidR="00155B63">
        <w:t>SMTC Configuration for PSCell Addition for NR-DC</w:t>
      </w:r>
      <w:r w:rsidR="002B240D">
        <w:t xml:space="preserve"> (</w:t>
      </w:r>
      <w:hyperlink r:id="rId18" w:tooltip="D:Documents3GPPtsg_ranWG2TSGR2_110-eDocsR2-2005531.zip" w:history="1">
        <w:r w:rsidR="002B240D" w:rsidRPr="00FC2EB0">
          <w:rPr>
            <w:rStyle w:val="Hyperlink"/>
          </w:rPr>
          <w:t>R2-2005531</w:t>
        </w:r>
      </w:hyperlink>
      <w:r w:rsidR="00BE2CBB">
        <w:t xml:space="preserve"> </w:t>
      </w:r>
      <w:r w:rsidR="00BF741A">
        <w:rPr>
          <w:rFonts w:hint="eastAsia"/>
          <w:lang w:eastAsia="zh-CN"/>
        </w:rPr>
        <w:t>to</w:t>
      </w:r>
      <w:r w:rsidR="002B240D" w:rsidRPr="00464415">
        <w:t xml:space="preserve"> </w:t>
      </w:r>
      <w:hyperlink r:id="rId19" w:history="1">
        <w:r w:rsidR="002B240D" w:rsidRPr="000B2AF4">
          <w:rPr>
            <w:rStyle w:val="Hyperlink"/>
          </w:rPr>
          <w:t>R2-2005534</w:t>
        </w:r>
      </w:hyperlink>
      <w:r w:rsidR="002B240D">
        <w:t>)</w:t>
      </w:r>
    </w:p>
    <w:p w:rsidR="0032654D" w:rsidRPr="0032654D" w:rsidRDefault="0032654D" w:rsidP="0032654D">
      <w:pPr>
        <w:rPr>
          <w:rFonts w:eastAsia="Malgun Gothic"/>
          <w:lang w:val="en-US"/>
        </w:rPr>
      </w:pPr>
    </w:p>
    <w:p w:rsidR="00FA7867" w:rsidRPr="00DE423B" w:rsidRDefault="00FA7867" w:rsidP="00FA7867">
      <w:pPr>
        <w:spacing w:after="0"/>
        <w:rPr>
          <w:rFonts w:ascii="Arial" w:hAnsi="Arial" w:cs="Arial"/>
          <w:lang w:val="en-US" w:eastAsia="zh-CN"/>
        </w:rPr>
      </w:pPr>
      <w:r w:rsidRPr="00DE423B">
        <w:rPr>
          <w:rFonts w:ascii="Arial" w:hAnsi="Arial" w:cs="Arial"/>
          <w:lang w:val="en-US" w:eastAsia="zh-CN"/>
        </w:rPr>
        <w:t xml:space="preserve">Regarding which issues that need resolution, it is suggested to use the reason for change from </w:t>
      </w:r>
      <w:hyperlink r:id="rId20" w:tooltip="D:Documents3GPPtsg_ranWG2TSGR2_110-eDocsR2-2005531.zip" w:history="1">
        <w:r w:rsidR="00DE423B" w:rsidRPr="00DE423B">
          <w:rPr>
            <w:rStyle w:val="Hyperlink"/>
            <w:rFonts w:ascii="Arial" w:hAnsi="Arial" w:cs="Arial"/>
          </w:rPr>
          <w:t>R2-2005531</w:t>
        </w:r>
      </w:hyperlink>
      <w:r w:rsidR="004D0EDB" w:rsidRPr="00DE423B">
        <w:rPr>
          <w:rFonts w:ascii="Arial" w:hAnsi="Arial" w:cs="Arial"/>
          <w:lang w:val="en-US" w:eastAsia="zh-CN"/>
        </w:rPr>
        <w:t xml:space="preserve"> </w:t>
      </w:r>
      <w:r w:rsidR="00AD6E24">
        <w:rPr>
          <w:rFonts w:ascii="Arial" w:hAnsi="Arial" w:cs="Arial"/>
          <w:lang w:val="en-US" w:eastAsia="zh-CN"/>
        </w:rPr>
        <w:t>to</w:t>
      </w:r>
      <w:r w:rsidR="004D0EDB" w:rsidRPr="00D468D1">
        <w:rPr>
          <w:rFonts w:ascii="Arial" w:hAnsi="Arial" w:cs="Arial"/>
          <w:lang w:val="en-US" w:eastAsia="zh-CN"/>
        </w:rPr>
        <w:t xml:space="preserve"> </w:t>
      </w:r>
      <w:hyperlink r:id="rId21" w:history="1">
        <w:r w:rsidR="008E7519" w:rsidRPr="00E56EB0">
          <w:rPr>
            <w:rStyle w:val="Hyperlink"/>
            <w:rFonts w:ascii="Arial" w:hAnsi="Arial" w:cs="Arial"/>
          </w:rPr>
          <w:t>R2-2005534</w:t>
        </w:r>
      </w:hyperlink>
      <w:r w:rsidR="004D0EDB" w:rsidRPr="00D468D1">
        <w:rPr>
          <w:rStyle w:val="Hyperlink"/>
          <w:rFonts w:ascii="Arial" w:hAnsi="Arial" w:cs="Arial"/>
        </w:rPr>
        <w:t xml:space="preserve"> </w:t>
      </w:r>
      <w:r w:rsidRPr="00D468D1">
        <w:rPr>
          <w:rFonts w:ascii="Arial" w:hAnsi="Arial" w:cs="Arial"/>
          <w:lang w:val="en-US" w:eastAsia="zh-CN"/>
        </w:rPr>
        <w:t>as the input:</w:t>
      </w:r>
    </w:p>
    <w:p w:rsidR="00FE2866" w:rsidRPr="00DB35D7" w:rsidRDefault="00FE2866" w:rsidP="00DB35D7">
      <w:pPr>
        <w:pStyle w:val="Doc-comment"/>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4"/>
      </w:tblGrid>
      <w:tr w:rsidR="00FE2866" w:rsidTr="003D4165">
        <w:tc>
          <w:tcPr>
            <w:tcW w:w="9629" w:type="dxa"/>
            <w:shd w:val="clear" w:color="auto" w:fill="auto"/>
          </w:tcPr>
          <w:p w:rsidR="003D4165" w:rsidRDefault="003D4165" w:rsidP="003D4165">
            <w:pPr>
              <w:pStyle w:val="CRCoverPage"/>
              <w:spacing w:after="0"/>
              <w:ind w:left="100"/>
              <w:rPr>
                <w:noProof/>
                <w:lang w:eastAsia="zh-CN"/>
              </w:rPr>
            </w:pPr>
            <w:r w:rsidRPr="008502BC">
              <w:rPr>
                <w:noProof/>
                <w:lang w:eastAsia="zh-CN"/>
              </w:rPr>
              <w:t xml:space="preserve">For EN-DC, </w:t>
            </w:r>
            <w:r>
              <w:rPr>
                <w:noProof/>
                <w:lang w:eastAsia="zh-CN"/>
              </w:rPr>
              <w:t xml:space="preserve">the </w:t>
            </w:r>
            <w:r w:rsidRPr="008502BC">
              <w:rPr>
                <w:noProof/>
                <w:lang w:eastAsia="zh-CN"/>
              </w:rPr>
              <w:t xml:space="preserve">SMTC configuration for NR PSCell addition is provided in LTE </w:t>
            </w:r>
            <w:r w:rsidRPr="003E4A88">
              <w:rPr>
                <w:i/>
                <w:noProof/>
                <w:lang w:eastAsia="zh-CN"/>
              </w:rPr>
              <w:t>RRCConnectionReconfiguration</w:t>
            </w:r>
            <w:r w:rsidRPr="008502BC">
              <w:rPr>
                <w:noProof/>
                <w:lang w:eastAsia="zh-CN"/>
              </w:rPr>
              <w:t xml:space="preserve"> </w:t>
            </w:r>
            <w:r>
              <w:rPr>
                <w:noProof/>
                <w:lang w:eastAsia="zh-CN"/>
              </w:rPr>
              <w:t>message.</w:t>
            </w:r>
          </w:p>
          <w:p w:rsidR="003D4165" w:rsidRDefault="00261D57" w:rsidP="0022637E">
            <w:pPr>
              <w:pStyle w:val="CRCoverPage"/>
              <w:spacing w:after="0"/>
              <w:ind w:left="100"/>
              <w:jc w:val="center"/>
              <w:rPr>
                <w:noProof/>
                <w:lang w:eastAsia="zh-CN"/>
              </w:rPr>
            </w:pPr>
            <w:r w:rsidRPr="00A7316F">
              <w:rPr>
                <w:noProof/>
                <w:lang w:val="en-US" w:eastAsia="ko-KR"/>
              </w:rPr>
              <w:drawing>
                <wp:inline distT="0" distB="0" distL="0" distR="0">
                  <wp:extent cx="4133850" cy="1495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133850" cy="1495425"/>
                          </a:xfrm>
                          <a:prstGeom prst="rect">
                            <a:avLst/>
                          </a:prstGeom>
                          <a:noFill/>
                          <a:ln>
                            <a:noFill/>
                          </a:ln>
                        </pic:spPr>
                      </pic:pic>
                    </a:graphicData>
                  </a:graphic>
                </wp:inline>
              </w:drawing>
            </w:r>
          </w:p>
          <w:p w:rsidR="003D4165" w:rsidRDefault="003D4165" w:rsidP="003D4165">
            <w:pPr>
              <w:pStyle w:val="CRCoverPage"/>
              <w:spacing w:after="0"/>
              <w:ind w:left="100"/>
              <w:rPr>
                <w:noProof/>
                <w:lang w:eastAsia="zh-CN"/>
              </w:rPr>
            </w:pPr>
          </w:p>
          <w:p w:rsidR="003D4165" w:rsidRPr="008502BC" w:rsidRDefault="003D4165" w:rsidP="003D4165">
            <w:pPr>
              <w:pStyle w:val="CRCoverPage"/>
              <w:spacing w:after="0"/>
              <w:ind w:left="100"/>
              <w:rPr>
                <w:noProof/>
                <w:lang w:eastAsia="zh-CN"/>
              </w:rPr>
            </w:pPr>
            <w:r>
              <w:rPr>
                <w:noProof/>
                <w:lang w:eastAsia="zh-CN"/>
              </w:rPr>
              <w:t xml:space="preserve">For NR PSCell change in MR-DC,  the SMTC configuration is provided in </w:t>
            </w:r>
            <w:r w:rsidRPr="00340913">
              <w:rPr>
                <w:i/>
              </w:rPr>
              <w:t>secondaryCellGroup</w:t>
            </w:r>
            <w:r w:rsidRPr="00F537EB">
              <w:t xml:space="preserve"> </w:t>
            </w:r>
            <w:r>
              <w:t xml:space="preserve">-&gt; </w:t>
            </w:r>
            <w:r w:rsidRPr="00340913">
              <w:rPr>
                <w:i/>
              </w:rPr>
              <w:t>SpCellConfig</w:t>
            </w:r>
            <w:r>
              <w:t xml:space="preserve"> -&gt; </w:t>
            </w:r>
            <w:r w:rsidRPr="00340913">
              <w:rPr>
                <w:i/>
              </w:rPr>
              <w:t>reconfigurationWithSync</w:t>
            </w:r>
            <w:r>
              <w:t>.</w:t>
            </w:r>
          </w:p>
          <w:p w:rsidR="003D4165" w:rsidRDefault="00261D57" w:rsidP="0022637E">
            <w:pPr>
              <w:pStyle w:val="CRCoverPage"/>
              <w:spacing w:after="0"/>
              <w:ind w:left="100"/>
              <w:jc w:val="center"/>
              <w:rPr>
                <w:noProof/>
                <w:lang w:eastAsia="zh-CN"/>
              </w:rPr>
            </w:pPr>
            <w:r w:rsidRPr="008C21D1">
              <w:rPr>
                <w:noProof/>
                <w:lang w:val="en-US" w:eastAsia="ko-KR"/>
              </w:rPr>
              <w:drawing>
                <wp:inline distT="0" distB="0" distL="0" distR="0">
                  <wp:extent cx="4133850" cy="1504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33850" cy="1504950"/>
                          </a:xfrm>
                          <a:prstGeom prst="rect">
                            <a:avLst/>
                          </a:prstGeom>
                          <a:noFill/>
                          <a:ln>
                            <a:noFill/>
                          </a:ln>
                        </pic:spPr>
                      </pic:pic>
                    </a:graphicData>
                  </a:graphic>
                </wp:inline>
              </w:drawing>
            </w:r>
          </w:p>
          <w:p w:rsidR="003D4165" w:rsidRDefault="003D4165" w:rsidP="003D4165">
            <w:pPr>
              <w:pStyle w:val="CRCoverPage"/>
              <w:spacing w:after="0"/>
              <w:ind w:left="100"/>
              <w:rPr>
                <w:noProof/>
                <w:lang w:eastAsia="zh-CN"/>
              </w:rPr>
            </w:pPr>
          </w:p>
          <w:p w:rsidR="003D4165" w:rsidRPr="00A55CE5" w:rsidRDefault="003D4165" w:rsidP="003D4165">
            <w:pPr>
              <w:pStyle w:val="CRCoverPage"/>
              <w:spacing w:after="0"/>
              <w:ind w:left="100"/>
              <w:rPr>
                <w:noProof/>
                <w:color w:val="FF0000"/>
                <w:lang w:eastAsia="zh-CN"/>
              </w:rPr>
            </w:pPr>
            <w:r w:rsidRPr="00A55CE5">
              <w:rPr>
                <w:noProof/>
                <w:color w:val="FF0000"/>
                <w:lang w:eastAsia="zh-CN"/>
              </w:rPr>
              <w:t xml:space="preserve">But for NR-DC, the SMTC configuration for NR PSCell addition and SN change is missing. </w:t>
            </w:r>
          </w:p>
          <w:p w:rsidR="00FE2866" w:rsidRPr="00D1624C" w:rsidRDefault="00FE2866" w:rsidP="00D1624C">
            <w:pPr>
              <w:spacing w:after="0"/>
              <w:rPr>
                <w:rFonts w:ascii="Arial" w:hAnsi="Arial" w:cs="Arial"/>
                <w:lang w:val="en-US" w:eastAsia="zh-CN"/>
              </w:rPr>
            </w:pPr>
          </w:p>
        </w:tc>
      </w:tr>
    </w:tbl>
    <w:p w:rsidR="000C4E7E" w:rsidRPr="00F31882" w:rsidRDefault="0070636E" w:rsidP="00F31882">
      <w:pPr>
        <w:spacing w:before="240"/>
        <w:jc w:val="both"/>
        <w:rPr>
          <w:rFonts w:ascii="Arial" w:eastAsia="Malgun Gothic" w:hAnsi="Arial" w:cs="Arial"/>
          <w:b/>
          <w:i/>
          <w:lang w:val="en-US" w:eastAsia="ko-KR"/>
        </w:rPr>
      </w:pPr>
      <w:r w:rsidRPr="0050550A">
        <w:rPr>
          <w:rFonts w:ascii="Arial" w:eastAsia="Malgun Gothic" w:hAnsi="Arial" w:cs="Arial"/>
          <w:b/>
          <w:i/>
          <w:lang w:val="en-US" w:eastAsia="ko-KR"/>
        </w:rPr>
        <w:t>Q</w:t>
      </w:r>
      <w:r w:rsidR="002319D1" w:rsidRPr="0050550A">
        <w:rPr>
          <w:rFonts w:ascii="Arial" w:eastAsia="Malgun Gothic" w:hAnsi="Arial" w:cs="Arial"/>
          <w:b/>
          <w:i/>
          <w:lang w:val="en-US" w:eastAsia="ko-KR"/>
        </w:rPr>
        <w:t>1.1)</w:t>
      </w:r>
      <w:r w:rsidR="0005124B" w:rsidRPr="0050550A">
        <w:rPr>
          <w:rFonts w:ascii="Arial" w:eastAsia="Malgun Gothic" w:hAnsi="Arial" w:cs="Arial"/>
          <w:b/>
          <w:i/>
          <w:lang w:val="en-US" w:eastAsia="ko-KR"/>
        </w:rPr>
        <w:t xml:space="preserve"> Do companies agree </w:t>
      </w:r>
      <w:r w:rsidR="00D07AD4" w:rsidRPr="0050550A">
        <w:rPr>
          <w:rFonts w:ascii="Arial" w:hAnsi="Arial" w:cs="Arial"/>
          <w:b/>
          <w:i/>
        </w:rPr>
        <w:t xml:space="preserve">with the reason for change in </w:t>
      </w:r>
      <w:hyperlink r:id="rId24" w:tooltip="D:Documents3GPPtsg_ranWG2TSGR2_110-eDocsR2-2005531.zip" w:history="1">
        <w:r w:rsidR="004D40F2" w:rsidRPr="0050550A">
          <w:rPr>
            <w:rStyle w:val="Hyperlink"/>
            <w:rFonts w:ascii="Arial" w:hAnsi="Arial" w:cs="Arial"/>
            <w:b/>
            <w:i/>
          </w:rPr>
          <w:t>R2-2005531</w:t>
        </w:r>
      </w:hyperlink>
      <w:r w:rsidR="004D40F2" w:rsidRPr="00064363">
        <w:rPr>
          <w:rFonts w:ascii="Arial" w:hAnsi="Arial" w:cs="Arial"/>
          <w:b/>
          <w:i/>
          <w:lang w:val="en-US" w:eastAsia="zh-CN"/>
        </w:rPr>
        <w:t xml:space="preserve"> </w:t>
      </w:r>
      <w:r w:rsidR="00064363" w:rsidRPr="00064363">
        <w:rPr>
          <w:rFonts w:ascii="Arial" w:hAnsi="Arial" w:cs="Arial"/>
          <w:b/>
          <w:i/>
          <w:lang w:val="en-US" w:eastAsia="zh-CN"/>
        </w:rPr>
        <w:t xml:space="preserve">to </w:t>
      </w:r>
      <w:hyperlink r:id="rId25" w:history="1">
        <w:r w:rsidR="00064363" w:rsidRPr="00064363">
          <w:rPr>
            <w:rStyle w:val="Hyperlink"/>
            <w:rFonts w:ascii="Arial" w:hAnsi="Arial" w:cs="Arial"/>
            <w:b/>
            <w:i/>
          </w:rPr>
          <w:t>R2-2005534</w:t>
        </w:r>
      </w:hyperlink>
      <w:r w:rsidR="00D07AD4" w:rsidRPr="0050550A">
        <w:rPr>
          <w:rFonts w:ascii="Arial" w:hAnsi="Arial" w:cs="Arial"/>
          <w:b/>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1287"/>
        <w:gridCol w:w="6836"/>
      </w:tblGrid>
      <w:tr w:rsidR="001A2FA0" w:rsidRPr="00D708F4" w:rsidTr="003B2802">
        <w:tc>
          <w:tcPr>
            <w:tcW w:w="494" w:type="pct"/>
            <w:shd w:val="clear" w:color="auto" w:fill="BFBFBF"/>
          </w:tcPr>
          <w:p w:rsidR="003E5747" w:rsidRPr="00D708F4" w:rsidRDefault="003E5747" w:rsidP="00D708F4">
            <w:pPr>
              <w:pStyle w:val="BodyText"/>
              <w:rPr>
                <w:rFonts w:ascii="Arial" w:hAnsi="Arial" w:cs="Arial"/>
              </w:rPr>
            </w:pPr>
            <w:r w:rsidRPr="00D708F4">
              <w:rPr>
                <w:rFonts w:ascii="Arial" w:hAnsi="Arial" w:cs="Arial"/>
              </w:rPr>
              <w:t>Company</w:t>
            </w:r>
          </w:p>
        </w:tc>
        <w:tc>
          <w:tcPr>
            <w:tcW w:w="713" w:type="pct"/>
            <w:shd w:val="clear" w:color="auto" w:fill="BFBFBF"/>
          </w:tcPr>
          <w:p w:rsidR="003E5747" w:rsidRPr="00D708F4" w:rsidRDefault="00B4118C" w:rsidP="00D708F4">
            <w:pPr>
              <w:pStyle w:val="BodyText"/>
              <w:rPr>
                <w:rFonts w:ascii="Arial" w:hAnsi="Arial" w:cs="Arial"/>
              </w:rPr>
            </w:pPr>
            <w:r w:rsidRPr="00D708F4">
              <w:rPr>
                <w:rFonts w:ascii="Arial" w:hAnsi="Arial" w:cs="Arial"/>
              </w:rPr>
              <w:t>Agree/Disagree</w:t>
            </w:r>
          </w:p>
        </w:tc>
        <w:tc>
          <w:tcPr>
            <w:tcW w:w="3793" w:type="pct"/>
            <w:shd w:val="clear" w:color="auto" w:fill="BFBFBF"/>
          </w:tcPr>
          <w:p w:rsidR="003E5747" w:rsidRPr="00D708F4" w:rsidRDefault="00F31882" w:rsidP="00D708F4">
            <w:pPr>
              <w:pStyle w:val="BodyText"/>
              <w:rPr>
                <w:rFonts w:ascii="Arial" w:hAnsi="Arial" w:cs="Arial"/>
              </w:rPr>
            </w:pPr>
            <w:r w:rsidRPr="00D708F4">
              <w:rPr>
                <w:rFonts w:ascii="Arial" w:hAnsi="Arial" w:cs="Arial"/>
              </w:rPr>
              <w:t>Comments (if any)</w:t>
            </w:r>
          </w:p>
        </w:tc>
      </w:tr>
      <w:tr w:rsidR="001A2FA0" w:rsidRPr="00D708F4" w:rsidTr="003B2802">
        <w:tc>
          <w:tcPr>
            <w:tcW w:w="494" w:type="pct"/>
            <w:shd w:val="clear" w:color="auto" w:fill="auto"/>
          </w:tcPr>
          <w:p w:rsidR="003E5747" w:rsidRPr="00D708F4" w:rsidRDefault="001A2FA0" w:rsidP="00D708F4">
            <w:pPr>
              <w:rPr>
                <w:rFonts w:ascii="Arial" w:hAnsi="Arial" w:cs="Arial"/>
              </w:rPr>
            </w:pPr>
            <w:ins w:id="2" w:author="Ericsson" w:date="2020-06-02T10:24:00Z">
              <w:r>
                <w:rPr>
                  <w:rFonts w:ascii="Arial" w:hAnsi="Arial" w:cs="Arial"/>
                </w:rPr>
                <w:t>Ericsson</w:t>
              </w:r>
            </w:ins>
          </w:p>
        </w:tc>
        <w:tc>
          <w:tcPr>
            <w:tcW w:w="713" w:type="pct"/>
            <w:shd w:val="clear" w:color="auto" w:fill="auto"/>
          </w:tcPr>
          <w:p w:rsidR="003E5747" w:rsidRPr="00D708F4" w:rsidRDefault="001A2FA0" w:rsidP="00D708F4">
            <w:pPr>
              <w:rPr>
                <w:rFonts w:ascii="Arial" w:hAnsi="Arial" w:cs="Arial"/>
              </w:rPr>
            </w:pPr>
            <w:ins w:id="3" w:author="Ericsson" w:date="2020-06-02T10:24:00Z">
              <w:r>
                <w:rPr>
                  <w:rFonts w:ascii="Arial" w:hAnsi="Arial" w:cs="Arial"/>
                </w:rPr>
                <w:t>Disagree</w:t>
              </w:r>
            </w:ins>
          </w:p>
        </w:tc>
        <w:tc>
          <w:tcPr>
            <w:tcW w:w="3793" w:type="pct"/>
            <w:shd w:val="clear" w:color="auto" w:fill="auto"/>
          </w:tcPr>
          <w:p w:rsidR="001A2FA0" w:rsidRPr="001A2FA0" w:rsidRDefault="001A2FA0" w:rsidP="001A2FA0">
            <w:pPr>
              <w:rPr>
                <w:ins w:id="4" w:author="Ericsson" w:date="2020-06-02T10:25:00Z"/>
                <w:rFonts w:ascii="Calibri" w:hAnsi="Calibri" w:cs="Calibri"/>
                <w:color w:val="000000"/>
                <w:sz w:val="22"/>
                <w:szCs w:val="22"/>
                <w:lang w:val="ja-JP" w:eastAsia="en-GB"/>
              </w:rPr>
            </w:pPr>
            <w:ins w:id="5" w:author="Ericsson" w:date="2020-06-02T10:30:00Z">
              <w:r>
                <w:rPr>
                  <w:rFonts w:ascii="Calibri" w:hAnsi="Calibri" w:cs="Calibri"/>
                  <w:color w:val="000000"/>
                  <w:sz w:val="22"/>
                  <w:szCs w:val="22"/>
                  <w:lang w:val="en-US"/>
                </w:rPr>
                <w:t>Our understanding is that the</w:t>
              </w:r>
            </w:ins>
            <w:ins w:id="6" w:author="Ericsson" w:date="2020-06-02T10:25:00Z">
              <w:r>
                <w:rPr>
                  <w:rFonts w:ascii="Calibri" w:hAnsi="Calibri" w:cs="Calibri"/>
                  <w:color w:val="000000"/>
                  <w:sz w:val="22"/>
                  <w:szCs w:val="22"/>
                  <w:lang w:val="en-US"/>
                </w:rPr>
                <w:t xml:space="preserve"> </w:t>
              </w:r>
              <w:r w:rsidRPr="001A2FA0">
                <w:rPr>
                  <w:rFonts w:ascii="Calibri" w:hAnsi="Calibri" w:cs="Calibri"/>
                  <w:i/>
                  <w:iCs/>
                  <w:color w:val="000000"/>
                  <w:sz w:val="22"/>
                  <w:szCs w:val="22"/>
                  <w:lang w:val="en-US"/>
                </w:rPr>
                <w:t>smtc</w:t>
              </w:r>
              <w:r>
                <w:rPr>
                  <w:rFonts w:ascii="Calibri" w:hAnsi="Calibri" w:cs="Calibri"/>
                  <w:color w:val="000000"/>
                  <w:sz w:val="22"/>
                  <w:szCs w:val="22"/>
                  <w:lang w:val="en-US"/>
                </w:rPr>
                <w:t xml:space="preserve"> </w:t>
              </w:r>
            </w:ins>
            <w:ins w:id="7" w:author="Ericsson" w:date="2020-06-02T10:30:00Z">
              <w:r>
                <w:rPr>
                  <w:rFonts w:ascii="Calibri" w:hAnsi="Calibri" w:cs="Calibri"/>
                  <w:color w:val="000000"/>
                  <w:sz w:val="22"/>
                  <w:szCs w:val="22"/>
                  <w:lang w:val="en-US"/>
                </w:rPr>
                <w:t xml:space="preserve">is received by the UE </w:t>
              </w:r>
            </w:ins>
            <w:ins w:id="8" w:author="Ericsson" w:date="2020-06-02T10:25:00Z">
              <w:r>
                <w:rPr>
                  <w:rFonts w:ascii="Calibri" w:hAnsi="Calibri" w:cs="Calibri"/>
                  <w:color w:val="000000"/>
                  <w:sz w:val="22"/>
                  <w:szCs w:val="22"/>
                  <w:lang w:val="en-US"/>
                </w:rPr>
                <w:t xml:space="preserve">via the </w:t>
              </w:r>
              <w:r w:rsidRPr="001A2FA0">
                <w:rPr>
                  <w:rFonts w:ascii="Calibri" w:hAnsi="Calibri" w:cs="Calibri"/>
                  <w:i/>
                  <w:iCs/>
                  <w:color w:val="000000"/>
                  <w:sz w:val="22"/>
                  <w:szCs w:val="22"/>
                  <w:lang w:val="en-US"/>
                </w:rPr>
                <w:t>reconfigurationWithSync</w:t>
              </w:r>
              <w:r>
                <w:rPr>
                  <w:rFonts w:ascii="Calibri" w:hAnsi="Calibri" w:cs="Calibri"/>
                  <w:color w:val="000000"/>
                  <w:sz w:val="22"/>
                  <w:szCs w:val="22"/>
                  <w:lang w:val="en-US"/>
                </w:rPr>
                <w:t xml:space="preserve"> field. Having a look at the ASN.1 we have:</w:t>
              </w:r>
            </w:ins>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CellGroupConfig ::=                        SEQUENCE {</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cellGroupId                                CellGroupId,</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rlc-BearerToAddModList                     SEQUENCE (SIZE(1..maxLC-ID)) OF RLC-BearerConfig                    OPTIONAL,   -- Need N</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rlc-BearerToReleaseList                    SEQUENCE (SIZE(1..maxLC-ID)) OF LogicalChannelIdentity              OPTIONAL,   -- Need N</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mac-CellGroupConfig                        MAC-CellGroupConfig                                                 OPTIONAL,   -- Need M</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physicalCellGroupConfig                    PhysicalCellGroupConfig                                             OPTIONAL,   -- Need M</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w:t>
            </w:r>
            <w:r w:rsidRPr="001A2FA0">
              <w:rPr>
                <w:rStyle w:val="apple-converted-space"/>
                <w:rFonts w:ascii="Courier New" w:hAnsi="Courier New" w:cs="Courier New"/>
                <w:color w:val="000000"/>
                <w:sz w:val="12"/>
                <w:szCs w:val="12"/>
                <w:lang w:val="en-GB"/>
              </w:rPr>
              <w:t> </w:t>
            </w:r>
            <w:r w:rsidRPr="001A2FA0">
              <w:rPr>
                <w:rFonts w:ascii="Courier New" w:hAnsi="Courier New" w:cs="Courier New"/>
                <w:color w:val="000000"/>
                <w:sz w:val="12"/>
                <w:szCs w:val="12"/>
                <w:highlight w:val="yellow"/>
                <w:lang w:val="en-GB"/>
              </w:rPr>
              <w:t>spCellConfig                               SpCellConfig                                                        OPTIONAL,   -- Need M</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sCellToAddModList                          SEQUENCE (SIZE (1..maxNrofSCells)) OF SCellConfig                   OPTIONAL,   -- Need N</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sCellToReleaseList                         SEQUENCE (SIZE (1..maxNrofSCells)) OF SCellIndex                    OPTIONAL,   -- Need N</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lastRenderedPageBreak/>
              <w:t>    ...,</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reportUplinkTxDirectCurrent                ENUMERATED {true}                                                   OPTIONAL    -- Cond BWP-Reconfig</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FF0000"/>
                <w:sz w:val="12"/>
                <w:szCs w:val="12"/>
                <w:lang w:val="en-GB"/>
              </w:rPr>
              <w:t>(fields omitted)</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FF0000"/>
                <w:sz w:val="12"/>
                <w:szCs w:val="12"/>
                <w:lang w:val="en-GB"/>
              </w:rPr>
              <w:t> </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SpCellConfig ::=                        SEQUENCE {</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servCellIndex                       ServCellIndex                                               OPTIONAL,   -- Cond SCG</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xml:space="preserve">    </w:t>
            </w:r>
            <w:r w:rsidRPr="001A2FA0">
              <w:rPr>
                <w:rFonts w:ascii="Courier New" w:hAnsi="Courier New" w:cs="Courier New"/>
                <w:color w:val="000000"/>
                <w:sz w:val="12"/>
                <w:szCs w:val="12"/>
                <w:highlight w:val="yellow"/>
                <w:lang w:val="en-GB"/>
              </w:rPr>
              <w:t>reconfigurationWithSync             ReconfigurationWithSync                                     OPTIONAL,   -- Cond ReconfWithSync</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rlf-TimersAndConstants              SetupRelease { RLF-TimersAndConstants }                     OPTIONAL,   -- Need M</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rlmInSyncOutOfSyncThreshold         ENUMERATED {n1}                                             OPTIONAL,   -- Need S</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spCellConfigDedicated               ServingCellConfig                                           OPTIONAL,   -- Need M</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ReconfigurationWithSync ::=         SEQUENCE {</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spCellConfigCommon                  ServingCellConfigCommon                                         OPTIONAL,   -- Need M</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newUE-Identity                      RNTI-Value,</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t304                                ENUMERATED {ms50, ms100, ms150, ms200, ms500, ms1000, ms2000, ms10000},</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rach-ConfigDedicated                CHOICE {</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uplink                              RACH-ConfigDedicated,</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supplementaryUplink                 RACH-ConfigDedicated</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                                                                                               OPTIONAL,   -- Need N</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w:t>
            </w:r>
            <w:r w:rsidRPr="001A2FA0">
              <w:rPr>
                <w:rStyle w:val="apple-converted-space"/>
                <w:rFonts w:ascii="Courier New" w:hAnsi="Courier New" w:cs="Courier New"/>
                <w:color w:val="000000"/>
                <w:sz w:val="12"/>
                <w:szCs w:val="12"/>
                <w:lang w:val="en-GB"/>
              </w:rPr>
              <w:t> </w:t>
            </w:r>
            <w:r w:rsidRPr="001A2FA0">
              <w:rPr>
                <w:rFonts w:ascii="Courier New" w:hAnsi="Courier New" w:cs="Courier New"/>
                <w:color w:val="000000"/>
                <w:sz w:val="12"/>
                <w:szCs w:val="12"/>
                <w:shd w:val="clear" w:color="auto" w:fill="FFFF00"/>
                <w:lang w:val="en-GB"/>
              </w:rPr>
              <w:t>smtc                                SSB-MTC                                                     OPTIONAL    -- Need S</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w:t>
            </w:r>
          </w:p>
          <w:p w:rsidR="001A2FA0" w:rsidRDefault="001A2FA0" w:rsidP="001A2FA0">
            <w:pPr>
              <w:rPr>
                <w:ins w:id="9" w:author="Ericsson" w:date="2020-06-02T10:25:00Z"/>
                <w:rFonts w:ascii="Calibri" w:hAnsi="Calibri" w:cs="Calibri"/>
                <w:color w:val="000000"/>
                <w:sz w:val="22"/>
                <w:szCs w:val="22"/>
              </w:rPr>
            </w:pPr>
          </w:p>
          <w:p w:rsidR="001A2FA0" w:rsidRDefault="001A2FA0" w:rsidP="001A2FA0">
            <w:pPr>
              <w:rPr>
                <w:ins w:id="10" w:author="Ericsson" w:date="2020-06-02T10:25:00Z"/>
                <w:rFonts w:ascii="Calibri" w:hAnsi="Calibri" w:cs="Calibri"/>
                <w:color w:val="000000"/>
                <w:sz w:val="22"/>
                <w:szCs w:val="22"/>
              </w:rPr>
            </w:pPr>
            <w:ins w:id="11" w:author="Ericsson" w:date="2020-06-02T10:25:00Z">
              <w:r>
                <w:rPr>
                  <w:rFonts w:ascii="Calibri" w:hAnsi="Calibri" w:cs="Calibri"/>
                  <w:color w:val="000000"/>
                  <w:sz w:val="22"/>
                  <w:szCs w:val="22"/>
                  <w:lang w:val="en-US"/>
                </w:rPr>
                <w:t>The field condition linked to the</w:t>
              </w:r>
              <w:r>
                <w:rPr>
                  <w:rStyle w:val="apple-converted-space"/>
                  <w:rFonts w:ascii="Calibri" w:hAnsi="Calibri" w:cs="Calibri"/>
                  <w:color w:val="000000"/>
                  <w:sz w:val="22"/>
                  <w:szCs w:val="22"/>
                  <w:lang w:val="en-US"/>
                </w:rPr>
                <w:t> </w:t>
              </w:r>
              <w:r>
                <w:rPr>
                  <w:rFonts w:ascii="Calibri" w:hAnsi="Calibri" w:cs="Calibri"/>
                  <w:i/>
                  <w:iCs/>
                  <w:color w:val="000000"/>
                  <w:sz w:val="22"/>
                  <w:szCs w:val="22"/>
                  <w:lang w:val="en-US"/>
                </w:rPr>
                <w:t>reconfigurationWithSync</w:t>
              </w:r>
              <w:r>
                <w:rPr>
                  <w:rStyle w:val="apple-converted-space"/>
                  <w:rFonts w:ascii="Calibri" w:hAnsi="Calibri" w:cs="Calibri"/>
                  <w:color w:val="000000"/>
                  <w:sz w:val="22"/>
                  <w:szCs w:val="22"/>
                  <w:lang w:val="en-US"/>
                </w:rPr>
                <w:t> </w:t>
              </w:r>
              <w:r>
                <w:rPr>
                  <w:rFonts w:ascii="Calibri" w:hAnsi="Calibri" w:cs="Calibri"/>
                  <w:color w:val="000000"/>
                  <w:sz w:val="22"/>
                  <w:szCs w:val="22"/>
                  <w:lang w:val="en-US"/>
                </w:rPr>
                <w:t>it states that the field is mandatory present upon</w:t>
              </w:r>
              <w:r>
                <w:rPr>
                  <w:rStyle w:val="apple-converted-space"/>
                  <w:rFonts w:ascii="Calibri" w:hAnsi="Calibri" w:cs="Calibri"/>
                  <w:color w:val="000000"/>
                  <w:sz w:val="22"/>
                  <w:szCs w:val="22"/>
                  <w:lang w:val="en-US"/>
                </w:rPr>
                <w:t> </w:t>
              </w:r>
              <w:r>
                <w:rPr>
                  <w:rFonts w:ascii="Calibri" w:hAnsi="Calibri" w:cs="Calibri"/>
                  <w:color w:val="000000"/>
                  <w:sz w:val="22"/>
                  <w:szCs w:val="22"/>
                  <w:shd w:val="clear" w:color="auto" w:fill="00FF00"/>
                  <w:lang w:val="en-US"/>
                </w:rPr>
                <w:t>SpCell change</w:t>
              </w:r>
              <w:r>
                <w:rPr>
                  <w:rStyle w:val="apple-converted-space"/>
                  <w:rFonts w:ascii="Calibri" w:hAnsi="Calibri" w:cs="Calibri"/>
                  <w:color w:val="000000"/>
                  <w:sz w:val="22"/>
                  <w:szCs w:val="22"/>
                  <w:lang w:val="en-US"/>
                </w:rPr>
                <w:t> </w:t>
              </w:r>
              <w:r>
                <w:rPr>
                  <w:rFonts w:ascii="Calibri" w:hAnsi="Calibri" w:cs="Calibri"/>
                  <w:color w:val="000000"/>
                  <w:sz w:val="22"/>
                  <w:szCs w:val="22"/>
                  <w:lang w:val="en-US"/>
                </w:rPr>
                <w:t>and</w:t>
              </w:r>
              <w:r>
                <w:rPr>
                  <w:rStyle w:val="apple-converted-space"/>
                  <w:rFonts w:ascii="Calibri" w:hAnsi="Calibri" w:cs="Calibri"/>
                  <w:color w:val="000000"/>
                  <w:sz w:val="22"/>
                  <w:szCs w:val="22"/>
                  <w:lang w:val="en-US"/>
                </w:rPr>
                <w:t> </w:t>
              </w:r>
              <w:r>
                <w:rPr>
                  <w:rFonts w:ascii="Calibri" w:hAnsi="Calibri" w:cs="Calibri"/>
                  <w:color w:val="000000"/>
                  <w:sz w:val="22"/>
                  <w:szCs w:val="22"/>
                  <w:shd w:val="clear" w:color="auto" w:fill="00FF00"/>
                  <w:lang w:val="en-US"/>
                </w:rPr>
                <w:t>PSCell addition</w:t>
              </w:r>
              <w:r>
                <w:rPr>
                  <w:rFonts w:ascii="Calibri" w:hAnsi="Calibri" w:cs="Calibri"/>
                  <w:color w:val="000000"/>
                  <w:sz w:val="22"/>
                  <w:szCs w:val="22"/>
                  <w:lang w:val="en-US"/>
                </w:rPr>
                <w:t>.</w:t>
              </w:r>
            </w:ins>
          </w:p>
          <w:tbl>
            <w:tblPr>
              <w:tblW w:w="0" w:type="auto"/>
              <w:tblCellMar>
                <w:left w:w="0" w:type="dxa"/>
                <w:right w:w="0" w:type="dxa"/>
              </w:tblCellMar>
              <w:tblLook w:val="04A0" w:firstRow="1" w:lastRow="0" w:firstColumn="1" w:lastColumn="0" w:noHBand="0" w:noVBand="1"/>
            </w:tblPr>
            <w:tblGrid>
              <w:gridCol w:w="1251"/>
              <w:gridCol w:w="5349"/>
            </w:tblGrid>
            <w:tr w:rsidR="001A2FA0" w:rsidRPr="001A2FA0" w:rsidTr="002C512B">
              <w:tc>
                <w:tcPr>
                  <w:tcW w:w="12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2FA0" w:rsidRPr="001A2FA0" w:rsidRDefault="001A2FA0" w:rsidP="001A2FA0">
                  <w:pPr>
                    <w:pStyle w:val="tal0"/>
                    <w:spacing w:before="0" w:beforeAutospacing="0" w:after="0" w:afterAutospacing="0"/>
                    <w:rPr>
                      <w:rFonts w:ascii="Arial" w:hAnsi="Arial" w:cs="Arial"/>
                      <w:sz w:val="14"/>
                      <w:szCs w:val="14"/>
                    </w:rPr>
                  </w:pPr>
                  <w:r w:rsidRPr="001A2FA0">
                    <w:rPr>
                      <w:rFonts w:ascii="Arial" w:hAnsi="Arial" w:cs="Arial"/>
                      <w:i/>
                      <w:iCs/>
                      <w:sz w:val="14"/>
                      <w:szCs w:val="14"/>
                      <w:lang w:val="en-GB"/>
                    </w:rPr>
                    <w:t>ReconfWithSync</w:t>
                  </w:r>
                </w:p>
              </w:tc>
              <w:tc>
                <w:tcPr>
                  <w:tcW w:w="54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2FA0" w:rsidRPr="001A2FA0" w:rsidRDefault="001A2FA0" w:rsidP="001A2FA0">
                  <w:pPr>
                    <w:rPr>
                      <w:rFonts w:ascii="Calibri" w:hAnsi="Calibri" w:cs="Calibri"/>
                      <w:sz w:val="14"/>
                      <w:szCs w:val="14"/>
                    </w:rPr>
                  </w:pPr>
                  <w:r w:rsidRPr="001A2FA0">
                    <w:rPr>
                      <w:rFonts w:ascii="Calibri" w:hAnsi="Calibri" w:cs="Calibri"/>
                      <w:sz w:val="14"/>
                      <w:szCs w:val="14"/>
                      <w:lang w:val="en-US"/>
                    </w:rPr>
                    <w:t>The field is mandatory present</w:t>
                  </w:r>
                  <w:r w:rsidRPr="001A2FA0">
                    <w:rPr>
                      <w:rStyle w:val="apple-converted-space"/>
                      <w:rFonts w:ascii="Calibri" w:hAnsi="Calibri" w:cs="Calibri"/>
                      <w:sz w:val="14"/>
                      <w:szCs w:val="14"/>
                      <w:lang w:val="en-US"/>
                    </w:rPr>
                    <w:t> </w:t>
                  </w:r>
                  <w:r w:rsidRPr="001A2FA0">
                    <w:rPr>
                      <w:rFonts w:ascii="Arial" w:hAnsi="Arial" w:cs="Arial"/>
                      <w:sz w:val="14"/>
                      <w:szCs w:val="14"/>
                      <w:lang w:val="en-US"/>
                    </w:rPr>
                    <w:t>in the</w:t>
                  </w:r>
                  <w:r w:rsidRPr="001A2FA0">
                    <w:rPr>
                      <w:rStyle w:val="apple-converted-space"/>
                      <w:rFonts w:ascii="Arial" w:hAnsi="Arial" w:cs="Arial"/>
                      <w:sz w:val="14"/>
                      <w:szCs w:val="14"/>
                      <w:lang w:val="en-US"/>
                    </w:rPr>
                    <w:t> </w:t>
                  </w:r>
                  <w:r w:rsidRPr="001A2FA0">
                    <w:rPr>
                      <w:rFonts w:ascii="Arial" w:hAnsi="Arial" w:cs="Arial"/>
                      <w:i/>
                      <w:iCs/>
                      <w:sz w:val="14"/>
                      <w:szCs w:val="14"/>
                      <w:lang w:val="en-US"/>
                    </w:rPr>
                    <w:t>RRCReconfiguration</w:t>
                  </w:r>
                  <w:r w:rsidRPr="001A2FA0">
                    <w:rPr>
                      <w:rStyle w:val="apple-converted-space"/>
                      <w:rFonts w:ascii="Arial" w:hAnsi="Arial" w:cs="Arial"/>
                      <w:sz w:val="14"/>
                      <w:szCs w:val="14"/>
                      <w:lang w:val="en-US"/>
                    </w:rPr>
                    <w:t> </w:t>
                  </w:r>
                  <w:r w:rsidRPr="001A2FA0">
                    <w:rPr>
                      <w:rFonts w:ascii="Arial" w:hAnsi="Arial" w:cs="Arial"/>
                      <w:sz w:val="14"/>
                      <w:szCs w:val="14"/>
                      <w:lang w:val="en-US"/>
                    </w:rPr>
                    <w:t>message:</w:t>
                  </w:r>
                </w:p>
                <w:p w:rsidR="001A2FA0" w:rsidRPr="001A2FA0" w:rsidRDefault="001A2FA0" w:rsidP="001A2FA0">
                  <w:pPr>
                    <w:pStyle w:val="b11"/>
                    <w:spacing w:before="0" w:beforeAutospacing="0" w:after="0" w:afterAutospacing="0"/>
                    <w:ind w:left="568" w:hanging="284"/>
                    <w:rPr>
                      <w:sz w:val="14"/>
                      <w:szCs w:val="14"/>
                    </w:rPr>
                  </w:pPr>
                  <w:r w:rsidRPr="001A2FA0">
                    <w:rPr>
                      <w:rFonts w:ascii="Arial" w:hAnsi="Arial" w:cs="Arial"/>
                      <w:sz w:val="14"/>
                      <w:szCs w:val="14"/>
                      <w:lang w:val="en-GB"/>
                    </w:rPr>
                    <w:t>-    </w:t>
                  </w:r>
                  <w:r w:rsidRPr="001A2FA0">
                    <w:rPr>
                      <w:rStyle w:val="apple-converted-space"/>
                      <w:rFonts w:ascii="Arial" w:hAnsi="Arial" w:cs="Arial"/>
                      <w:sz w:val="14"/>
                      <w:szCs w:val="14"/>
                      <w:lang w:val="en-GB"/>
                    </w:rPr>
                    <w:t> </w:t>
                  </w:r>
                  <w:r w:rsidRPr="001A2FA0">
                    <w:rPr>
                      <w:sz w:val="14"/>
                      <w:szCs w:val="14"/>
                      <w:lang w:val="en-GB"/>
                    </w:rPr>
                    <w:t>in</w:t>
                  </w:r>
                  <w:r w:rsidRPr="001A2FA0">
                    <w:rPr>
                      <w:rStyle w:val="apple-converted-space"/>
                      <w:sz w:val="14"/>
                      <w:szCs w:val="14"/>
                      <w:lang w:val="en-GB"/>
                    </w:rPr>
                    <w:t> </w:t>
                  </w:r>
                  <w:r w:rsidRPr="001A2FA0">
                    <w:rPr>
                      <w:rFonts w:ascii="Arial" w:hAnsi="Arial" w:cs="Arial"/>
                      <w:sz w:val="14"/>
                      <w:szCs w:val="14"/>
                      <w:lang w:val="en-GB"/>
                    </w:rPr>
                    <w:t>each configured</w:t>
                  </w:r>
                  <w:r w:rsidRPr="001A2FA0">
                    <w:rPr>
                      <w:rStyle w:val="apple-converted-space"/>
                      <w:rFonts w:ascii="Arial" w:hAnsi="Arial" w:cs="Arial"/>
                      <w:sz w:val="14"/>
                      <w:szCs w:val="14"/>
                      <w:lang w:val="en-GB"/>
                    </w:rPr>
                    <w:t> </w:t>
                  </w:r>
                  <w:r w:rsidRPr="001A2FA0">
                    <w:rPr>
                      <w:rFonts w:ascii="Arial" w:hAnsi="Arial" w:cs="Arial"/>
                      <w:i/>
                      <w:iCs/>
                      <w:sz w:val="14"/>
                      <w:szCs w:val="14"/>
                      <w:lang w:val="en-GB"/>
                    </w:rPr>
                    <w:t>CellGroupConfig</w:t>
                  </w:r>
                  <w:r w:rsidRPr="001A2FA0">
                    <w:rPr>
                      <w:rStyle w:val="apple-converted-space"/>
                      <w:rFonts w:ascii="Arial" w:hAnsi="Arial" w:cs="Arial"/>
                      <w:sz w:val="14"/>
                      <w:szCs w:val="14"/>
                      <w:lang w:val="en-GB"/>
                    </w:rPr>
                    <w:t> </w:t>
                  </w:r>
                  <w:r w:rsidRPr="001A2FA0">
                    <w:rPr>
                      <w:rFonts w:ascii="Arial" w:hAnsi="Arial" w:cs="Arial"/>
                      <w:sz w:val="14"/>
                      <w:szCs w:val="14"/>
                      <w:lang w:val="en-GB"/>
                    </w:rPr>
                    <w:t>for which the</w:t>
                  </w:r>
                  <w:r w:rsidRPr="001A2FA0">
                    <w:rPr>
                      <w:rStyle w:val="apple-converted-space"/>
                      <w:rFonts w:ascii="Arial" w:hAnsi="Arial" w:cs="Arial"/>
                      <w:sz w:val="14"/>
                      <w:szCs w:val="14"/>
                      <w:lang w:val="en-GB"/>
                    </w:rPr>
                    <w:t> </w:t>
                  </w:r>
                  <w:r w:rsidRPr="001A2FA0">
                    <w:rPr>
                      <w:sz w:val="14"/>
                      <w:szCs w:val="14"/>
                      <w:shd w:val="clear" w:color="auto" w:fill="00FF00"/>
                      <w:lang w:val="en-GB"/>
                    </w:rPr>
                    <w:t>SpCell changes</w:t>
                  </w:r>
                  <w:r w:rsidRPr="001A2FA0">
                    <w:rPr>
                      <w:sz w:val="14"/>
                      <w:szCs w:val="14"/>
                      <w:lang w:val="en-GB"/>
                    </w:rPr>
                    <w:t>,</w:t>
                  </w:r>
                </w:p>
                <w:p w:rsidR="001A2FA0" w:rsidRPr="001A2FA0" w:rsidRDefault="001A2FA0" w:rsidP="001A2FA0">
                  <w:pPr>
                    <w:pStyle w:val="b11"/>
                    <w:spacing w:before="0" w:beforeAutospacing="0" w:after="0" w:afterAutospacing="0"/>
                    <w:ind w:left="568" w:hanging="284"/>
                    <w:rPr>
                      <w:sz w:val="14"/>
                      <w:szCs w:val="14"/>
                    </w:rPr>
                  </w:pPr>
                  <w:r w:rsidRPr="001A2FA0">
                    <w:rPr>
                      <w:rFonts w:ascii="Arial" w:hAnsi="Arial" w:cs="Arial"/>
                      <w:sz w:val="14"/>
                      <w:szCs w:val="14"/>
                      <w:lang w:val="en-GB"/>
                    </w:rPr>
                    <w:t>-    </w:t>
                  </w:r>
                  <w:r w:rsidRPr="001A2FA0">
                    <w:rPr>
                      <w:rStyle w:val="apple-converted-space"/>
                      <w:rFonts w:ascii="Arial" w:hAnsi="Arial" w:cs="Arial"/>
                      <w:sz w:val="14"/>
                      <w:szCs w:val="14"/>
                      <w:lang w:val="en-GB"/>
                    </w:rPr>
                    <w:t> </w:t>
                  </w:r>
                  <w:r w:rsidRPr="001A2FA0">
                    <w:rPr>
                      <w:rFonts w:ascii="Arial" w:hAnsi="Arial" w:cs="Arial"/>
                      <w:sz w:val="14"/>
                      <w:szCs w:val="14"/>
                      <w:lang w:val="en-GB"/>
                    </w:rPr>
                    <w:t>in the</w:t>
                  </w:r>
                  <w:r w:rsidRPr="001A2FA0">
                    <w:rPr>
                      <w:rStyle w:val="apple-converted-space"/>
                      <w:rFonts w:ascii="Arial" w:hAnsi="Arial" w:cs="Arial"/>
                      <w:sz w:val="14"/>
                      <w:szCs w:val="14"/>
                      <w:lang w:val="en-GB"/>
                    </w:rPr>
                    <w:t> </w:t>
                  </w:r>
                  <w:r w:rsidRPr="001A2FA0">
                    <w:rPr>
                      <w:rFonts w:ascii="Arial" w:hAnsi="Arial" w:cs="Arial"/>
                      <w:i/>
                      <w:iCs/>
                      <w:sz w:val="14"/>
                      <w:szCs w:val="14"/>
                      <w:lang w:val="en-GB"/>
                    </w:rPr>
                    <w:t>masterCellGroup</w:t>
                  </w:r>
                  <w:r w:rsidRPr="001A2FA0">
                    <w:rPr>
                      <w:rStyle w:val="apple-converted-space"/>
                      <w:rFonts w:ascii="Arial" w:hAnsi="Arial" w:cs="Arial"/>
                      <w:sz w:val="14"/>
                      <w:szCs w:val="14"/>
                      <w:lang w:val="en-GB"/>
                    </w:rPr>
                    <w:t> </w:t>
                  </w:r>
                  <w:r w:rsidRPr="001A2FA0">
                    <w:rPr>
                      <w:rFonts w:ascii="Arial" w:hAnsi="Arial" w:cs="Arial"/>
                      <w:sz w:val="14"/>
                      <w:szCs w:val="14"/>
                      <w:lang w:val="en-GB"/>
                    </w:rPr>
                    <w:t>at change of AS security key derived from K</w:t>
                  </w:r>
                  <w:r w:rsidRPr="001A2FA0">
                    <w:rPr>
                      <w:rFonts w:ascii="Arial" w:hAnsi="Arial" w:cs="Arial"/>
                      <w:sz w:val="14"/>
                      <w:szCs w:val="14"/>
                      <w:vertAlign w:val="subscript"/>
                      <w:lang w:val="en-GB"/>
                    </w:rPr>
                    <w:t>gNB</w:t>
                  </w:r>
                  <w:r w:rsidRPr="001A2FA0">
                    <w:rPr>
                      <w:rFonts w:ascii="Arial" w:hAnsi="Arial" w:cs="Arial"/>
                      <w:sz w:val="14"/>
                      <w:szCs w:val="14"/>
                      <w:lang w:val="en-GB"/>
                    </w:rPr>
                    <w:t>,</w:t>
                  </w:r>
                </w:p>
                <w:p w:rsidR="001A2FA0" w:rsidRPr="001A2FA0" w:rsidRDefault="001A2FA0" w:rsidP="001A2FA0">
                  <w:pPr>
                    <w:pStyle w:val="b11"/>
                    <w:spacing w:before="0" w:beforeAutospacing="0" w:after="0" w:afterAutospacing="0"/>
                    <w:ind w:left="568" w:hanging="284"/>
                    <w:rPr>
                      <w:sz w:val="14"/>
                      <w:szCs w:val="14"/>
                    </w:rPr>
                  </w:pPr>
                  <w:r w:rsidRPr="001A2FA0">
                    <w:rPr>
                      <w:rFonts w:ascii="Arial" w:hAnsi="Arial" w:cs="Arial"/>
                      <w:sz w:val="14"/>
                      <w:szCs w:val="14"/>
                      <w:lang w:val="en-GB"/>
                    </w:rPr>
                    <w:t>-    </w:t>
                  </w:r>
                  <w:r w:rsidRPr="001A2FA0">
                    <w:rPr>
                      <w:rStyle w:val="apple-converted-space"/>
                      <w:rFonts w:ascii="Arial" w:hAnsi="Arial" w:cs="Arial"/>
                      <w:sz w:val="14"/>
                      <w:szCs w:val="14"/>
                      <w:lang w:val="en-GB"/>
                    </w:rPr>
                    <w:t> </w:t>
                  </w:r>
                  <w:r w:rsidRPr="001A2FA0">
                    <w:rPr>
                      <w:rFonts w:ascii="Arial" w:hAnsi="Arial" w:cs="Arial"/>
                      <w:sz w:val="14"/>
                      <w:szCs w:val="14"/>
                      <w:lang w:val="en-GB"/>
                    </w:rPr>
                    <w:t>in the</w:t>
                  </w:r>
                  <w:r w:rsidRPr="001A2FA0">
                    <w:rPr>
                      <w:rStyle w:val="apple-converted-space"/>
                      <w:rFonts w:ascii="Arial" w:hAnsi="Arial" w:cs="Arial"/>
                      <w:sz w:val="14"/>
                      <w:szCs w:val="14"/>
                      <w:lang w:val="en-GB"/>
                    </w:rPr>
                    <w:t> </w:t>
                  </w:r>
                  <w:r w:rsidRPr="001A2FA0">
                    <w:rPr>
                      <w:rFonts w:ascii="Arial" w:hAnsi="Arial" w:cs="Arial"/>
                      <w:i/>
                      <w:iCs/>
                      <w:sz w:val="14"/>
                      <w:szCs w:val="14"/>
                      <w:lang w:val="en-GB"/>
                    </w:rPr>
                    <w:t>secondaryCellGroup</w:t>
                  </w:r>
                  <w:r w:rsidRPr="001A2FA0">
                    <w:rPr>
                      <w:rStyle w:val="apple-converted-space"/>
                      <w:rFonts w:ascii="Arial" w:hAnsi="Arial" w:cs="Arial"/>
                      <w:sz w:val="14"/>
                      <w:szCs w:val="14"/>
                      <w:lang w:val="en-GB"/>
                    </w:rPr>
                    <w:t> </w:t>
                  </w:r>
                  <w:r w:rsidRPr="001A2FA0">
                    <w:rPr>
                      <w:rFonts w:ascii="Arial" w:hAnsi="Arial" w:cs="Arial"/>
                      <w:sz w:val="14"/>
                      <w:szCs w:val="14"/>
                      <w:lang w:val="en-GB"/>
                    </w:rPr>
                    <w:t>at:</w:t>
                  </w:r>
                </w:p>
                <w:p w:rsidR="001A2FA0" w:rsidRPr="001A2FA0" w:rsidRDefault="001A2FA0" w:rsidP="001A2FA0">
                  <w:pPr>
                    <w:pStyle w:val="b20"/>
                    <w:spacing w:before="0" w:beforeAutospacing="0" w:after="0" w:afterAutospacing="0"/>
                    <w:ind w:left="851" w:hanging="284"/>
                    <w:rPr>
                      <w:sz w:val="14"/>
                      <w:szCs w:val="14"/>
                    </w:rPr>
                  </w:pPr>
                  <w:r w:rsidRPr="001A2FA0">
                    <w:rPr>
                      <w:rFonts w:ascii="Arial" w:hAnsi="Arial" w:cs="Arial"/>
                      <w:sz w:val="14"/>
                      <w:szCs w:val="14"/>
                      <w:lang w:val="en-GB"/>
                    </w:rPr>
                    <w:t>-    </w:t>
                  </w:r>
                  <w:r w:rsidRPr="001A2FA0">
                    <w:rPr>
                      <w:rStyle w:val="apple-converted-space"/>
                      <w:rFonts w:ascii="Arial" w:hAnsi="Arial" w:cs="Arial"/>
                      <w:sz w:val="14"/>
                      <w:szCs w:val="14"/>
                      <w:lang w:val="en-GB"/>
                    </w:rPr>
                    <w:t> </w:t>
                  </w:r>
                  <w:r w:rsidRPr="001A2FA0">
                    <w:rPr>
                      <w:sz w:val="14"/>
                      <w:szCs w:val="14"/>
                      <w:shd w:val="clear" w:color="auto" w:fill="00FF00"/>
                      <w:lang w:val="en-GB"/>
                    </w:rPr>
                    <w:t>PSCell addition,</w:t>
                  </w:r>
                </w:p>
                <w:p w:rsidR="001A2FA0" w:rsidRPr="001A2FA0" w:rsidRDefault="001A2FA0" w:rsidP="001A2FA0">
                  <w:pPr>
                    <w:pStyle w:val="b20"/>
                    <w:spacing w:before="0" w:beforeAutospacing="0" w:after="0" w:afterAutospacing="0"/>
                    <w:ind w:left="851" w:hanging="284"/>
                    <w:rPr>
                      <w:sz w:val="14"/>
                      <w:szCs w:val="14"/>
                    </w:rPr>
                  </w:pPr>
                  <w:r w:rsidRPr="001A2FA0">
                    <w:rPr>
                      <w:rFonts w:ascii="Arial" w:hAnsi="Arial" w:cs="Arial"/>
                      <w:sz w:val="14"/>
                      <w:szCs w:val="14"/>
                      <w:lang w:val="en-GB"/>
                    </w:rPr>
                    <w:t>-    </w:t>
                  </w:r>
                  <w:r w:rsidRPr="001A2FA0">
                    <w:rPr>
                      <w:rStyle w:val="apple-converted-space"/>
                      <w:rFonts w:ascii="Arial" w:hAnsi="Arial" w:cs="Arial"/>
                      <w:sz w:val="14"/>
                      <w:szCs w:val="14"/>
                      <w:lang w:val="en-GB"/>
                    </w:rPr>
                    <w:t> </w:t>
                  </w:r>
                  <w:r w:rsidRPr="001A2FA0">
                    <w:rPr>
                      <w:sz w:val="14"/>
                      <w:szCs w:val="14"/>
                      <w:lang w:val="en-GB"/>
                    </w:rPr>
                    <w:t>SCG resume with NR-DC or (NG)EN-DC,</w:t>
                  </w:r>
                  <w:r w:rsidRPr="001A2FA0">
                    <w:rPr>
                      <w:rStyle w:val="apple-converted-space"/>
                      <w:sz w:val="14"/>
                      <w:szCs w:val="14"/>
                      <w:lang w:val="en-GB"/>
                    </w:rPr>
                    <w:t> </w:t>
                  </w:r>
                </w:p>
                <w:p w:rsidR="001A2FA0" w:rsidRPr="001A2FA0" w:rsidRDefault="001A2FA0" w:rsidP="001A2FA0">
                  <w:pPr>
                    <w:pStyle w:val="b20"/>
                    <w:spacing w:before="0" w:beforeAutospacing="0" w:after="0" w:afterAutospacing="0"/>
                    <w:ind w:left="851" w:hanging="284"/>
                    <w:rPr>
                      <w:sz w:val="14"/>
                      <w:szCs w:val="14"/>
                    </w:rPr>
                  </w:pPr>
                  <w:r w:rsidRPr="001A2FA0">
                    <w:rPr>
                      <w:rFonts w:ascii="Arial" w:hAnsi="Arial" w:cs="Arial"/>
                      <w:sz w:val="14"/>
                      <w:szCs w:val="14"/>
                      <w:lang w:val="en-GB"/>
                    </w:rPr>
                    <w:t>-    </w:t>
                  </w:r>
                  <w:r w:rsidRPr="001A2FA0">
                    <w:rPr>
                      <w:rStyle w:val="apple-converted-space"/>
                      <w:rFonts w:ascii="Arial" w:hAnsi="Arial" w:cs="Arial"/>
                      <w:sz w:val="14"/>
                      <w:szCs w:val="14"/>
                      <w:lang w:val="en-GB"/>
                    </w:rPr>
                    <w:t> </w:t>
                  </w:r>
                  <w:r w:rsidRPr="001A2FA0">
                    <w:rPr>
                      <w:sz w:val="14"/>
                      <w:szCs w:val="14"/>
                      <w:lang w:val="en-GB"/>
                    </w:rPr>
                    <w:t>update</w:t>
                  </w:r>
                  <w:r w:rsidRPr="001A2FA0">
                    <w:rPr>
                      <w:rStyle w:val="apple-converted-space"/>
                      <w:sz w:val="14"/>
                      <w:szCs w:val="14"/>
                      <w:lang w:val="en-GB"/>
                    </w:rPr>
                    <w:t> </w:t>
                  </w:r>
                  <w:r w:rsidRPr="001A2FA0">
                    <w:rPr>
                      <w:sz w:val="14"/>
                      <w:szCs w:val="14"/>
                      <w:lang w:val="en-GB"/>
                    </w:rPr>
                    <w:t>of required SI for PSCell,;</w:t>
                  </w:r>
                  <w:r w:rsidRPr="001A2FA0">
                    <w:rPr>
                      <w:rStyle w:val="apple-converted-space"/>
                      <w:sz w:val="14"/>
                      <w:szCs w:val="14"/>
                      <w:lang w:val="en-GB"/>
                    </w:rPr>
                    <w:t> </w:t>
                  </w:r>
                </w:p>
                <w:p w:rsidR="001A2FA0" w:rsidRPr="001A2FA0" w:rsidRDefault="001A2FA0" w:rsidP="001A2FA0">
                  <w:pPr>
                    <w:pStyle w:val="b20"/>
                    <w:spacing w:before="0" w:beforeAutospacing="0" w:after="0" w:afterAutospacing="0"/>
                    <w:ind w:left="851" w:hanging="284"/>
                    <w:rPr>
                      <w:sz w:val="14"/>
                      <w:szCs w:val="14"/>
                    </w:rPr>
                  </w:pPr>
                  <w:r w:rsidRPr="001A2FA0">
                    <w:rPr>
                      <w:rFonts w:ascii="Arial" w:hAnsi="Arial" w:cs="Arial"/>
                      <w:sz w:val="14"/>
                      <w:szCs w:val="14"/>
                      <w:lang w:val="en-GB"/>
                    </w:rPr>
                    <w:t>-     change of AS security key derived from S-K</w:t>
                  </w:r>
                  <w:r w:rsidRPr="001A2FA0">
                    <w:rPr>
                      <w:rFonts w:ascii="Arial" w:hAnsi="Arial" w:cs="Arial"/>
                      <w:sz w:val="14"/>
                      <w:szCs w:val="14"/>
                      <w:vertAlign w:val="subscript"/>
                      <w:lang w:val="en-GB"/>
                    </w:rPr>
                    <w:t>gNB</w:t>
                  </w:r>
                  <w:r w:rsidRPr="001A2FA0">
                    <w:rPr>
                      <w:rStyle w:val="apple-converted-space"/>
                      <w:rFonts w:ascii="Arial" w:hAnsi="Arial" w:cs="Arial"/>
                      <w:sz w:val="14"/>
                      <w:szCs w:val="14"/>
                      <w:lang w:val="en-GB"/>
                    </w:rPr>
                    <w:t> </w:t>
                  </w:r>
                  <w:r w:rsidRPr="001A2FA0">
                    <w:rPr>
                      <w:rFonts w:ascii="Arial" w:hAnsi="Arial" w:cs="Arial"/>
                      <w:sz w:val="14"/>
                      <w:szCs w:val="14"/>
                      <w:lang w:val="en-GB"/>
                    </w:rPr>
                    <w:t>while the UE is configured with at least one radio bearer with</w:t>
                  </w:r>
                  <w:r w:rsidRPr="001A2FA0">
                    <w:rPr>
                      <w:rStyle w:val="apple-converted-space"/>
                      <w:rFonts w:ascii="Arial" w:hAnsi="Arial" w:cs="Arial"/>
                      <w:sz w:val="14"/>
                      <w:szCs w:val="14"/>
                      <w:lang w:val="en-GB"/>
                    </w:rPr>
                    <w:t> </w:t>
                  </w:r>
                  <w:r w:rsidRPr="001A2FA0">
                    <w:rPr>
                      <w:rFonts w:ascii="Arial" w:hAnsi="Arial" w:cs="Arial"/>
                      <w:i/>
                      <w:iCs/>
                      <w:sz w:val="14"/>
                      <w:szCs w:val="14"/>
                      <w:lang w:val="en-GB"/>
                    </w:rPr>
                    <w:t>keyToUse</w:t>
                  </w:r>
                  <w:r w:rsidRPr="001A2FA0">
                    <w:rPr>
                      <w:rStyle w:val="apple-converted-space"/>
                      <w:rFonts w:ascii="Arial" w:hAnsi="Arial" w:cs="Arial"/>
                      <w:sz w:val="14"/>
                      <w:szCs w:val="14"/>
                      <w:lang w:val="en-GB"/>
                    </w:rPr>
                    <w:t> </w:t>
                  </w:r>
                  <w:r w:rsidRPr="001A2FA0">
                    <w:rPr>
                      <w:rFonts w:ascii="Arial" w:hAnsi="Arial" w:cs="Arial"/>
                      <w:sz w:val="14"/>
                      <w:szCs w:val="14"/>
                      <w:lang w:val="en-GB"/>
                    </w:rPr>
                    <w:t>set to</w:t>
                  </w:r>
                  <w:r w:rsidRPr="001A2FA0">
                    <w:rPr>
                      <w:rStyle w:val="apple-converted-space"/>
                      <w:rFonts w:ascii="Arial" w:hAnsi="Arial" w:cs="Arial"/>
                      <w:sz w:val="14"/>
                      <w:szCs w:val="14"/>
                      <w:lang w:val="en-GB"/>
                    </w:rPr>
                    <w:t> </w:t>
                  </w:r>
                  <w:r w:rsidRPr="001A2FA0">
                    <w:rPr>
                      <w:rFonts w:ascii="Arial" w:hAnsi="Arial" w:cs="Arial"/>
                      <w:i/>
                      <w:iCs/>
                      <w:sz w:val="14"/>
                      <w:szCs w:val="14"/>
                      <w:lang w:val="en-GB"/>
                    </w:rPr>
                    <w:t>secondary</w:t>
                  </w:r>
                  <w:r w:rsidRPr="001A2FA0">
                    <w:rPr>
                      <w:rStyle w:val="apple-converted-space"/>
                      <w:rFonts w:ascii="Arial" w:hAnsi="Arial" w:cs="Arial"/>
                      <w:i/>
                      <w:iCs/>
                      <w:sz w:val="14"/>
                      <w:szCs w:val="14"/>
                      <w:lang w:val="en-GB"/>
                    </w:rPr>
                    <w:t> </w:t>
                  </w:r>
                  <w:r w:rsidRPr="001A2FA0">
                    <w:rPr>
                      <w:rFonts w:ascii="Arial" w:hAnsi="Arial" w:cs="Arial"/>
                      <w:sz w:val="14"/>
                      <w:szCs w:val="14"/>
                      <w:lang w:val="en-GB"/>
                    </w:rPr>
                    <w:t>and that is not released by this</w:t>
                  </w:r>
                  <w:r w:rsidRPr="001A2FA0">
                    <w:rPr>
                      <w:rStyle w:val="apple-converted-space"/>
                      <w:rFonts w:ascii="Arial" w:hAnsi="Arial" w:cs="Arial"/>
                      <w:sz w:val="14"/>
                      <w:szCs w:val="14"/>
                      <w:lang w:val="en-GB"/>
                    </w:rPr>
                    <w:t> </w:t>
                  </w:r>
                  <w:r w:rsidRPr="001A2FA0">
                    <w:rPr>
                      <w:rFonts w:ascii="Arial" w:hAnsi="Arial" w:cs="Arial"/>
                      <w:i/>
                      <w:iCs/>
                      <w:sz w:val="14"/>
                      <w:szCs w:val="14"/>
                      <w:lang w:val="en-GB"/>
                    </w:rPr>
                    <w:t>RRCReconfiguration</w:t>
                  </w:r>
                  <w:r w:rsidRPr="001A2FA0">
                    <w:rPr>
                      <w:rStyle w:val="apple-converted-space"/>
                      <w:rFonts w:ascii="Arial" w:hAnsi="Arial" w:cs="Arial"/>
                      <w:sz w:val="14"/>
                      <w:szCs w:val="14"/>
                      <w:lang w:val="en-GB"/>
                    </w:rPr>
                    <w:t> </w:t>
                  </w:r>
                  <w:r w:rsidRPr="001A2FA0">
                    <w:rPr>
                      <w:rFonts w:ascii="Arial" w:hAnsi="Arial" w:cs="Arial"/>
                      <w:sz w:val="14"/>
                      <w:szCs w:val="14"/>
                      <w:lang w:val="en-GB"/>
                    </w:rPr>
                    <w:t>message,</w:t>
                  </w:r>
                </w:p>
                <w:p w:rsidR="001A2FA0" w:rsidRPr="001A2FA0" w:rsidRDefault="001A2FA0" w:rsidP="001A2FA0">
                  <w:pPr>
                    <w:pStyle w:val="tal0"/>
                    <w:spacing w:before="0" w:beforeAutospacing="0" w:after="0" w:afterAutospacing="0"/>
                    <w:rPr>
                      <w:rFonts w:ascii="Arial" w:hAnsi="Arial" w:cs="Arial"/>
                      <w:sz w:val="14"/>
                      <w:szCs w:val="14"/>
                    </w:rPr>
                  </w:pPr>
                  <w:r w:rsidRPr="001A2FA0">
                    <w:rPr>
                      <w:rFonts w:ascii="Arial" w:hAnsi="Arial" w:cs="Arial"/>
                      <w:sz w:val="14"/>
                      <w:szCs w:val="14"/>
                      <w:lang w:val="en-GB"/>
                    </w:rPr>
                    <w:t>Otherwiseit is optionally present, need M. The field is absent in the</w:t>
                  </w:r>
                  <w:r w:rsidRPr="001A2FA0">
                    <w:rPr>
                      <w:rStyle w:val="apple-converted-space"/>
                      <w:rFonts w:ascii="Arial" w:hAnsi="Arial" w:cs="Arial"/>
                      <w:sz w:val="14"/>
                      <w:szCs w:val="14"/>
                      <w:lang w:val="en-GB"/>
                    </w:rPr>
                    <w:t> </w:t>
                  </w:r>
                  <w:r w:rsidRPr="001A2FA0">
                    <w:rPr>
                      <w:rFonts w:ascii="Arial" w:hAnsi="Arial" w:cs="Arial"/>
                      <w:i/>
                      <w:iCs/>
                      <w:sz w:val="14"/>
                      <w:szCs w:val="14"/>
                      <w:lang w:val="en-GB"/>
                    </w:rPr>
                    <w:t>masterCellGroup</w:t>
                  </w:r>
                  <w:r w:rsidRPr="001A2FA0">
                    <w:rPr>
                      <w:rStyle w:val="apple-converted-space"/>
                      <w:rFonts w:ascii="Arial" w:hAnsi="Arial" w:cs="Arial"/>
                      <w:i/>
                      <w:iCs/>
                      <w:sz w:val="14"/>
                      <w:szCs w:val="14"/>
                      <w:lang w:val="en-GB"/>
                    </w:rPr>
                    <w:t> </w:t>
                  </w:r>
                  <w:r w:rsidRPr="001A2FA0">
                    <w:rPr>
                      <w:rFonts w:ascii="Arial" w:hAnsi="Arial" w:cs="Arial"/>
                      <w:sz w:val="14"/>
                      <w:szCs w:val="14"/>
                      <w:lang w:val="en-GB"/>
                    </w:rPr>
                    <w:t>in</w:t>
                  </w:r>
                  <w:r w:rsidRPr="001A2FA0">
                    <w:rPr>
                      <w:rStyle w:val="apple-converted-space"/>
                      <w:rFonts w:ascii="Arial" w:hAnsi="Arial" w:cs="Arial"/>
                      <w:sz w:val="14"/>
                      <w:szCs w:val="14"/>
                      <w:lang w:val="en-GB"/>
                    </w:rPr>
                    <w:t> </w:t>
                  </w:r>
                  <w:r w:rsidRPr="001A2FA0">
                    <w:rPr>
                      <w:rFonts w:ascii="Arial" w:hAnsi="Arial" w:cs="Arial"/>
                      <w:i/>
                      <w:iCs/>
                      <w:sz w:val="14"/>
                      <w:szCs w:val="14"/>
                      <w:lang w:val="en-GB"/>
                    </w:rPr>
                    <w:t>RRCResume</w:t>
                  </w:r>
                  <w:r w:rsidRPr="001A2FA0">
                    <w:rPr>
                      <w:rStyle w:val="apple-converted-space"/>
                      <w:rFonts w:ascii="Arial" w:hAnsi="Arial" w:cs="Arial"/>
                      <w:i/>
                      <w:iCs/>
                      <w:sz w:val="14"/>
                      <w:szCs w:val="14"/>
                      <w:lang w:val="en-GB"/>
                    </w:rPr>
                    <w:t> </w:t>
                  </w:r>
                  <w:r w:rsidRPr="001A2FA0">
                    <w:rPr>
                      <w:rFonts w:ascii="Arial" w:hAnsi="Arial" w:cs="Arial"/>
                      <w:sz w:val="14"/>
                      <w:szCs w:val="14"/>
                      <w:lang w:val="en-GB"/>
                    </w:rPr>
                    <w:t>and</w:t>
                  </w:r>
                  <w:r w:rsidRPr="001A2FA0">
                    <w:rPr>
                      <w:rStyle w:val="apple-converted-space"/>
                      <w:rFonts w:ascii="Arial" w:hAnsi="Arial" w:cs="Arial"/>
                      <w:sz w:val="14"/>
                      <w:szCs w:val="14"/>
                      <w:lang w:val="en-GB"/>
                    </w:rPr>
                    <w:t> </w:t>
                  </w:r>
                  <w:r w:rsidRPr="001A2FA0">
                    <w:rPr>
                      <w:rFonts w:ascii="Arial" w:hAnsi="Arial" w:cs="Arial"/>
                      <w:i/>
                      <w:iCs/>
                      <w:sz w:val="14"/>
                      <w:szCs w:val="14"/>
                      <w:lang w:val="en-GB"/>
                    </w:rPr>
                    <w:t>RRCSetup</w:t>
                  </w:r>
                  <w:r w:rsidRPr="001A2FA0">
                    <w:rPr>
                      <w:rFonts w:ascii="Arial" w:hAnsi="Arial" w:cs="Arial"/>
                      <w:sz w:val="14"/>
                      <w:szCs w:val="14"/>
                      <w:lang w:val="en-GB"/>
                    </w:rPr>
                    <w:t>messages.</w:t>
                  </w:r>
                </w:p>
              </w:tc>
            </w:tr>
          </w:tbl>
          <w:p w:rsidR="001A2FA0" w:rsidRDefault="001A2FA0" w:rsidP="001A2FA0">
            <w:pPr>
              <w:rPr>
                <w:ins w:id="12" w:author="Ericsson" w:date="2020-06-02T10:32:00Z"/>
                <w:rFonts w:ascii="Calibri" w:hAnsi="Calibri" w:cs="Calibri"/>
                <w:color w:val="000000"/>
                <w:sz w:val="22"/>
                <w:szCs w:val="22"/>
              </w:rPr>
            </w:pPr>
          </w:p>
          <w:p w:rsidR="003E5747" w:rsidRPr="001A2FA0" w:rsidRDefault="001A2FA0" w:rsidP="00D708F4">
            <w:pPr>
              <w:rPr>
                <w:rFonts w:ascii="Calibri" w:hAnsi="Calibri" w:cs="Calibri"/>
                <w:color w:val="000000"/>
                <w:sz w:val="22"/>
                <w:szCs w:val="22"/>
              </w:rPr>
            </w:pPr>
            <w:ins w:id="13" w:author="Ericsson" w:date="2020-06-02T10:32:00Z">
              <w:r>
                <w:rPr>
                  <w:rFonts w:ascii="Calibri" w:hAnsi="Calibri" w:cs="Calibri"/>
                  <w:color w:val="000000"/>
                  <w:sz w:val="22"/>
                  <w:szCs w:val="22"/>
                </w:rPr>
                <w:t>Therefore, we believe that the problem pointed out in the CRs does not exist.</w:t>
              </w:r>
            </w:ins>
          </w:p>
        </w:tc>
      </w:tr>
      <w:tr w:rsidR="001A2FA0" w:rsidRPr="00D708F4" w:rsidTr="003B2802">
        <w:tc>
          <w:tcPr>
            <w:tcW w:w="494" w:type="pct"/>
            <w:shd w:val="clear" w:color="auto" w:fill="auto"/>
          </w:tcPr>
          <w:p w:rsidR="003E5747" w:rsidRPr="00463C0E" w:rsidRDefault="00463C0E" w:rsidP="00D708F4">
            <w:pPr>
              <w:rPr>
                <w:rFonts w:ascii="Arial" w:hAnsi="Arial" w:cs="Arial"/>
                <w:lang w:val="en-US"/>
              </w:rPr>
            </w:pPr>
            <w:ins w:id="14" w:author="Qualcomm - Peng Cheng" w:date="2020-06-02T16:26:00Z">
              <w:r>
                <w:rPr>
                  <w:rFonts w:ascii="Arial" w:hAnsi="Arial" w:cs="Arial"/>
                  <w:lang w:val="en-US"/>
                </w:rPr>
                <w:lastRenderedPageBreak/>
                <w:t>Qualcomm</w:t>
              </w:r>
            </w:ins>
          </w:p>
        </w:tc>
        <w:tc>
          <w:tcPr>
            <w:tcW w:w="713" w:type="pct"/>
            <w:shd w:val="clear" w:color="auto" w:fill="auto"/>
          </w:tcPr>
          <w:p w:rsidR="003E5747" w:rsidRDefault="00BF432B" w:rsidP="00D708F4">
            <w:pPr>
              <w:rPr>
                <w:ins w:id="15" w:author="Qualcomm - Peng Cheng" w:date="2020-06-02T16:28:00Z"/>
                <w:rFonts w:ascii="Arial" w:hAnsi="Arial" w:cs="Arial"/>
              </w:rPr>
            </w:pPr>
            <w:ins w:id="16" w:author="Qualcomm - Peng Cheng" w:date="2020-06-02T16:28:00Z">
              <w:r>
                <w:rPr>
                  <w:rFonts w:ascii="Arial" w:hAnsi="Arial" w:cs="Arial"/>
                </w:rPr>
                <w:t>Agree</w:t>
              </w:r>
            </w:ins>
          </w:p>
          <w:p w:rsidR="00BF432B" w:rsidRPr="00D708F4" w:rsidRDefault="00BF432B" w:rsidP="00D708F4">
            <w:pPr>
              <w:rPr>
                <w:rFonts w:ascii="Arial" w:hAnsi="Arial" w:cs="Arial"/>
              </w:rPr>
            </w:pPr>
          </w:p>
        </w:tc>
        <w:tc>
          <w:tcPr>
            <w:tcW w:w="3793" w:type="pct"/>
            <w:shd w:val="clear" w:color="auto" w:fill="auto"/>
          </w:tcPr>
          <w:p w:rsidR="00E15F06" w:rsidRDefault="00846901" w:rsidP="00D708F4">
            <w:pPr>
              <w:rPr>
                <w:ins w:id="17" w:author="Qualcomm - Peng Cheng" w:date="2020-06-02T16:36:00Z"/>
                <w:rFonts w:ascii="Arial" w:hAnsi="Arial" w:cs="Arial"/>
              </w:rPr>
            </w:pPr>
            <w:ins w:id="18" w:author="Qualcomm - Peng Cheng" w:date="2020-06-02T16:31:00Z">
              <w:r>
                <w:rPr>
                  <w:rFonts w:ascii="Arial" w:hAnsi="Arial" w:cs="Arial"/>
                </w:rPr>
                <w:t xml:space="preserve">We </w:t>
              </w:r>
            </w:ins>
            <w:ins w:id="19" w:author="Qualcomm - Peng Cheng" w:date="2020-06-02T16:32:00Z">
              <w:r>
                <w:rPr>
                  <w:rFonts w:ascii="Arial" w:hAnsi="Arial" w:cs="Arial"/>
                </w:rPr>
                <w:t>have noticed the field condition cited by Ericsson</w:t>
              </w:r>
            </w:ins>
            <w:ins w:id="20" w:author="Qualcomm - Peng Cheng" w:date="2020-06-02T16:34:00Z">
              <w:r w:rsidR="00E15F06">
                <w:rPr>
                  <w:rFonts w:ascii="Arial" w:hAnsi="Arial" w:cs="Arial"/>
                </w:rPr>
                <w:t xml:space="preserve">, and agree it is possible to indicate SMTC for NR-DC PSCell addition in target cell’s </w:t>
              </w:r>
              <w:r w:rsidR="00E15F06" w:rsidRPr="00E15F06">
                <w:rPr>
                  <w:rFonts w:ascii="Arial" w:hAnsi="Arial" w:cs="Arial"/>
                  <w:i/>
                  <w:iCs/>
                </w:rPr>
                <w:t>Reconf</w:t>
              </w:r>
            </w:ins>
            <w:ins w:id="21" w:author="Qualcomm - Peng Cheng" w:date="2020-06-02T16:35:00Z">
              <w:r w:rsidR="00E15F06" w:rsidRPr="00E15F06">
                <w:rPr>
                  <w:rFonts w:ascii="Arial" w:hAnsi="Arial" w:cs="Arial"/>
                  <w:i/>
                  <w:iCs/>
                </w:rPr>
                <w:t>igurationWithSync</w:t>
              </w:r>
              <w:r w:rsidR="00E15F06">
                <w:rPr>
                  <w:rFonts w:ascii="Arial" w:hAnsi="Arial" w:cs="Arial"/>
                </w:rPr>
                <w:t>.</w:t>
              </w:r>
            </w:ins>
            <w:ins w:id="22" w:author="Qualcomm - Peng Cheng" w:date="2020-06-02T16:32:00Z">
              <w:r>
                <w:rPr>
                  <w:rFonts w:ascii="Arial" w:hAnsi="Arial" w:cs="Arial"/>
                </w:rPr>
                <w:t xml:space="preserve"> However, we think the field</w:t>
              </w:r>
            </w:ins>
            <w:ins w:id="23" w:author="Qualcomm - Peng Cheng" w:date="2020-06-02T16:33:00Z">
              <w:r>
                <w:rPr>
                  <w:rFonts w:ascii="Arial" w:hAnsi="Arial" w:cs="Arial"/>
                </w:rPr>
                <w:t xml:space="preserve"> description of </w:t>
              </w:r>
              <w:r w:rsidR="00E15F06" w:rsidRPr="00E15F06">
                <w:rPr>
                  <w:rFonts w:ascii="Arial" w:hAnsi="Arial" w:cs="Arial"/>
                  <w:i/>
                  <w:iCs/>
                </w:rPr>
                <w:t>smtc</w:t>
              </w:r>
              <w:r w:rsidR="00E15F06">
                <w:rPr>
                  <w:rFonts w:ascii="Arial" w:hAnsi="Arial" w:cs="Arial"/>
                </w:rPr>
                <w:t xml:space="preserve"> within </w:t>
              </w:r>
              <w:r w:rsidR="00E15F06" w:rsidRPr="00E15F06">
                <w:rPr>
                  <w:rFonts w:ascii="Arial" w:hAnsi="Arial" w:cs="Arial"/>
                  <w:i/>
                  <w:iCs/>
                </w:rPr>
                <w:t>ReconfigurationWithSync</w:t>
              </w:r>
            </w:ins>
            <w:ins w:id="24" w:author="Qualcomm - Peng Cheng" w:date="2020-06-02T16:35:00Z">
              <w:r w:rsidR="00E15F06">
                <w:rPr>
                  <w:rFonts w:ascii="Arial" w:hAnsi="Arial" w:cs="Arial"/>
                  <w:i/>
                  <w:iCs/>
                </w:rPr>
                <w:t xml:space="preserve"> </w:t>
              </w:r>
              <w:r w:rsidR="00E15F06" w:rsidRPr="00E15F06">
                <w:rPr>
                  <w:rFonts w:ascii="Arial" w:hAnsi="Arial" w:cs="Arial"/>
                </w:rPr>
                <w:t>missed the case</w:t>
              </w:r>
            </w:ins>
            <w:ins w:id="25" w:author="Qualcomm - Peng Cheng" w:date="2020-06-02T16:38:00Z">
              <w:r w:rsidR="0037405F">
                <w:rPr>
                  <w:rFonts w:ascii="Arial" w:hAnsi="Arial" w:cs="Arial"/>
                </w:rPr>
                <w:t>s</w:t>
              </w:r>
            </w:ins>
            <w:ins w:id="26" w:author="Qualcomm - Peng Cheng" w:date="2020-06-02T16:35:00Z">
              <w:r w:rsidR="00E15F06" w:rsidRPr="00E15F06">
                <w:rPr>
                  <w:rFonts w:ascii="Arial" w:hAnsi="Arial" w:cs="Arial"/>
                </w:rPr>
                <w:t xml:space="preserve"> of NR-DC PSCell addition and SN change</w:t>
              </w:r>
            </w:ins>
            <w:ins w:id="27" w:author="Qualcomm - Peng Cheng" w:date="2020-06-02T16:36:00Z">
              <w:r w:rsidR="00E15F06">
                <w:rPr>
                  <w:rFonts w:ascii="Arial" w:hAnsi="Arial" w:cs="Arial"/>
                </w:rPr>
                <w:t>:</w:t>
              </w:r>
            </w:ins>
          </w:p>
          <w:p w:rsidR="00CC076F" w:rsidRPr="00D708F4" w:rsidRDefault="00846901" w:rsidP="00D708F4">
            <w:pPr>
              <w:rPr>
                <w:ins w:id="28" w:author="Qualcomm - Peng Cheng" w:date="2020-06-02T16:36:00Z"/>
                <w:rFonts w:ascii="Arial" w:hAnsi="Arial" w:cs="Arial"/>
              </w:rPr>
            </w:pPr>
            <w:ins w:id="29" w:author="Qualcomm - Peng Cheng" w:date="2020-06-02T16:31:00Z">
              <w:r>
                <w:rPr>
                  <w:rFonts w:ascii="Arial" w:hAnsi="Arial" w:cs="Arial"/>
                </w:rPr>
                <w:t xml:space="preserve"> </w:t>
              </w:r>
            </w:ins>
          </w:p>
          <w:tbl>
            <w:tblPr>
              <w:tblW w:w="6044" w:type="dxa"/>
              <w:tblInd w:w="304" w:type="dxa"/>
              <w:tblCellMar>
                <w:left w:w="0" w:type="dxa"/>
                <w:right w:w="0" w:type="dxa"/>
              </w:tblCellMar>
              <w:tblLook w:val="04A0" w:firstRow="1" w:lastRow="0" w:firstColumn="1" w:lastColumn="0" w:noHBand="0" w:noVBand="1"/>
            </w:tblPr>
            <w:tblGrid>
              <w:gridCol w:w="6044"/>
            </w:tblGrid>
            <w:tr w:rsidR="00CC076F" w:rsidTr="002C512B">
              <w:trPr>
                <w:ins w:id="30" w:author="Qualcomm - Peng Cheng" w:date="2020-06-02T16:36:00Z"/>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076F" w:rsidRDefault="00CC076F" w:rsidP="00CC076F">
                  <w:pPr>
                    <w:jc w:val="center"/>
                    <w:rPr>
                      <w:ins w:id="31" w:author="Qualcomm - Peng Cheng" w:date="2020-06-02T16:36:00Z"/>
                      <w:rFonts w:ascii="Arial" w:hAnsi="Arial" w:cs="Arial"/>
                      <w:b/>
                      <w:bCs/>
                      <w:lang w:val="en-US" w:eastAsia="zh-CN"/>
                    </w:rPr>
                  </w:pPr>
                  <w:ins w:id="32" w:author="Qualcomm - Peng Cheng" w:date="2020-06-02T16:36:00Z">
                    <w:r>
                      <w:rPr>
                        <w:rStyle w:val="Emphasis"/>
                        <w:rFonts w:ascii="Arial" w:hAnsi="Arial" w:cs="Arial"/>
                        <w:b/>
                        <w:bCs/>
                      </w:rPr>
                      <w:t>ReconfigurationWithSync</w:t>
                    </w:r>
                    <w:r>
                      <w:rPr>
                        <w:rStyle w:val="xapple-converted-space"/>
                        <w:rFonts w:ascii="Arial" w:hAnsi="Arial" w:cs="Arial"/>
                        <w:b/>
                        <w:bCs/>
                      </w:rPr>
                      <w:t> </w:t>
                    </w:r>
                    <w:r>
                      <w:rPr>
                        <w:rFonts w:ascii="Arial" w:hAnsi="Arial" w:cs="Arial"/>
                        <w:b/>
                        <w:bCs/>
                      </w:rPr>
                      <w:t>field descriptions</w:t>
                    </w:r>
                  </w:ins>
                </w:p>
              </w:tc>
            </w:tr>
            <w:tr w:rsidR="00CC076F" w:rsidTr="002C512B">
              <w:trPr>
                <w:ins w:id="33" w:author="Qualcomm - Peng Cheng" w:date="2020-06-02T16:36:00Z"/>
              </w:trPr>
              <w:tc>
                <w:tcPr>
                  <w:tcW w:w="5000" w:type="pct"/>
                  <w:tcBorders>
                    <w:top w:val="nil"/>
                    <w:left w:val="single" w:sz="8" w:space="0" w:color="auto"/>
                    <w:bottom w:val="nil"/>
                    <w:right w:val="single" w:sz="8" w:space="0" w:color="auto"/>
                  </w:tcBorders>
                  <w:tcMar>
                    <w:top w:w="0" w:type="dxa"/>
                    <w:left w:w="108" w:type="dxa"/>
                    <w:bottom w:w="0" w:type="dxa"/>
                    <w:right w:w="108" w:type="dxa"/>
                  </w:tcMar>
                  <w:hideMark/>
                </w:tcPr>
                <w:p w:rsidR="00CC076F" w:rsidRDefault="00CC076F" w:rsidP="00CC076F">
                  <w:pPr>
                    <w:rPr>
                      <w:ins w:id="34" w:author="Qualcomm - Peng Cheng" w:date="2020-06-02T16:36:00Z"/>
                      <w:rFonts w:ascii="Arial" w:hAnsi="Arial" w:cs="Arial"/>
                    </w:rPr>
                  </w:pPr>
                  <w:ins w:id="35" w:author="Qualcomm - Peng Cheng" w:date="2020-06-02T16:36:00Z">
                    <w:r>
                      <w:rPr>
                        <w:rStyle w:val="Emphasis"/>
                        <w:rFonts w:ascii="Arial" w:hAnsi="Arial" w:cs="Arial"/>
                        <w:b/>
                        <w:bCs/>
                      </w:rPr>
                      <w:t>smtc</w:t>
                    </w:r>
                  </w:ins>
                </w:p>
                <w:p w:rsidR="00CC076F" w:rsidRDefault="00CC076F" w:rsidP="00CC076F">
                  <w:pPr>
                    <w:rPr>
                      <w:ins w:id="36" w:author="Qualcomm - Peng Cheng" w:date="2020-06-02T16:36:00Z"/>
                      <w:rFonts w:ascii="Arial" w:hAnsi="Arial" w:cs="Arial"/>
                    </w:rPr>
                  </w:pPr>
                  <w:ins w:id="37" w:author="Qualcomm - Peng Cheng" w:date="2020-06-02T16:36:00Z">
                    <w:r>
                      <w:rPr>
                        <w:rFonts w:ascii="Arial" w:hAnsi="Arial" w:cs="Arial"/>
                      </w:rPr>
                      <w:t xml:space="preserve">The SSB periodicity/offset/duration configuration of target cell </w:t>
                    </w:r>
                    <w:r w:rsidRPr="00CC076F">
                      <w:rPr>
                        <w:rFonts w:ascii="Arial" w:hAnsi="Arial" w:cs="Arial"/>
                        <w:highlight w:val="yellow"/>
                      </w:rPr>
                      <w:t>for NR PSCell change and NR PCell change</w:t>
                    </w:r>
                    <w:r>
                      <w:rPr>
                        <w:rFonts w:ascii="Arial" w:hAnsi="Arial" w:cs="Arial"/>
                      </w:rPr>
                      <w:t>. The network sets the</w:t>
                    </w:r>
                    <w:r>
                      <w:rPr>
                        <w:rStyle w:val="xapple-converted-space"/>
                        <w:rFonts w:ascii="Arial" w:hAnsi="Arial" w:cs="Arial"/>
                      </w:rPr>
                      <w:t> </w:t>
                    </w:r>
                    <w:r>
                      <w:rPr>
                        <w:rStyle w:val="Emphasis"/>
                        <w:rFonts w:ascii="Arial" w:hAnsi="Arial" w:cs="Arial"/>
                      </w:rPr>
                      <w:t>periodicityAndOffset</w:t>
                    </w:r>
                    <w:r>
                      <w:rPr>
                        <w:rStyle w:val="xapple-converted-space"/>
                        <w:rFonts w:ascii="Arial" w:hAnsi="Arial" w:cs="Arial"/>
                      </w:rPr>
                      <w:t> </w:t>
                    </w:r>
                    <w:r>
                      <w:rPr>
                        <w:rFonts w:ascii="Arial" w:hAnsi="Arial" w:cs="Arial"/>
                      </w:rPr>
                      <w:t>to indicate the same periodicity as</w:t>
                    </w:r>
                    <w:r>
                      <w:rPr>
                        <w:rStyle w:val="xapple-converted-space"/>
                        <w:rFonts w:ascii="Arial" w:hAnsi="Arial" w:cs="Arial"/>
                      </w:rPr>
                      <w:t> </w:t>
                    </w:r>
                    <w:r>
                      <w:rPr>
                        <w:rStyle w:val="Emphasis"/>
                        <w:rFonts w:ascii="Arial" w:hAnsi="Arial" w:cs="Arial"/>
                      </w:rPr>
                      <w:t>ssb-periodicityServingCell</w:t>
                    </w:r>
                    <w:r>
                      <w:rPr>
                        <w:rStyle w:val="xapple-converted-space"/>
                        <w:rFonts w:ascii="Arial" w:hAnsi="Arial" w:cs="Arial"/>
                      </w:rPr>
                      <w:t> </w:t>
                    </w:r>
                    <w:r>
                      <w:rPr>
                        <w:rFonts w:ascii="Arial" w:hAnsi="Arial" w:cs="Arial"/>
                      </w:rPr>
                      <w:t>in</w:t>
                    </w:r>
                    <w:r>
                      <w:rPr>
                        <w:rStyle w:val="xapple-converted-space"/>
                        <w:rFonts w:ascii="Arial" w:hAnsi="Arial" w:cs="Arial"/>
                      </w:rPr>
                      <w:t> </w:t>
                    </w:r>
                    <w:r>
                      <w:rPr>
                        <w:rStyle w:val="Emphasis"/>
                        <w:rFonts w:ascii="Arial" w:hAnsi="Arial" w:cs="Arial"/>
                      </w:rPr>
                      <w:t>spCellConfigCommon</w:t>
                    </w:r>
                    <w:r>
                      <w:rPr>
                        <w:rFonts w:ascii="Arial" w:hAnsi="Arial" w:cs="Arial"/>
                      </w:rPr>
                      <w:t xml:space="preserve">. </w:t>
                    </w:r>
                    <w:r w:rsidRPr="00CC076F">
                      <w:rPr>
                        <w:rFonts w:ascii="Arial" w:hAnsi="Arial" w:cs="Arial"/>
                        <w:highlight w:val="yellow"/>
                      </w:rPr>
                      <w:t>For case of NR PCell change</w:t>
                    </w:r>
                    <w:r>
                      <w:rPr>
                        <w:rFonts w:ascii="Arial" w:hAnsi="Arial" w:cs="Arial"/>
                      </w:rPr>
                      <w:t>, the</w:t>
                    </w:r>
                    <w:r>
                      <w:rPr>
                        <w:rStyle w:val="xapple-converted-space"/>
                        <w:rFonts w:ascii="Arial" w:hAnsi="Arial" w:cs="Arial"/>
                      </w:rPr>
                      <w:t> </w:t>
                    </w:r>
                    <w:r>
                      <w:rPr>
                        <w:rStyle w:val="Emphasis"/>
                        <w:rFonts w:ascii="Arial" w:hAnsi="Arial" w:cs="Arial"/>
                      </w:rPr>
                      <w:t>smtc</w:t>
                    </w:r>
                    <w:r>
                      <w:rPr>
                        <w:rStyle w:val="xapple-converted-space"/>
                        <w:rFonts w:ascii="Arial" w:hAnsi="Arial" w:cs="Arial"/>
                      </w:rPr>
                      <w:t> </w:t>
                    </w:r>
                    <w:r>
                      <w:rPr>
                        <w:rFonts w:ascii="Arial" w:hAnsi="Arial" w:cs="Arial"/>
                      </w:rPr>
                      <w:t xml:space="preserve">is based on the timing reference of source PCell. </w:t>
                    </w:r>
                    <w:r w:rsidRPr="00CC076F">
                      <w:rPr>
                        <w:rFonts w:ascii="Arial" w:hAnsi="Arial" w:cs="Arial"/>
                        <w:highlight w:val="yellow"/>
                      </w:rPr>
                      <w:t>For case of NR PSCell change</w:t>
                    </w:r>
                    <w:r>
                      <w:rPr>
                        <w:rFonts w:ascii="Arial" w:hAnsi="Arial" w:cs="Arial"/>
                      </w:rPr>
                      <w:t xml:space="preserve">, it is based on the </w:t>
                    </w:r>
                    <w:r>
                      <w:rPr>
                        <w:rFonts w:ascii="Arial" w:hAnsi="Arial" w:cs="Arial"/>
                      </w:rPr>
                      <w:lastRenderedPageBreak/>
                      <w:t>timing reference of source PSCell.</w:t>
                    </w:r>
                    <w:r>
                      <w:rPr>
                        <w:rStyle w:val="xapple-converted-space"/>
                        <w:rFonts w:ascii="Arial" w:hAnsi="Arial" w:cs="Arial"/>
                      </w:rPr>
                      <w:t> </w:t>
                    </w:r>
                    <w:r>
                      <w:rPr>
                        <w:rFonts w:ascii="Arial" w:hAnsi="Arial" w:cs="Arial"/>
                      </w:rPr>
                      <w:t>If the field is absent, the UE uses the SMTC in the</w:t>
                    </w:r>
                    <w:r>
                      <w:rPr>
                        <w:rStyle w:val="xapple-converted-space"/>
                        <w:rFonts w:ascii="Arial" w:hAnsi="Arial" w:cs="Arial"/>
                      </w:rPr>
                      <w:t> </w:t>
                    </w:r>
                    <w:r>
                      <w:rPr>
                        <w:rStyle w:val="Emphasis"/>
                        <w:rFonts w:ascii="Arial" w:hAnsi="Arial" w:cs="Arial"/>
                      </w:rPr>
                      <w:t>measObjectNR</w:t>
                    </w:r>
                    <w:r>
                      <w:rPr>
                        <w:rStyle w:val="xapple-converted-space"/>
                        <w:rFonts w:ascii="Arial" w:hAnsi="Arial" w:cs="Arial"/>
                      </w:rPr>
                      <w:t> </w:t>
                    </w:r>
                    <w:r>
                      <w:rPr>
                        <w:rFonts w:ascii="Arial" w:hAnsi="Arial" w:cs="Arial"/>
                      </w:rPr>
                      <w:t>having the same SSB frequency and subcarrier spacing,</w:t>
                    </w:r>
                    <w:r>
                      <w:rPr>
                        <w:rStyle w:val="xapple-converted-space"/>
                        <w:rFonts w:ascii="Arial" w:hAnsi="Arial" w:cs="Arial"/>
                      </w:rPr>
                      <w:t> </w:t>
                    </w:r>
                    <w:r>
                      <w:rPr>
                        <w:rFonts w:ascii="Arial" w:hAnsi="Arial" w:cs="Arial"/>
                      </w:rPr>
                      <w:t>as configured before the reception of the RRC message.</w:t>
                    </w:r>
                  </w:ins>
                </w:p>
              </w:tc>
            </w:tr>
            <w:tr w:rsidR="0037405F" w:rsidTr="002C512B">
              <w:trPr>
                <w:ins w:id="38" w:author="Qualcomm - Peng Cheng" w:date="2020-06-02T16:38:00Z"/>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7405F" w:rsidRDefault="0037405F" w:rsidP="00CC076F">
                  <w:pPr>
                    <w:rPr>
                      <w:ins w:id="39" w:author="Qualcomm - Peng Cheng" w:date="2020-06-02T16:38:00Z"/>
                      <w:rStyle w:val="Emphasis"/>
                      <w:rFonts w:ascii="Arial" w:hAnsi="Arial" w:cs="Arial"/>
                      <w:b/>
                      <w:bCs/>
                    </w:rPr>
                  </w:pPr>
                </w:p>
              </w:tc>
            </w:tr>
          </w:tbl>
          <w:p w:rsidR="003E5747" w:rsidRDefault="003E5747" w:rsidP="00D708F4">
            <w:pPr>
              <w:rPr>
                <w:ins w:id="40" w:author="Qualcomm - Peng Cheng" w:date="2020-06-02T16:38:00Z"/>
                <w:rFonts w:ascii="Arial" w:hAnsi="Arial" w:cs="Arial"/>
              </w:rPr>
            </w:pPr>
          </w:p>
          <w:p w:rsidR="0037405F" w:rsidRDefault="0037405F" w:rsidP="00D708F4">
            <w:pPr>
              <w:rPr>
                <w:ins w:id="41" w:author="Qualcomm - Peng Cheng" w:date="2020-06-02T16:40:00Z"/>
                <w:rFonts w:ascii="Arial" w:hAnsi="Arial" w:cs="Arial"/>
              </w:rPr>
            </w:pPr>
            <w:ins w:id="42" w:author="Qualcomm - Peng Cheng" w:date="2020-06-02T16:38:00Z">
              <w:r>
                <w:rPr>
                  <w:rFonts w:ascii="Arial" w:hAnsi="Arial" w:cs="Arial"/>
                </w:rPr>
                <w:t xml:space="preserve">As </w:t>
              </w:r>
              <w:r w:rsidRPr="0037405F">
                <w:rPr>
                  <w:rFonts w:ascii="Arial" w:hAnsi="Arial" w:cs="Arial"/>
                  <w:highlight w:val="yellow"/>
                </w:rPr>
                <w:t>highlighted</w:t>
              </w:r>
              <w:r>
                <w:rPr>
                  <w:rFonts w:ascii="Arial" w:hAnsi="Arial" w:cs="Arial"/>
                </w:rPr>
                <w:t xml:space="preserve"> above, it only described that cases of </w:t>
              </w:r>
              <w:r w:rsidRPr="0037405F">
                <w:rPr>
                  <w:rFonts w:ascii="Arial" w:hAnsi="Arial" w:cs="Arial"/>
                </w:rPr>
                <w:t>NR PSCell change and NR PCell change</w:t>
              </w:r>
            </w:ins>
            <w:ins w:id="43" w:author="Qualcomm - Peng Cheng" w:date="2020-06-02T16:39:00Z">
              <w:r>
                <w:rPr>
                  <w:rFonts w:ascii="Arial" w:hAnsi="Arial" w:cs="Arial"/>
                </w:rPr>
                <w:t>, i.e. the cases of NR PSCell addition and SN change are missing.</w:t>
              </w:r>
            </w:ins>
            <w:ins w:id="44" w:author="Qualcomm - Peng Cheng" w:date="2020-06-02T16:40:00Z">
              <w:r>
                <w:rPr>
                  <w:rFonts w:ascii="Arial" w:hAnsi="Arial" w:cs="Arial"/>
                </w:rPr>
                <w:t xml:space="preserve"> Note that its corresponding timing reference is also missed, which may cause ambiguity.</w:t>
              </w:r>
            </w:ins>
          </w:p>
          <w:p w:rsidR="0037405F" w:rsidRPr="00D708F4" w:rsidRDefault="0037405F" w:rsidP="00D708F4">
            <w:pPr>
              <w:rPr>
                <w:rFonts w:ascii="Arial" w:hAnsi="Arial" w:cs="Arial"/>
              </w:rPr>
            </w:pPr>
            <w:ins w:id="45" w:author="Qualcomm - Peng Cheng" w:date="2020-06-02T16:40:00Z">
              <w:r>
                <w:rPr>
                  <w:rFonts w:ascii="Arial" w:hAnsi="Arial" w:cs="Arial"/>
                </w:rPr>
                <w:t xml:space="preserve">Thus, we think </w:t>
              </w:r>
            </w:ins>
            <w:ins w:id="46" w:author="Qualcomm - Peng Cheng" w:date="2020-06-02T16:41:00Z">
              <w:r>
                <w:rPr>
                  <w:rFonts w:ascii="Arial" w:hAnsi="Arial" w:cs="Arial"/>
                </w:rPr>
                <w:t xml:space="preserve">the issue </w:t>
              </w:r>
            </w:ins>
            <w:ins w:id="47" w:author="Qualcomm - Peng Cheng" w:date="2020-06-02T16:42:00Z">
              <w:r>
                <w:rPr>
                  <w:rFonts w:ascii="Arial" w:hAnsi="Arial" w:cs="Arial"/>
                </w:rPr>
                <w:t xml:space="preserve">of the CR is valid because </w:t>
              </w:r>
            </w:ins>
            <w:ins w:id="48" w:author="Qualcomm - Peng Cheng" w:date="2020-06-02T16:41:00Z">
              <w:r>
                <w:rPr>
                  <w:rFonts w:ascii="Arial" w:hAnsi="Arial" w:cs="Arial"/>
                </w:rPr>
                <w:t xml:space="preserve">there is something broken in </w:t>
              </w:r>
            </w:ins>
            <w:ins w:id="49" w:author="Qualcomm - Peng Cheng" w:date="2020-06-02T16:40:00Z">
              <w:r>
                <w:rPr>
                  <w:rFonts w:ascii="Arial" w:hAnsi="Arial" w:cs="Arial"/>
                </w:rPr>
                <w:t>the current spec</w:t>
              </w:r>
            </w:ins>
            <w:ins w:id="50" w:author="Qualcomm - Peng Cheng" w:date="2020-06-02T16:41:00Z">
              <w:r>
                <w:rPr>
                  <w:rFonts w:ascii="Arial" w:hAnsi="Arial" w:cs="Arial"/>
                </w:rPr>
                <w:t>. If Ericsson don’t prefer to change ASN.1, we think</w:t>
              </w:r>
            </w:ins>
            <w:ins w:id="51" w:author="Qualcomm - Peng Cheng" w:date="2020-06-02T16:42:00Z">
              <w:r>
                <w:rPr>
                  <w:rFonts w:ascii="Arial" w:hAnsi="Arial" w:cs="Arial"/>
                </w:rPr>
                <w:t xml:space="preserve"> we can try another way </w:t>
              </w:r>
              <w:r w:rsidR="00742BA5">
                <w:rPr>
                  <w:rFonts w:ascii="Arial" w:hAnsi="Arial" w:cs="Arial"/>
                </w:rPr>
                <w:t xml:space="preserve">we list in Q2 </w:t>
              </w:r>
              <w:r>
                <w:rPr>
                  <w:rFonts w:ascii="Arial" w:hAnsi="Arial" w:cs="Arial"/>
                </w:rPr>
                <w:t>(keeping ASN.1</w:t>
              </w:r>
            </w:ins>
            <w:ins w:id="52" w:author="Qualcomm - Peng Cheng" w:date="2020-06-02T16:44:00Z">
              <w:r w:rsidR="0014705C">
                <w:rPr>
                  <w:rFonts w:ascii="Arial" w:hAnsi="Arial" w:cs="Arial"/>
                </w:rPr>
                <w:t xml:space="preserve"> and adding missed descriptions on NR PSCell addition and SN change</w:t>
              </w:r>
            </w:ins>
            <w:ins w:id="53" w:author="Qualcomm - Peng Cheng" w:date="2020-06-02T16:45:00Z">
              <w:r w:rsidR="00995DFE">
                <w:rPr>
                  <w:rFonts w:ascii="Arial" w:hAnsi="Arial" w:cs="Arial"/>
                </w:rPr>
                <w:t xml:space="preserve"> in field description of smtc</w:t>
              </w:r>
            </w:ins>
            <w:ins w:id="54" w:author="Qualcomm - Peng Cheng" w:date="2020-06-02T16:42:00Z">
              <w:r>
                <w:rPr>
                  <w:rFonts w:ascii="Arial" w:hAnsi="Arial" w:cs="Arial"/>
                </w:rPr>
                <w:t>)</w:t>
              </w:r>
            </w:ins>
            <w:ins w:id="55" w:author="Qualcomm - Peng Cheng" w:date="2020-06-02T16:40:00Z">
              <w:r>
                <w:rPr>
                  <w:rFonts w:ascii="Arial" w:hAnsi="Arial" w:cs="Arial"/>
                </w:rPr>
                <w:t xml:space="preserve"> </w:t>
              </w:r>
            </w:ins>
          </w:p>
        </w:tc>
      </w:tr>
      <w:tr w:rsidR="001A2FA0" w:rsidRPr="00D708F4" w:rsidTr="003B2802">
        <w:tc>
          <w:tcPr>
            <w:tcW w:w="494" w:type="pct"/>
            <w:shd w:val="clear" w:color="auto" w:fill="auto"/>
          </w:tcPr>
          <w:p w:rsidR="003E5747" w:rsidRPr="00BC1793" w:rsidRDefault="00BC1793" w:rsidP="00D708F4">
            <w:pPr>
              <w:rPr>
                <w:rFonts w:ascii="Arial" w:hAnsi="Arial" w:cs="Arial"/>
                <w:lang w:val="en-US"/>
              </w:rPr>
            </w:pPr>
            <w:ins w:id="56" w:author="Apple" w:date="2020-06-02T17:42:00Z">
              <w:r>
                <w:rPr>
                  <w:rFonts w:ascii="Arial" w:hAnsi="Arial" w:cs="Arial"/>
                  <w:lang w:val="en-US"/>
                </w:rPr>
                <w:lastRenderedPageBreak/>
                <w:t>Apple</w:t>
              </w:r>
            </w:ins>
          </w:p>
        </w:tc>
        <w:tc>
          <w:tcPr>
            <w:tcW w:w="713" w:type="pct"/>
            <w:shd w:val="clear" w:color="auto" w:fill="auto"/>
          </w:tcPr>
          <w:p w:rsidR="003E5747" w:rsidRPr="00C81A8E" w:rsidRDefault="00D9327A" w:rsidP="00D708F4">
            <w:pPr>
              <w:rPr>
                <w:rFonts w:ascii="Arial" w:hAnsi="Arial" w:cs="Arial"/>
              </w:rPr>
            </w:pPr>
            <w:ins w:id="57" w:author="Apple" w:date="2020-06-02T17:42:00Z">
              <w:r w:rsidRPr="00C81A8E">
                <w:rPr>
                  <w:rFonts w:ascii="Arial" w:hAnsi="Arial" w:cs="Arial"/>
                </w:rPr>
                <w:t>Agree</w:t>
              </w:r>
            </w:ins>
          </w:p>
        </w:tc>
        <w:tc>
          <w:tcPr>
            <w:tcW w:w="3793" w:type="pct"/>
            <w:shd w:val="clear" w:color="auto" w:fill="auto"/>
          </w:tcPr>
          <w:p w:rsidR="003E5747" w:rsidRPr="00C81A8E" w:rsidRDefault="004377E4" w:rsidP="00D708F4">
            <w:pPr>
              <w:rPr>
                <w:ins w:id="58" w:author="Apple" w:date="2020-06-02T17:43:00Z"/>
                <w:rFonts w:ascii="Arial" w:hAnsi="Arial" w:cs="Arial"/>
              </w:rPr>
            </w:pPr>
            <w:ins w:id="59" w:author="Apple" w:date="2020-06-02T17:43:00Z">
              <w:r w:rsidRPr="00C81A8E">
                <w:rPr>
                  <w:rFonts w:ascii="Arial" w:hAnsi="Arial" w:cs="Arial"/>
                </w:rPr>
                <w:t>(proponent)</w:t>
              </w:r>
            </w:ins>
          </w:p>
          <w:p w:rsidR="000D486C" w:rsidRPr="00C81A8E" w:rsidRDefault="00534B72" w:rsidP="00D708F4">
            <w:pPr>
              <w:rPr>
                <w:ins w:id="60" w:author="Apple" w:date="2020-06-02T17:46:00Z"/>
                <w:rFonts w:ascii="Arial" w:hAnsi="Arial" w:cs="Arial"/>
              </w:rPr>
            </w:pPr>
            <w:ins w:id="61" w:author="Apple" w:date="2020-06-02T17:44:00Z">
              <w:r w:rsidRPr="00C81A8E">
                <w:rPr>
                  <w:rFonts w:ascii="Arial" w:hAnsi="Arial" w:cs="Arial"/>
                </w:rPr>
                <w:t xml:space="preserve">The condition for </w:t>
              </w:r>
              <w:r w:rsidRPr="00C81A8E">
                <w:rPr>
                  <w:rFonts w:ascii="Arial" w:hAnsi="Arial" w:cs="Arial"/>
                  <w:i/>
                  <w:iCs/>
                  <w:color w:val="000000"/>
                  <w:lang w:val="en-US"/>
                </w:rPr>
                <w:t>reconfigurationWithSync</w:t>
              </w:r>
              <w:r w:rsidRPr="00C81A8E">
                <w:rPr>
                  <w:rFonts w:ascii="Arial" w:hAnsi="Arial" w:cs="Arial"/>
                </w:rPr>
                <w:t xml:space="preserve"> includes </w:t>
              </w:r>
            </w:ins>
            <w:ins w:id="62" w:author="Apple" w:date="2020-06-02T17:45:00Z">
              <w:r w:rsidRPr="00C81A8E">
                <w:rPr>
                  <w:rFonts w:ascii="Arial" w:hAnsi="Arial" w:cs="Arial"/>
                </w:rPr>
                <w:t xml:space="preserve">the </w:t>
              </w:r>
            </w:ins>
            <w:ins w:id="63" w:author="Apple" w:date="2020-06-02T17:44:00Z">
              <w:r w:rsidRPr="00C81A8E">
                <w:rPr>
                  <w:rFonts w:ascii="Arial" w:hAnsi="Arial" w:cs="Arial"/>
                </w:rPr>
                <w:t>PSCell addition</w:t>
              </w:r>
            </w:ins>
            <w:ins w:id="64" w:author="Apple" w:date="2020-06-02T17:45:00Z">
              <w:r w:rsidRPr="00C81A8E">
                <w:rPr>
                  <w:rFonts w:ascii="Arial" w:hAnsi="Arial" w:cs="Arial"/>
                </w:rPr>
                <w:t xml:space="preserve"> case</w:t>
              </w:r>
            </w:ins>
            <w:ins w:id="65" w:author="Apple" w:date="2020-06-02T17:44:00Z">
              <w:r w:rsidRPr="00C81A8E">
                <w:rPr>
                  <w:rFonts w:ascii="Arial" w:hAnsi="Arial" w:cs="Arial"/>
                </w:rPr>
                <w:t xml:space="preserve">, but the condition for </w:t>
              </w:r>
            </w:ins>
            <w:ins w:id="66" w:author="Apple" w:date="2020-06-02T17:46:00Z">
              <w:r w:rsidRPr="00C81A8E">
                <w:rPr>
                  <w:rFonts w:ascii="Arial" w:hAnsi="Arial" w:cs="Arial"/>
                </w:rPr>
                <w:t xml:space="preserve">smtc configuration in the </w:t>
              </w:r>
              <w:r w:rsidRPr="00C81A8E">
                <w:rPr>
                  <w:rFonts w:ascii="Arial" w:hAnsi="Arial" w:cs="Arial"/>
                  <w:i/>
                  <w:iCs/>
                  <w:color w:val="000000"/>
                  <w:lang w:val="en-US"/>
                </w:rPr>
                <w:t xml:space="preserve">reconfigurationWithSync </w:t>
              </w:r>
              <w:r w:rsidRPr="00C81A8E">
                <w:rPr>
                  <w:rFonts w:ascii="Arial" w:hAnsi="Arial" w:cs="Arial"/>
                </w:rPr>
                <w:t xml:space="preserve">doesnot include the PSCell addition case. That’s why we bring </w:t>
              </w:r>
            </w:ins>
            <w:ins w:id="67" w:author="Apple" w:date="2020-06-02T18:06:00Z">
              <w:r w:rsidR="00D8364D">
                <w:rPr>
                  <w:rFonts w:ascii="Arial" w:hAnsi="Arial" w:cs="Arial"/>
                </w:rPr>
                <w:t>the</w:t>
              </w:r>
            </w:ins>
            <w:ins w:id="68" w:author="Apple" w:date="2020-06-02T17:46:00Z">
              <w:r w:rsidRPr="00C81A8E">
                <w:rPr>
                  <w:rFonts w:ascii="Arial" w:hAnsi="Arial" w:cs="Arial"/>
                </w:rPr>
                <w:t xml:space="preserve"> CR set to correct it. </w:t>
              </w:r>
            </w:ins>
          </w:p>
          <w:p w:rsidR="000B3147" w:rsidRDefault="00660B2D" w:rsidP="00D708F4">
            <w:pPr>
              <w:rPr>
                <w:ins w:id="69" w:author="Apple" w:date="2020-06-02T18:02:00Z"/>
                <w:rFonts w:ascii="Arial" w:hAnsi="Arial" w:cs="Arial"/>
              </w:rPr>
            </w:pPr>
            <w:ins w:id="70" w:author="Apple" w:date="2020-06-02T17:55:00Z">
              <w:r w:rsidRPr="00C81A8E">
                <w:rPr>
                  <w:rFonts w:ascii="Arial" w:hAnsi="Arial" w:cs="Arial"/>
                </w:rPr>
                <w:t xml:space="preserve">For PSCell addition case, </w:t>
              </w:r>
            </w:ins>
            <w:ins w:id="71" w:author="Apple" w:date="2020-06-02T17:56:00Z">
              <w:r w:rsidR="005462A7" w:rsidRPr="00C81A8E">
                <w:rPr>
                  <w:rFonts w:ascii="Arial" w:hAnsi="Arial" w:cs="Arial"/>
                </w:rPr>
                <w:t xml:space="preserve">the </w:t>
              </w:r>
              <w:r w:rsidR="005462A7" w:rsidRPr="00C81A8E">
                <w:rPr>
                  <w:rFonts w:ascii="Arial" w:hAnsi="Arial" w:cs="Arial"/>
                  <w:i/>
                </w:rPr>
                <w:t>smtc</w:t>
              </w:r>
              <w:r w:rsidR="005462A7" w:rsidRPr="00C81A8E">
                <w:rPr>
                  <w:rFonts w:ascii="Arial" w:hAnsi="Arial" w:cs="Arial"/>
                </w:rPr>
                <w:t xml:space="preserve"> </w:t>
              </w:r>
            </w:ins>
            <w:ins w:id="72" w:author="Apple" w:date="2020-06-02T18:07:00Z">
              <w:r w:rsidR="008156D0">
                <w:rPr>
                  <w:rFonts w:ascii="Arial" w:hAnsi="Arial" w:cs="Arial"/>
                </w:rPr>
                <w:t>should be</w:t>
              </w:r>
            </w:ins>
            <w:ins w:id="73" w:author="Apple" w:date="2020-06-02T17:56:00Z">
              <w:r w:rsidR="005462A7" w:rsidRPr="00C81A8E">
                <w:rPr>
                  <w:rFonts w:ascii="Arial" w:hAnsi="Arial" w:cs="Arial"/>
                </w:rPr>
                <w:t xml:space="preserve"> based on the timing reference of </w:t>
              </w:r>
            </w:ins>
            <w:ins w:id="74" w:author="Apple" w:date="2020-06-02T18:02:00Z">
              <w:r w:rsidR="004A6641">
                <w:rPr>
                  <w:rFonts w:ascii="Arial" w:hAnsi="Arial" w:cs="Arial"/>
                </w:rPr>
                <w:t xml:space="preserve">MCG </w:t>
              </w:r>
            </w:ins>
            <w:ins w:id="75" w:author="Apple" w:date="2020-06-02T17:56:00Z">
              <w:r w:rsidR="005462A7" w:rsidRPr="00C81A8E">
                <w:rPr>
                  <w:rFonts w:ascii="Arial" w:hAnsi="Arial" w:cs="Arial"/>
                </w:rPr>
                <w:t xml:space="preserve">PCell. </w:t>
              </w:r>
            </w:ins>
          </w:p>
          <w:p w:rsidR="005462A7" w:rsidRDefault="000B3147" w:rsidP="00D708F4">
            <w:pPr>
              <w:rPr>
                <w:ins w:id="76" w:author="Apple" w:date="2020-06-02T18:02:00Z"/>
                <w:rFonts w:ascii="Arial" w:hAnsi="Arial" w:cs="Arial"/>
                <w:iCs/>
                <w:color w:val="000000"/>
                <w:lang w:val="en-US"/>
              </w:rPr>
            </w:pPr>
            <w:ins w:id="77" w:author="Apple" w:date="2020-06-02T18:02:00Z">
              <w:r>
                <w:rPr>
                  <w:rFonts w:ascii="Arial" w:hAnsi="Arial" w:cs="Arial"/>
                </w:rPr>
                <w:t xml:space="preserve">&gt; </w:t>
              </w:r>
            </w:ins>
            <w:ins w:id="78" w:author="Apple" w:date="2020-06-02T17:57:00Z">
              <w:r w:rsidR="00C81A8E" w:rsidRPr="00C81A8E">
                <w:rPr>
                  <w:rFonts w:ascii="Arial" w:hAnsi="Arial" w:cs="Arial"/>
                </w:rPr>
                <w:t>If the smtc is provided</w:t>
              </w:r>
            </w:ins>
            <w:ins w:id="79" w:author="Apple" w:date="2020-06-02T18:00:00Z">
              <w:r w:rsidR="00E23D57">
                <w:rPr>
                  <w:rFonts w:ascii="Arial" w:hAnsi="Arial" w:cs="Arial"/>
                </w:rPr>
                <w:t xml:space="preserve"> </w:t>
              </w:r>
            </w:ins>
            <w:ins w:id="80" w:author="Apple" w:date="2020-06-02T17:57:00Z">
              <w:r w:rsidR="00C81A8E">
                <w:rPr>
                  <w:rFonts w:ascii="Arial" w:hAnsi="Arial" w:cs="Arial"/>
                </w:rPr>
                <w:t xml:space="preserve">in </w:t>
              </w:r>
              <w:r w:rsidR="00C81A8E" w:rsidRPr="00C81A8E">
                <w:rPr>
                  <w:rFonts w:ascii="Arial" w:hAnsi="Arial" w:cs="Arial"/>
                  <w:i/>
                  <w:iCs/>
                  <w:color w:val="000000"/>
                  <w:lang w:val="en-US"/>
                </w:rPr>
                <w:t>reconfigurationWithSync</w:t>
              </w:r>
              <w:r w:rsidR="00C81A8E">
                <w:rPr>
                  <w:rFonts w:ascii="Arial" w:hAnsi="Arial" w:cs="Arial"/>
                  <w:i/>
                  <w:iCs/>
                  <w:color w:val="000000"/>
                  <w:lang w:val="en-US"/>
                </w:rPr>
                <w:t xml:space="preserve"> </w:t>
              </w:r>
              <w:r w:rsidR="00C81A8E" w:rsidRPr="00C81A8E">
                <w:rPr>
                  <w:rFonts w:ascii="Arial" w:hAnsi="Arial" w:cs="Arial"/>
                  <w:iCs/>
                  <w:color w:val="000000"/>
                  <w:lang w:val="en-US"/>
                </w:rPr>
                <w:t>of NR SCG configuration</w:t>
              </w:r>
            </w:ins>
            <w:ins w:id="81" w:author="Apple" w:date="2020-06-02T17:58:00Z">
              <w:r w:rsidR="00C81A8E">
                <w:rPr>
                  <w:rFonts w:ascii="Arial" w:hAnsi="Arial" w:cs="Arial"/>
                  <w:iCs/>
                  <w:color w:val="000000"/>
                  <w:lang w:val="en-US"/>
                </w:rPr>
                <w:t xml:space="preserve"> for PSCell addition</w:t>
              </w:r>
            </w:ins>
            <w:ins w:id="82" w:author="Apple" w:date="2020-06-02T18:00:00Z">
              <w:r w:rsidR="00E23D57">
                <w:rPr>
                  <w:rFonts w:ascii="Arial" w:hAnsi="Arial" w:cs="Arial"/>
                  <w:iCs/>
                  <w:color w:val="000000"/>
                  <w:lang w:val="en-US"/>
                </w:rPr>
                <w:t xml:space="preserve"> by SN</w:t>
              </w:r>
            </w:ins>
            <w:ins w:id="83" w:author="Apple" w:date="2020-06-02T17:58:00Z">
              <w:r w:rsidR="00C81A8E">
                <w:rPr>
                  <w:rFonts w:ascii="Arial" w:hAnsi="Arial" w:cs="Arial"/>
                  <w:iCs/>
                  <w:color w:val="000000"/>
                  <w:lang w:val="en-US"/>
                </w:rPr>
                <w:t xml:space="preserve">, </w:t>
              </w:r>
            </w:ins>
            <w:ins w:id="84" w:author="Apple" w:date="2020-06-02T18:00:00Z">
              <w:r w:rsidR="00E23D57">
                <w:rPr>
                  <w:rFonts w:ascii="Arial" w:hAnsi="Arial" w:cs="Arial"/>
                  <w:iCs/>
                  <w:color w:val="000000"/>
                  <w:lang w:val="en-US"/>
                </w:rPr>
                <w:t>SN</w:t>
              </w:r>
            </w:ins>
            <w:ins w:id="85" w:author="Apple" w:date="2020-06-02T17:58:00Z">
              <w:r w:rsidR="00C81A8E">
                <w:rPr>
                  <w:rFonts w:ascii="Arial" w:hAnsi="Arial" w:cs="Arial"/>
                  <w:iCs/>
                  <w:color w:val="000000"/>
                  <w:lang w:val="en-US"/>
                </w:rPr>
                <w:t xml:space="preserve"> </w:t>
              </w:r>
            </w:ins>
            <w:ins w:id="86" w:author="Apple" w:date="2020-06-02T18:03:00Z">
              <w:r w:rsidR="00DB3D78">
                <w:rPr>
                  <w:rFonts w:ascii="Arial" w:hAnsi="Arial" w:cs="Arial"/>
                  <w:iCs/>
                  <w:color w:val="000000"/>
                  <w:lang w:val="en-US"/>
                </w:rPr>
                <w:t>is</w:t>
              </w:r>
            </w:ins>
            <w:ins w:id="87" w:author="Apple" w:date="2020-06-02T17:58:00Z">
              <w:r w:rsidR="00C81A8E">
                <w:rPr>
                  <w:rFonts w:ascii="Arial" w:hAnsi="Arial" w:cs="Arial"/>
                  <w:iCs/>
                  <w:color w:val="000000"/>
                  <w:lang w:val="en-US"/>
                </w:rPr>
                <w:t xml:space="preserve"> required to provide the smtc </w:t>
              </w:r>
            </w:ins>
            <w:ins w:id="88" w:author="Apple" w:date="2020-06-02T18:03:00Z">
              <w:r w:rsidR="00AA31AF">
                <w:rPr>
                  <w:rFonts w:ascii="Arial" w:hAnsi="Arial" w:cs="Arial"/>
                  <w:iCs/>
                  <w:color w:val="000000"/>
                  <w:lang w:val="en-US"/>
                </w:rPr>
                <w:t xml:space="preserve">configuration </w:t>
              </w:r>
            </w:ins>
            <w:ins w:id="89" w:author="Apple" w:date="2020-06-02T17:58:00Z">
              <w:r w:rsidR="00C81A8E">
                <w:rPr>
                  <w:rFonts w:ascii="Arial" w:hAnsi="Arial" w:cs="Arial"/>
                  <w:iCs/>
                  <w:color w:val="000000"/>
                  <w:lang w:val="en-US"/>
                </w:rPr>
                <w:t>based on MN PCell timing</w:t>
              </w:r>
            </w:ins>
            <w:ins w:id="90" w:author="Apple" w:date="2020-06-02T18:00:00Z">
              <w:r w:rsidR="00E23D57">
                <w:rPr>
                  <w:rFonts w:ascii="Arial" w:hAnsi="Arial" w:cs="Arial"/>
                  <w:iCs/>
                  <w:color w:val="000000"/>
                  <w:lang w:val="en-US"/>
                </w:rPr>
                <w:t xml:space="preserve">. I am not sure </w:t>
              </w:r>
            </w:ins>
            <w:ins w:id="91" w:author="Apple" w:date="2020-06-02T18:03:00Z">
              <w:r w:rsidR="00516183">
                <w:rPr>
                  <w:rFonts w:ascii="Arial" w:hAnsi="Arial" w:cs="Arial"/>
                  <w:iCs/>
                  <w:color w:val="000000"/>
                  <w:lang w:val="en-US"/>
                </w:rPr>
                <w:t xml:space="preserve">whether SN </w:t>
              </w:r>
            </w:ins>
            <w:ins w:id="92" w:author="Apple" w:date="2020-06-02T18:05:00Z">
              <w:r w:rsidR="00315E7C">
                <w:rPr>
                  <w:rFonts w:ascii="Arial" w:hAnsi="Arial" w:cs="Arial"/>
                  <w:iCs/>
                  <w:color w:val="000000"/>
                  <w:lang w:val="en-US"/>
                </w:rPr>
                <w:t>has</w:t>
              </w:r>
            </w:ins>
            <w:ins w:id="93" w:author="Apple" w:date="2020-06-02T18:03:00Z">
              <w:r w:rsidR="00516183">
                <w:rPr>
                  <w:rFonts w:ascii="Arial" w:hAnsi="Arial" w:cs="Arial"/>
                  <w:iCs/>
                  <w:color w:val="000000"/>
                  <w:lang w:val="en-US"/>
                </w:rPr>
                <w:t xml:space="preserve"> the knowledge of </w:t>
              </w:r>
            </w:ins>
            <w:ins w:id="94" w:author="Apple" w:date="2020-06-02T18:05:00Z">
              <w:r w:rsidR="00E86912">
                <w:rPr>
                  <w:rFonts w:ascii="Arial" w:hAnsi="Arial" w:cs="Arial"/>
                  <w:iCs/>
                  <w:color w:val="000000"/>
                  <w:lang w:val="en-US"/>
                </w:rPr>
                <w:t xml:space="preserve">UE’s </w:t>
              </w:r>
            </w:ins>
            <w:ins w:id="95" w:author="Apple" w:date="2020-06-02T18:03:00Z">
              <w:r w:rsidR="00516183">
                <w:rPr>
                  <w:rFonts w:ascii="Arial" w:hAnsi="Arial" w:cs="Arial"/>
                  <w:iCs/>
                  <w:color w:val="000000"/>
                  <w:lang w:val="en-US"/>
                </w:rPr>
                <w:t xml:space="preserve">PCell timing. </w:t>
              </w:r>
            </w:ins>
          </w:p>
          <w:p w:rsidR="005462A7" w:rsidRPr="00C81A8E" w:rsidRDefault="000B3147" w:rsidP="00D708F4">
            <w:pPr>
              <w:rPr>
                <w:ins w:id="96" w:author="Apple" w:date="2020-06-02T17:56:00Z"/>
              </w:rPr>
            </w:pPr>
            <w:ins w:id="97" w:author="Apple" w:date="2020-06-02T18:02:00Z">
              <w:r>
                <w:rPr>
                  <w:rFonts w:ascii="Arial" w:hAnsi="Arial" w:cs="Arial"/>
                  <w:iCs/>
                  <w:color w:val="000000"/>
                  <w:lang w:val="en-US"/>
                </w:rPr>
                <w:t xml:space="preserve">&gt; If the smtc is provided in RRCReconfiguration by MN, </w:t>
              </w:r>
            </w:ins>
            <w:ins w:id="98" w:author="Apple" w:date="2020-06-02T18:04:00Z">
              <w:r w:rsidR="00737417">
                <w:rPr>
                  <w:rFonts w:ascii="Arial" w:hAnsi="Arial" w:cs="Arial"/>
                  <w:iCs/>
                  <w:color w:val="000000"/>
                  <w:lang w:val="en-US"/>
                </w:rPr>
                <w:t xml:space="preserve">MN </w:t>
              </w:r>
            </w:ins>
            <w:ins w:id="99" w:author="Apple" w:date="2020-06-02T18:06:00Z">
              <w:r w:rsidR="00A17046">
                <w:rPr>
                  <w:rFonts w:ascii="Arial" w:hAnsi="Arial" w:cs="Arial"/>
                  <w:iCs/>
                  <w:color w:val="000000"/>
                  <w:lang w:val="en-US"/>
                </w:rPr>
                <w:t xml:space="preserve">knows the timing and there </w:t>
              </w:r>
            </w:ins>
            <w:ins w:id="100" w:author="Apple" w:date="2020-06-02T18:04:00Z">
              <w:r w:rsidR="00737417">
                <w:rPr>
                  <w:rFonts w:ascii="Arial" w:hAnsi="Arial" w:cs="Arial"/>
                  <w:iCs/>
                  <w:color w:val="000000"/>
                  <w:lang w:val="en-US"/>
                </w:rPr>
                <w:t>is no problem to provide the smtc</w:t>
              </w:r>
            </w:ins>
            <w:ins w:id="101" w:author="Apple" w:date="2020-06-02T18:07:00Z">
              <w:r w:rsidR="00013938">
                <w:rPr>
                  <w:rFonts w:ascii="Arial" w:hAnsi="Arial" w:cs="Arial"/>
                  <w:iCs/>
                  <w:color w:val="000000"/>
                  <w:lang w:val="en-US"/>
                </w:rPr>
                <w:t xml:space="preserve">. </w:t>
              </w:r>
            </w:ins>
          </w:p>
          <w:p w:rsidR="00996C03" w:rsidRPr="000B3147" w:rsidRDefault="005248C1" w:rsidP="00D708F4">
            <w:pPr>
              <w:rPr>
                <w:rFonts w:ascii="Arial" w:hAnsi="Arial" w:cs="Arial"/>
              </w:rPr>
            </w:pPr>
            <w:ins w:id="102" w:author="Apple" w:date="2020-06-02T18:08:00Z">
              <w:r>
                <w:rPr>
                  <w:rFonts w:ascii="Arial" w:hAnsi="Arial" w:cs="Arial"/>
                </w:rPr>
                <w:t>In addition, f</w:t>
              </w:r>
            </w:ins>
            <w:ins w:id="103" w:author="Apple" w:date="2020-06-02T18:07:00Z">
              <w:r>
                <w:rPr>
                  <w:rFonts w:ascii="Arial" w:hAnsi="Arial" w:cs="Arial"/>
                </w:rPr>
                <w:t>or EN-DC PSCell addition, the smtc is provided by MN</w:t>
              </w:r>
            </w:ins>
            <w:ins w:id="104" w:author="Apple" w:date="2020-06-02T18:08:00Z">
              <w:r>
                <w:rPr>
                  <w:rFonts w:ascii="Arial" w:hAnsi="Arial" w:cs="Arial"/>
                </w:rPr>
                <w:t xml:space="preserve"> and in RRCReconfiguration. </w:t>
              </w:r>
            </w:ins>
            <w:ins w:id="105" w:author="Apple" w:date="2020-06-02T18:11:00Z">
              <w:r w:rsidR="00667822">
                <w:rPr>
                  <w:rFonts w:ascii="Arial" w:hAnsi="Arial" w:cs="Arial"/>
                </w:rPr>
                <w:t>W</w:t>
              </w:r>
            </w:ins>
            <w:ins w:id="106" w:author="Apple" w:date="2020-06-02T18:08:00Z">
              <w:r>
                <w:rPr>
                  <w:rFonts w:ascii="Arial" w:hAnsi="Arial" w:cs="Arial"/>
                </w:rPr>
                <w:t>e assume SN may have problem to have the MN timing and could not provide the smtc based on MN timing</w:t>
              </w:r>
            </w:ins>
            <w:ins w:id="107" w:author="Apple" w:date="2020-06-02T18:11:00Z">
              <w:r w:rsidR="00667822">
                <w:rPr>
                  <w:rFonts w:ascii="Arial" w:hAnsi="Arial" w:cs="Arial"/>
                </w:rPr>
                <w:t xml:space="preserve">. Therefore, </w:t>
              </w:r>
            </w:ins>
            <w:ins w:id="108" w:author="Apple" w:date="2020-06-02T18:10:00Z">
              <w:r>
                <w:rPr>
                  <w:rFonts w:ascii="Arial" w:hAnsi="Arial" w:cs="Arial"/>
                </w:rPr>
                <w:t>w</w:t>
              </w:r>
              <w:r w:rsidR="00667822">
                <w:rPr>
                  <w:rFonts w:ascii="Arial" w:hAnsi="Arial" w:cs="Arial"/>
                </w:rPr>
                <w:t>e propose to follow the same wa</w:t>
              </w:r>
            </w:ins>
            <w:ins w:id="109" w:author="Apple" w:date="2020-06-02T18:11:00Z">
              <w:r w:rsidR="00667822">
                <w:rPr>
                  <w:rFonts w:ascii="Arial" w:hAnsi="Arial" w:cs="Arial"/>
                </w:rPr>
                <w:t>y</w:t>
              </w:r>
            </w:ins>
            <w:ins w:id="110" w:author="Apple" w:date="2020-06-02T18:10:00Z">
              <w:r>
                <w:rPr>
                  <w:rFonts w:ascii="Arial" w:hAnsi="Arial" w:cs="Arial"/>
                </w:rPr>
                <w:t xml:space="preserve"> as EN-DC PSCell addition</w:t>
              </w:r>
            </w:ins>
            <w:ins w:id="111" w:author="Apple" w:date="2020-06-02T18:12:00Z">
              <w:r w:rsidR="00963E0A">
                <w:rPr>
                  <w:rFonts w:ascii="Arial" w:hAnsi="Arial" w:cs="Arial"/>
                </w:rPr>
                <w:t xml:space="preserve"> to provide the smtc configuration. </w:t>
              </w:r>
            </w:ins>
          </w:p>
        </w:tc>
      </w:tr>
      <w:tr w:rsidR="0061460F" w:rsidRPr="00D708F4" w:rsidTr="003B2802">
        <w:tc>
          <w:tcPr>
            <w:tcW w:w="494" w:type="pct"/>
            <w:shd w:val="clear" w:color="auto" w:fill="auto"/>
          </w:tcPr>
          <w:p w:rsidR="0061460F" w:rsidRPr="0061460F" w:rsidRDefault="0061460F" w:rsidP="0061460F">
            <w:pPr>
              <w:rPr>
                <w:rFonts w:ascii="Arial" w:hAnsi="Arial" w:cs="Arial"/>
              </w:rPr>
            </w:pPr>
            <w:ins w:id="112" w:author="Huawei" w:date="2020-06-03T10:13:00Z">
              <w:r w:rsidRPr="000D3C43">
                <w:rPr>
                  <w:rFonts w:ascii="Arial" w:eastAsia="SimSun" w:hAnsi="Arial" w:cs="Arial" w:hint="eastAsia"/>
                  <w:lang w:eastAsia="zh-CN"/>
                </w:rPr>
                <w:t>H</w:t>
              </w:r>
              <w:r w:rsidRPr="000D3C43">
                <w:rPr>
                  <w:rFonts w:ascii="Arial" w:eastAsia="SimSun" w:hAnsi="Arial" w:cs="Arial"/>
                  <w:lang w:eastAsia="zh-CN"/>
                </w:rPr>
                <w:t>uawei</w:t>
              </w:r>
            </w:ins>
          </w:p>
        </w:tc>
        <w:tc>
          <w:tcPr>
            <w:tcW w:w="713" w:type="pct"/>
            <w:shd w:val="clear" w:color="auto" w:fill="auto"/>
          </w:tcPr>
          <w:p w:rsidR="0061460F" w:rsidRPr="00D708F4" w:rsidRDefault="0061460F" w:rsidP="0061460F">
            <w:pPr>
              <w:rPr>
                <w:rFonts w:ascii="Arial" w:hAnsi="Arial" w:cs="Arial"/>
              </w:rPr>
            </w:pPr>
            <w:ins w:id="113" w:author="Huawei" w:date="2020-06-03T10:14:00Z">
              <w:r w:rsidRPr="000D3C43">
                <w:rPr>
                  <w:rFonts w:ascii="Arial" w:eastAsia="SimSun" w:hAnsi="Arial" w:cs="Arial" w:hint="eastAsia"/>
                  <w:lang w:eastAsia="zh-CN"/>
                </w:rPr>
                <w:t>A</w:t>
              </w:r>
              <w:r w:rsidRPr="000D3C43">
                <w:rPr>
                  <w:rFonts w:ascii="Arial" w:eastAsia="SimSun" w:hAnsi="Arial" w:cs="Arial"/>
                  <w:lang w:eastAsia="zh-CN"/>
                </w:rPr>
                <w:t>gree</w:t>
              </w:r>
            </w:ins>
          </w:p>
        </w:tc>
        <w:tc>
          <w:tcPr>
            <w:tcW w:w="3793" w:type="pct"/>
            <w:shd w:val="clear" w:color="auto" w:fill="auto"/>
          </w:tcPr>
          <w:p w:rsidR="0061460F" w:rsidRPr="00D708F4" w:rsidRDefault="0061460F" w:rsidP="0061460F">
            <w:pPr>
              <w:rPr>
                <w:rFonts w:ascii="Arial" w:hAnsi="Arial" w:cs="Arial"/>
              </w:rPr>
            </w:pPr>
            <w:ins w:id="114" w:author="Huawei" w:date="2020-06-03T10:14:00Z">
              <w:r w:rsidRPr="000D3C43">
                <w:rPr>
                  <w:rFonts w:ascii="Arial" w:eastAsia="SimSun" w:hAnsi="Arial" w:cs="Arial"/>
                  <w:lang w:eastAsia="zh-CN"/>
                </w:rPr>
                <w:t xml:space="preserve">Although we hold the opinion that providing the smtc is just an optimization (since UE can use the SMTC in </w:t>
              </w:r>
              <w:r w:rsidRPr="000D3C43">
                <w:rPr>
                  <w:rFonts w:ascii="Arial" w:eastAsia="SimSun" w:hAnsi="Arial" w:cs="Arial"/>
                  <w:i/>
                  <w:lang w:eastAsia="zh-CN"/>
                </w:rPr>
                <w:t>measObjectNR</w:t>
              </w:r>
              <w:r w:rsidRPr="000D3C43">
                <w:rPr>
                  <w:rFonts w:ascii="Arial" w:eastAsia="SimSun" w:hAnsi="Arial" w:cs="Arial"/>
                  <w:lang w:eastAsia="zh-CN"/>
                </w:rPr>
                <w:t xml:space="preserve"> to facilitate the synchronisation with target SSB or even blindly detecting the SSB on the given frequency), it is ok for us to capture the missing scenario.</w:t>
              </w:r>
            </w:ins>
          </w:p>
        </w:tc>
      </w:tr>
      <w:tr w:rsidR="00D933F6" w:rsidRPr="00D708F4" w:rsidTr="003B2802">
        <w:tc>
          <w:tcPr>
            <w:tcW w:w="494" w:type="pct"/>
            <w:shd w:val="clear" w:color="auto" w:fill="auto"/>
          </w:tcPr>
          <w:p w:rsidR="00D933F6" w:rsidRPr="00D708F4" w:rsidRDefault="00D933F6" w:rsidP="00D933F6">
            <w:pPr>
              <w:rPr>
                <w:rFonts w:ascii="Arial" w:hAnsi="Arial" w:cs="Arial"/>
              </w:rPr>
            </w:pPr>
            <w:r>
              <w:rPr>
                <w:rFonts w:ascii="Arial" w:hAnsi="Arial" w:cs="Arial"/>
              </w:rPr>
              <w:t>Nokia</w:t>
            </w:r>
          </w:p>
        </w:tc>
        <w:tc>
          <w:tcPr>
            <w:tcW w:w="713" w:type="pct"/>
            <w:shd w:val="clear" w:color="auto" w:fill="auto"/>
          </w:tcPr>
          <w:p w:rsidR="00D933F6" w:rsidRPr="00D708F4" w:rsidRDefault="00D933F6" w:rsidP="00D933F6">
            <w:pPr>
              <w:rPr>
                <w:rFonts w:ascii="Arial" w:hAnsi="Arial" w:cs="Arial"/>
              </w:rPr>
            </w:pPr>
            <w:r>
              <w:rPr>
                <w:rFonts w:ascii="Arial" w:hAnsi="Arial" w:cs="Arial"/>
              </w:rPr>
              <w:t>Disagree</w:t>
            </w:r>
          </w:p>
        </w:tc>
        <w:tc>
          <w:tcPr>
            <w:tcW w:w="3793" w:type="pct"/>
            <w:shd w:val="clear" w:color="auto" w:fill="auto"/>
          </w:tcPr>
          <w:p w:rsidR="00D933F6" w:rsidRDefault="00D933F6" w:rsidP="00D933F6">
            <w:pPr>
              <w:rPr>
                <w:rFonts w:ascii="Arial" w:hAnsi="Arial" w:cs="Arial"/>
              </w:rPr>
            </w:pPr>
            <w:r w:rsidRPr="007861F8">
              <w:rPr>
                <w:rFonts w:ascii="Arial" w:hAnsi="Arial" w:cs="Arial"/>
              </w:rPr>
              <w:t xml:space="preserve">For Rel-15, </w:t>
            </w:r>
            <w:r>
              <w:rPr>
                <w:rFonts w:ascii="Arial" w:hAnsi="Arial" w:cs="Arial"/>
              </w:rPr>
              <w:t>we</w:t>
            </w:r>
            <w:r w:rsidRPr="007861F8">
              <w:rPr>
                <w:rFonts w:ascii="Arial" w:hAnsi="Arial" w:cs="Arial"/>
              </w:rPr>
              <w:t xml:space="preserve"> prefer to have a simple solution without any change in current specification. </w:t>
            </w:r>
          </w:p>
          <w:p w:rsidR="00D933F6" w:rsidRPr="007861F8" w:rsidRDefault="00D933F6" w:rsidP="00D933F6">
            <w:pPr>
              <w:numPr>
                <w:ilvl w:val="0"/>
                <w:numId w:val="11"/>
              </w:numPr>
              <w:rPr>
                <w:rFonts w:ascii="Arial" w:hAnsi="Arial" w:cs="Arial"/>
              </w:rPr>
            </w:pPr>
            <w:r w:rsidRPr="007861F8">
              <w:rPr>
                <w:rFonts w:ascii="Arial" w:hAnsi="Arial" w:cs="Arial"/>
              </w:rPr>
              <w:t>For PSCell addtion and SN change in NR-DC, it is up to NW to configure measObjectNR (incl. SMTC configuration) having the same SSB frequency and subcarrier spacing before. Otherwise, new capability and new IE should be introduced which will bring more complex in NW implementation (i.e. to support two branch</w:t>
            </w:r>
            <w:r>
              <w:rPr>
                <w:rFonts w:ascii="Arial" w:hAnsi="Arial" w:cs="Arial"/>
              </w:rPr>
              <w:t>e</w:t>
            </w:r>
            <w:r w:rsidRPr="007861F8">
              <w:rPr>
                <w:rFonts w:ascii="Arial" w:hAnsi="Arial" w:cs="Arial"/>
              </w:rPr>
              <w:t>s, with or without capability).</w:t>
            </w:r>
          </w:p>
          <w:p w:rsidR="00D933F6" w:rsidRPr="00D708F4" w:rsidRDefault="00D933F6" w:rsidP="00D933F6">
            <w:pPr>
              <w:rPr>
                <w:rFonts w:ascii="Arial" w:hAnsi="Arial" w:cs="Arial"/>
              </w:rPr>
            </w:pPr>
            <w:r w:rsidRPr="007861F8">
              <w:rPr>
                <w:rFonts w:ascii="Arial" w:hAnsi="Arial" w:cs="Arial"/>
              </w:rPr>
              <w:t xml:space="preserve">For Rel-16, </w:t>
            </w:r>
            <w:r>
              <w:rPr>
                <w:rFonts w:ascii="Arial" w:hAnsi="Arial" w:cs="Arial"/>
              </w:rPr>
              <w:t>we</w:t>
            </w:r>
            <w:r w:rsidRPr="007861F8">
              <w:rPr>
                <w:rFonts w:ascii="Arial" w:hAnsi="Arial" w:cs="Arial"/>
              </w:rPr>
              <w:t xml:space="preserve"> prefer to extend the scope of the SMTC configuration provided in secondaryCellGroup -&gt; SpCellConfig -&gt; </w:t>
            </w:r>
            <w:r w:rsidRPr="007861F8">
              <w:rPr>
                <w:rFonts w:ascii="Arial" w:hAnsi="Arial" w:cs="Arial"/>
              </w:rPr>
              <w:lastRenderedPageBreak/>
              <w:t>reconfigurationWithSync, to include PSCell addtion and SN change in NR-DC.</w:t>
            </w:r>
          </w:p>
        </w:tc>
      </w:tr>
      <w:tr w:rsidR="00D933F6" w:rsidRPr="00D708F4" w:rsidTr="003B2802">
        <w:tc>
          <w:tcPr>
            <w:tcW w:w="494" w:type="pct"/>
            <w:shd w:val="clear" w:color="auto" w:fill="auto"/>
          </w:tcPr>
          <w:p w:rsidR="00D933F6" w:rsidRPr="00D708F4" w:rsidRDefault="00D933F6" w:rsidP="00D933F6">
            <w:pPr>
              <w:rPr>
                <w:rFonts w:ascii="Arial" w:hAnsi="Arial" w:cs="Arial"/>
              </w:rPr>
            </w:pPr>
            <w:ins w:id="115" w:author="Jang, Jaehyuk" w:date="2020-06-03T14:40:00Z">
              <w:r w:rsidRPr="009758DA">
                <w:rPr>
                  <w:rFonts w:ascii="Arial" w:hAnsi="Arial" w:cs="Arial"/>
                </w:rPr>
                <w:lastRenderedPageBreak/>
                <w:t>Samsung</w:t>
              </w:r>
            </w:ins>
          </w:p>
        </w:tc>
        <w:tc>
          <w:tcPr>
            <w:tcW w:w="713" w:type="pct"/>
            <w:shd w:val="clear" w:color="auto" w:fill="auto"/>
          </w:tcPr>
          <w:p w:rsidR="00D933F6" w:rsidRPr="00D708F4" w:rsidRDefault="00D933F6" w:rsidP="00D933F6">
            <w:pPr>
              <w:rPr>
                <w:rFonts w:ascii="Arial" w:hAnsi="Arial" w:cs="Arial"/>
              </w:rPr>
            </w:pPr>
            <w:ins w:id="116" w:author="Jang, Jaehyuk" w:date="2020-06-03T14:40:00Z">
              <w:r w:rsidRPr="009758DA">
                <w:rPr>
                  <w:rFonts w:ascii="Arial" w:hAnsi="Arial" w:cs="Arial"/>
                </w:rPr>
                <w:t>Disagree</w:t>
              </w:r>
            </w:ins>
          </w:p>
        </w:tc>
        <w:tc>
          <w:tcPr>
            <w:tcW w:w="3793" w:type="pct"/>
            <w:shd w:val="clear" w:color="auto" w:fill="auto"/>
          </w:tcPr>
          <w:p w:rsidR="00D933F6" w:rsidRPr="00D708F4" w:rsidRDefault="00D933F6" w:rsidP="00D933F6">
            <w:pPr>
              <w:rPr>
                <w:rFonts w:ascii="Arial" w:hAnsi="Arial" w:cs="Arial"/>
              </w:rPr>
            </w:pPr>
            <w:ins w:id="117" w:author="Jang, Jaehyuk" w:date="2020-06-03T14:40:00Z">
              <w:r w:rsidRPr="009758DA">
                <w:rPr>
                  <w:rFonts w:ascii="Arial" w:hAnsi="Arial" w:cs="Arial"/>
                </w:rPr>
                <w:t>Shared the view with the Ericsson. Cannot find any motivation to introduce new IE while the relevant IE is already there. We can consider updating field description if needed.</w:t>
              </w:r>
            </w:ins>
          </w:p>
        </w:tc>
      </w:tr>
      <w:tr w:rsidR="00D933F6" w:rsidRPr="00D708F4" w:rsidTr="003B2802">
        <w:tc>
          <w:tcPr>
            <w:tcW w:w="494" w:type="pct"/>
            <w:shd w:val="clear" w:color="auto" w:fill="auto"/>
          </w:tcPr>
          <w:p w:rsidR="00D933F6" w:rsidRPr="00D708F4" w:rsidRDefault="00D933F6" w:rsidP="00D933F6">
            <w:pPr>
              <w:rPr>
                <w:rFonts w:ascii="Arial" w:hAnsi="Arial" w:cs="Arial"/>
              </w:rPr>
            </w:pPr>
            <w:ins w:id="118" w:author="MediaTek (Felix)" w:date="2020-06-03T14:43:00Z">
              <w:r>
                <w:rPr>
                  <w:rFonts w:ascii="Arial" w:hAnsi="Arial" w:cs="Arial"/>
                </w:rPr>
                <w:t>MediaTek</w:t>
              </w:r>
            </w:ins>
          </w:p>
        </w:tc>
        <w:tc>
          <w:tcPr>
            <w:tcW w:w="713" w:type="pct"/>
            <w:shd w:val="clear" w:color="auto" w:fill="auto"/>
          </w:tcPr>
          <w:p w:rsidR="00D933F6" w:rsidRPr="00D708F4" w:rsidRDefault="00D933F6" w:rsidP="00D933F6">
            <w:pPr>
              <w:rPr>
                <w:rFonts w:ascii="Arial" w:hAnsi="Arial" w:cs="Arial"/>
              </w:rPr>
            </w:pPr>
            <w:ins w:id="119" w:author="MediaTek (Felix)" w:date="2020-06-03T14:43:00Z">
              <w:r>
                <w:rPr>
                  <w:rFonts w:ascii="Arial" w:hAnsi="Arial" w:cs="Arial"/>
                </w:rPr>
                <w:t>Agree</w:t>
              </w:r>
            </w:ins>
          </w:p>
        </w:tc>
        <w:tc>
          <w:tcPr>
            <w:tcW w:w="3793" w:type="pct"/>
            <w:shd w:val="clear" w:color="auto" w:fill="auto"/>
          </w:tcPr>
          <w:p w:rsidR="00D933F6" w:rsidRDefault="00D933F6" w:rsidP="00D933F6">
            <w:pPr>
              <w:rPr>
                <w:ins w:id="120" w:author="MediaTek (Felix)" w:date="2020-06-03T14:43:00Z"/>
                <w:rFonts w:ascii="Arial" w:hAnsi="Arial" w:cs="Arial"/>
              </w:rPr>
            </w:pPr>
            <w:ins w:id="121" w:author="MediaTek (Felix)" w:date="2020-06-03T14:43:00Z">
              <w:r>
                <w:rPr>
                  <w:rFonts w:ascii="Arial" w:hAnsi="Arial" w:cs="Arial"/>
                </w:rPr>
                <w:t>We think the intention is correct.</w:t>
              </w:r>
            </w:ins>
          </w:p>
          <w:p w:rsidR="00D933F6" w:rsidRPr="00D708F4" w:rsidRDefault="00D933F6" w:rsidP="00D933F6">
            <w:pPr>
              <w:rPr>
                <w:rFonts w:ascii="Arial" w:hAnsi="Arial" w:cs="Arial"/>
              </w:rPr>
            </w:pPr>
            <w:ins w:id="122" w:author="MediaTek (Felix)" w:date="2020-06-03T14:43:00Z">
              <w:r>
                <w:rPr>
                  <w:rFonts w:ascii="Arial" w:hAnsi="Arial" w:cs="Arial"/>
                </w:rPr>
                <w:t xml:space="preserve">Regarding to Ericsson’s comment, we have same understanding as Apple. It is the </w:t>
              </w:r>
              <w:r w:rsidRPr="00C81A8E">
                <w:rPr>
                  <w:rFonts w:ascii="Arial" w:hAnsi="Arial" w:cs="Arial"/>
                  <w:i/>
                  <w:iCs/>
                  <w:color w:val="000000"/>
                  <w:lang w:val="en-US"/>
                </w:rPr>
                <w:t>reconfigurationWithSync</w:t>
              </w:r>
              <w:r w:rsidRPr="00C81A8E">
                <w:rPr>
                  <w:rFonts w:ascii="Arial" w:hAnsi="Arial" w:cs="Arial"/>
                </w:rPr>
                <w:t xml:space="preserve"> </w:t>
              </w:r>
              <w:r>
                <w:rPr>
                  <w:rFonts w:ascii="Arial" w:hAnsi="Arial" w:cs="Arial"/>
                </w:rPr>
                <w:t xml:space="preserve">would be mandatory in case of </w:t>
              </w:r>
              <w:r w:rsidRPr="00C81A8E">
                <w:rPr>
                  <w:rFonts w:ascii="Arial" w:hAnsi="Arial" w:cs="Arial"/>
                </w:rPr>
                <w:t>PSCell addition case</w:t>
              </w:r>
              <w:r>
                <w:rPr>
                  <w:rFonts w:ascii="Arial" w:hAnsi="Arial" w:cs="Arial"/>
                </w:rPr>
                <w:t xml:space="preserve"> but smtc is not required to present.</w:t>
              </w:r>
            </w:ins>
          </w:p>
        </w:tc>
      </w:tr>
      <w:tr w:rsidR="006B4FD1" w:rsidRPr="00D708F4" w:rsidTr="003B2802">
        <w:tc>
          <w:tcPr>
            <w:tcW w:w="494" w:type="pct"/>
            <w:shd w:val="clear" w:color="auto" w:fill="auto"/>
          </w:tcPr>
          <w:p w:rsidR="006B4FD1" w:rsidRPr="00D708F4" w:rsidRDefault="006B4FD1" w:rsidP="006B4FD1">
            <w:pPr>
              <w:rPr>
                <w:rFonts w:ascii="Arial" w:hAnsi="Arial" w:cs="Arial"/>
              </w:rPr>
            </w:pPr>
            <w:r w:rsidRPr="00D83336">
              <w:rPr>
                <w:rFonts w:ascii="Arial" w:eastAsia="DengXian" w:hAnsi="Arial" w:cs="Arial" w:hint="eastAsia"/>
                <w:lang w:eastAsia="zh-CN"/>
              </w:rPr>
              <w:t>vivo</w:t>
            </w:r>
          </w:p>
        </w:tc>
        <w:tc>
          <w:tcPr>
            <w:tcW w:w="713" w:type="pct"/>
            <w:shd w:val="clear" w:color="auto" w:fill="auto"/>
          </w:tcPr>
          <w:p w:rsidR="006B4FD1" w:rsidRPr="00D708F4" w:rsidRDefault="006B4FD1" w:rsidP="006B4FD1">
            <w:pPr>
              <w:rPr>
                <w:rFonts w:ascii="Arial" w:hAnsi="Arial" w:cs="Arial"/>
              </w:rPr>
            </w:pPr>
            <w:r w:rsidRPr="00D83336">
              <w:rPr>
                <w:rFonts w:ascii="Arial" w:eastAsia="DengXian" w:hAnsi="Arial" w:cs="Arial"/>
                <w:lang w:eastAsia="zh-CN"/>
              </w:rPr>
              <w:t xml:space="preserve">Partly </w:t>
            </w:r>
          </w:p>
        </w:tc>
        <w:tc>
          <w:tcPr>
            <w:tcW w:w="3793" w:type="pct"/>
            <w:shd w:val="clear" w:color="auto" w:fill="auto"/>
          </w:tcPr>
          <w:p w:rsidR="006B4FD1" w:rsidRPr="00D83336" w:rsidRDefault="006B4FD1" w:rsidP="006B4FD1">
            <w:pPr>
              <w:rPr>
                <w:rFonts w:ascii="Arial" w:eastAsia="DengXian" w:hAnsi="Arial" w:cs="Arial"/>
                <w:lang w:eastAsia="zh-CN"/>
              </w:rPr>
            </w:pPr>
            <w:r w:rsidRPr="00D83336">
              <w:rPr>
                <w:rFonts w:ascii="Arial" w:eastAsia="DengXian" w:hAnsi="Arial" w:cs="Arial"/>
                <w:lang w:eastAsia="zh-CN"/>
              </w:rPr>
              <w:t xml:space="preserve">We agree that adding </w:t>
            </w:r>
            <w:r>
              <w:rPr>
                <w:rFonts w:ascii="Calibri" w:hAnsi="Calibri" w:cs="Calibri"/>
                <w:color w:val="000000"/>
                <w:sz w:val="22"/>
                <w:szCs w:val="22"/>
                <w:shd w:val="clear" w:color="auto" w:fill="00FF00"/>
                <w:lang w:val="en-US"/>
              </w:rPr>
              <w:t>SpCell change</w:t>
            </w:r>
            <w:r>
              <w:rPr>
                <w:rStyle w:val="apple-converted-space"/>
                <w:rFonts w:ascii="Calibri" w:hAnsi="Calibri" w:cs="Calibri"/>
                <w:color w:val="000000"/>
                <w:sz w:val="22"/>
                <w:szCs w:val="22"/>
                <w:lang w:val="en-US"/>
              </w:rPr>
              <w:t> </w:t>
            </w:r>
            <w:r>
              <w:rPr>
                <w:rFonts w:ascii="Calibri" w:hAnsi="Calibri" w:cs="Calibri"/>
                <w:color w:val="000000"/>
                <w:sz w:val="22"/>
                <w:szCs w:val="22"/>
                <w:lang w:val="en-US"/>
              </w:rPr>
              <w:t>and</w:t>
            </w:r>
            <w:r>
              <w:rPr>
                <w:rStyle w:val="apple-converted-space"/>
                <w:rFonts w:ascii="Calibri" w:hAnsi="Calibri" w:cs="Calibri"/>
                <w:color w:val="000000"/>
                <w:sz w:val="22"/>
                <w:szCs w:val="22"/>
                <w:lang w:val="en-US"/>
              </w:rPr>
              <w:t> </w:t>
            </w:r>
            <w:r>
              <w:rPr>
                <w:rFonts w:ascii="Calibri" w:hAnsi="Calibri" w:cs="Calibri"/>
                <w:color w:val="000000"/>
                <w:sz w:val="22"/>
                <w:szCs w:val="22"/>
                <w:shd w:val="clear" w:color="auto" w:fill="00FF00"/>
                <w:lang w:val="en-US"/>
              </w:rPr>
              <w:t xml:space="preserve">PSCell addition </w:t>
            </w:r>
            <w:r w:rsidRPr="00D83336">
              <w:rPr>
                <w:rFonts w:ascii="Arial" w:eastAsia="DengXian" w:hAnsi="Arial" w:cs="Arial"/>
                <w:lang w:eastAsia="zh-CN"/>
              </w:rPr>
              <w:t xml:space="preserve">make the specification clearer. </w:t>
            </w:r>
          </w:p>
          <w:p w:rsidR="006B4FD1" w:rsidRPr="00D708F4" w:rsidRDefault="006B4FD1" w:rsidP="006B4FD1">
            <w:pPr>
              <w:rPr>
                <w:rFonts w:ascii="Arial" w:hAnsi="Arial" w:cs="Arial"/>
              </w:rPr>
            </w:pPr>
            <w:r w:rsidRPr="00D83336">
              <w:rPr>
                <w:rFonts w:ascii="Arial" w:eastAsia="DengXian" w:hAnsi="Arial" w:cs="Arial"/>
                <w:lang w:eastAsia="zh-CN"/>
              </w:rPr>
              <w:t xml:space="preserve">However based on Ericsson comments, we also agree that it is kind of clarification. </w:t>
            </w:r>
          </w:p>
        </w:tc>
      </w:tr>
      <w:tr w:rsidR="005E2D0D" w:rsidRPr="00D708F4" w:rsidTr="003B2802">
        <w:tc>
          <w:tcPr>
            <w:tcW w:w="494" w:type="pct"/>
            <w:shd w:val="clear" w:color="auto" w:fill="auto"/>
          </w:tcPr>
          <w:p w:rsidR="005E2D0D" w:rsidRPr="00D83336" w:rsidRDefault="005E2D0D" w:rsidP="006B4FD1">
            <w:pPr>
              <w:rPr>
                <w:rFonts w:ascii="Arial" w:eastAsia="DengXian" w:hAnsi="Arial" w:cs="Arial"/>
                <w:lang w:eastAsia="zh-CN"/>
              </w:rPr>
            </w:pPr>
            <w:r>
              <w:rPr>
                <w:rFonts w:ascii="Arial" w:eastAsia="DengXian" w:hAnsi="Arial" w:cs="Arial"/>
                <w:lang w:eastAsia="zh-CN"/>
              </w:rPr>
              <w:t>Intel</w:t>
            </w:r>
          </w:p>
        </w:tc>
        <w:tc>
          <w:tcPr>
            <w:tcW w:w="713" w:type="pct"/>
            <w:shd w:val="clear" w:color="auto" w:fill="auto"/>
          </w:tcPr>
          <w:p w:rsidR="005E2D0D" w:rsidRPr="00D83336" w:rsidRDefault="005E2D0D" w:rsidP="006B4FD1">
            <w:pPr>
              <w:rPr>
                <w:rFonts w:ascii="Arial" w:eastAsia="DengXian" w:hAnsi="Arial" w:cs="Arial"/>
                <w:lang w:eastAsia="zh-CN"/>
              </w:rPr>
            </w:pPr>
            <w:r>
              <w:rPr>
                <w:rFonts w:ascii="Arial" w:eastAsia="DengXian" w:hAnsi="Arial" w:cs="Arial"/>
                <w:lang w:eastAsia="zh-CN"/>
              </w:rPr>
              <w:t>Partly</w:t>
            </w:r>
          </w:p>
        </w:tc>
        <w:tc>
          <w:tcPr>
            <w:tcW w:w="3793" w:type="pct"/>
            <w:shd w:val="clear" w:color="auto" w:fill="auto"/>
          </w:tcPr>
          <w:p w:rsidR="005E2D0D" w:rsidRPr="00D83336" w:rsidRDefault="005E2D0D" w:rsidP="006B4FD1">
            <w:pPr>
              <w:rPr>
                <w:rFonts w:ascii="Arial" w:eastAsia="DengXian" w:hAnsi="Arial" w:cs="Arial"/>
                <w:lang w:eastAsia="zh-CN"/>
              </w:rPr>
            </w:pPr>
            <w:r>
              <w:rPr>
                <w:rFonts w:ascii="Arial" w:eastAsia="DengXian" w:hAnsi="Arial" w:cs="Arial"/>
                <w:lang w:eastAsia="zh-CN"/>
              </w:rPr>
              <w:t xml:space="preserve">Agree with Ericsson that it is possible to signal it with the current ASN.1  and we prefer not to introduce a new field now. The missing scenarios can be captured in the field description.  </w:t>
            </w:r>
          </w:p>
        </w:tc>
      </w:tr>
      <w:tr w:rsidR="00B74229" w:rsidRPr="00D708F4" w:rsidTr="003B2802">
        <w:trPr>
          <w:ins w:id="123" w:author="NTT DOCOMO, INC." w:date="2020-06-04T12:02:00Z"/>
        </w:trPr>
        <w:tc>
          <w:tcPr>
            <w:tcW w:w="494" w:type="pct"/>
            <w:shd w:val="clear" w:color="auto" w:fill="auto"/>
          </w:tcPr>
          <w:p w:rsidR="00B74229" w:rsidRDefault="00B74229" w:rsidP="00B74229">
            <w:pPr>
              <w:rPr>
                <w:ins w:id="124" w:author="NTT DOCOMO, INC." w:date="2020-06-04T12:02:00Z"/>
                <w:rFonts w:ascii="Arial" w:eastAsia="DengXian" w:hAnsi="Arial" w:cs="Arial"/>
                <w:lang w:eastAsia="zh-CN"/>
              </w:rPr>
            </w:pPr>
            <w:ins w:id="125" w:author="NTT DOCOMO, INC." w:date="2020-06-04T12:03:00Z">
              <w:r>
                <w:rPr>
                  <w:rFonts w:ascii="Arial" w:eastAsiaTheme="minorEastAsia" w:hAnsi="Arial" w:cs="Arial" w:hint="eastAsia"/>
                  <w:lang w:eastAsia="ja-JP"/>
                </w:rPr>
                <w:t>NTT DOCOMO</w:t>
              </w:r>
            </w:ins>
          </w:p>
        </w:tc>
        <w:tc>
          <w:tcPr>
            <w:tcW w:w="713" w:type="pct"/>
            <w:shd w:val="clear" w:color="auto" w:fill="auto"/>
          </w:tcPr>
          <w:p w:rsidR="00B74229" w:rsidRDefault="00B74229" w:rsidP="00B74229">
            <w:pPr>
              <w:rPr>
                <w:ins w:id="126" w:author="NTT DOCOMO, INC." w:date="2020-06-04T12:02:00Z"/>
                <w:rFonts w:ascii="Arial" w:eastAsia="DengXian" w:hAnsi="Arial" w:cs="Arial"/>
                <w:lang w:eastAsia="zh-CN"/>
              </w:rPr>
            </w:pPr>
            <w:ins w:id="127" w:author="NTT DOCOMO, INC." w:date="2020-06-04T12:03:00Z">
              <w:r>
                <w:rPr>
                  <w:rFonts w:ascii="Arial" w:eastAsiaTheme="minorEastAsia" w:hAnsi="Arial" w:cs="Arial" w:hint="eastAsia"/>
                  <w:lang w:eastAsia="ja-JP"/>
                </w:rPr>
                <w:t>Disagree</w:t>
              </w:r>
            </w:ins>
          </w:p>
        </w:tc>
        <w:tc>
          <w:tcPr>
            <w:tcW w:w="3793" w:type="pct"/>
            <w:shd w:val="clear" w:color="auto" w:fill="auto"/>
          </w:tcPr>
          <w:p w:rsidR="00B74229" w:rsidRDefault="00B74229" w:rsidP="00B74229">
            <w:pPr>
              <w:rPr>
                <w:ins w:id="128" w:author="NTT DOCOMO, INC." w:date="2020-06-04T12:02:00Z"/>
                <w:rFonts w:ascii="Arial" w:eastAsia="DengXian" w:hAnsi="Arial" w:cs="Arial"/>
                <w:lang w:eastAsia="zh-CN"/>
              </w:rPr>
            </w:pPr>
            <w:ins w:id="129" w:author="NTT DOCOMO, INC." w:date="2020-06-04T12:03:00Z">
              <w:r>
                <w:rPr>
                  <w:rFonts w:ascii="Arial" w:eastAsiaTheme="minorEastAsia" w:hAnsi="Arial" w:cs="Arial" w:hint="eastAsia"/>
                  <w:lang w:eastAsia="ja-JP"/>
                </w:rPr>
                <w:t xml:space="preserve">Same view as </w:t>
              </w:r>
              <w:r>
                <w:rPr>
                  <w:rFonts w:ascii="Arial" w:eastAsiaTheme="minorEastAsia" w:hAnsi="Arial" w:cs="Arial"/>
                  <w:lang w:eastAsia="ja-JP"/>
                </w:rPr>
                <w:t>Ericsson and Samsung. The existing field can be used for NR-DC no matter what is described in the current spec. If it is just because of missing the proper text for NR-DC in the field description, it could be updated and clarified. We’re not fond of extending the ASN.1, unless there is a technical problem of using the existing field (seems not).</w:t>
              </w:r>
            </w:ins>
          </w:p>
        </w:tc>
      </w:tr>
      <w:tr w:rsidR="0089301B" w:rsidRPr="00D708F4" w:rsidTr="003B2802">
        <w:tc>
          <w:tcPr>
            <w:tcW w:w="494" w:type="pct"/>
            <w:shd w:val="clear" w:color="auto" w:fill="auto"/>
          </w:tcPr>
          <w:p w:rsidR="0089301B" w:rsidRDefault="0089301B" w:rsidP="0089301B">
            <w:pPr>
              <w:rPr>
                <w:rFonts w:ascii="Arial" w:eastAsia="DengXian" w:hAnsi="Arial" w:cs="Arial"/>
                <w:lang w:eastAsia="zh-CN"/>
              </w:rPr>
            </w:pPr>
            <w:r>
              <w:rPr>
                <w:rFonts w:ascii="Arial" w:eastAsia="DengXian" w:hAnsi="Arial" w:cs="Arial"/>
                <w:lang w:eastAsia="zh-CN"/>
              </w:rPr>
              <w:t>ZTE</w:t>
            </w:r>
          </w:p>
        </w:tc>
        <w:tc>
          <w:tcPr>
            <w:tcW w:w="713" w:type="pct"/>
            <w:shd w:val="clear" w:color="auto" w:fill="auto"/>
          </w:tcPr>
          <w:p w:rsidR="0089301B" w:rsidRDefault="0089301B" w:rsidP="0089301B">
            <w:pPr>
              <w:rPr>
                <w:rFonts w:ascii="Arial" w:eastAsia="DengXian" w:hAnsi="Arial" w:cs="Arial"/>
                <w:lang w:eastAsia="zh-CN"/>
              </w:rPr>
            </w:pPr>
            <w:r>
              <w:rPr>
                <w:rFonts w:ascii="Arial" w:eastAsia="DengXian" w:hAnsi="Arial" w:cs="Arial"/>
                <w:lang w:eastAsia="zh-CN"/>
              </w:rPr>
              <w:t>Agree</w:t>
            </w:r>
          </w:p>
        </w:tc>
        <w:tc>
          <w:tcPr>
            <w:tcW w:w="3793" w:type="pct"/>
            <w:shd w:val="clear" w:color="auto" w:fill="auto"/>
          </w:tcPr>
          <w:p w:rsidR="0089301B" w:rsidRDefault="0089301B" w:rsidP="0089301B">
            <w:pPr>
              <w:rPr>
                <w:rFonts w:ascii="Arial" w:eastAsia="DengXian" w:hAnsi="Arial" w:cs="Arial"/>
                <w:lang w:eastAsia="zh-CN"/>
              </w:rPr>
            </w:pPr>
            <w:r>
              <w:rPr>
                <w:rFonts w:ascii="Arial" w:eastAsia="DengXian" w:hAnsi="Arial" w:cs="Arial"/>
                <w:lang w:eastAsia="zh-CN"/>
              </w:rPr>
              <w:t xml:space="preserve">We are one of the proponent companies. </w:t>
            </w:r>
          </w:p>
          <w:p w:rsidR="0089301B" w:rsidRDefault="0089301B" w:rsidP="0089301B">
            <w:pPr>
              <w:rPr>
                <w:rFonts w:ascii="Arial" w:eastAsia="DengXian" w:hAnsi="Arial" w:cs="Arial"/>
                <w:lang w:eastAsia="zh-CN"/>
              </w:rPr>
            </w:pPr>
            <w:r>
              <w:rPr>
                <w:rFonts w:ascii="Arial" w:eastAsia="DengXian" w:hAnsi="Arial" w:cs="Arial"/>
                <w:lang w:eastAsia="zh-CN"/>
              </w:rPr>
              <w:t xml:space="preserve">We noticed opponent companies suggest to reuse the “smtc” in reconfigurationWithSync in RRCReconfiguration generated by target PSCell, but we don’t think this is a good idea. </w:t>
            </w:r>
          </w:p>
          <w:p w:rsidR="0089301B" w:rsidRDefault="0089301B" w:rsidP="0089301B">
            <w:pPr>
              <w:rPr>
                <w:rFonts w:ascii="Arial" w:eastAsia="DengXian" w:hAnsi="Arial" w:cs="Arial"/>
                <w:lang w:eastAsia="zh-CN"/>
              </w:rPr>
            </w:pPr>
            <w:r>
              <w:rPr>
                <w:rFonts w:ascii="Arial" w:eastAsia="DengXian" w:hAnsi="Arial" w:cs="Arial"/>
                <w:lang w:eastAsia="zh-CN"/>
              </w:rPr>
              <w:t>For EN-DC, during SN addition, the smtc of target PSCell is provided by MN, and MN includes the smtc field in MN’s RRC message. And the smtc is provided based on the timing of MN PCell.</w:t>
            </w:r>
          </w:p>
          <w:p w:rsidR="0089301B" w:rsidRDefault="0089301B" w:rsidP="0089301B">
            <w:pPr>
              <w:rPr>
                <w:rFonts w:ascii="Arial" w:eastAsia="DengXian" w:hAnsi="Arial" w:cs="Arial"/>
                <w:lang w:eastAsia="zh-CN"/>
              </w:rPr>
            </w:pPr>
            <w:r>
              <w:rPr>
                <w:rFonts w:ascii="Arial" w:eastAsia="DengXian" w:hAnsi="Arial" w:cs="Arial"/>
                <w:lang w:eastAsia="zh-CN"/>
              </w:rPr>
              <w:t>Similarly, for NR-DC, we suggest to follow the same principle, that MN (who triggers SN addition) to provide the smtc of target PSCell. Thus it should be MN’s responsibility to provide the smtc field, and deliver it in MN’s RRC message (as shown in CR). In addition, considering MN knows the source measurement configuration, MN can decide whether additional “smtc” field is needed or not by itself.</w:t>
            </w:r>
          </w:p>
          <w:p w:rsidR="0089301B" w:rsidRDefault="0089301B" w:rsidP="0089301B">
            <w:pPr>
              <w:rPr>
                <w:rFonts w:ascii="Arial" w:eastAsia="DengXian" w:hAnsi="Arial" w:cs="Arial"/>
                <w:lang w:eastAsia="zh-CN"/>
              </w:rPr>
            </w:pPr>
            <w:r>
              <w:rPr>
                <w:rFonts w:ascii="Arial" w:eastAsia="DengXian" w:hAnsi="Arial" w:cs="Arial"/>
                <w:lang w:eastAsia="zh-CN"/>
              </w:rPr>
              <w:t xml:space="preserve">However, if we reuse the “smtc” in reconfigurationWithSync, then target PSCell has to provide the information but based on the timing of MN “PCell”, then it causes additional request to network that MN must deliver the SFTD results in CG-ConfigInfo during SN Addition Request (otherwise SN has no clue how to set the value). On the other hand, SN has no idea whether measurement on PSCell freq was configured by MN or not, thus SN has to always provide the smtc which maybe useless. </w:t>
            </w:r>
          </w:p>
        </w:tc>
      </w:tr>
      <w:tr w:rsidR="0089301B" w:rsidRPr="00D708F4" w:rsidTr="003B2802">
        <w:tc>
          <w:tcPr>
            <w:tcW w:w="494" w:type="pct"/>
            <w:shd w:val="clear" w:color="auto" w:fill="auto"/>
          </w:tcPr>
          <w:p w:rsidR="0089301B" w:rsidRPr="00DD790E" w:rsidRDefault="00DD790E" w:rsidP="0089301B">
            <w:pPr>
              <w:rPr>
                <w:rFonts w:ascii="Arial" w:eastAsiaTheme="minorEastAsia" w:hAnsi="Arial" w:cs="Arial"/>
                <w:lang w:eastAsia="ja-JP"/>
              </w:rPr>
            </w:pPr>
            <w:r>
              <w:rPr>
                <w:rFonts w:ascii="Arial" w:eastAsiaTheme="minorEastAsia" w:hAnsi="Arial" w:cs="Arial" w:hint="eastAsia"/>
                <w:lang w:eastAsia="ja-JP"/>
              </w:rPr>
              <w:t>NEC</w:t>
            </w:r>
          </w:p>
        </w:tc>
        <w:tc>
          <w:tcPr>
            <w:tcW w:w="713" w:type="pct"/>
            <w:shd w:val="clear" w:color="auto" w:fill="auto"/>
          </w:tcPr>
          <w:p w:rsidR="0089301B" w:rsidRPr="00DD790E" w:rsidRDefault="00DD790E" w:rsidP="0089301B">
            <w:pPr>
              <w:rPr>
                <w:rFonts w:ascii="Arial" w:eastAsiaTheme="minorEastAsia" w:hAnsi="Arial" w:cs="Arial"/>
                <w:lang w:eastAsia="ja-JP"/>
              </w:rPr>
            </w:pPr>
            <w:r>
              <w:rPr>
                <w:rFonts w:ascii="Arial" w:eastAsiaTheme="minorEastAsia" w:hAnsi="Arial" w:cs="Arial" w:hint="eastAsia"/>
                <w:lang w:eastAsia="ja-JP"/>
              </w:rPr>
              <w:t>Disagree</w:t>
            </w:r>
          </w:p>
        </w:tc>
        <w:tc>
          <w:tcPr>
            <w:tcW w:w="3793" w:type="pct"/>
            <w:shd w:val="clear" w:color="auto" w:fill="auto"/>
          </w:tcPr>
          <w:p w:rsidR="0089301B" w:rsidRPr="00DD790E" w:rsidRDefault="00DD790E" w:rsidP="0089301B">
            <w:pPr>
              <w:rPr>
                <w:rFonts w:ascii="Arial" w:eastAsiaTheme="minorEastAsia" w:hAnsi="Arial" w:cs="Arial"/>
                <w:lang w:eastAsia="ja-JP"/>
              </w:rPr>
            </w:pPr>
            <w:r>
              <w:rPr>
                <w:rFonts w:ascii="Arial" w:eastAsiaTheme="minorEastAsia" w:hAnsi="Arial" w:cs="Arial"/>
                <w:lang w:eastAsia="ja-JP"/>
              </w:rPr>
              <w:t>although</w:t>
            </w:r>
            <w:r>
              <w:rPr>
                <w:rFonts w:ascii="Arial" w:eastAsiaTheme="minorEastAsia" w:hAnsi="Arial" w:cs="Arial" w:hint="eastAsia"/>
                <w:lang w:eastAsia="ja-JP"/>
              </w:rPr>
              <w:t xml:space="preserve"> </w:t>
            </w:r>
            <w:r>
              <w:rPr>
                <w:rFonts w:ascii="Arial" w:eastAsiaTheme="minorEastAsia" w:hAnsi="Arial" w:cs="Arial"/>
                <w:lang w:eastAsia="ja-JP"/>
              </w:rPr>
              <w:t>we can agree with the concerns, as some companies said above, this can be solved by updating the field description rather than adding the new IE for frozen spec long time ago.. (only if the fd is not sufficient, then we can consider adding such IE.)</w:t>
            </w:r>
          </w:p>
        </w:tc>
      </w:tr>
      <w:tr w:rsidR="003B2802" w:rsidRPr="00D708F4" w:rsidTr="003B2802">
        <w:tc>
          <w:tcPr>
            <w:tcW w:w="494" w:type="pct"/>
            <w:shd w:val="clear" w:color="auto" w:fill="auto"/>
          </w:tcPr>
          <w:p w:rsidR="003B2802" w:rsidRPr="00B71B27" w:rsidRDefault="003B2802" w:rsidP="00095EE0">
            <w:pPr>
              <w:rPr>
                <w:rFonts w:ascii="Arial" w:hAnsi="Arial" w:cs="Arial"/>
              </w:rPr>
            </w:pPr>
            <w:r w:rsidRPr="001A3E03">
              <w:rPr>
                <w:rFonts w:ascii="Arial" w:eastAsia="SimSun" w:hAnsi="Arial" w:cs="Arial" w:hint="eastAsia"/>
                <w:lang w:eastAsia="zh-CN"/>
              </w:rPr>
              <w:t>CATT</w:t>
            </w:r>
          </w:p>
        </w:tc>
        <w:tc>
          <w:tcPr>
            <w:tcW w:w="713" w:type="pct"/>
            <w:shd w:val="clear" w:color="auto" w:fill="auto"/>
          </w:tcPr>
          <w:p w:rsidR="003B2802" w:rsidRPr="001A3E03" w:rsidRDefault="003B2802" w:rsidP="00095EE0">
            <w:pPr>
              <w:rPr>
                <w:rFonts w:ascii="Arial" w:eastAsia="SimSun" w:hAnsi="Arial" w:cs="Arial"/>
                <w:lang w:eastAsia="zh-CN"/>
              </w:rPr>
            </w:pPr>
            <w:r w:rsidRPr="001A3E03">
              <w:rPr>
                <w:rFonts w:ascii="Arial" w:eastAsia="SimSun" w:hAnsi="Arial" w:cs="Arial" w:hint="eastAsia"/>
                <w:lang w:eastAsia="zh-CN"/>
              </w:rPr>
              <w:t>Agree</w:t>
            </w:r>
          </w:p>
        </w:tc>
        <w:tc>
          <w:tcPr>
            <w:tcW w:w="3793" w:type="pct"/>
            <w:shd w:val="clear" w:color="auto" w:fill="auto"/>
          </w:tcPr>
          <w:p w:rsidR="003B2802" w:rsidRPr="00B71B27" w:rsidRDefault="003B2802" w:rsidP="00095EE0">
            <w:pPr>
              <w:rPr>
                <w:rFonts w:ascii="Arial" w:hAnsi="Arial" w:cs="Arial"/>
              </w:rPr>
            </w:pPr>
            <w:r w:rsidRPr="001A3E03">
              <w:rPr>
                <w:rFonts w:ascii="Arial" w:eastAsia="SimSun" w:hAnsi="Arial" w:cs="Arial" w:hint="eastAsia"/>
                <w:lang w:eastAsia="zh-CN"/>
              </w:rPr>
              <w:t xml:space="preserve">Based on current field descriptions, providing </w:t>
            </w:r>
            <w:r w:rsidRPr="00B71B27">
              <w:rPr>
                <w:rFonts w:ascii="Arial" w:eastAsia="SimSun" w:hAnsi="Arial" w:cs="Arial"/>
                <w:lang w:eastAsia="zh-CN"/>
              </w:rPr>
              <w:t>the SMTC configuration for NR PSCell addition and SN change is missing</w:t>
            </w:r>
            <w:r>
              <w:rPr>
                <w:rFonts w:ascii="Arial" w:eastAsia="SimSun" w:hAnsi="Arial" w:cs="Arial" w:hint="eastAsia"/>
                <w:lang w:eastAsia="zh-CN"/>
              </w:rPr>
              <w:t>.</w:t>
            </w:r>
          </w:p>
        </w:tc>
      </w:tr>
      <w:tr w:rsidR="007F15BF" w:rsidRPr="00D708F4" w:rsidTr="003B2802">
        <w:tc>
          <w:tcPr>
            <w:tcW w:w="494" w:type="pct"/>
            <w:shd w:val="clear" w:color="auto" w:fill="auto"/>
          </w:tcPr>
          <w:p w:rsidR="007F15BF" w:rsidRPr="004400E5" w:rsidRDefault="007F15BF" w:rsidP="007F15BF">
            <w:pPr>
              <w:rPr>
                <w:rFonts w:ascii="Arial" w:eastAsia="Malgun Gothic" w:hAnsi="Arial" w:cs="Arial"/>
                <w:lang w:eastAsia="ko-KR"/>
              </w:rPr>
            </w:pPr>
            <w:r w:rsidRPr="004400E5">
              <w:rPr>
                <w:rFonts w:ascii="Arial" w:eastAsia="Malgun Gothic" w:hAnsi="Arial" w:cs="Arial" w:hint="eastAsia"/>
                <w:lang w:eastAsia="ko-KR"/>
              </w:rPr>
              <w:lastRenderedPageBreak/>
              <w:t>LG</w:t>
            </w:r>
          </w:p>
        </w:tc>
        <w:tc>
          <w:tcPr>
            <w:tcW w:w="713" w:type="pct"/>
            <w:shd w:val="clear" w:color="auto" w:fill="auto"/>
          </w:tcPr>
          <w:p w:rsidR="007F15BF" w:rsidRPr="004400E5" w:rsidRDefault="007F15BF" w:rsidP="007F15BF">
            <w:pPr>
              <w:rPr>
                <w:rFonts w:ascii="Arial" w:eastAsia="Malgun Gothic" w:hAnsi="Arial" w:cs="Arial"/>
                <w:lang w:eastAsia="ko-KR"/>
              </w:rPr>
            </w:pPr>
            <w:r w:rsidRPr="004400E5">
              <w:rPr>
                <w:rFonts w:ascii="Arial" w:eastAsia="Malgun Gothic" w:hAnsi="Arial" w:cs="Arial" w:hint="eastAsia"/>
                <w:lang w:eastAsia="ko-KR"/>
              </w:rPr>
              <w:t>Disagree</w:t>
            </w:r>
          </w:p>
        </w:tc>
        <w:tc>
          <w:tcPr>
            <w:tcW w:w="3793" w:type="pct"/>
            <w:shd w:val="clear" w:color="auto" w:fill="auto"/>
          </w:tcPr>
          <w:p w:rsidR="007F15BF" w:rsidRPr="004400E5" w:rsidRDefault="007F15BF" w:rsidP="007F15BF">
            <w:pPr>
              <w:rPr>
                <w:rFonts w:ascii="Arial" w:eastAsia="Malgun Gothic" w:hAnsi="Arial" w:cs="Arial"/>
                <w:lang w:eastAsia="ko-KR"/>
              </w:rPr>
            </w:pPr>
            <w:r w:rsidRPr="004400E5">
              <w:rPr>
                <w:rFonts w:ascii="Arial" w:eastAsia="Malgun Gothic" w:hAnsi="Arial" w:cs="Arial" w:hint="eastAsia"/>
                <w:lang w:eastAsia="ko-KR"/>
              </w:rPr>
              <w:t>We have same view with Ericsson.</w:t>
            </w:r>
            <w:r>
              <w:rPr>
                <w:rFonts w:ascii="Arial" w:eastAsia="Malgun Gothic" w:hAnsi="Arial" w:cs="Arial"/>
                <w:lang w:eastAsia="ko-KR"/>
              </w:rPr>
              <w:t xml:space="preserve"> Also it is better to capture in the field description.</w:t>
            </w:r>
          </w:p>
        </w:tc>
      </w:tr>
    </w:tbl>
    <w:p w:rsidR="003E5747" w:rsidRDefault="003E5747" w:rsidP="00EB5299">
      <w:pPr>
        <w:spacing w:after="0"/>
        <w:rPr>
          <w:rFonts w:ascii="Arial" w:hAnsi="Arial" w:cs="Arial"/>
          <w:lang w:val="en-US" w:eastAsia="zh-CN"/>
        </w:rPr>
      </w:pPr>
    </w:p>
    <w:p w:rsidR="00227BE6" w:rsidRDefault="00EB5299" w:rsidP="00227BE6">
      <w:pPr>
        <w:pStyle w:val="CRCoverPage"/>
        <w:spacing w:after="0"/>
        <w:ind w:left="100"/>
      </w:pPr>
      <w:r w:rsidRPr="00575E0F">
        <w:rPr>
          <w:rFonts w:cs="Arial"/>
          <w:lang w:val="en-US" w:eastAsia="zh-CN"/>
        </w:rPr>
        <w:t xml:space="preserve">In </w:t>
      </w:r>
      <w:hyperlink r:id="rId26" w:tooltip="D:Documents3GPPtsg_ranWG2TSGR2_110-eDocsR2-2005531.zip" w:history="1">
        <w:r w:rsidR="00E14FB8" w:rsidRPr="00DE423B">
          <w:rPr>
            <w:rStyle w:val="Hyperlink"/>
            <w:rFonts w:cs="Arial"/>
          </w:rPr>
          <w:t>R2-2005531</w:t>
        </w:r>
      </w:hyperlink>
      <w:r w:rsidR="00E14FB8" w:rsidRPr="00DE423B">
        <w:rPr>
          <w:rFonts w:cs="Arial"/>
          <w:lang w:val="en-US" w:eastAsia="zh-CN"/>
        </w:rPr>
        <w:t xml:space="preserve"> </w:t>
      </w:r>
      <w:r w:rsidR="008C15BB" w:rsidRPr="008C15BB">
        <w:rPr>
          <w:rFonts w:cs="Arial"/>
          <w:lang w:val="en-US" w:eastAsia="zh-CN"/>
        </w:rPr>
        <w:t xml:space="preserve">to </w:t>
      </w:r>
      <w:hyperlink r:id="rId27" w:history="1">
        <w:r w:rsidR="008C15BB" w:rsidRPr="008C15BB">
          <w:rPr>
            <w:rStyle w:val="Hyperlink"/>
            <w:rFonts w:cs="Arial"/>
          </w:rPr>
          <w:t>R2-2005534</w:t>
        </w:r>
      </w:hyperlink>
      <w:r w:rsidRPr="00575E0F">
        <w:rPr>
          <w:rFonts w:cs="Arial"/>
          <w:lang w:val="en-US" w:eastAsia="zh-CN"/>
        </w:rPr>
        <w:t xml:space="preserve">, it is proposed </w:t>
      </w:r>
      <w:r>
        <w:rPr>
          <w:rFonts w:cs="Arial"/>
          <w:lang w:val="en-US" w:eastAsia="zh-CN"/>
        </w:rPr>
        <w:t xml:space="preserve">to </w:t>
      </w:r>
      <w:r w:rsidR="00227BE6" w:rsidRPr="00227BE6">
        <w:rPr>
          <w:noProof/>
          <w:u w:val="single"/>
          <w:lang w:eastAsia="zh-CN"/>
        </w:rPr>
        <w:t xml:space="preserve">add the SMTC configuration in NR </w:t>
      </w:r>
      <w:r w:rsidR="00227BE6" w:rsidRPr="00227BE6">
        <w:rPr>
          <w:i/>
          <w:u w:val="single"/>
        </w:rPr>
        <w:t>RRCReconfiguration</w:t>
      </w:r>
      <w:r w:rsidR="00227BE6" w:rsidRPr="00227BE6">
        <w:rPr>
          <w:u w:val="single"/>
        </w:rPr>
        <w:t xml:space="preserve"> message for NR PSCell addition and SN change</w:t>
      </w:r>
      <w:r w:rsidR="007179B5">
        <w:t xml:space="preserve">. </w:t>
      </w:r>
    </w:p>
    <w:p w:rsidR="007179B5" w:rsidRDefault="007179B5" w:rsidP="00227BE6">
      <w:pPr>
        <w:pStyle w:val="CRCoverPage"/>
        <w:spacing w:after="0"/>
        <w:ind w:left="100"/>
      </w:pPr>
    </w:p>
    <w:p w:rsidR="004E0BA5" w:rsidRPr="00D95567" w:rsidRDefault="007179B5" w:rsidP="00D95567">
      <w:pPr>
        <w:pStyle w:val="CRCoverPage"/>
        <w:spacing w:after="0"/>
        <w:ind w:left="100"/>
        <w:rPr>
          <w:lang w:val="en-US"/>
        </w:rPr>
      </w:pPr>
      <w:r>
        <w:t xml:space="preserve">If it is not approved, </w:t>
      </w:r>
      <w:r>
        <w:rPr>
          <w:noProof/>
          <w:lang w:val="en-US"/>
        </w:rPr>
        <w:t xml:space="preserve">for PSCell addtion and SN change in NR-DC, </w:t>
      </w:r>
      <w:r w:rsidRPr="00591EF3">
        <w:rPr>
          <w:rFonts w:cs="Arial"/>
        </w:rPr>
        <w:t xml:space="preserve">the UE cannot know the </w:t>
      </w:r>
      <w:r w:rsidRPr="00591EF3">
        <w:rPr>
          <w:noProof/>
        </w:rPr>
        <w:t xml:space="preserve">timing information of the target PSCell for the initial cell search if </w:t>
      </w:r>
      <w:r>
        <w:rPr>
          <w:noProof/>
        </w:rPr>
        <w:t xml:space="preserve">UE is not configured with the </w:t>
      </w:r>
      <w:r w:rsidRPr="00591EF3">
        <w:rPr>
          <w:i/>
          <w:lang w:eastAsia="ja-JP"/>
        </w:rPr>
        <w:t>measObjectNR</w:t>
      </w:r>
      <w:r w:rsidRPr="00591EF3">
        <w:rPr>
          <w:lang w:eastAsia="ja-JP"/>
        </w:rPr>
        <w:t xml:space="preserve"> </w:t>
      </w:r>
      <w:r>
        <w:rPr>
          <w:lang w:eastAsia="ja-JP"/>
        </w:rPr>
        <w:t xml:space="preserve">(incl. SMTC configuration) </w:t>
      </w:r>
      <w:r w:rsidRPr="00591EF3">
        <w:rPr>
          <w:lang w:eastAsia="ja-JP"/>
        </w:rPr>
        <w:t>having the same SSB frequency and subcarrier spacing before.</w:t>
      </w:r>
      <w:r>
        <w:t xml:space="preserve"> </w:t>
      </w:r>
    </w:p>
    <w:p w:rsidR="003F581B" w:rsidRPr="00CF1F26" w:rsidRDefault="003F581B" w:rsidP="004E0BA5">
      <w:pPr>
        <w:spacing w:after="0"/>
        <w:rPr>
          <w:rFonts w:ascii="Arial" w:hAnsi="Arial" w:cs="Arial"/>
          <w:b/>
          <w:lang w:val="en-US" w:eastAsia="zh-CN"/>
        </w:rPr>
      </w:pPr>
    </w:p>
    <w:p w:rsidR="00EB5299" w:rsidRPr="00BD160D" w:rsidRDefault="005A41EF" w:rsidP="00BD160D">
      <w:pPr>
        <w:spacing w:afterLines="50" w:after="120"/>
        <w:rPr>
          <w:rFonts w:ascii="Arial" w:hAnsi="Arial" w:cs="Arial"/>
          <w:b/>
          <w:i/>
        </w:rPr>
      </w:pPr>
      <w:r w:rsidRPr="0050550A">
        <w:rPr>
          <w:rFonts w:ascii="Arial" w:eastAsia="Malgun Gothic" w:hAnsi="Arial" w:cs="Arial"/>
          <w:b/>
          <w:i/>
          <w:lang w:val="en-US" w:eastAsia="ko-KR"/>
        </w:rPr>
        <w:t>Q</w:t>
      </w:r>
      <w:r w:rsidR="002319D1" w:rsidRPr="0050550A">
        <w:rPr>
          <w:rFonts w:ascii="Arial" w:eastAsia="Malgun Gothic" w:hAnsi="Arial" w:cs="Arial"/>
          <w:b/>
          <w:i/>
          <w:lang w:val="en-US" w:eastAsia="ko-KR"/>
        </w:rPr>
        <w:t xml:space="preserve">1.2) </w:t>
      </w:r>
      <w:r w:rsidR="00D87863">
        <w:rPr>
          <w:rFonts w:ascii="Arial" w:eastAsia="Malgun Gothic" w:hAnsi="Arial" w:cs="Arial"/>
          <w:b/>
          <w:i/>
          <w:lang w:val="en-US" w:eastAsia="ko-KR"/>
        </w:rPr>
        <w:t>If the answer to Q1</w:t>
      </w:r>
      <w:r w:rsidR="000C3F37" w:rsidRPr="0050550A">
        <w:rPr>
          <w:rFonts w:ascii="Arial" w:eastAsia="Malgun Gothic" w:hAnsi="Arial" w:cs="Arial"/>
          <w:b/>
          <w:i/>
          <w:lang w:val="en-US" w:eastAsia="ko-KR"/>
        </w:rPr>
        <w:t>.1 is “Yes”,</w:t>
      </w:r>
      <w:r w:rsidR="003F581B" w:rsidRPr="0050550A">
        <w:rPr>
          <w:rFonts w:ascii="Arial" w:hAnsi="Arial" w:cs="Arial"/>
          <w:b/>
          <w:i/>
        </w:rPr>
        <w:t xml:space="preserve"> do you agree with the changes made in </w:t>
      </w:r>
      <w:hyperlink r:id="rId28" w:tooltip="D:Documents3GPPtsg_ranWG2TSGR2_110-eDocsR2-2005531.zip" w:history="1">
        <w:r w:rsidR="006E6354" w:rsidRPr="0050550A">
          <w:rPr>
            <w:rStyle w:val="Hyperlink"/>
            <w:rFonts w:ascii="Arial" w:hAnsi="Arial" w:cs="Arial"/>
            <w:b/>
            <w:i/>
          </w:rPr>
          <w:t>R2-2005531</w:t>
        </w:r>
      </w:hyperlink>
      <w:r w:rsidR="006E6354" w:rsidRPr="0050550A">
        <w:rPr>
          <w:rFonts w:ascii="Arial" w:hAnsi="Arial" w:cs="Arial"/>
          <w:b/>
          <w:i/>
          <w:lang w:val="en-US" w:eastAsia="zh-CN"/>
        </w:rPr>
        <w:t xml:space="preserve"> </w:t>
      </w:r>
      <w:r w:rsidR="00064363" w:rsidRPr="00064363">
        <w:rPr>
          <w:rFonts w:ascii="Arial" w:hAnsi="Arial" w:cs="Arial"/>
          <w:b/>
          <w:i/>
          <w:lang w:val="en-US" w:eastAsia="zh-CN"/>
        </w:rPr>
        <w:t xml:space="preserve">to </w:t>
      </w:r>
      <w:hyperlink r:id="rId29" w:history="1">
        <w:r w:rsidR="00064363" w:rsidRPr="00064363">
          <w:rPr>
            <w:rStyle w:val="Hyperlink"/>
            <w:rFonts w:ascii="Arial" w:hAnsi="Arial" w:cs="Arial"/>
            <w:b/>
            <w:i/>
          </w:rPr>
          <w:t>R2-2005534</w:t>
        </w:r>
      </w:hyperlink>
      <w:r w:rsidR="003F581B" w:rsidRPr="0050550A">
        <w:rPr>
          <w:rFonts w:ascii="Arial" w:hAnsi="Arial" w:cs="Arial"/>
          <w:b/>
          <w:i/>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1767"/>
        <w:gridCol w:w="5746"/>
      </w:tblGrid>
      <w:tr w:rsidR="00087371" w:rsidRPr="00D708F4" w:rsidTr="00B74229">
        <w:tc>
          <w:tcPr>
            <w:tcW w:w="1391" w:type="dxa"/>
            <w:shd w:val="clear" w:color="auto" w:fill="BFBFBF"/>
          </w:tcPr>
          <w:p w:rsidR="00087371" w:rsidRPr="00D708F4" w:rsidRDefault="00087371" w:rsidP="00D708F4">
            <w:pPr>
              <w:pStyle w:val="BodyText"/>
              <w:rPr>
                <w:rFonts w:ascii="Arial" w:hAnsi="Arial" w:cs="Arial"/>
              </w:rPr>
            </w:pPr>
            <w:r w:rsidRPr="00D708F4">
              <w:rPr>
                <w:rFonts w:ascii="Arial" w:hAnsi="Arial" w:cs="Arial"/>
              </w:rPr>
              <w:t>Company</w:t>
            </w:r>
          </w:p>
        </w:tc>
        <w:tc>
          <w:tcPr>
            <w:tcW w:w="1767" w:type="dxa"/>
            <w:shd w:val="clear" w:color="auto" w:fill="BFBFBF"/>
          </w:tcPr>
          <w:p w:rsidR="00087371" w:rsidRPr="00D708F4" w:rsidRDefault="00B4118C" w:rsidP="00D708F4">
            <w:pPr>
              <w:pStyle w:val="BodyText"/>
              <w:rPr>
                <w:rFonts w:ascii="Arial" w:hAnsi="Arial" w:cs="Arial"/>
              </w:rPr>
            </w:pPr>
            <w:r w:rsidRPr="00D708F4">
              <w:rPr>
                <w:rFonts w:ascii="Arial" w:hAnsi="Arial" w:cs="Arial"/>
              </w:rPr>
              <w:t>Agree/Disagree</w:t>
            </w:r>
          </w:p>
        </w:tc>
        <w:tc>
          <w:tcPr>
            <w:tcW w:w="5746" w:type="dxa"/>
            <w:shd w:val="clear" w:color="auto" w:fill="BFBFBF"/>
          </w:tcPr>
          <w:p w:rsidR="00087371" w:rsidRPr="00D708F4" w:rsidRDefault="00087371" w:rsidP="00D708F4">
            <w:pPr>
              <w:pStyle w:val="BodyText"/>
              <w:rPr>
                <w:rFonts w:ascii="Arial" w:hAnsi="Arial" w:cs="Arial"/>
              </w:rPr>
            </w:pPr>
            <w:r w:rsidRPr="00D708F4">
              <w:rPr>
                <w:rFonts w:ascii="Arial" w:hAnsi="Arial" w:cs="Arial"/>
              </w:rPr>
              <w:t xml:space="preserve">Comments </w:t>
            </w:r>
          </w:p>
        </w:tc>
      </w:tr>
      <w:tr w:rsidR="00087371" w:rsidRPr="00D708F4" w:rsidTr="00B74229">
        <w:tc>
          <w:tcPr>
            <w:tcW w:w="1391" w:type="dxa"/>
            <w:shd w:val="clear" w:color="auto" w:fill="auto"/>
          </w:tcPr>
          <w:p w:rsidR="00087371" w:rsidRPr="00D708F4" w:rsidRDefault="001A2FA0" w:rsidP="00D708F4">
            <w:pPr>
              <w:rPr>
                <w:rFonts w:ascii="Arial" w:hAnsi="Arial" w:cs="Arial"/>
              </w:rPr>
            </w:pPr>
            <w:ins w:id="130" w:author="Ericsson" w:date="2020-06-02T10:34:00Z">
              <w:r>
                <w:rPr>
                  <w:rFonts w:ascii="Arial" w:hAnsi="Arial" w:cs="Arial"/>
                </w:rPr>
                <w:t>Ericsson</w:t>
              </w:r>
            </w:ins>
          </w:p>
        </w:tc>
        <w:tc>
          <w:tcPr>
            <w:tcW w:w="1767" w:type="dxa"/>
            <w:shd w:val="clear" w:color="auto" w:fill="auto"/>
          </w:tcPr>
          <w:p w:rsidR="00087371" w:rsidRPr="00D708F4" w:rsidRDefault="001A2FA0" w:rsidP="00D708F4">
            <w:pPr>
              <w:rPr>
                <w:rFonts w:ascii="Arial" w:hAnsi="Arial" w:cs="Arial"/>
              </w:rPr>
            </w:pPr>
            <w:ins w:id="131" w:author="Ericsson" w:date="2020-06-02T10:34:00Z">
              <w:r>
                <w:rPr>
                  <w:rFonts w:ascii="Arial" w:hAnsi="Arial" w:cs="Arial"/>
                </w:rPr>
                <w:t>Disa</w:t>
              </w:r>
            </w:ins>
            <w:ins w:id="132" w:author="Ericsson" w:date="2020-06-02T10:35:00Z">
              <w:r>
                <w:rPr>
                  <w:rFonts w:ascii="Arial" w:hAnsi="Arial" w:cs="Arial"/>
                </w:rPr>
                <w:t>gree</w:t>
              </w:r>
            </w:ins>
          </w:p>
        </w:tc>
        <w:tc>
          <w:tcPr>
            <w:tcW w:w="5746" w:type="dxa"/>
            <w:shd w:val="clear" w:color="auto" w:fill="auto"/>
          </w:tcPr>
          <w:p w:rsidR="00087371" w:rsidRPr="00D708F4" w:rsidRDefault="00901319" w:rsidP="00D708F4">
            <w:pPr>
              <w:rPr>
                <w:rFonts w:ascii="Arial" w:hAnsi="Arial" w:cs="Arial"/>
              </w:rPr>
            </w:pPr>
            <w:ins w:id="133" w:author="Ericsson" w:date="2020-06-02T10:35:00Z">
              <w:r>
                <w:rPr>
                  <w:rFonts w:ascii="Arial" w:hAnsi="Arial" w:cs="Arial"/>
                </w:rPr>
                <w:t>See comment to Q1.1. We believe the problem pointed out by the CRs does not exist.</w:t>
              </w:r>
            </w:ins>
          </w:p>
        </w:tc>
      </w:tr>
      <w:tr w:rsidR="00087371" w:rsidRPr="00D708F4" w:rsidTr="00B74229">
        <w:tc>
          <w:tcPr>
            <w:tcW w:w="1391" w:type="dxa"/>
            <w:shd w:val="clear" w:color="auto" w:fill="auto"/>
          </w:tcPr>
          <w:p w:rsidR="00087371" w:rsidRPr="00D708F4" w:rsidRDefault="00F5363A" w:rsidP="00D708F4">
            <w:pPr>
              <w:rPr>
                <w:rFonts w:ascii="Arial" w:hAnsi="Arial" w:cs="Arial"/>
              </w:rPr>
            </w:pPr>
            <w:ins w:id="134" w:author="Qualcomm - Peng Cheng" w:date="2020-06-02T16:42:00Z">
              <w:r>
                <w:rPr>
                  <w:rFonts w:ascii="Arial" w:hAnsi="Arial" w:cs="Arial"/>
                </w:rPr>
                <w:t>Qualcomm</w:t>
              </w:r>
            </w:ins>
          </w:p>
        </w:tc>
        <w:tc>
          <w:tcPr>
            <w:tcW w:w="1767" w:type="dxa"/>
            <w:shd w:val="clear" w:color="auto" w:fill="auto"/>
          </w:tcPr>
          <w:p w:rsidR="00087371" w:rsidRDefault="00F5363A" w:rsidP="00D708F4">
            <w:pPr>
              <w:rPr>
                <w:ins w:id="135" w:author="Qualcomm - Peng Cheng" w:date="2020-06-02T16:42:00Z"/>
                <w:rFonts w:ascii="Arial" w:hAnsi="Arial" w:cs="Arial"/>
              </w:rPr>
            </w:pPr>
            <w:ins w:id="136" w:author="Qualcomm - Peng Cheng" w:date="2020-06-02T16:42:00Z">
              <w:r>
                <w:rPr>
                  <w:rFonts w:ascii="Arial" w:hAnsi="Arial" w:cs="Arial"/>
                </w:rPr>
                <w:t>Agree;</w:t>
              </w:r>
            </w:ins>
          </w:p>
          <w:p w:rsidR="00F5363A" w:rsidRPr="00D708F4" w:rsidRDefault="00F5363A" w:rsidP="00D708F4">
            <w:pPr>
              <w:rPr>
                <w:rFonts w:ascii="Arial" w:hAnsi="Arial" w:cs="Arial"/>
              </w:rPr>
            </w:pPr>
            <w:ins w:id="137" w:author="Qualcomm - Peng Cheng" w:date="2020-06-02T16:42:00Z">
              <w:r>
                <w:rPr>
                  <w:rFonts w:ascii="Arial" w:hAnsi="Arial" w:cs="Arial"/>
                </w:rPr>
                <w:t>And we a</w:t>
              </w:r>
            </w:ins>
            <w:ins w:id="138" w:author="Qualcomm - Peng Cheng" w:date="2020-06-02T16:43:00Z">
              <w:r>
                <w:rPr>
                  <w:rFonts w:ascii="Arial" w:hAnsi="Arial" w:cs="Arial"/>
                </w:rPr>
                <w:t xml:space="preserve">re also fine with another </w:t>
              </w:r>
              <w:r w:rsidR="00DD018F">
                <w:rPr>
                  <w:rFonts w:ascii="Arial" w:hAnsi="Arial" w:cs="Arial"/>
                </w:rPr>
                <w:t>solution</w:t>
              </w:r>
              <w:r>
                <w:rPr>
                  <w:rFonts w:ascii="Arial" w:hAnsi="Arial" w:cs="Arial"/>
                </w:rPr>
                <w:t xml:space="preserve"> </w:t>
              </w:r>
            </w:ins>
          </w:p>
        </w:tc>
        <w:tc>
          <w:tcPr>
            <w:tcW w:w="5746" w:type="dxa"/>
            <w:shd w:val="clear" w:color="auto" w:fill="auto"/>
          </w:tcPr>
          <w:p w:rsidR="00087371" w:rsidRDefault="0014705C" w:rsidP="00D708F4">
            <w:pPr>
              <w:rPr>
                <w:ins w:id="139" w:author="Qualcomm - Peng Cheng" w:date="2020-06-02T16:43:00Z"/>
                <w:rFonts w:ascii="Arial" w:hAnsi="Arial" w:cs="Arial"/>
              </w:rPr>
            </w:pPr>
            <w:ins w:id="140" w:author="Qualcomm - Peng Cheng" w:date="2020-06-02T16:43:00Z">
              <w:r>
                <w:rPr>
                  <w:rFonts w:ascii="Arial" w:hAnsi="Arial" w:cs="Arial"/>
                </w:rPr>
                <w:t>We co-sourced this CR. So</w:t>
              </w:r>
            </w:ins>
            <w:ins w:id="141" w:author="Qualcomm - Peng Cheng" w:date="2020-06-02T16:44:00Z">
              <w:r>
                <w:rPr>
                  <w:rFonts w:ascii="Arial" w:hAnsi="Arial" w:cs="Arial"/>
                </w:rPr>
                <w:t>,</w:t>
              </w:r>
            </w:ins>
            <w:ins w:id="142" w:author="Qualcomm - Peng Cheng" w:date="2020-06-02T16:43:00Z">
              <w:r>
                <w:rPr>
                  <w:rFonts w:ascii="Arial" w:hAnsi="Arial" w:cs="Arial"/>
                </w:rPr>
                <w:t xml:space="preserve"> we agree the change.</w:t>
              </w:r>
            </w:ins>
          </w:p>
          <w:p w:rsidR="0014705C" w:rsidRDefault="0014705C" w:rsidP="00D708F4">
            <w:pPr>
              <w:rPr>
                <w:ins w:id="143" w:author="Qualcomm - Peng Cheng" w:date="2020-06-02T16:45:00Z"/>
                <w:rFonts w:ascii="Arial" w:hAnsi="Arial" w:cs="Arial"/>
              </w:rPr>
            </w:pPr>
            <w:ins w:id="144" w:author="Qualcomm - Peng Cheng" w:date="2020-06-02T16:43:00Z">
              <w:r>
                <w:rPr>
                  <w:rFonts w:ascii="Arial" w:hAnsi="Arial" w:cs="Arial"/>
                </w:rPr>
                <w:t xml:space="preserve">In Ericsson have concern </w:t>
              </w:r>
            </w:ins>
            <w:ins w:id="145" w:author="Qualcomm - Peng Cheng" w:date="2020-06-02T16:44:00Z">
              <w:r>
                <w:rPr>
                  <w:rFonts w:ascii="Arial" w:hAnsi="Arial" w:cs="Arial"/>
                </w:rPr>
                <w:t>on its ASN.1 change. We provide another way:</w:t>
              </w:r>
            </w:ins>
          </w:p>
          <w:p w:rsidR="00995DFE" w:rsidRDefault="00995DFE" w:rsidP="00995DFE">
            <w:pPr>
              <w:numPr>
                <w:ilvl w:val="0"/>
                <w:numId w:val="10"/>
              </w:numPr>
              <w:rPr>
                <w:ins w:id="146" w:author="Qualcomm - Peng Cheng" w:date="2020-06-02T16:46:00Z"/>
                <w:rFonts w:ascii="Arial" w:hAnsi="Arial" w:cs="Arial"/>
              </w:rPr>
            </w:pPr>
            <w:ins w:id="147" w:author="Qualcomm - Peng Cheng" w:date="2020-06-02T16:45:00Z">
              <w:r w:rsidRPr="00882323">
                <w:rPr>
                  <w:rFonts w:ascii="Arial" w:hAnsi="Arial" w:cs="Arial"/>
                  <w:b/>
                  <w:bCs/>
                </w:rPr>
                <w:t>Alt-2:</w:t>
              </w:r>
              <w:r>
                <w:rPr>
                  <w:rFonts w:ascii="Arial" w:hAnsi="Arial" w:cs="Arial"/>
                </w:rPr>
                <w:t xml:space="preserve"> add missed </w:t>
              </w:r>
              <w:r w:rsidRPr="00B8333E">
                <w:rPr>
                  <w:rFonts w:ascii="Arial" w:hAnsi="Arial" w:cs="Arial"/>
                  <w:highlight w:val="yellow"/>
                </w:rPr>
                <w:t>descriptions</w:t>
              </w:r>
              <w:r>
                <w:rPr>
                  <w:rFonts w:ascii="Arial" w:hAnsi="Arial" w:cs="Arial"/>
                </w:rPr>
                <w:t xml:space="preserve"> on NR PSCell addition and SN change</w:t>
              </w:r>
            </w:ins>
            <w:ins w:id="148" w:author="Qualcomm - Peng Cheng" w:date="2020-06-02T16:46:00Z">
              <w:r w:rsidR="00E12CD6">
                <w:rPr>
                  <w:rFonts w:ascii="Arial" w:hAnsi="Arial" w:cs="Arial"/>
                </w:rPr>
                <w:t xml:space="preserve"> in field description of smtc</w:t>
              </w:r>
              <w:r w:rsidR="00B8333E">
                <w:rPr>
                  <w:rFonts w:ascii="Arial" w:hAnsi="Arial" w:cs="Arial"/>
                </w:rPr>
                <w:t>:</w:t>
              </w:r>
            </w:ins>
          </w:p>
          <w:tbl>
            <w:tblPr>
              <w:tblW w:w="4955" w:type="dxa"/>
              <w:tblInd w:w="555" w:type="dxa"/>
              <w:tblCellMar>
                <w:left w:w="0" w:type="dxa"/>
                <w:right w:w="0" w:type="dxa"/>
              </w:tblCellMar>
              <w:tblLook w:val="04A0" w:firstRow="1" w:lastRow="0" w:firstColumn="1" w:lastColumn="0" w:noHBand="0" w:noVBand="1"/>
            </w:tblPr>
            <w:tblGrid>
              <w:gridCol w:w="4955"/>
            </w:tblGrid>
            <w:tr w:rsidR="00B8333E" w:rsidTr="00B8333E">
              <w:trPr>
                <w:ins w:id="149" w:author="Qualcomm - Peng Cheng" w:date="2020-06-02T16:46:00Z"/>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33E" w:rsidRDefault="00B8333E" w:rsidP="00B8333E">
                  <w:pPr>
                    <w:jc w:val="center"/>
                    <w:rPr>
                      <w:ins w:id="150" w:author="Qualcomm - Peng Cheng" w:date="2020-06-02T16:46:00Z"/>
                      <w:rFonts w:ascii="Arial" w:hAnsi="Arial" w:cs="Arial"/>
                      <w:b/>
                      <w:bCs/>
                      <w:lang w:val="en-US" w:eastAsia="zh-CN"/>
                    </w:rPr>
                  </w:pPr>
                  <w:ins w:id="151" w:author="Qualcomm - Peng Cheng" w:date="2020-06-02T16:46:00Z">
                    <w:r>
                      <w:rPr>
                        <w:rStyle w:val="Emphasis"/>
                        <w:rFonts w:ascii="Arial" w:hAnsi="Arial" w:cs="Arial"/>
                        <w:b/>
                        <w:bCs/>
                      </w:rPr>
                      <w:t>ReconfigurationWithSync</w:t>
                    </w:r>
                    <w:r>
                      <w:rPr>
                        <w:rStyle w:val="xapple-converted-space"/>
                        <w:rFonts w:ascii="Arial" w:hAnsi="Arial" w:cs="Arial"/>
                        <w:b/>
                        <w:bCs/>
                      </w:rPr>
                      <w:t> </w:t>
                    </w:r>
                    <w:r>
                      <w:rPr>
                        <w:rFonts w:ascii="Arial" w:hAnsi="Arial" w:cs="Arial"/>
                        <w:b/>
                        <w:bCs/>
                      </w:rPr>
                      <w:t>field descriptions</w:t>
                    </w:r>
                  </w:ins>
                </w:p>
              </w:tc>
            </w:tr>
            <w:tr w:rsidR="00B8333E" w:rsidTr="00B8333E">
              <w:trPr>
                <w:ins w:id="152" w:author="Qualcomm - Peng Cheng" w:date="2020-06-02T16:46:00Z"/>
              </w:trPr>
              <w:tc>
                <w:tcPr>
                  <w:tcW w:w="5000" w:type="pct"/>
                  <w:tcBorders>
                    <w:top w:val="nil"/>
                    <w:left w:val="single" w:sz="8" w:space="0" w:color="auto"/>
                    <w:bottom w:val="nil"/>
                    <w:right w:val="single" w:sz="8" w:space="0" w:color="auto"/>
                  </w:tcBorders>
                  <w:tcMar>
                    <w:top w:w="0" w:type="dxa"/>
                    <w:left w:w="108" w:type="dxa"/>
                    <w:bottom w:w="0" w:type="dxa"/>
                    <w:right w:w="108" w:type="dxa"/>
                  </w:tcMar>
                  <w:hideMark/>
                </w:tcPr>
                <w:p w:rsidR="00B8333E" w:rsidRDefault="00B8333E" w:rsidP="00B8333E">
                  <w:pPr>
                    <w:rPr>
                      <w:ins w:id="153" w:author="Qualcomm - Peng Cheng" w:date="2020-06-02T16:46:00Z"/>
                      <w:rFonts w:ascii="Arial" w:hAnsi="Arial" w:cs="Arial"/>
                    </w:rPr>
                  </w:pPr>
                  <w:ins w:id="154" w:author="Qualcomm - Peng Cheng" w:date="2020-06-02T16:46:00Z">
                    <w:r>
                      <w:rPr>
                        <w:rStyle w:val="Emphasis"/>
                        <w:rFonts w:ascii="Arial" w:hAnsi="Arial" w:cs="Arial"/>
                        <w:b/>
                        <w:bCs/>
                      </w:rPr>
                      <w:t>smtc</w:t>
                    </w:r>
                  </w:ins>
                </w:p>
                <w:p w:rsidR="00B8333E" w:rsidRDefault="00B8333E" w:rsidP="00B8333E">
                  <w:pPr>
                    <w:rPr>
                      <w:ins w:id="155" w:author="Qualcomm - Peng Cheng" w:date="2020-06-02T16:46:00Z"/>
                      <w:rFonts w:ascii="Arial" w:hAnsi="Arial" w:cs="Arial"/>
                    </w:rPr>
                  </w:pPr>
                  <w:ins w:id="156" w:author="Qualcomm - Peng Cheng" w:date="2020-06-02T16:46:00Z">
                    <w:r>
                      <w:rPr>
                        <w:rFonts w:ascii="Arial" w:hAnsi="Arial" w:cs="Arial"/>
                      </w:rPr>
                      <w:t xml:space="preserve">The SSB periodicity/offset/duration configuration of target cell </w:t>
                    </w:r>
                    <w:r w:rsidRPr="00B8333E">
                      <w:rPr>
                        <w:rFonts w:ascii="Arial" w:hAnsi="Arial" w:cs="Arial"/>
                      </w:rPr>
                      <w:t xml:space="preserve">for </w:t>
                    </w:r>
                  </w:ins>
                  <w:ins w:id="157" w:author="Qualcomm - Peng Cheng" w:date="2020-06-02T16:47:00Z">
                    <w:r w:rsidRPr="00AA39F7">
                      <w:rPr>
                        <w:rFonts w:ascii="Arial" w:hAnsi="Arial" w:cs="Arial"/>
                        <w:color w:val="FF0000"/>
                        <w:highlight w:val="yellow"/>
                        <w:u w:val="single"/>
                      </w:rPr>
                      <w:t>NR PSCell addition, SN change</w:t>
                    </w:r>
                    <w:r w:rsidRPr="00B8333E">
                      <w:rPr>
                        <w:rFonts w:ascii="Arial" w:hAnsi="Arial" w:cs="Arial"/>
                        <w:highlight w:val="yellow"/>
                      </w:rPr>
                      <w:t>,</w:t>
                    </w:r>
                    <w:r>
                      <w:rPr>
                        <w:rFonts w:ascii="Arial" w:hAnsi="Arial" w:cs="Arial"/>
                      </w:rPr>
                      <w:t xml:space="preserve"> </w:t>
                    </w:r>
                  </w:ins>
                  <w:ins w:id="158" w:author="Qualcomm - Peng Cheng" w:date="2020-06-02T16:46:00Z">
                    <w:r w:rsidRPr="00B8333E">
                      <w:rPr>
                        <w:rFonts w:ascii="Arial" w:hAnsi="Arial" w:cs="Arial"/>
                      </w:rPr>
                      <w:t>NR PSCell change and NR PCell change</w:t>
                    </w:r>
                    <w:r>
                      <w:rPr>
                        <w:rFonts w:ascii="Arial" w:hAnsi="Arial" w:cs="Arial"/>
                      </w:rPr>
                      <w:t>. The network sets the</w:t>
                    </w:r>
                    <w:r>
                      <w:rPr>
                        <w:rStyle w:val="xapple-converted-space"/>
                        <w:rFonts w:ascii="Arial" w:hAnsi="Arial" w:cs="Arial"/>
                      </w:rPr>
                      <w:t> </w:t>
                    </w:r>
                    <w:r>
                      <w:rPr>
                        <w:rStyle w:val="Emphasis"/>
                        <w:rFonts w:ascii="Arial" w:hAnsi="Arial" w:cs="Arial"/>
                      </w:rPr>
                      <w:t>periodicityAndOffset</w:t>
                    </w:r>
                    <w:r>
                      <w:rPr>
                        <w:rStyle w:val="xapple-converted-space"/>
                        <w:rFonts w:ascii="Arial" w:hAnsi="Arial" w:cs="Arial"/>
                      </w:rPr>
                      <w:t> </w:t>
                    </w:r>
                    <w:r>
                      <w:rPr>
                        <w:rFonts w:ascii="Arial" w:hAnsi="Arial" w:cs="Arial"/>
                      </w:rPr>
                      <w:t>to indicate the same periodicity as</w:t>
                    </w:r>
                    <w:r>
                      <w:rPr>
                        <w:rStyle w:val="xapple-converted-space"/>
                        <w:rFonts w:ascii="Arial" w:hAnsi="Arial" w:cs="Arial"/>
                      </w:rPr>
                      <w:t> </w:t>
                    </w:r>
                    <w:r>
                      <w:rPr>
                        <w:rStyle w:val="Emphasis"/>
                        <w:rFonts w:ascii="Arial" w:hAnsi="Arial" w:cs="Arial"/>
                      </w:rPr>
                      <w:t>ssb-periodicityServingCell</w:t>
                    </w:r>
                    <w:r>
                      <w:rPr>
                        <w:rStyle w:val="xapple-converted-space"/>
                        <w:rFonts w:ascii="Arial" w:hAnsi="Arial" w:cs="Arial"/>
                      </w:rPr>
                      <w:t> </w:t>
                    </w:r>
                    <w:r>
                      <w:rPr>
                        <w:rFonts w:ascii="Arial" w:hAnsi="Arial" w:cs="Arial"/>
                      </w:rPr>
                      <w:t>in</w:t>
                    </w:r>
                    <w:r>
                      <w:rPr>
                        <w:rStyle w:val="xapple-converted-space"/>
                        <w:rFonts w:ascii="Arial" w:hAnsi="Arial" w:cs="Arial"/>
                      </w:rPr>
                      <w:t> </w:t>
                    </w:r>
                    <w:r>
                      <w:rPr>
                        <w:rStyle w:val="Emphasis"/>
                        <w:rFonts w:ascii="Arial" w:hAnsi="Arial" w:cs="Arial"/>
                      </w:rPr>
                      <w:t>spCellConfigCommon</w:t>
                    </w:r>
                    <w:r>
                      <w:rPr>
                        <w:rFonts w:ascii="Arial" w:hAnsi="Arial" w:cs="Arial"/>
                      </w:rPr>
                      <w:t xml:space="preserve">. </w:t>
                    </w:r>
                    <w:r w:rsidRPr="00B8333E">
                      <w:rPr>
                        <w:rFonts w:ascii="Arial" w:hAnsi="Arial" w:cs="Arial"/>
                      </w:rPr>
                      <w:t>For case of NR PCell change</w:t>
                    </w:r>
                    <w:r>
                      <w:rPr>
                        <w:rFonts w:ascii="Arial" w:hAnsi="Arial" w:cs="Arial"/>
                      </w:rPr>
                      <w:t>, the</w:t>
                    </w:r>
                    <w:r>
                      <w:rPr>
                        <w:rStyle w:val="xapple-converted-space"/>
                        <w:rFonts w:ascii="Arial" w:hAnsi="Arial" w:cs="Arial"/>
                      </w:rPr>
                      <w:t> </w:t>
                    </w:r>
                    <w:r>
                      <w:rPr>
                        <w:rStyle w:val="Emphasis"/>
                        <w:rFonts w:ascii="Arial" w:hAnsi="Arial" w:cs="Arial"/>
                      </w:rPr>
                      <w:t>smtc</w:t>
                    </w:r>
                    <w:r>
                      <w:rPr>
                        <w:rStyle w:val="xapple-converted-space"/>
                        <w:rFonts w:ascii="Arial" w:hAnsi="Arial" w:cs="Arial"/>
                      </w:rPr>
                      <w:t> </w:t>
                    </w:r>
                    <w:r>
                      <w:rPr>
                        <w:rFonts w:ascii="Arial" w:hAnsi="Arial" w:cs="Arial"/>
                      </w:rPr>
                      <w:t xml:space="preserve">is based on the timing reference of source PCell. </w:t>
                    </w:r>
                    <w:r w:rsidRPr="00B8333E">
                      <w:rPr>
                        <w:rFonts w:ascii="Arial" w:hAnsi="Arial" w:cs="Arial"/>
                      </w:rPr>
                      <w:t>For case of NR PSCell change</w:t>
                    </w:r>
                    <w:r>
                      <w:rPr>
                        <w:rFonts w:ascii="Arial" w:hAnsi="Arial" w:cs="Arial"/>
                      </w:rPr>
                      <w:t>, it is based on the timing reference of source PSCell.</w:t>
                    </w:r>
                    <w:r>
                      <w:rPr>
                        <w:rStyle w:val="xapple-converted-space"/>
                        <w:rFonts w:ascii="Arial" w:hAnsi="Arial" w:cs="Arial"/>
                      </w:rPr>
                      <w:t> </w:t>
                    </w:r>
                  </w:ins>
                  <w:ins w:id="159" w:author="Qualcomm - Peng Cheng" w:date="2020-06-02T16:48:00Z">
                    <w:r w:rsidRPr="00AA39F7">
                      <w:rPr>
                        <w:rFonts w:ascii="Arial" w:hAnsi="Arial" w:cs="Arial"/>
                        <w:color w:val="FF0000"/>
                        <w:u w:val="single"/>
                        <w:shd w:val="clear" w:color="auto" w:fill="FFFF00"/>
                      </w:rPr>
                      <w:t>For the case</w:t>
                    </w:r>
                  </w:ins>
                  <w:ins w:id="160" w:author="Qualcomm - Peng Cheng" w:date="2020-06-02T16:49:00Z">
                    <w:r w:rsidRPr="00AA39F7">
                      <w:rPr>
                        <w:rFonts w:ascii="Arial" w:hAnsi="Arial" w:cs="Arial"/>
                        <w:color w:val="FF0000"/>
                        <w:u w:val="single"/>
                        <w:shd w:val="clear" w:color="auto" w:fill="FFFF00"/>
                      </w:rPr>
                      <w:t>s</w:t>
                    </w:r>
                  </w:ins>
                  <w:ins w:id="161" w:author="Qualcomm - Peng Cheng" w:date="2020-06-02T16:48:00Z">
                    <w:r w:rsidRPr="00AA39F7">
                      <w:rPr>
                        <w:rFonts w:ascii="Arial" w:hAnsi="Arial" w:cs="Arial"/>
                        <w:color w:val="FF0000"/>
                        <w:u w:val="single"/>
                        <w:shd w:val="clear" w:color="auto" w:fill="FFFF00"/>
                      </w:rPr>
                      <w:t xml:space="preserve"> of NR PSCell addition to NRDC</w:t>
                    </w:r>
                  </w:ins>
                  <w:ins w:id="162" w:author="Qualcomm - Peng Cheng" w:date="2020-06-02T16:49:00Z">
                    <w:r w:rsidRPr="00AA39F7">
                      <w:rPr>
                        <w:rFonts w:ascii="Arial" w:hAnsi="Arial" w:cs="Arial"/>
                        <w:color w:val="FF0000"/>
                        <w:u w:val="single"/>
                        <w:shd w:val="clear" w:color="auto" w:fill="FFFF00"/>
                      </w:rPr>
                      <w:t xml:space="preserve"> and SN change</w:t>
                    </w:r>
                  </w:ins>
                  <w:ins w:id="163" w:author="Qualcomm - Peng Cheng" w:date="2020-06-02T16:48:00Z">
                    <w:r w:rsidRPr="00AA39F7">
                      <w:rPr>
                        <w:rFonts w:ascii="Arial" w:hAnsi="Arial" w:cs="Arial"/>
                        <w:color w:val="FF0000"/>
                        <w:u w:val="single"/>
                        <w:shd w:val="clear" w:color="auto" w:fill="FFFF00"/>
                      </w:rPr>
                      <w:t>, the</w:t>
                    </w:r>
                    <w:r w:rsidRPr="00AA39F7">
                      <w:rPr>
                        <w:rStyle w:val="xapple-converted-space"/>
                        <w:rFonts w:ascii="Arial" w:hAnsi="Arial" w:cs="Arial"/>
                        <w:color w:val="FF0000"/>
                        <w:u w:val="single"/>
                        <w:shd w:val="clear" w:color="auto" w:fill="FFFF00"/>
                      </w:rPr>
                      <w:t> </w:t>
                    </w:r>
                    <w:r w:rsidRPr="00AA39F7">
                      <w:rPr>
                        <w:rStyle w:val="Emphasis"/>
                        <w:rFonts w:ascii="Arial" w:hAnsi="Arial" w:cs="Arial"/>
                        <w:color w:val="FF0000"/>
                        <w:u w:val="single"/>
                        <w:shd w:val="clear" w:color="auto" w:fill="FFFF00"/>
                      </w:rPr>
                      <w:t>smtc</w:t>
                    </w:r>
                    <w:r w:rsidRPr="00AA39F7">
                      <w:rPr>
                        <w:rStyle w:val="xapple-converted-space"/>
                        <w:rFonts w:ascii="Arial" w:hAnsi="Arial" w:cs="Arial"/>
                        <w:color w:val="FF0000"/>
                        <w:u w:val="single"/>
                        <w:shd w:val="clear" w:color="auto" w:fill="FFFF00"/>
                      </w:rPr>
                      <w:t> </w:t>
                    </w:r>
                    <w:r w:rsidRPr="00AA39F7">
                      <w:rPr>
                        <w:rFonts w:ascii="Arial" w:hAnsi="Arial" w:cs="Arial"/>
                        <w:color w:val="FF0000"/>
                        <w:u w:val="single"/>
                        <w:shd w:val="clear" w:color="auto" w:fill="FFFF00"/>
                      </w:rPr>
                      <w:t>is based on the timing reference of source NR PCell.</w:t>
                    </w:r>
                    <w:r>
                      <w:rPr>
                        <w:rFonts w:ascii="Arial" w:hAnsi="Arial" w:cs="Arial"/>
                        <w:color w:val="000000"/>
                        <w:shd w:val="clear" w:color="auto" w:fill="FFFF00"/>
                      </w:rPr>
                      <w:t xml:space="preserve"> </w:t>
                    </w:r>
                  </w:ins>
                  <w:ins w:id="164" w:author="Qualcomm - Peng Cheng" w:date="2020-06-02T16:46:00Z">
                    <w:r>
                      <w:rPr>
                        <w:rFonts w:ascii="Arial" w:hAnsi="Arial" w:cs="Arial"/>
                      </w:rPr>
                      <w:t>If the field is absent, the UE uses the SMTC in the</w:t>
                    </w:r>
                    <w:r>
                      <w:rPr>
                        <w:rStyle w:val="xapple-converted-space"/>
                        <w:rFonts w:ascii="Arial" w:hAnsi="Arial" w:cs="Arial"/>
                      </w:rPr>
                      <w:t> </w:t>
                    </w:r>
                    <w:r>
                      <w:rPr>
                        <w:rStyle w:val="Emphasis"/>
                        <w:rFonts w:ascii="Arial" w:hAnsi="Arial" w:cs="Arial"/>
                      </w:rPr>
                      <w:t>measObjectNR</w:t>
                    </w:r>
                    <w:r>
                      <w:rPr>
                        <w:rStyle w:val="xapple-converted-space"/>
                        <w:rFonts w:ascii="Arial" w:hAnsi="Arial" w:cs="Arial"/>
                      </w:rPr>
                      <w:t> </w:t>
                    </w:r>
                    <w:r>
                      <w:rPr>
                        <w:rFonts w:ascii="Arial" w:hAnsi="Arial" w:cs="Arial"/>
                      </w:rPr>
                      <w:t>having the same SSB frequency and subcarrier spacing,</w:t>
                    </w:r>
                    <w:r>
                      <w:rPr>
                        <w:rStyle w:val="xapple-converted-space"/>
                        <w:rFonts w:ascii="Arial" w:hAnsi="Arial" w:cs="Arial"/>
                      </w:rPr>
                      <w:t> </w:t>
                    </w:r>
                    <w:r>
                      <w:rPr>
                        <w:rFonts w:ascii="Arial" w:hAnsi="Arial" w:cs="Arial"/>
                      </w:rPr>
                      <w:t>as configured before the reception of the RRC message.</w:t>
                    </w:r>
                  </w:ins>
                </w:p>
              </w:tc>
            </w:tr>
            <w:tr w:rsidR="00B8333E" w:rsidTr="00B8333E">
              <w:trPr>
                <w:ins w:id="165" w:author="Qualcomm - Peng Cheng" w:date="2020-06-02T16:46:00Z"/>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8333E" w:rsidRDefault="00B8333E" w:rsidP="00B8333E">
                  <w:pPr>
                    <w:rPr>
                      <w:ins w:id="166" w:author="Qualcomm - Peng Cheng" w:date="2020-06-02T16:46:00Z"/>
                      <w:rStyle w:val="Emphasis"/>
                      <w:rFonts w:ascii="Arial" w:hAnsi="Arial" w:cs="Arial"/>
                      <w:b/>
                      <w:bCs/>
                    </w:rPr>
                  </w:pPr>
                </w:p>
              </w:tc>
            </w:tr>
          </w:tbl>
          <w:p w:rsidR="00B8333E" w:rsidRDefault="00B8333E" w:rsidP="00B8333E">
            <w:pPr>
              <w:rPr>
                <w:ins w:id="167" w:author="Qualcomm - Peng Cheng" w:date="2020-06-02T16:44:00Z"/>
                <w:rFonts w:ascii="Arial" w:hAnsi="Arial" w:cs="Arial"/>
              </w:rPr>
            </w:pPr>
          </w:p>
          <w:p w:rsidR="00105F8C" w:rsidRDefault="00FA3AC3" w:rsidP="00D708F4">
            <w:pPr>
              <w:rPr>
                <w:ins w:id="168" w:author="Qualcomm - Peng Cheng" w:date="2020-06-02T16:53:00Z"/>
                <w:rFonts w:ascii="Arial" w:hAnsi="Arial" w:cs="Arial"/>
              </w:rPr>
            </w:pPr>
            <w:ins w:id="169" w:author="Qualcomm - Peng Cheng" w:date="2020-06-02T16:49:00Z">
              <w:r>
                <w:rPr>
                  <w:rFonts w:ascii="Arial" w:hAnsi="Arial" w:cs="Arial"/>
                </w:rPr>
                <w:t xml:space="preserve">Note that people may argue that </w:t>
              </w:r>
              <w:r w:rsidR="00105F8C" w:rsidRPr="00AA39F7">
                <w:rPr>
                  <w:rFonts w:ascii="Arial" w:hAnsi="Arial" w:cs="Arial"/>
                  <w:i/>
                  <w:iCs/>
                </w:rPr>
                <w:t>reconfiguratioWithSync</w:t>
              </w:r>
              <w:r w:rsidR="00105F8C">
                <w:rPr>
                  <w:rFonts w:ascii="Arial" w:hAnsi="Arial" w:cs="Arial"/>
                </w:rPr>
                <w:t xml:space="preserve"> is gene</w:t>
              </w:r>
            </w:ins>
            <w:ins w:id="170" w:author="Qualcomm - Peng Cheng" w:date="2020-06-02T16:50:00Z">
              <w:r w:rsidR="00105F8C">
                <w:rPr>
                  <w:rFonts w:ascii="Arial" w:hAnsi="Arial" w:cs="Arial"/>
                </w:rPr>
                <w:t>rated by target PSCell, which may not have timing difference with source Cell. However, SFTD measurements have been i</w:t>
              </w:r>
            </w:ins>
            <w:ins w:id="171" w:author="Qualcomm - Peng Cheng" w:date="2020-06-02T16:51:00Z">
              <w:r w:rsidR="00105F8C">
                <w:rPr>
                  <w:rFonts w:ascii="Arial" w:hAnsi="Arial" w:cs="Arial"/>
                </w:rPr>
                <w:t xml:space="preserve">ntroduced in </w:t>
              </w:r>
              <w:r w:rsidR="00105F8C" w:rsidRPr="008772CC">
                <w:rPr>
                  <w:rFonts w:ascii="Arial" w:hAnsi="Arial" w:cs="Arial"/>
                  <w:i/>
                  <w:iCs/>
                </w:rPr>
                <w:t>CG-ConfigInfo</w:t>
              </w:r>
              <w:r w:rsidR="00105F8C">
                <w:rPr>
                  <w:rFonts w:ascii="Arial" w:hAnsi="Arial" w:cs="Arial"/>
                </w:rPr>
                <w:t xml:space="preserve"> message, so we understand source can forward SFTD to target upon NR PSCell addition</w:t>
              </w:r>
            </w:ins>
            <w:ins w:id="172" w:author="Qualcomm - Peng Cheng" w:date="2020-06-02T16:56:00Z">
              <w:r w:rsidR="00163B51">
                <w:rPr>
                  <w:rFonts w:ascii="Arial" w:hAnsi="Arial" w:cs="Arial"/>
                </w:rPr>
                <w:t>. Thus</w:t>
              </w:r>
            </w:ins>
            <w:ins w:id="173" w:author="Qualcomm - Peng Cheng" w:date="2020-06-02T17:06:00Z">
              <w:r w:rsidR="009E20EB">
                <w:rPr>
                  <w:rFonts w:ascii="Arial" w:hAnsi="Arial" w:cs="Arial"/>
                </w:rPr>
                <w:t>,</w:t>
              </w:r>
            </w:ins>
            <w:ins w:id="174" w:author="Qualcomm - Peng Cheng" w:date="2020-06-02T16:56:00Z">
              <w:r w:rsidR="00163B51">
                <w:rPr>
                  <w:rFonts w:ascii="Arial" w:hAnsi="Arial" w:cs="Arial"/>
                </w:rPr>
                <w:t xml:space="preserve"> no further spec change is required.</w:t>
              </w:r>
            </w:ins>
          </w:p>
          <w:p w:rsidR="0014705C" w:rsidRDefault="00261D57" w:rsidP="00D708F4">
            <w:pPr>
              <w:rPr>
                <w:rFonts w:ascii="Arial" w:hAnsi="Arial" w:cs="Arial"/>
              </w:rPr>
            </w:pPr>
            <w:ins w:id="175" w:author="Qualcomm - Peng Cheng" w:date="2020-06-02T16:56:00Z">
              <w:del w:id="176" w:author="Qualcomm - Peng Cheng" w:date="2020-06-02T16:56:00Z">
                <w:r w:rsidRPr="00EC3567">
                  <w:rPr>
                    <w:rFonts w:ascii="Arial" w:hAnsi="Arial" w:cs="Arial"/>
                    <w:noProof/>
                    <w:lang w:val="en-US" w:eastAsia="ko-KR"/>
                    <w:rPrChange w:id="177">
                      <w:rPr>
                        <w:noProof/>
                        <w:lang w:val="en-US" w:eastAsia="ko-KR"/>
                      </w:rPr>
                    </w:rPrChange>
                  </w:rPr>
                  <w:lastRenderedPageBreak/>
                  <w:drawing>
                    <wp:inline distT="0" distB="0" distL="0" distR="0" wp14:anchorId="366C8DA7" wp14:editId="7D830127">
                      <wp:extent cx="3476625" cy="11715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476625" cy="1171575"/>
                              </a:xfrm>
                              <a:prstGeom prst="rect">
                                <a:avLst/>
                              </a:prstGeom>
                              <a:noFill/>
                              <a:ln>
                                <a:noFill/>
                              </a:ln>
                            </pic:spPr>
                          </pic:pic>
                        </a:graphicData>
                      </a:graphic>
                    </wp:inline>
                  </w:drawing>
                </w:r>
              </w:del>
            </w:ins>
          </w:p>
          <w:p w:rsidR="009310BA" w:rsidRPr="00D708F4" w:rsidRDefault="009E20EB" w:rsidP="00D708F4">
            <w:pPr>
              <w:rPr>
                <w:rFonts w:ascii="Arial" w:hAnsi="Arial" w:cs="Arial"/>
              </w:rPr>
            </w:pPr>
            <w:ins w:id="178" w:author="Qualcomm - Peng Cheng" w:date="2020-06-02T17:06:00Z">
              <w:r>
                <w:rPr>
                  <w:rFonts w:ascii="Arial" w:hAnsi="Arial" w:cs="Arial"/>
                </w:rPr>
                <w:t>We are fine with either way</w:t>
              </w:r>
            </w:ins>
          </w:p>
        </w:tc>
      </w:tr>
      <w:tr w:rsidR="00087371" w:rsidRPr="00D708F4" w:rsidTr="00B74229">
        <w:tc>
          <w:tcPr>
            <w:tcW w:w="1391" w:type="dxa"/>
            <w:shd w:val="clear" w:color="auto" w:fill="auto"/>
          </w:tcPr>
          <w:p w:rsidR="00087371" w:rsidRPr="00D708F4" w:rsidRDefault="00462D6D" w:rsidP="00D708F4">
            <w:pPr>
              <w:rPr>
                <w:rFonts w:ascii="Arial" w:hAnsi="Arial" w:cs="Arial"/>
              </w:rPr>
            </w:pPr>
            <w:ins w:id="179" w:author="Apple" w:date="2020-06-02T18:12:00Z">
              <w:r>
                <w:rPr>
                  <w:rFonts w:ascii="Arial" w:hAnsi="Arial" w:cs="Arial"/>
                </w:rPr>
                <w:lastRenderedPageBreak/>
                <w:t>Apple</w:t>
              </w:r>
            </w:ins>
          </w:p>
        </w:tc>
        <w:tc>
          <w:tcPr>
            <w:tcW w:w="1767" w:type="dxa"/>
            <w:shd w:val="clear" w:color="auto" w:fill="auto"/>
          </w:tcPr>
          <w:p w:rsidR="00087371" w:rsidRPr="00D708F4" w:rsidRDefault="00462D6D" w:rsidP="00D708F4">
            <w:pPr>
              <w:rPr>
                <w:rFonts w:ascii="Arial" w:hAnsi="Arial" w:cs="Arial"/>
              </w:rPr>
            </w:pPr>
            <w:ins w:id="180" w:author="Apple" w:date="2020-06-02T18:12:00Z">
              <w:r>
                <w:rPr>
                  <w:rFonts w:ascii="Arial" w:hAnsi="Arial" w:cs="Arial"/>
                </w:rPr>
                <w:t>Agree</w:t>
              </w:r>
            </w:ins>
          </w:p>
        </w:tc>
        <w:tc>
          <w:tcPr>
            <w:tcW w:w="5746" w:type="dxa"/>
            <w:shd w:val="clear" w:color="auto" w:fill="auto"/>
          </w:tcPr>
          <w:p w:rsidR="006738A7" w:rsidRPr="00D708F4" w:rsidRDefault="00462D6D" w:rsidP="00D708F4">
            <w:pPr>
              <w:rPr>
                <w:rFonts w:ascii="Arial" w:hAnsi="Arial" w:cs="Arial"/>
              </w:rPr>
            </w:pPr>
            <w:ins w:id="181" w:author="Apple" w:date="2020-06-02T18:13:00Z">
              <w:r>
                <w:rPr>
                  <w:rFonts w:ascii="Arial" w:hAnsi="Arial" w:cs="Arial"/>
                </w:rPr>
                <w:t xml:space="preserve">For the alt-2 provided by QC, we are fine with </w:t>
              </w:r>
            </w:ins>
            <w:ins w:id="182" w:author="Apple" w:date="2020-06-02T18:14:00Z">
              <w:r w:rsidR="00205644">
                <w:rPr>
                  <w:rFonts w:ascii="Arial" w:hAnsi="Arial" w:cs="Arial"/>
                </w:rPr>
                <w:t>it</w:t>
              </w:r>
            </w:ins>
            <w:ins w:id="183" w:author="Apple" w:date="2020-06-02T18:13:00Z">
              <w:r>
                <w:rPr>
                  <w:rFonts w:ascii="Arial" w:hAnsi="Arial" w:cs="Arial"/>
                </w:rPr>
                <w:t xml:space="preserve"> if NW can provide the </w:t>
              </w:r>
            </w:ins>
            <w:ins w:id="184" w:author="Apple" w:date="2020-06-02T18:14:00Z">
              <w:r w:rsidR="00205644">
                <w:rPr>
                  <w:rFonts w:ascii="Arial" w:hAnsi="Arial" w:cs="Arial"/>
                </w:rPr>
                <w:t xml:space="preserve">smtc based on MN PCell timing. </w:t>
              </w:r>
            </w:ins>
          </w:p>
        </w:tc>
      </w:tr>
      <w:tr w:rsidR="00087371" w:rsidRPr="00D708F4" w:rsidTr="00B74229">
        <w:tc>
          <w:tcPr>
            <w:tcW w:w="1391" w:type="dxa"/>
            <w:shd w:val="clear" w:color="auto" w:fill="auto"/>
          </w:tcPr>
          <w:p w:rsidR="00087371" w:rsidRPr="007B6328" w:rsidRDefault="007B6328" w:rsidP="00D708F4">
            <w:pPr>
              <w:rPr>
                <w:rFonts w:ascii="Arial" w:hAnsi="Arial" w:cs="Arial"/>
              </w:rPr>
            </w:pPr>
            <w:ins w:id="185" w:author="Huawei" w:date="2020-06-03T10:14:00Z">
              <w:r w:rsidRPr="000D3C43">
                <w:rPr>
                  <w:rFonts w:ascii="Arial" w:eastAsia="SimSun" w:hAnsi="Arial" w:cs="Arial" w:hint="eastAsia"/>
                  <w:lang w:eastAsia="zh-CN"/>
                </w:rPr>
                <w:t>H</w:t>
              </w:r>
              <w:r w:rsidRPr="000D3C43">
                <w:rPr>
                  <w:rFonts w:ascii="Arial" w:eastAsia="SimSun" w:hAnsi="Arial" w:cs="Arial"/>
                  <w:lang w:eastAsia="zh-CN"/>
                </w:rPr>
                <w:t>uawei</w:t>
              </w:r>
            </w:ins>
          </w:p>
        </w:tc>
        <w:tc>
          <w:tcPr>
            <w:tcW w:w="1767" w:type="dxa"/>
            <w:shd w:val="clear" w:color="auto" w:fill="auto"/>
          </w:tcPr>
          <w:p w:rsidR="00087371" w:rsidRPr="007B6328" w:rsidRDefault="007B6328" w:rsidP="00D708F4">
            <w:pPr>
              <w:rPr>
                <w:rFonts w:ascii="Arial" w:hAnsi="Arial" w:cs="Arial"/>
              </w:rPr>
            </w:pPr>
            <w:ins w:id="186" w:author="Huawei" w:date="2020-06-03T10:14:00Z">
              <w:r w:rsidRPr="000D3C43">
                <w:rPr>
                  <w:rFonts w:ascii="Arial" w:eastAsia="SimSun" w:hAnsi="Arial" w:cs="Arial" w:hint="eastAsia"/>
                  <w:lang w:eastAsia="zh-CN"/>
                </w:rPr>
                <w:t>A</w:t>
              </w:r>
              <w:r w:rsidRPr="000D3C43">
                <w:rPr>
                  <w:rFonts w:ascii="Arial" w:eastAsia="SimSun" w:hAnsi="Arial" w:cs="Arial"/>
                  <w:lang w:eastAsia="zh-CN"/>
                </w:rPr>
                <w:t>gree</w:t>
              </w:r>
            </w:ins>
          </w:p>
        </w:tc>
        <w:tc>
          <w:tcPr>
            <w:tcW w:w="5746" w:type="dxa"/>
            <w:shd w:val="clear" w:color="auto" w:fill="auto"/>
          </w:tcPr>
          <w:p w:rsidR="00087371" w:rsidRPr="007B6328" w:rsidRDefault="007B6328" w:rsidP="00D708F4">
            <w:pPr>
              <w:rPr>
                <w:rFonts w:ascii="Arial" w:hAnsi="Arial" w:cs="Arial"/>
              </w:rPr>
            </w:pPr>
            <w:ins w:id="187" w:author="Huawei" w:date="2020-06-03T10:14:00Z">
              <w:r w:rsidRPr="000D3C43">
                <w:rPr>
                  <w:rFonts w:ascii="Arial" w:eastAsia="SimSun" w:hAnsi="Arial" w:cs="Arial"/>
                  <w:lang w:eastAsia="zh-CN"/>
                </w:rPr>
                <w:t xml:space="preserve">Considering the timing </w:t>
              </w:r>
            </w:ins>
            <w:ins w:id="188" w:author="Huawei" w:date="2020-06-03T10:15:00Z">
              <w:r w:rsidRPr="000D3C43">
                <w:rPr>
                  <w:rFonts w:ascii="Arial" w:eastAsia="SimSun" w:hAnsi="Arial" w:cs="Arial"/>
                  <w:lang w:eastAsia="zh-CN"/>
                </w:rPr>
                <w:t xml:space="preserve">should be based on PCell, we prefer not to </w:t>
              </w:r>
            </w:ins>
            <w:ins w:id="189" w:author="Huawei" w:date="2020-06-03T10:20:00Z">
              <w:r w:rsidRPr="000D3C43">
                <w:rPr>
                  <w:rFonts w:ascii="Arial" w:eastAsia="SimSun" w:hAnsi="Arial" w:cs="Arial"/>
                  <w:lang w:eastAsia="zh-CN"/>
                </w:rPr>
                <w:t>put</w:t>
              </w:r>
            </w:ins>
            <w:ins w:id="190" w:author="Huawei" w:date="2020-06-03T10:15:00Z">
              <w:r w:rsidRPr="000D3C43">
                <w:rPr>
                  <w:rFonts w:ascii="Arial" w:eastAsia="SimSun" w:hAnsi="Arial" w:cs="Arial"/>
                  <w:lang w:eastAsia="zh-CN"/>
                </w:rPr>
                <w:t xml:space="preserve"> extra burden for the PSCell to fetch the timing difference.</w:t>
              </w:r>
            </w:ins>
          </w:p>
        </w:tc>
      </w:tr>
      <w:tr w:rsidR="00D933F6" w:rsidRPr="00D708F4" w:rsidTr="00B74229">
        <w:tc>
          <w:tcPr>
            <w:tcW w:w="1391" w:type="dxa"/>
            <w:shd w:val="clear" w:color="auto" w:fill="auto"/>
          </w:tcPr>
          <w:p w:rsidR="00D933F6" w:rsidRPr="00D708F4" w:rsidRDefault="00D933F6" w:rsidP="00D933F6">
            <w:pPr>
              <w:rPr>
                <w:rFonts w:ascii="Arial" w:hAnsi="Arial" w:cs="Arial"/>
              </w:rPr>
            </w:pPr>
            <w:r>
              <w:rPr>
                <w:rFonts w:ascii="Arial" w:hAnsi="Arial" w:cs="Arial"/>
              </w:rPr>
              <w:t>Nokia</w:t>
            </w:r>
          </w:p>
        </w:tc>
        <w:tc>
          <w:tcPr>
            <w:tcW w:w="1767" w:type="dxa"/>
            <w:shd w:val="clear" w:color="auto" w:fill="auto"/>
          </w:tcPr>
          <w:p w:rsidR="00D933F6" w:rsidRPr="00D708F4" w:rsidRDefault="00D933F6" w:rsidP="00D933F6">
            <w:pPr>
              <w:rPr>
                <w:rFonts w:ascii="Arial" w:hAnsi="Arial" w:cs="Arial"/>
              </w:rPr>
            </w:pPr>
            <w:r>
              <w:rPr>
                <w:rFonts w:ascii="Arial" w:hAnsi="Arial" w:cs="Arial"/>
              </w:rPr>
              <w:t>Disagree</w:t>
            </w:r>
          </w:p>
        </w:tc>
        <w:tc>
          <w:tcPr>
            <w:tcW w:w="5746" w:type="dxa"/>
            <w:shd w:val="clear" w:color="auto" w:fill="auto"/>
          </w:tcPr>
          <w:p w:rsidR="00D933F6" w:rsidRPr="00D708F4" w:rsidRDefault="00D933F6" w:rsidP="00D933F6">
            <w:pPr>
              <w:rPr>
                <w:rFonts w:ascii="Arial" w:hAnsi="Arial" w:cs="Arial"/>
              </w:rPr>
            </w:pPr>
            <w:r>
              <w:rPr>
                <w:rFonts w:ascii="Arial" w:hAnsi="Arial" w:cs="Arial"/>
              </w:rPr>
              <w:t>See response to Q1.1</w:t>
            </w:r>
          </w:p>
        </w:tc>
      </w:tr>
      <w:tr w:rsidR="00D933F6" w:rsidRPr="00D708F4" w:rsidTr="00B74229">
        <w:tc>
          <w:tcPr>
            <w:tcW w:w="1391" w:type="dxa"/>
            <w:shd w:val="clear" w:color="auto" w:fill="auto"/>
          </w:tcPr>
          <w:p w:rsidR="00D933F6" w:rsidRPr="00D708F4" w:rsidRDefault="00D933F6" w:rsidP="00D933F6">
            <w:pPr>
              <w:rPr>
                <w:rFonts w:ascii="Arial" w:hAnsi="Arial" w:cs="Arial"/>
              </w:rPr>
            </w:pPr>
            <w:ins w:id="191" w:author="Jang, Jaehyuk" w:date="2020-06-03T14:40:00Z">
              <w:r>
                <w:rPr>
                  <w:rFonts w:ascii="Arial" w:hAnsi="Arial" w:cs="Arial"/>
                </w:rPr>
                <w:t>Samsung</w:t>
              </w:r>
            </w:ins>
          </w:p>
        </w:tc>
        <w:tc>
          <w:tcPr>
            <w:tcW w:w="1767" w:type="dxa"/>
            <w:shd w:val="clear" w:color="auto" w:fill="auto"/>
          </w:tcPr>
          <w:p w:rsidR="00D933F6" w:rsidRPr="00D708F4" w:rsidRDefault="00D933F6" w:rsidP="00D933F6">
            <w:pPr>
              <w:rPr>
                <w:rFonts w:ascii="Arial" w:hAnsi="Arial" w:cs="Arial"/>
              </w:rPr>
            </w:pPr>
            <w:ins w:id="192" w:author="Jang, Jaehyuk" w:date="2020-06-03T14:40:00Z">
              <w:r w:rsidRPr="009758DA">
                <w:rPr>
                  <w:rFonts w:ascii="Arial" w:hAnsi="Arial" w:cs="Arial"/>
                </w:rPr>
                <w:t>Disagree</w:t>
              </w:r>
            </w:ins>
          </w:p>
        </w:tc>
        <w:tc>
          <w:tcPr>
            <w:tcW w:w="5746" w:type="dxa"/>
            <w:shd w:val="clear" w:color="auto" w:fill="auto"/>
          </w:tcPr>
          <w:p w:rsidR="00D933F6" w:rsidRPr="00D708F4" w:rsidRDefault="00D933F6" w:rsidP="00D933F6">
            <w:pPr>
              <w:rPr>
                <w:rFonts w:ascii="Arial" w:hAnsi="Arial" w:cs="Arial"/>
              </w:rPr>
            </w:pPr>
            <w:ins w:id="193" w:author="Jang, Jaehyuk" w:date="2020-06-03T14:40:00Z">
              <w:r w:rsidRPr="009758DA">
                <w:rPr>
                  <w:rFonts w:ascii="Arial" w:hAnsi="Arial" w:cs="Arial"/>
                </w:rPr>
                <w:t>QC’s alt 2 seems the way to go.</w:t>
              </w:r>
            </w:ins>
          </w:p>
        </w:tc>
      </w:tr>
      <w:tr w:rsidR="00D933F6" w:rsidRPr="00D708F4" w:rsidTr="00B74229">
        <w:tc>
          <w:tcPr>
            <w:tcW w:w="1391" w:type="dxa"/>
            <w:shd w:val="clear" w:color="auto" w:fill="auto"/>
          </w:tcPr>
          <w:p w:rsidR="00D933F6" w:rsidRPr="00D708F4" w:rsidRDefault="00D933F6" w:rsidP="00D933F6">
            <w:pPr>
              <w:rPr>
                <w:rFonts w:ascii="Arial" w:hAnsi="Arial" w:cs="Arial"/>
              </w:rPr>
            </w:pPr>
            <w:ins w:id="194" w:author="MediaTek (Felix)" w:date="2020-06-03T14:43:00Z">
              <w:r>
                <w:rPr>
                  <w:rFonts w:ascii="Arial" w:hAnsi="Arial" w:cs="Arial"/>
                </w:rPr>
                <w:t>MediaTek</w:t>
              </w:r>
            </w:ins>
          </w:p>
        </w:tc>
        <w:tc>
          <w:tcPr>
            <w:tcW w:w="1767" w:type="dxa"/>
            <w:shd w:val="clear" w:color="auto" w:fill="auto"/>
          </w:tcPr>
          <w:p w:rsidR="00D933F6" w:rsidRPr="00D708F4" w:rsidRDefault="00D933F6" w:rsidP="00D933F6">
            <w:pPr>
              <w:rPr>
                <w:rFonts w:ascii="Arial" w:hAnsi="Arial" w:cs="Arial"/>
              </w:rPr>
            </w:pPr>
            <w:ins w:id="195" w:author="MediaTek (Felix)" w:date="2020-06-03T14:43:00Z">
              <w:r>
                <w:rPr>
                  <w:rFonts w:ascii="Arial" w:hAnsi="Arial" w:cs="Arial"/>
                </w:rPr>
                <w:t>Agree with comment</w:t>
              </w:r>
            </w:ins>
          </w:p>
        </w:tc>
        <w:tc>
          <w:tcPr>
            <w:tcW w:w="5746" w:type="dxa"/>
            <w:shd w:val="clear" w:color="auto" w:fill="auto"/>
          </w:tcPr>
          <w:p w:rsidR="00D933F6" w:rsidRDefault="00D933F6" w:rsidP="00D933F6">
            <w:pPr>
              <w:rPr>
                <w:ins w:id="196" w:author="MediaTek (Felix)" w:date="2020-06-03T14:43:00Z"/>
                <w:rFonts w:ascii="Arial" w:hAnsi="Arial" w:cs="Arial"/>
              </w:rPr>
            </w:pPr>
            <w:ins w:id="197" w:author="MediaTek (Felix)" w:date="2020-06-03T14:43:00Z">
              <w:r>
                <w:rPr>
                  <w:rFonts w:ascii="Arial" w:hAnsi="Arial" w:cs="Arial"/>
                </w:rPr>
                <w:t xml:space="preserve">First we think that UE capability is not necessary. </w:t>
              </w:r>
              <w:r w:rsidRPr="00D07C62">
                <w:rPr>
                  <w:rFonts w:ascii="Arial" w:hAnsi="Arial" w:cs="Arial"/>
                </w:rPr>
                <w:t>If the UE does not support the new field, the UE just ignores it as it is in non-critical extension. No functional problem will occur, as SMTC is supposed only to speed up (but not to enable) cell detection</w:t>
              </w:r>
              <w:r>
                <w:rPr>
                  <w:rFonts w:ascii="Arial" w:hAnsi="Arial" w:cs="Arial"/>
                </w:rPr>
                <w:t xml:space="preserve"> (i.e. it is used as additional assistance information).</w:t>
              </w:r>
            </w:ins>
          </w:p>
          <w:p w:rsidR="00D933F6" w:rsidRPr="00D708F4" w:rsidRDefault="00D933F6" w:rsidP="00D933F6">
            <w:pPr>
              <w:rPr>
                <w:rFonts w:ascii="Arial" w:hAnsi="Arial" w:cs="Arial"/>
              </w:rPr>
            </w:pPr>
            <w:ins w:id="198" w:author="MediaTek (Felix)" w:date="2020-06-03T14:43:00Z">
              <w:r>
                <w:rPr>
                  <w:rFonts w:ascii="Arial" w:hAnsi="Arial" w:cs="Arial"/>
                </w:rPr>
                <w:t>On the Alt-2 provide by QC, we prefer to add new signaling and follow the same principle as in EN-DC (i.e. original proposal). Alt-2 requires extra effort on exchange of SFTD information and seems not necessary. The current wording of Alt-2 is also confusing. The UE does really know the difference between “SN Change” and “PSCell Change”, so it determines the timing reference cell based on whether it is MCG configuration or SCG configuration. If SN change and PSCell change share the same smtc configuration, it would be unclear to the UE on how to use the field.</w:t>
              </w:r>
            </w:ins>
          </w:p>
        </w:tc>
      </w:tr>
      <w:tr w:rsidR="006B4FD1" w:rsidRPr="00D708F4" w:rsidTr="00B74229">
        <w:tc>
          <w:tcPr>
            <w:tcW w:w="1391" w:type="dxa"/>
            <w:shd w:val="clear" w:color="auto" w:fill="auto"/>
          </w:tcPr>
          <w:p w:rsidR="006B4FD1" w:rsidRPr="00D708F4" w:rsidRDefault="006B4FD1" w:rsidP="006B4FD1">
            <w:pPr>
              <w:rPr>
                <w:rFonts w:ascii="Arial" w:hAnsi="Arial" w:cs="Arial"/>
              </w:rPr>
            </w:pPr>
            <w:r w:rsidRPr="00D83336">
              <w:rPr>
                <w:rFonts w:ascii="Arial" w:eastAsia="DengXian" w:hAnsi="Arial" w:cs="Arial" w:hint="eastAsia"/>
                <w:lang w:eastAsia="zh-CN"/>
              </w:rPr>
              <w:t>v</w:t>
            </w:r>
            <w:r w:rsidRPr="00D83336">
              <w:rPr>
                <w:rFonts w:ascii="Arial" w:eastAsia="DengXian" w:hAnsi="Arial" w:cs="Arial"/>
                <w:lang w:eastAsia="zh-CN"/>
              </w:rPr>
              <w:t>ivo</w:t>
            </w:r>
          </w:p>
        </w:tc>
        <w:tc>
          <w:tcPr>
            <w:tcW w:w="1767" w:type="dxa"/>
            <w:shd w:val="clear" w:color="auto" w:fill="auto"/>
          </w:tcPr>
          <w:p w:rsidR="006B4FD1" w:rsidRPr="00D708F4" w:rsidRDefault="006B4FD1" w:rsidP="006B4FD1">
            <w:pPr>
              <w:rPr>
                <w:rFonts w:ascii="Arial" w:hAnsi="Arial" w:cs="Arial"/>
              </w:rPr>
            </w:pPr>
          </w:p>
        </w:tc>
        <w:tc>
          <w:tcPr>
            <w:tcW w:w="5746" w:type="dxa"/>
            <w:shd w:val="clear" w:color="auto" w:fill="auto"/>
          </w:tcPr>
          <w:p w:rsidR="006B4FD1" w:rsidRPr="00D708F4" w:rsidRDefault="006B4FD1" w:rsidP="006B4FD1">
            <w:pPr>
              <w:rPr>
                <w:rFonts w:ascii="Arial" w:hAnsi="Arial" w:cs="Arial"/>
              </w:rPr>
            </w:pPr>
            <w:r w:rsidRPr="00D83336">
              <w:rPr>
                <w:rFonts w:ascii="Arial" w:eastAsia="DengXian" w:hAnsi="Arial" w:cs="Arial"/>
                <w:lang w:eastAsia="zh-CN"/>
              </w:rPr>
              <w:t>We have no strong view about the CR.</w:t>
            </w:r>
          </w:p>
        </w:tc>
      </w:tr>
      <w:tr w:rsidR="002C512B" w:rsidRPr="00D708F4" w:rsidTr="00B74229">
        <w:tc>
          <w:tcPr>
            <w:tcW w:w="1391" w:type="dxa"/>
            <w:tcBorders>
              <w:top w:val="single" w:sz="4" w:space="0" w:color="auto"/>
              <w:left w:val="single" w:sz="4" w:space="0" w:color="auto"/>
              <w:bottom w:val="single" w:sz="4" w:space="0" w:color="auto"/>
              <w:right w:val="single" w:sz="4" w:space="0" w:color="auto"/>
            </w:tcBorders>
            <w:shd w:val="clear" w:color="auto" w:fill="auto"/>
          </w:tcPr>
          <w:p w:rsidR="002C512B" w:rsidRPr="00D83336" w:rsidRDefault="002C512B" w:rsidP="00F3140A">
            <w:pPr>
              <w:rPr>
                <w:rFonts w:ascii="Arial" w:eastAsia="DengXian" w:hAnsi="Arial" w:cs="Arial"/>
                <w:lang w:eastAsia="zh-CN"/>
              </w:rPr>
            </w:pPr>
            <w:ins w:id="199" w:author="Ericsson" w:date="2020-06-03T15:45:00Z">
              <w:r>
                <w:rPr>
                  <w:rFonts w:ascii="Arial" w:eastAsia="DengXian" w:hAnsi="Arial" w:cs="Arial"/>
                  <w:lang w:eastAsia="zh-CN"/>
                </w:rPr>
                <w:t>Ericsson</w:t>
              </w:r>
            </w:ins>
            <w:ins w:id="200" w:author="Ericsson" w:date="2020-06-03T15:46:00Z">
              <w:r>
                <w:rPr>
                  <w:rFonts w:ascii="Arial" w:eastAsia="DengXian" w:hAnsi="Arial" w:cs="Arial"/>
                  <w:lang w:eastAsia="zh-CN"/>
                </w:rPr>
                <w:t>2</w:t>
              </w:r>
            </w:ins>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2C512B" w:rsidRPr="002C512B" w:rsidRDefault="002C512B" w:rsidP="00F3140A">
            <w:pPr>
              <w:rPr>
                <w:rFonts w:ascii="Arial" w:hAnsi="Arial" w:cs="Arial"/>
              </w:rPr>
            </w:pPr>
            <w:ins w:id="201" w:author="Ericsson" w:date="2020-06-03T15:46:00Z">
              <w:r w:rsidRPr="002C512B">
                <w:rPr>
                  <w:rFonts w:ascii="Arial" w:hAnsi="Arial" w:cs="Arial"/>
                </w:rPr>
                <w:t>Disagree but</w:t>
              </w:r>
            </w:ins>
          </w:p>
        </w:tc>
        <w:tc>
          <w:tcPr>
            <w:tcW w:w="5746" w:type="dxa"/>
            <w:tcBorders>
              <w:top w:val="single" w:sz="4" w:space="0" w:color="auto"/>
              <w:left w:val="single" w:sz="4" w:space="0" w:color="auto"/>
              <w:bottom w:val="single" w:sz="4" w:space="0" w:color="auto"/>
              <w:right w:val="single" w:sz="4" w:space="0" w:color="auto"/>
            </w:tcBorders>
            <w:shd w:val="clear" w:color="auto" w:fill="auto"/>
          </w:tcPr>
          <w:p w:rsidR="002C512B" w:rsidRDefault="002C512B" w:rsidP="00F3140A">
            <w:pPr>
              <w:rPr>
                <w:ins w:id="202" w:author="Ericsson" w:date="2020-06-03T15:47:00Z"/>
                <w:rFonts w:ascii="Arial" w:eastAsia="DengXian" w:hAnsi="Arial" w:cs="Arial"/>
                <w:lang w:eastAsia="zh-CN"/>
              </w:rPr>
            </w:pPr>
            <w:ins w:id="203" w:author="Ericsson" w:date="2020-06-03T15:46:00Z">
              <w:r>
                <w:rPr>
                  <w:rFonts w:ascii="Arial" w:eastAsia="DengXian" w:hAnsi="Arial" w:cs="Arial"/>
                  <w:lang w:eastAsia="zh-CN"/>
                </w:rPr>
                <w:t xml:space="preserve">If companies really want to fix this now, we think that clarifying this in the field condition is the only way to go. We are not ok on adding any new field in the ASN.1 </w:t>
              </w:r>
            </w:ins>
            <w:ins w:id="204" w:author="Ericsson" w:date="2020-06-03T15:47:00Z">
              <w:r>
                <w:rPr>
                  <w:rFonts w:ascii="Arial" w:eastAsia="DengXian" w:hAnsi="Arial" w:cs="Arial"/>
                  <w:lang w:eastAsia="zh-CN"/>
                </w:rPr>
                <w:t>and we are not ok, in fact, to have any NBC change. For these reason, our compromise would be to modify the field description as follow</w:t>
              </w:r>
            </w:ins>
            <w:ins w:id="205" w:author="Ericsson" w:date="2020-06-03T15:48:00Z">
              <w:r>
                <w:rPr>
                  <w:rFonts w:ascii="Arial" w:eastAsia="DengXian" w:hAnsi="Arial" w:cs="Arial"/>
                  <w:lang w:eastAsia="zh-CN"/>
                </w:rPr>
                <w:t xml:space="preserve"> (as similarly proposed by other companies)</w:t>
              </w:r>
            </w:ins>
            <w:ins w:id="206" w:author="Ericsson" w:date="2020-06-03T15:47:00Z">
              <w:r>
                <w:rPr>
                  <w:rFonts w:ascii="Arial" w:eastAsia="DengXian" w:hAnsi="Arial" w:cs="Arial"/>
                  <w:lang w:eastAsia="zh-CN"/>
                </w:rPr>
                <w:t>:</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0"/>
            </w:tblGrid>
            <w:tr w:rsidR="002C512B" w:rsidRPr="008F2CE4" w:rsidTr="00F3140A">
              <w:tc>
                <w:tcPr>
                  <w:tcW w:w="5000" w:type="pct"/>
                  <w:tcBorders>
                    <w:top w:val="single" w:sz="4" w:space="0" w:color="auto"/>
                    <w:left w:val="single" w:sz="4" w:space="0" w:color="auto"/>
                    <w:bottom w:val="single" w:sz="4" w:space="0" w:color="auto"/>
                    <w:right w:val="single" w:sz="4" w:space="0" w:color="auto"/>
                  </w:tcBorders>
                  <w:hideMark/>
                </w:tcPr>
                <w:p w:rsidR="002C512B" w:rsidRPr="008F2CE4" w:rsidRDefault="002C512B" w:rsidP="00F3140A">
                  <w:pPr>
                    <w:pStyle w:val="TAL"/>
                    <w:rPr>
                      <w:b/>
                      <w:i/>
                      <w:szCs w:val="22"/>
                      <w:lang w:eastAsia="ja-JP"/>
                    </w:rPr>
                  </w:pPr>
                  <w:r w:rsidRPr="008F2CE4">
                    <w:rPr>
                      <w:b/>
                      <w:i/>
                      <w:szCs w:val="22"/>
                      <w:lang w:eastAsia="ja-JP"/>
                    </w:rPr>
                    <w:t>smtc</w:t>
                  </w:r>
                </w:p>
                <w:p w:rsidR="002C512B" w:rsidRPr="008F2CE4" w:rsidRDefault="002C512B" w:rsidP="00F3140A">
                  <w:pPr>
                    <w:pStyle w:val="TAL"/>
                    <w:rPr>
                      <w:szCs w:val="22"/>
                      <w:lang w:eastAsia="ja-JP"/>
                    </w:rPr>
                  </w:pPr>
                  <w:r w:rsidRPr="008F2CE4">
                    <w:rPr>
                      <w:szCs w:val="22"/>
                      <w:lang w:eastAsia="ja-JP"/>
                    </w:rPr>
                    <w:t>The SSB periodicity/offset/duration configuration of target cell for NR PSCell change</w:t>
                  </w:r>
                  <w:ins w:id="207" w:author="Ericsson" w:date="2020-06-03T15:50:00Z">
                    <w:r>
                      <w:rPr>
                        <w:szCs w:val="22"/>
                        <w:lang w:eastAsia="ja-JP"/>
                      </w:rPr>
                      <w:t>,</w:t>
                    </w:r>
                  </w:ins>
                  <w:r w:rsidRPr="008F2CE4">
                    <w:rPr>
                      <w:szCs w:val="22"/>
                      <w:lang w:eastAsia="ja-JP"/>
                    </w:rPr>
                    <w:t xml:space="preserve"> </w:t>
                  </w:r>
                  <w:del w:id="208" w:author="Ericsson" w:date="2020-06-03T15:50:00Z">
                    <w:r w:rsidRPr="008F2CE4" w:rsidDel="002C512B">
                      <w:rPr>
                        <w:szCs w:val="22"/>
                        <w:lang w:eastAsia="ja-JP"/>
                      </w:rPr>
                      <w:delText xml:space="preserve">and </w:delText>
                    </w:r>
                  </w:del>
                  <w:r w:rsidRPr="008F2CE4">
                    <w:rPr>
                      <w:szCs w:val="22"/>
                      <w:lang w:eastAsia="ja-JP"/>
                    </w:rPr>
                    <w:t>NR PCell change</w:t>
                  </w:r>
                  <w:ins w:id="209" w:author="Ericsson" w:date="2020-06-03T15:50:00Z">
                    <w:r>
                      <w:rPr>
                        <w:szCs w:val="22"/>
                        <w:lang w:eastAsia="ja-JP"/>
                      </w:rPr>
                      <w:t xml:space="preserve">, and NR PSCell </w:t>
                    </w:r>
                  </w:ins>
                  <w:ins w:id="210" w:author="Ericsson" w:date="2020-06-03T15:51:00Z">
                    <w:r>
                      <w:rPr>
                        <w:szCs w:val="22"/>
                        <w:lang w:eastAsia="ja-JP"/>
                      </w:rPr>
                      <w:t>addition</w:t>
                    </w:r>
                  </w:ins>
                  <w:r w:rsidRPr="008F2CE4">
                    <w:rPr>
                      <w:szCs w:val="22"/>
                      <w:lang w:eastAsia="ja-JP"/>
                    </w:rPr>
                    <w:t xml:space="preserve">. The network sets the </w:t>
                  </w:r>
                  <w:r w:rsidRPr="008F2CE4">
                    <w:rPr>
                      <w:i/>
                      <w:szCs w:val="22"/>
                      <w:lang w:eastAsia="ja-JP"/>
                    </w:rPr>
                    <w:t>periodicityAndOffset</w:t>
                  </w:r>
                  <w:r w:rsidRPr="008F2CE4">
                    <w:rPr>
                      <w:szCs w:val="22"/>
                      <w:lang w:eastAsia="ja-JP"/>
                    </w:rPr>
                    <w:t xml:space="preserve"> to indicate the same periodicity as </w:t>
                  </w:r>
                  <w:r w:rsidRPr="008F2CE4">
                    <w:rPr>
                      <w:i/>
                      <w:szCs w:val="22"/>
                      <w:lang w:eastAsia="ja-JP"/>
                    </w:rPr>
                    <w:t>ssb-periodicityServingCell</w:t>
                  </w:r>
                  <w:r w:rsidRPr="008F2CE4">
                    <w:rPr>
                      <w:szCs w:val="22"/>
                      <w:lang w:eastAsia="ja-JP"/>
                    </w:rPr>
                    <w:t xml:space="preserve"> in </w:t>
                  </w:r>
                  <w:r w:rsidRPr="008F2CE4">
                    <w:rPr>
                      <w:i/>
                      <w:szCs w:val="22"/>
                      <w:lang w:eastAsia="ja-JP"/>
                    </w:rPr>
                    <w:t>spCellConfigCommon</w:t>
                  </w:r>
                  <w:r w:rsidRPr="008F2CE4">
                    <w:rPr>
                      <w:szCs w:val="22"/>
                      <w:lang w:eastAsia="ja-JP"/>
                    </w:rPr>
                    <w:t>. For case of NR PCell change</w:t>
                  </w:r>
                  <w:ins w:id="211" w:author="Ericsson" w:date="2020-06-03T15:52:00Z">
                    <w:r>
                      <w:rPr>
                        <w:szCs w:val="22"/>
                        <w:lang w:eastAsia="ja-JP"/>
                      </w:rPr>
                      <w:t xml:space="preserve"> and NR PSCell addition</w:t>
                    </w:r>
                  </w:ins>
                  <w:r w:rsidRPr="008F2CE4">
                    <w:rPr>
                      <w:szCs w:val="22"/>
                      <w:lang w:eastAsia="ja-JP"/>
                    </w:rPr>
                    <w:t xml:space="preserve">, the </w:t>
                  </w:r>
                  <w:r w:rsidRPr="008F2CE4">
                    <w:rPr>
                      <w:i/>
                      <w:szCs w:val="22"/>
                      <w:lang w:eastAsia="ja-JP"/>
                    </w:rPr>
                    <w:t>smtc</w:t>
                  </w:r>
                  <w:r w:rsidRPr="008F2CE4">
                    <w:rPr>
                      <w:szCs w:val="22"/>
                      <w:lang w:eastAsia="ja-JP"/>
                    </w:rPr>
                    <w:t xml:space="preserve"> is based on the timing reference of source PCell. For case of NR PSCell change, it is based on the timing reference of source PSCell. If the field is absent, the UE uses the SMTC in the </w:t>
                  </w:r>
                  <w:r w:rsidRPr="008F2CE4">
                    <w:rPr>
                      <w:i/>
                    </w:rPr>
                    <w:t>measObjectNR</w:t>
                  </w:r>
                  <w:r w:rsidRPr="008F2CE4">
                    <w:rPr>
                      <w:szCs w:val="22"/>
                      <w:lang w:eastAsia="ja-JP"/>
                    </w:rPr>
                    <w:t xml:space="preserve"> having the same SSB frequency and subcarrier spacing,</w:t>
                  </w:r>
                  <w:r w:rsidRPr="008F2CE4">
                    <w:t xml:space="preserve"> </w:t>
                  </w:r>
                  <w:r w:rsidRPr="008F2CE4">
                    <w:rPr>
                      <w:szCs w:val="22"/>
                      <w:lang w:eastAsia="ja-JP"/>
                    </w:rPr>
                    <w:t>as configured before the reception of the RRC message.</w:t>
                  </w:r>
                </w:p>
              </w:tc>
            </w:tr>
          </w:tbl>
          <w:p w:rsidR="002C512B" w:rsidRDefault="002C512B" w:rsidP="00F3140A">
            <w:pPr>
              <w:rPr>
                <w:rFonts w:ascii="Arial" w:eastAsia="DengXian" w:hAnsi="Arial" w:cs="Arial"/>
                <w:lang w:eastAsia="zh-CN"/>
              </w:rPr>
            </w:pPr>
          </w:p>
          <w:p w:rsidR="002C512B" w:rsidRPr="00D83336" w:rsidRDefault="002C512B" w:rsidP="00F3140A">
            <w:pPr>
              <w:rPr>
                <w:rFonts w:ascii="Arial" w:eastAsia="DengXian" w:hAnsi="Arial" w:cs="Arial"/>
                <w:lang w:eastAsia="zh-CN"/>
              </w:rPr>
            </w:pPr>
          </w:p>
        </w:tc>
      </w:tr>
      <w:tr w:rsidR="002C512B" w:rsidRPr="00D708F4" w:rsidTr="00B74229">
        <w:tc>
          <w:tcPr>
            <w:tcW w:w="1391" w:type="dxa"/>
            <w:shd w:val="clear" w:color="auto" w:fill="auto"/>
          </w:tcPr>
          <w:p w:rsidR="002C512B" w:rsidRPr="00D83336" w:rsidRDefault="00876B5C" w:rsidP="006B4FD1">
            <w:pPr>
              <w:rPr>
                <w:rFonts w:ascii="Arial" w:eastAsia="DengXian" w:hAnsi="Arial" w:cs="Arial"/>
                <w:lang w:eastAsia="zh-CN"/>
              </w:rPr>
            </w:pPr>
            <w:r>
              <w:rPr>
                <w:rFonts w:ascii="Arial" w:eastAsia="DengXian" w:hAnsi="Arial" w:cs="Arial"/>
                <w:lang w:eastAsia="zh-CN"/>
              </w:rPr>
              <w:lastRenderedPageBreak/>
              <w:t>Intel</w:t>
            </w:r>
          </w:p>
        </w:tc>
        <w:tc>
          <w:tcPr>
            <w:tcW w:w="1767" w:type="dxa"/>
            <w:shd w:val="clear" w:color="auto" w:fill="auto"/>
          </w:tcPr>
          <w:p w:rsidR="002C512B" w:rsidRPr="00D708F4" w:rsidRDefault="002C512B" w:rsidP="006B4FD1">
            <w:pPr>
              <w:rPr>
                <w:rFonts w:ascii="Arial" w:hAnsi="Arial" w:cs="Arial"/>
              </w:rPr>
            </w:pPr>
          </w:p>
        </w:tc>
        <w:tc>
          <w:tcPr>
            <w:tcW w:w="5746" w:type="dxa"/>
            <w:shd w:val="clear" w:color="auto" w:fill="auto"/>
          </w:tcPr>
          <w:p w:rsidR="002C512B" w:rsidRPr="00D83336" w:rsidRDefault="00876B5C" w:rsidP="006B4FD1">
            <w:pPr>
              <w:rPr>
                <w:rFonts w:ascii="Arial" w:eastAsia="DengXian" w:hAnsi="Arial" w:cs="Arial"/>
                <w:lang w:eastAsia="zh-CN"/>
              </w:rPr>
            </w:pPr>
            <w:r>
              <w:rPr>
                <w:rFonts w:ascii="Arial" w:eastAsia="DengXian" w:hAnsi="Arial" w:cs="Arial"/>
                <w:lang w:eastAsia="zh-CN"/>
              </w:rPr>
              <w:t>Update of the field description is sufficient.</w:t>
            </w:r>
          </w:p>
        </w:tc>
      </w:tr>
      <w:tr w:rsidR="00B74229" w:rsidRPr="00D708F4" w:rsidTr="00B74229">
        <w:trPr>
          <w:ins w:id="212" w:author="NTT DOCOMO, INC." w:date="2020-06-04T12:03:00Z"/>
        </w:trPr>
        <w:tc>
          <w:tcPr>
            <w:tcW w:w="1391" w:type="dxa"/>
            <w:shd w:val="clear" w:color="auto" w:fill="auto"/>
          </w:tcPr>
          <w:p w:rsidR="00B74229" w:rsidRDefault="00B74229" w:rsidP="00B74229">
            <w:pPr>
              <w:rPr>
                <w:ins w:id="213" w:author="NTT DOCOMO, INC." w:date="2020-06-04T12:03:00Z"/>
                <w:rFonts w:ascii="Arial" w:eastAsia="DengXian" w:hAnsi="Arial" w:cs="Arial"/>
                <w:lang w:eastAsia="zh-CN"/>
              </w:rPr>
            </w:pPr>
            <w:ins w:id="214" w:author="NTT DOCOMO, INC." w:date="2020-06-04T12:03:00Z">
              <w:r>
                <w:rPr>
                  <w:rFonts w:ascii="Arial" w:eastAsiaTheme="minorEastAsia" w:hAnsi="Arial" w:cs="Arial" w:hint="eastAsia"/>
                  <w:lang w:eastAsia="ja-JP"/>
                </w:rPr>
                <w:t>NTT DOCOMO</w:t>
              </w:r>
            </w:ins>
          </w:p>
        </w:tc>
        <w:tc>
          <w:tcPr>
            <w:tcW w:w="1767" w:type="dxa"/>
            <w:shd w:val="clear" w:color="auto" w:fill="auto"/>
          </w:tcPr>
          <w:p w:rsidR="00B74229" w:rsidRPr="00D708F4" w:rsidRDefault="00B74229" w:rsidP="00B74229">
            <w:pPr>
              <w:rPr>
                <w:ins w:id="215" w:author="NTT DOCOMO, INC." w:date="2020-06-04T12:03:00Z"/>
                <w:rFonts w:ascii="Arial" w:hAnsi="Arial" w:cs="Arial"/>
              </w:rPr>
            </w:pPr>
            <w:ins w:id="216" w:author="NTT DOCOMO, INC." w:date="2020-06-04T12:03:00Z">
              <w:r>
                <w:rPr>
                  <w:rFonts w:ascii="Arial" w:eastAsiaTheme="minorEastAsia" w:hAnsi="Arial" w:cs="Arial" w:hint="eastAsia"/>
                  <w:lang w:eastAsia="ja-JP"/>
                </w:rPr>
                <w:t xml:space="preserve">Disagree but </w:t>
              </w:r>
            </w:ins>
          </w:p>
        </w:tc>
        <w:tc>
          <w:tcPr>
            <w:tcW w:w="5746" w:type="dxa"/>
            <w:shd w:val="clear" w:color="auto" w:fill="auto"/>
          </w:tcPr>
          <w:p w:rsidR="00B74229" w:rsidRDefault="00B74229" w:rsidP="00B74229">
            <w:pPr>
              <w:rPr>
                <w:ins w:id="217" w:author="NTT DOCOMO, INC." w:date="2020-06-04T12:03:00Z"/>
                <w:rFonts w:ascii="Arial" w:eastAsia="DengXian" w:hAnsi="Arial" w:cs="Arial"/>
                <w:lang w:eastAsia="zh-CN"/>
              </w:rPr>
            </w:pPr>
            <w:ins w:id="218" w:author="NTT DOCOMO, INC." w:date="2020-06-04T12:03:00Z">
              <w:r>
                <w:rPr>
                  <w:rFonts w:ascii="Arial" w:eastAsiaTheme="minorEastAsia" w:hAnsi="Arial" w:cs="Arial"/>
                  <w:lang w:eastAsia="ja-JP"/>
                </w:rPr>
                <w:t>T</w:t>
              </w:r>
              <w:r>
                <w:rPr>
                  <w:rFonts w:ascii="Arial" w:eastAsiaTheme="minorEastAsia" w:hAnsi="Arial" w:cs="Arial" w:hint="eastAsia"/>
                  <w:lang w:eastAsia="ja-JP"/>
                </w:rPr>
                <w:t xml:space="preserve">he </w:t>
              </w:r>
              <w:r>
                <w:rPr>
                  <w:rFonts w:ascii="Arial" w:eastAsiaTheme="minorEastAsia" w:hAnsi="Arial" w:cs="Arial"/>
                  <w:lang w:eastAsia="ja-JP"/>
                </w:rPr>
                <w:t>same view as Ericsson and Alt.2 from Qualcomm that the issue can be fixed by updated the field description.</w:t>
              </w:r>
            </w:ins>
          </w:p>
        </w:tc>
      </w:tr>
      <w:tr w:rsidR="00077477" w:rsidRPr="00D708F4" w:rsidTr="00B74229">
        <w:tc>
          <w:tcPr>
            <w:tcW w:w="1391" w:type="dxa"/>
            <w:shd w:val="clear" w:color="auto" w:fill="auto"/>
          </w:tcPr>
          <w:p w:rsidR="00077477" w:rsidRDefault="00077477" w:rsidP="00077477">
            <w:pPr>
              <w:rPr>
                <w:rFonts w:ascii="Arial" w:eastAsia="DengXian" w:hAnsi="Arial" w:cs="Arial"/>
                <w:lang w:eastAsia="zh-CN"/>
              </w:rPr>
            </w:pPr>
            <w:r>
              <w:rPr>
                <w:rFonts w:ascii="Arial" w:eastAsia="DengXian" w:hAnsi="Arial" w:cs="Arial"/>
                <w:lang w:eastAsia="zh-CN"/>
              </w:rPr>
              <w:t>ZTE</w:t>
            </w:r>
          </w:p>
        </w:tc>
        <w:tc>
          <w:tcPr>
            <w:tcW w:w="1767" w:type="dxa"/>
            <w:shd w:val="clear" w:color="auto" w:fill="auto"/>
          </w:tcPr>
          <w:p w:rsidR="00077477" w:rsidRPr="00D708F4" w:rsidRDefault="00077477" w:rsidP="00077477">
            <w:pPr>
              <w:rPr>
                <w:rFonts w:ascii="Arial" w:hAnsi="Arial" w:cs="Arial"/>
              </w:rPr>
            </w:pPr>
            <w:r>
              <w:rPr>
                <w:rFonts w:ascii="Arial" w:hAnsi="Arial" w:cs="Arial"/>
              </w:rPr>
              <w:t>Agree</w:t>
            </w:r>
          </w:p>
        </w:tc>
        <w:tc>
          <w:tcPr>
            <w:tcW w:w="5746" w:type="dxa"/>
            <w:shd w:val="clear" w:color="auto" w:fill="auto"/>
          </w:tcPr>
          <w:p w:rsidR="00077477" w:rsidRDefault="00077477" w:rsidP="00077477">
            <w:pPr>
              <w:rPr>
                <w:rFonts w:ascii="Arial" w:eastAsia="DengXian" w:hAnsi="Arial" w:cs="Arial"/>
                <w:lang w:eastAsia="zh-CN"/>
              </w:rPr>
            </w:pPr>
            <w:r>
              <w:rPr>
                <w:rFonts w:ascii="Arial" w:eastAsia="DengXian" w:hAnsi="Arial" w:cs="Arial"/>
                <w:lang w:eastAsia="zh-CN"/>
              </w:rPr>
              <w:t>We support the CR.</w:t>
            </w:r>
          </w:p>
          <w:p w:rsidR="00077477" w:rsidRDefault="00077477" w:rsidP="00077477">
            <w:pPr>
              <w:rPr>
                <w:rFonts w:ascii="Arial" w:eastAsia="DengXian" w:hAnsi="Arial" w:cs="Arial"/>
                <w:lang w:eastAsia="zh-CN"/>
              </w:rPr>
            </w:pPr>
            <w:r>
              <w:rPr>
                <w:rFonts w:ascii="Arial" w:eastAsia="DengXian" w:hAnsi="Arial" w:cs="Arial"/>
                <w:lang w:eastAsia="zh-CN"/>
              </w:rPr>
              <w:t xml:space="preserve">We think UE capability would be helpful for network to make decision whether blind PSCell addition can be triggered or not. Especially when MN and SN are not synchronized. </w:t>
            </w:r>
          </w:p>
          <w:p w:rsidR="00077477" w:rsidRDefault="00077477" w:rsidP="00077477">
            <w:pPr>
              <w:rPr>
                <w:rFonts w:ascii="Arial" w:eastAsia="DengXian" w:hAnsi="Arial" w:cs="Arial"/>
                <w:lang w:eastAsia="zh-CN"/>
              </w:rPr>
            </w:pPr>
            <w:r>
              <w:rPr>
                <w:rFonts w:ascii="Arial" w:eastAsia="DengXian" w:hAnsi="Arial" w:cs="Arial"/>
                <w:lang w:eastAsia="zh-CN"/>
              </w:rPr>
              <w:t xml:space="preserve">We understand MTK’s comments is that lack of smtc will only result in long latency, but from network’s perspective, for better performance, we would prefer to know the situation, in case a UE does not support the smtc field, then network can decide not trigger blind PSCell addition for that UE, then latency risk and potential failure can be avoid.   </w:t>
            </w:r>
          </w:p>
        </w:tc>
      </w:tr>
      <w:tr w:rsidR="00077477" w:rsidRPr="00D708F4" w:rsidTr="00B74229">
        <w:tc>
          <w:tcPr>
            <w:tcW w:w="1391" w:type="dxa"/>
            <w:shd w:val="clear" w:color="auto" w:fill="auto"/>
          </w:tcPr>
          <w:p w:rsidR="00077477" w:rsidRPr="00DD790E" w:rsidRDefault="00DD790E" w:rsidP="00077477">
            <w:pPr>
              <w:rPr>
                <w:rFonts w:ascii="Arial" w:eastAsiaTheme="minorEastAsia" w:hAnsi="Arial" w:cs="Arial"/>
                <w:lang w:eastAsia="ja-JP"/>
              </w:rPr>
            </w:pPr>
            <w:r>
              <w:rPr>
                <w:rFonts w:ascii="Arial" w:eastAsiaTheme="minorEastAsia" w:hAnsi="Arial" w:cs="Arial" w:hint="eastAsia"/>
                <w:lang w:eastAsia="ja-JP"/>
              </w:rPr>
              <w:t>NEC</w:t>
            </w:r>
          </w:p>
        </w:tc>
        <w:tc>
          <w:tcPr>
            <w:tcW w:w="1767" w:type="dxa"/>
            <w:shd w:val="clear" w:color="auto" w:fill="auto"/>
          </w:tcPr>
          <w:p w:rsidR="00077477" w:rsidRPr="00DD790E" w:rsidRDefault="00DD790E" w:rsidP="00077477">
            <w:pPr>
              <w:rPr>
                <w:rFonts w:ascii="Arial" w:eastAsiaTheme="minorEastAsia" w:hAnsi="Arial" w:cs="Arial"/>
                <w:lang w:eastAsia="ja-JP"/>
              </w:rPr>
            </w:pPr>
            <w:r>
              <w:rPr>
                <w:rFonts w:ascii="Arial" w:eastAsiaTheme="minorEastAsia" w:hAnsi="Arial" w:cs="Arial" w:hint="eastAsia"/>
                <w:lang w:eastAsia="ja-JP"/>
              </w:rPr>
              <w:t xml:space="preserve">Disagree but </w:t>
            </w:r>
          </w:p>
        </w:tc>
        <w:tc>
          <w:tcPr>
            <w:tcW w:w="5746" w:type="dxa"/>
            <w:shd w:val="clear" w:color="auto" w:fill="auto"/>
          </w:tcPr>
          <w:p w:rsidR="00077477" w:rsidRPr="00DD790E" w:rsidRDefault="00DD790E" w:rsidP="00077477">
            <w:pPr>
              <w:rPr>
                <w:rFonts w:ascii="Arial" w:eastAsiaTheme="minorEastAsia" w:hAnsi="Arial" w:cs="Arial"/>
                <w:lang w:eastAsia="ja-JP"/>
              </w:rPr>
            </w:pPr>
            <w:r>
              <w:rPr>
                <w:rFonts w:ascii="Arial" w:eastAsiaTheme="minorEastAsia" w:hAnsi="Arial" w:cs="Arial" w:hint="eastAsia"/>
                <w:lang w:eastAsia="ja-JP"/>
              </w:rPr>
              <w:t xml:space="preserve">tend to agree with Ericsson and DOCOMO </w:t>
            </w:r>
          </w:p>
        </w:tc>
      </w:tr>
      <w:tr w:rsidR="003B2802" w:rsidRPr="00D708F4" w:rsidTr="00B74229">
        <w:tc>
          <w:tcPr>
            <w:tcW w:w="1391" w:type="dxa"/>
            <w:shd w:val="clear" w:color="auto" w:fill="auto"/>
          </w:tcPr>
          <w:p w:rsidR="003B2802" w:rsidRPr="001A3E03" w:rsidRDefault="003B2802" w:rsidP="00095EE0">
            <w:pPr>
              <w:rPr>
                <w:rFonts w:ascii="Arial" w:eastAsia="SimSun" w:hAnsi="Arial" w:cs="Arial"/>
                <w:lang w:eastAsia="zh-CN"/>
              </w:rPr>
            </w:pPr>
            <w:r w:rsidRPr="001A3E03">
              <w:rPr>
                <w:rFonts w:ascii="Arial" w:eastAsia="SimSun" w:hAnsi="Arial" w:cs="Arial" w:hint="eastAsia"/>
                <w:lang w:eastAsia="zh-CN"/>
              </w:rPr>
              <w:t>CATT</w:t>
            </w:r>
          </w:p>
        </w:tc>
        <w:tc>
          <w:tcPr>
            <w:tcW w:w="1767" w:type="dxa"/>
            <w:shd w:val="clear" w:color="auto" w:fill="auto"/>
          </w:tcPr>
          <w:p w:rsidR="003B2802" w:rsidRPr="00B71B27" w:rsidRDefault="003B2802" w:rsidP="00095EE0">
            <w:pPr>
              <w:rPr>
                <w:rFonts w:ascii="Arial" w:hAnsi="Arial" w:cs="Arial"/>
              </w:rPr>
            </w:pPr>
          </w:p>
        </w:tc>
        <w:tc>
          <w:tcPr>
            <w:tcW w:w="5746" w:type="dxa"/>
            <w:shd w:val="clear" w:color="auto" w:fill="auto"/>
          </w:tcPr>
          <w:p w:rsidR="003B2802" w:rsidRPr="001A3E03" w:rsidRDefault="003B2802" w:rsidP="00095EE0">
            <w:pPr>
              <w:rPr>
                <w:rFonts w:ascii="Arial" w:eastAsia="SimSun" w:hAnsi="Arial" w:cs="Arial"/>
                <w:lang w:eastAsia="zh-CN"/>
              </w:rPr>
            </w:pPr>
            <w:r w:rsidRPr="001A3E03">
              <w:rPr>
                <w:rFonts w:ascii="Arial" w:eastAsia="SimSun" w:hAnsi="Arial" w:cs="Arial" w:hint="eastAsia"/>
                <w:lang w:eastAsia="zh-CN"/>
              </w:rPr>
              <w:t xml:space="preserve">Either way is ok. </w:t>
            </w:r>
          </w:p>
        </w:tc>
      </w:tr>
      <w:tr w:rsidR="007F15BF" w:rsidRPr="00D708F4" w:rsidTr="00B74229">
        <w:tc>
          <w:tcPr>
            <w:tcW w:w="1391" w:type="dxa"/>
            <w:shd w:val="clear" w:color="auto" w:fill="auto"/>
          </w:tcPr>
          <w:p w:rsidR="007F15BF" w:rsidRPr="007B2AC0" w:rsidRDefault="007F15BF" w:rsidP="007F15BF">
            <w:pPr>
              <w:rPr>
                <w:rFonts w:ascii="Arial" w:eastAsia="DengXian" w:hAnsi="Arial" w:cs="Arial"/>
                <w:lang w:eastAsia="zh-CN"/>
              </w:rPr>
            </w:pPr>
            <w:r w:rsidRPr="007B2AC0">
              <w:rPr>
                <w:rFonts w:ascii="Arial" w:eastAsia="DengXian" w:hAnsi="Arial" w:cs="Arial" w:hint="eastAsia"/>
                <w:lang w:eastAsia="zh-CN"/>
              </w:rPr>
              <w:t>LG</w:t>
            </w:r>
          </w:p>
        </w:tc>
        <w:tc>
          <w:tcPr>
            <w:tcW w:w="1767" w:type="dxa"/>
            <w:shd w:val="clear" w:color="auto" w:fill="auto"/>
          </w:tcPr>
          <w:p w:rsidR="007F15BF" w:rsidRPr="007B2AC0" w:rsidRDefault="007F15BF" w:rsidP="007F15BF">
            <w:pPr>
              <w:rPr>
                <w:rFonts w:ascii="Arial" w:hAnsi="Arial" w:cs="Arial"/>
              </w:rPr>
            </w:pPr>
            <w:r>
              <w:rPr>
                <w:rFonts w:ascii="Arial" w:hAnsi="Arial" w:cs="Arial"/>
              </w:rPr>
              <w:t>Alt.2</w:t>
            </w:r>
          </w:p>
        </w:tc>
        <w:tc>
          <w:tcPr>
            <w:tcW w:w="5746" w:type="dxa"/>
            <w:shd w:val="clear" w:color="auto" w:fill="auto"/>
          </w:tcPr>
          <w:p w:rsidR="007F15BF" w:rsidRPr="007B2AC0" w:rsidRDefault="007F15BF" w:rsidP="007F15BF">
            <w:pPr>
              <w:rPr>
                <w:rFonts w:ascii="Arial" w:eastAsia="DengXian" w:hAnsi="Arial" w:cs="Arial"/>
                <w:lang w:eastAsia="zh-CN"/>
              </w:rPr>
            </w:pPr>
            <w:r w:rsidRPr="007B2AC0">
              <w:rPr>
                <w:rFonts w:ascii="Arial" w:eastAsia="DengXian" w:hAnsi="Arial" w:cs="Arial"/>
                <w:lang w:eastAsia="zh-CN"/>
              </w:rPr>
              <w:t>W</w:t>
            </w:r>
            <w:r w:rsidRPr="007B2AC0">
              <w:rPr>
                <w:rFonts w:ascii="Arial" w:eastAsia="DengXian" w:hAnsi="Arial" w:cs="Arial" w:hint="eastAsia"/>
                <w:lang w:eastAsia="zh-CN"/>
              </w:rPr>
              <w:t>e are fine with alt 2</w:t>
            </w:r>
            <w:r w:rsidRPr="007B2AC0">
              <w:rPr>
                <w:rFonts w:ascii="Arial" w:eastAsia="DengXian" w:hAnsi="Arial" w:cs="Arial"/>
                <w:lang w:eastAsia="zh-CN"/>
              </w:rPr>
              <w:t xml:space="preserve"> proposed by QC</w:t>
            </w:r>
            <w:r w:rsidRPr="007B2AC0">
              <w:rPr>
                <w:rFonts w:ascii="Arial" w:eastAsia="DengXian" w:hAnsi="Arial" w:cs="Arial" w:hint="eastAsia"/>
                <w:lang w:eastAsia="zh-CN"/>
              </w:rPr>
              <w:t xml:space="preserve">. </w:t>
            </w:r>
          </w:p>
        </w:tc>
      </w:tr>
    </w:tbl>
    <w:p w:rsidR="00783D65" w:rsidRDefault="00783D65" w:rsidP="00FC51C6">
      <w:pPr>
        <w:spacing w:after="0"/>
        <w:rPr>
          <w:rFonts w:ascii="Arial" w:hAnsi="Arial" w:cs="Arial"/>
          <w:lang w:val="en-US" w:eastAsia="zh-CN"/>
        </w:rPr>
      </w:pPr>
    </w:p>
    <w:p w:rsidR="008A1DA9" w:rsidRPr="005770D8" w:rsidRDefault="00F210BF" w:rsidP="005770D8">
      <w:pPr>
        <w:pStyle w:val="Heading3"/>
        <w:numPr>
          <w:ilvl w:val="0"/>
          <w:numId w:val="0"/>
        </w:numPr>
        <w:ind w:left="431"/>
        <w:rPr>
          <w:lang w:val="en-US" w:eastAsia="zh-CN"/>
        </w:rPr>
      </w:pPr>
      <w:r w:rsidRPr="00795DA7">
        <w:rPr>
          <w:lang w:val="en-US" w:eastAsia="zh-CN"/>
        </w:rPr>
        <w:t>Summary</w:t>
      </w:r>
    </w:p>
    <w:tbl>
      <w:tblPr>
        <w:tblStyle w:val="TableGrid"/>
        <w:tblW w:w="0" w:type="auto"/>
        <w:shd w:val="clear" w:color="auto" w:fill="F2F2F2" w:themeFill="background1" w:themeFillShade="F2"/>
        <w:tblLook w:val="04A0" w:firstRow="1" w:lastRow="0" w:firstColumn="1" w:lastColumn="0" w:noHBand="0" w:noVBand="1"/>
      </w:tblPr>
      <w:tblGrid>
        <w:gridCol w:w="9017"/>
      </w:tblGrid>
      <w:tr w:rsidR="005770D8" w:rsidTr="005770D8">
        <w:tc>
          <w:tcPr>
            <w:tcW w:w="9017" w:type="dxa"/>
            <w:shd w:val="clear" w:color="auto" w:fill="F2F2F2" w:themeFill="background1" w:themeFillShade="F2"/>
          </w:tcPr>
          <w:p w:rsidR="005770D8" w:rsidRDefault="005770D8" w:rsidP="005770D8">
            <w:pPr>
              <w:rPr>
                <w:rFonts w:ascii="Arial" w:eastAsia="MS Mincho" w:hAnsi="Arial"/>
                <w:lang w:val="en-US"/>
              </w:rPr>
            </w:pPr>
            <w:r>
              <w:rPr>
                <w:rFonts w:ascii="Arial" w:eastAsia="MS Mincho" w:hAnsi="Arial"/>
                <w:lang w:val="en-US"/>
              </w:rPr>
              <w:t>14 companies provided their input</w:t>
            </w:r>
            <w:r w:rsidRPr="008A1DA9">
              <w:rPr>
                <w:rFonts w:ascii="Arial" w:eastAsia="MS Mincho" w:hAnsi="Arial"/>
                <w:lang w:val="en-US"/>
              </w:rPr>
              <w:t xml:space="preserve">, </w:t>
            </w:r>
            <w:r>
              <w:rPr>
                <w:rFonts w:ascii="Arial" w:eastAsia="MS Mincho" w:hAnsi="Arial"/>
                <w:lang w:val="en-US"/>
              </w:rPr>
              <w:t>and two options were discussed during the offline discussion:</w:t>
            </w:r>
          </w:p>
          <w:p w:rsidR="005770D8" w:rsidRPr="009721D1" w:rsidRDefault="005770D8" w:rsidP="005770D8">
            <w:pPr>
              <w:pStyle w:val="ListParagraph"/>
              <w:numPr>
                <w:ilvl w:val="0"/>
                <w:numId w:val="13"/>
              </w:numPr>
              <w:ind w:firstLineChars="0"/>
              <w:rPr>
                <w:rFonts w:ascii="Arial" w:eastAsia="MS Mincho" w:hAnsi="Arial"/>
                <w:sz w:val="20"/>
                <w:szCs w:val="20"/>
              </w:rPr>
            </w:pPr>
            <w:r w:rsidRPr="009721D1">
              <w:rPr>
                <w:rFonts w:ascii="Arial" w:eastAsia="MS Mincho" w:hAnsi="Arial"/>
                <w:sz w:val="20"/>
                <w:szCs w:val="20"/>
              </w:rPr>
              <w:t xml:space="preserve">Option 1: </w:t>
            </w:r>
            <w:r>
              <w:rPr>
                <w:rFonts w:ascii="Arial" w:eastAsia="MS Mincho" w:hAnsi="Arial"/>
                <w:sz w:val="20"/>
                <w:szCs w:val="20"/>
              </w:rPr>
              <w:t>Add</w:t>
            </w:r>
            <w:r w:rsidRPr="009721D1">
              <w:rPr>
                <w:rFonts w:ascii="Arial" w:eastAsia="MS Mincho" w:hAnsi="Arial"/>
                <w:sz w:val="20"/>
                <w:szCs w:val="20"/>
              </w:rPr>
              <w:t xml:space="preserve"> the </w:t>
            </w:r>
            <w:r>
              <w:rPr>
                <w:rFonts w:ascii="Arial" w:eastAsia="MS Mincho" w:hAnsi="Arial"/>
                <w:sz w:val="20"/>
                <w:szCs w:val="20"/>
              </w:rPr>
              <w:t xml:space="preserve">new parameter for </w:t>
            </w:r>
            <w:r w:rsidRPr="009721D1">
              <w:rPr>
                <w:rFonts w:ascii="Arial" w:eastAsia="MS Mincho" w:hAnsi="Arial"/>
                <w:sz w:val="20"/>
                <w:szCs w:val="20"/>
              </w:rPr>
              <w:t>smtc configuration under the RRCReconfiguration for PSCell addition</w:t>
            </w:r>
            <w:r>
              <w:rPr>
                <w:rFonts w:ascii="Arial" w:eastAsia="MS Mincho" w:hAnsi="Arial"/>
                <w:sz w:val="20"/>
                <w:szCs w:val="20"/>
              </w:rPr>
              <w:t xml:space="preserve">, as the </w:t>
            </w:r>
            <w:r>
              <w:rPr>
                <w:rFonts w:ascii="Arial" w:eastAsia="MS Mincho" w:hAnsi="Arial"/>
                <w:sz w:val="20"/>
                <w:szCs w:val="20"/>
                <w:lang w:eastAsia="en-US"/>
              </w:rPr>
              <w:t>proposed CR(</w:t>
            </w:r>
            <w:r w:rsidRPr="00C26175">
              <w:rPr>
                <w:rFonts w:ascii="Arial" w:eastAsia="MS Mincho" w:hAnsi="Arial"/>
                <w:sz w:val="20"/>
                <w:szCs w:val="20"/>
                <w:lang w:eastAsia="en-US"/>
              </w:rPr>
              <w:t>R2-2005531/R2-2005531</w:t>
            </w:r>
            <w:r>
              <w:rPr>
                <w:rFonts w:ascii="Arial" w:eastAsia="MS Mincho" w:hAnsi="Arial"/>
                <w:sz w:val="20"/>
                <w:szCs w:val="20"/>
              </w:rPr>
              <w:t>);</w:t>
            </w:r>
            <w:r w:rsidRPr="00B8013D">
              <w:rPr>
                <w:rFonts w:ascii="Arial" w:eastAsia="MS Mincho" w:hAnsi="Arial"/>
                <w:sz w:val="20"/>
                <w:szCs w:val="20"/>
                <w:lang w:eastAsia="en-US"/>
              </w:rPr>
              <w:t xml:space="preserve"> </w:t>
            </w:r>
            <w:r w:rsidRPr="00B8013D">
              <w:rPr>
                <w:rFonts w:ascii="Arial" w:eastAsia="MS Mincho" w:hAnsi="Arial"/>
                <w:b/>
                <w:sz w:val="20"/>
                <w:szCs w:val="20"/>
                <w:lang w:eastAsia="en-US"/>
              </w:rPr>
              <w:t>(6/14)</w:t>
            </w:r>
          </w:p>
          <w:p w:rsidR="005770D8" w:rsidRPr="000F5EB2" w:rsidRDefault="005770D8" w:rsidP="005770D8">
            <w:pPr>
              <w:pStyle w:val="CRCoverPage"/>
              <w:numPr>
                <w:ilvl w:val="0"/>
                <w:numId w:val="13"/>
              </w:numPr>
              <w:spacing w:after="0"/>
              <w:rPr>
                <w:noProof/>
                <w:lang w:eastAsia="zh-CN"/>
              </w:rPr>
            </w:pPr>
            <w:r w:rsidRPr="009721D1">
              <w:rPr>
                <w:lang w:val="en-US"/>
              </w:rPr>
              <w:t xml:space="preserve">Option 2: clarify in the field description of smtc configuration in </w:t>
            </w:r>
            <w:r w:rsidRPr="009721D1">
              <w:rPr>
                <w:i/>
              </w:rPr>
              <w:t>secondaryCellGroup</w:t>
            </w:r>
            <w:r w:rsidRPr="009721D1">
              <w:t xml:space="preserve"> </w:t>
            </w:r>
            <w:r w:rsidRPr="00442A4B">
              <w:t xml:space="preserve">-&gt; </w:t>
            </w:r>
            <w:r w:rsidRPr="009B4896">
              <w:rPr>
                <w:i/>
              </w:rPr>
              <w:t>SpCellConfig</w:t>
            </w:r>
            <w:r w:rsidRPr="009B4896">
              <w:t xml:space="preserve"> -&gt; </w:t>
            </w:r>
            <w:r w:rsidRPr="009B4896">
              <w:rPr>
                <w:i/>
              </w:rPr>
              <w:t>reconfigurationWithSync</w:t>
            </w:r>
            <w:r>
              <w:t xml:space="preserve">, to indicate it can be used for PSCell addition. </w:t>
            </w:r>
            <w:r w:rsidRPr="00B8013D">
              <w:rPr>
                <w:b/>
              </w:rPr>
              <w:t>(8/14)</w:t>
            </w:r>
          </w:p>
          <w:tbl>
            <w:tblPr>
              <w:tblW w:w="4767"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1"/>
            </w:tblGrid>
            <w:tr w:rsidR="005770D8" w:rsidRPr="008F2CE4" w:rsidTr="008324CB">
              <w:tc>
                <w:tcPr>
                  <w:tcW w:w="5000" w:type="pct"/>
                  <w:tcBorders>
                    <w:top w:val="single" w:sz="4" w:space="0" w:color="auto"/>
                    <w:left w:val="single" w:sz="4" w:space="0" w:color="auto"/>
                    <w:bottom w:val="single" w:sz="4" w:space="0" w:color="auto"/>
                    <w:right w:val="single" w:sz="4" w:space="0" w:color="auto"/>
                  </w:tcBorders>
                  <w:hideMark/>
                </w:tcPr>
                <w:p w:rsidR="005770D8" w:rsidRPr="008F2CE4" w:rsidRDefault="005770D8" w:rsidP="005770D8">
                  <w:pPr>
                    <w:pStyle w:val="TAL"/>
                    <w:rPr>
                      <w:b/>
                      <w:i/>
                      <w:szCs w:val="22"/>
                      <w:lang w:eastAsia="ja-JP"/>
                    </w:rPr>
                  </w:pPr>
                  <w:r w:rsidRPr="008F2CE4">
                    <w:rPr>
                      <w:b/>
                      <w:i/>
                      <w:szCs w:val="22"/>
                      <w:lang w:eastAsia="ja-JP"/>
                    </w:rPr>
                    <w:t>smtc</w:t>
                  </w:r>
                </w:p>
                <w:p w:rsidR="005770D8" w:rsidRPr="008F2CE4" w:rsidRDefault="005770D8" w:rsidP="005770D8">
                  <w:pPr>
                    <w:pStyle w:val="TAL"/>
                    <w:rPr>
                      <w:szCs w:val="22"/>
                      <w:lang w:eastAsia="ja-JP"/>
                    </w:rPr>
                  </w:pPr>
                  <w:r w:rsidRPr="008F2CE4">
                    <w:rPr>
                      <w:szCs w:val="22"/>
                      <w:lang w:eastAsia="ja-JP"/>
                    </w:rPr>
                    <w:t>The SSB periodicity/offset/duration configuration of target cell for NR PSCell change</w:t>
                  </w:r>
                  <w:ins w:id="219" w:author="Ericsson" w:date="2020-06-03T15:50:00Z">
                    <w:r>
                      <w:rPr>
                        <w:szCs w:val="22"/>
                        <w:lang w:eastAsia="ja-JP"/>
                      </w:rPr>
                      <w:t>,</w:t>
                    </w:r>
                  </w:ins>
                  <w:r w:rsidRPr="008F2CE4">
                    <w:rPr>
                      <w:szCs w:val="22"/>
                      <w:lang w:eastAsia="ja-JP"/>
                    </w:rPr>
                    <w:t xml:space="preserve"> </w:t>
                  </w:r>
                  <w:del w:id="220" w:author="Ericsson" w:date="2020-06-03T15:50:00Z">
                    <w:r w:rsidRPr="008F2CE4" w:rsidDel="002C512B">
                      <w:rPr>
                        <w:szCs w:val="22"/>
                        <w:lang w:eastAsia="ja-JP"/>
                      </w:rPr>
                      <w:delText xml:space="preserve">and </w:delText>
                    </w:r>
                  </w:del>
                  <w:r w:rsidRPr="008F2CE4">
                    <w:rPr>
                      <w:szCs w:val="22"/>
                      <w:lang w:eastAsia="ja-JP"/>
                    </w:rPr>
                    <w:t>NR PCell change</w:t>
                  </w:r>
                  <w:ins w:id="221" w:author="Ericsson" w:date="2020-06-03T15:50:00Z">
                    <w:r>
                      <w:rPr>
                        <w:szCs w:val="22"/>
                        <w:lang w:eastAsia="ja-JP"/>
                      </w:rPr>
                      <w:t xml:space="preserve">, and NR PSCell </w:t>
                    </w:r>
                  </w:ins>
                  <w:ins w:id="222" w:author="Ericsson" w:date="2020-06-03T15:51:00Z">
                    <w:r>
                      <w:rPr>
                        <w:szCs w:val="22"/>
                        <w:lang w:eastAsia="ja-JP"/>
                      </w:rPr>
                      <w:t>addition</w:t>
                    </w:r>
                  </w:ins>
                  <w:r w:rsidRPr="008F2CE4">
                    <w:rPr>
                      <w:szCs w:val="22"/>
                      <w:lang w:eastAsia="ja-JP"/>
                    </w:rPr>
                    <w:t xml:space="preserve">. The network sets the </w:t>
                  </w:r>
                  <w:r w:rsidRPr="008F2CE4">
                    <w:rPr>
                      <w:i/>
                      <w:szCs w:val="22"/>
                      <w:lang w:eastAsia="ja-JP"/>
                    </w:rPr>
                    <w:t>periodicityAndOffset</w:t>
                  </w:r>
                  <w:r w:rsidRPr="008F2CE4">
                    <w:rPr>
                      <w:szCs w:val="22"/>
                      <w:lang w:eastAsia="ja-JP"/>
                    </w:rPr>
                    <w:t xml:space="preserve"> to indicate the same periodicity as </w:t>
                  </w:r>
                  <w:r w:rsidRPr="008F2CE4">
                    <w:rPr>
                      <w:i/>
                      <w:szCs w:val="22"/>
                      <w:lang w:eastAsia="ja-JP"/>
                    </w:rPr>
                    <w:t>ssb-periodicityServingCell</w:t>
                  </w:r>
                  <w:r w:rsidRPr="008F2CE4">
                    <w:rPr>
                      <w:szCs w:val="22"/>
                      <w:lang w:eastAsia="ja-JP"/>
                    </w:rPr>
                    <w:t xml:space="preserve"> in </w:t>
                  </w:r>
                  <w:r w:rsidRPr="008F2CE4">
                    <w:rPr>
                      <w:i/>
                      <w:szCs w:val="22"/>
                      <w:lang w:eastAsia="ja-JP"/>
                    </w:rPr>
                    <w:t>spCellConfigCommon</w:t>
                  </w:r>
                  <w:r w:rsidRPr="008F2CE4">
                    <w:rPr>
                      <w:szCs w:val="22"/>
                      <w:lang w:eastAsia="ja-JP"/>
                    </w:rPr>
                    <w:t>. For case of NR PCell change</w:t>
                  </w:r>
                  <w:ins w:id="223" w:author="Ericsson" w:date="2020-06-03T15:52:00Z">
                    <w:r>
                      <w:rPr>
                        <w:szCs w:val="22"/>
                        <w:lang w:eastAsia="ja-JP"/>
                      </w:rPr>
                      <w:t xml:space="preserve"> and NR PSCell addition</w:t>
                    </w:r>
                  </w:ins>
                  <w:r w:rsidRPr="008F2CE4">
                    <w:rPr>
                      <w:szCs w:val="22"/>
                      <w:lang w:eastAsia="ja-JP"/>
                    </w:rPr>
                    <w:t xml:space="preserve">, the </w:t>
                  </w:r>
                  <w:r w:rsidRPr="008F2CE4">
                    <w:rPr>
                      <w:i/>
                      <w:szCs w:val="22"/>
                      <w:lang w:eastAsia="ja-JP"/>
                    </w:rPr>
                    <w:t>smtc</w:t>
                  </w:r>
                  <w:r w:rsidRPr="008F2CE4">
                    <w:rPr>
                      <w:szCs w:val="22"/>
                      <w:lang w:eastAsia="ja-JP"/>
                    </w:rPr>
                    <w:t xml:space="preserve"> is based on the timing reference of source PCell. For case of NR PSCell change, it is based on the timing reference of source PSCell. If the field is absent, the UE uses the SMTC in the </w:t>
                  </w:r>
                  <w:r w:rsidRPr="008F2CE4">
                    <w:rPr>
                      <w:i/>
                    </w:rPr>
                    <w:t>measObjectNR</w:t>
                  </w:r>
                  <w:r w:rsidRPr="008F2CE4">
                    <w:rPr>
                      <w:szCs w:val="22"/>
                      <w:lang w:eastAsia="ja-JP"/>
                    </w:rPr>
                    <w:t xml:space="preserve"> having the same SSB frequency and subcarrier spacing,</w:t>
                  </w:r>
                  <w:r w:rsidRPr="008F2CE4">
                    <w:t xml:space="preserve"> </w:t>
                  </w:r>
                  <w:r w:rsidRPr="008F2CE4">
                    <w:rPr>
                      <w:szCs w:val="22"/>
                      <w:lang w:eastAsia="ja-JP"/>
                    </w:rPr>
                    <w:t>as configured before the reception of the RRC message.</w:t>
                  </w:r>
                </w:p>
              </w:tc>
            </w:tr>
          </w:tbl>
          <w:p w:rsidR="005770D8" w:rsidRDefault="005770D8" w:rsidP="005770D8">
            <w:pPr>
              <w:rPr>
                <w:rFonts w:ascii="Arial" w:eastAsia="MS Mincho" w:hAnsi="Arial"/>
                <w:lang w:val="en-US"/>
              </w:rPr>
            </w:pPr>
          </w:p>
          <w:p w:rsidR="005770D8" w:rsidRDefault="005770D8" w:rsidP="005770D8">
            <w:pPr>
              <w:rPr>
                <w:rFonts w:ascii="Arial" w:hAnsi="Arial" w:cs="Arial"/>
              </w:rPr>
            </w:pPr>
            <w:r>
              <w:rPr>
                <w:rFonts w:ascii="Arial" w:hAnsi="Arial" w:cs="Arial"/>
              </w:rPr>
              <w:t xml:space="preserve">The </w:t>
            </w:r>
            <w:r w:rsidRPr="00126192">
              <w:rPr>
                <w:rFonts w:ascii="Arial" w:hAnsi="Arial" w:cs="Arial"/>
              </w:rPr>
              <w:t>rapporteur</w:t>
            </w:r>
            <w:r>
              <w:rPr>
                <w:rFonts w:ascii="Arial" w:hAnsi="Arial" w:cs="Arial"/>
              </w:rPr>
              <w:t xml:space="preserve"> prefer</w:t>
            </w:r>
            <w:r>
              <w:rPr>
                <w:rFonts w:ascii="Arial" w:hAnsi="Arial" w:cs="Arial" w:hint="eastAsia"/>
              </w:rPr>
              <w:t>s</w:t>
            </w:r>
            <w:r>
              <w:rPr>
                <w:rFonts w:ascii="Arial" w:hAnsi="Arial" w:cs="Arial"/>
              </w:rPr>
              <w:t xml:space="preserve"> to follow majority view (8 out of 14) to </w:t>
            </w:r>
            <w:r>
              <w:rPr>
                <w:rFonts w:ascii="Arial" w:hAnsi="Arial" w:cs="Arial" w:hint="eastAsia"/>
              </w:rPr>
              <w:t>a</w:t>
            </w:r>
            <w:r>
              <w:rPr>
                <w:rFonts w:ascii="Arial" w:hAnsi="Arial" w:cs="Arial"/>
              </w:rPr>
              <w:t xml:space="preserve">gree the </w:t>
            </w:r>
            <w:r w:rsidR="002E4B4D">
              <w:rPr>
                <w:rFonts w:ascii="Arial" w:hAnsi="Arial" w:cs="Arial"/>
              </w:rPr>
              <w:t xml:space="preserve">RRC </w:t>
            </w:r>
            <w:r>
              <w:rPr>
                <w:rFonts w:ascii="Arial" w:hAnsi="Arial" w:cs="Arial"/>
              </w:rPr>
              <w:t>CR</w:t>
            </w:r>
            <w:r w:rsidR="002E4B4D">
              <w:rPr>
                <w:rFonts w:ascii="Arial" w:hAnsi="Arial" w:cs="Arial"/>
              </w:rPr>
              <w:t>s</w:t>
            </w:r>
            <w:r>
              <w:rPr>
                <w:rFonts w:ascii="Arial" w:hAnsi="Arial" w:cs="Arial"/>
              </w:rPr>
              <w:t xml:space="preserve"> to capture option 2 (i.e. update the field description of the smtc configuraiton in </w:t>
            </w:r>
            <w:r w:rsidRPr="00B14A22">
              <w:rPr>
                <w:rFonts w:ascii="Arial" w:hAnsi="Arial" w:cs="Arial"/>
                <w:i/>
              </w:rPr>
              <w:t>reconfigurationWithSync</w:t>
            </w:r>
            <w:r>
              <w:rPr>
                <w:rFonts w:ascii="Arial" w:hAnsi="Arial" w:cs="Arial"/>
              </w:rPr>
              <w:t>).</w:t>
            </w:r>
          </w:p>
          <w:p w:rsidR="00DC489C" w:rsidRDefault="00DC489C" w:rsidP="00DC489C">
            <w:pPr>
              <w:rPr>
                <w:rFonts w:ascii="Arial" w:hAnsi="Arial" w:cs="Arial"/>
                <w:b/>
              </w:rPr>
            </w:pPr>
            <w:r>
              <w:rPr>
                <w:rFonts w:ascii="Arial" w:eastAsia="MS Mincho" w:hAnsi="Arial"/>
                <w:b/>
                <w:lang w:val="en-US"/>
              </w:rPr>
              <w:t xml:space="preserve">Proposal 1: Agree the RRC </w:t>
            </w:r>
            <w:r w:rsidRPr="000D6EE8">
              <w:rPr>
                <w:rFonts w:ascii="Arial" w:eastAsia="MS Mincho" w:hAnsi="Arial" w:cs="Arial"/>
                <w:b/>
                <w:lang w:val="en-US"/>
              </w:rPr>
              <w:t>CR</w:t>
            </w:r>
            <w:r>
              <w:rPr>
                <w:rFonts w:ascii="Arial" w:eastAsia="MS Mincho" w:hAnsi="Arial" w:cs="Arial"/>
                <w:b/>
                <w:lang w:val="en-US"/>
              </w:rPr>
              <w:t>s</w:t>
            </w:r>
            <w:r w:rsidRPr="000D6EE8">
              <w:rPr>
                <w:rFonts w:ascii="Arial" w:eastAsia="MS Mincho" w:hAnsi="Arial" w:cs="Arial"/>
                <w:b/>
                <w:lang w:val="en-US"/>
              </w:rPr>
              <w:t xml:space="preserve"> </w:t>
            </w:r>
            <w:r>
              <w:rPr>
                <w:rFonts w:ascii="Arial" w:eastAsia="MS Mincho" w:hAnsi="Arial"/>
                <w:b/>
                <w:lang w:val="en-US"/>
              </w:rPr>
              <w:t xml:space="preserve">to capture option 2, i.e. update the field description of smtc </w:t>
            </w:r>
            <w:r w:rsidRPr="001149EB">
              <w:rPr>
                <w:rFonts w:ascii="Arial" w:eastAsia="MS Mincho" w:hAnsi="Arial"/>
                <w:b/>
                <w:lang w:val="en-US"/>
              </w:rPr>
              <w:t xml:space="preserve">under the </w:t>
            </w:r>
            <w:r w:rsidRPr="001149EB">
              <w:rPr>
                <w:rFonts w:ascii="Arial" w:hAnsi="Arial" w:cs="Arial"/>
                <w:b/>
                <w:i/>
              </w:rPr>
              <w:t xml:space="preserve">reconfigurationWithSync </w:t>
            </w:r>
            <w:r>
              <w:rPr>
                <w:rFonts w:ascii="Arial" w:hAnsi="Arial" w:cs="Arial"/>
                <w:b/>
              </w:rPr>
              <w:t xml:space="preserve">to cover PSCell addition case. </w:t>
            </w:r>
          </w:p>
          <w:p w:rsidR="005770D8" w:rsidRDefault="005770D8" w:rsidP="00FC51C6">
            <w:pPr>
              <w:spacing w:after="0"/>
              <w:rPr>
                <w:rFonts w:ascii="Arial" w:hAnsi="Arial" w:cs="Arial"/>
                <w:lang w:val="en-US" w:eastAsia="zh-CN"/>
              </w:rPr>
            </w:pPr>
          </w:p>
        </w:tc>
      </w:tr>
    </w:tbl>
    <w:p w:rsidR="009A0636" w:rsidRPr="00FC51C6" w:rsidRDefault="009A0636" w:rsidP="00FC51C6">
      <w:pPr>
        <w:spacing w:after="0"/>
        <w:rPr>
          <w:rFonts w:ascii="Arial" w:hAnsi="Arial" w:cs="Arial"/>
          <w:lang w:val="en-US" w:eastAsia="zh-CN"/>
        </w:rPr>
      </w:pPr>
    </w:p>
    <w:p w:rsidR="00611550" w:rsidRPr="00611550" w:rsidRDefault="00C64ABC" w:rsidP="00611550">
      <w:pPr>
        <w:pStyle w:val="Heading2"/>
        <w:numPr>
          <w:ilvl w:val="0"/>
          <w:numId w:val="0"/>
        </w:numPr>
        <w:rPr>
          <w:rStyle w:val="Hyperlink"/>
          <w:rFonts w:eastAsia="Malgun Gothic"/>
          <w:color w:val="auto"/>
          <w:u w:val="none"/>
          <w:lang w:eastAsia="ko-KR"/>
        </w:rPr>
      </w:pPr>
      <w:r>
        <w:rPr>
          <w:rFonts w:eastAsia="Malgun Gothic" w:hint="eastAsia"/>
          <w:lang w:eastAsia="ko-KR"/>
        </w:rPr>
        <w:t>2.</w:t>
      </w:r>
      <w:r>
        <w:rPr>
          <w:rFonts w:eastAsia="Malgun Gothic"/>
          <w:lang w:eastAsia="ko-KR"/>
        </w:rPr>
        <w:t>2</w:t>
      </w:r>
      <w:r>
        <w:rPr>
          <w:rFonts w:eastAsia="Malgun Gothic" w:hint="eastAsia"/>
          <w:lang w:eastAsia="ko-KR"/>
        </w:rPr>
        <w:t xml:space="preserve"> </w:t>
      </w:r>
      <w:r>
        <w:rPr>
          <w:rFonts w:eastAsia="Malgun Gothic"/>
          <w:lang w:eastAsia="ko-KR"/>
        </w:rPr>
        <w:t xml:space="preserve">Issue #2. </w:t>
      </w:r>
      <w:r w:rsidR="004270C8">
        <w:t>MAC Default Configuration for SCG</w:t>
      </w:r>
      <w:r w:rsidR="000D64E1">
        <w:t xml:space="preserve"> (</w:t>
      </w:r>
      <w:hyperlink r:id="rId31" w:history="1">
        <w:r w:rsidR="000D64E1" w:rsidRPr="000B2AF4">
          <w:rPr>
            <w:rStyle w:val="Hyperlink"/>
            <w:rFonts w:eastAsia="SimSun"/>
          </w:rPr>
          <w:t>R2-2005634</w:t>
        </w:r>
      </w:hyperlink>
      <w:r w:rsidR="000D64E1" w:rsidRPr="003D66CF">
        <w:t xml:space="preserve">, </w:t>
      </w:r>
      <w:r w:rsidR="000D64E1" w:rsidRPr="00ED411E">
        <w:rPr>
          <w:rStyle w:val="Hyperlink"/>
          <w:rFonts w:eastAsia="SimSun"/>
        </w:rPr>
        <w:t>R2-2005634</w:t>
      </w:r>
      <w:r w:rsidR="000D64E1">
        <w:rPr>
          <w:rStyle w:val="Hyperlink"/>
        </w:rPr>
        <w:t>5</w:t>
      </w:r>
      <w:r w:rsidR="000D64E1">
        <w:t>)</w:t>
      </w:r>
    </w:p>
    <w:p w:rsidR="00611550" w:rsidRDefault="00611550" w:rsidP="00611550">
      <w:pPr>
        <w:pStyle w:val="CRCoverPage"/>
        <w:rPr>
          <w:lang w:val="en-US"/>
        </w:rPr>
      </w:pPr>
      <w:r>
        <w:rPr>
          <w:lang w:val="en-US"/>
        </w:rPr>
        <w:t xml:space="preserve">The </w:t>
      </w:r>
      <w:r w:rsidRPr="005B22DF">
        <w:rPr>
          <w:i/>
          <w:iCs/>
        </w:rPr>
        <w:t>MAC-CellGroupConfig</w:t>
      </w:r>
      <w:r>
        <w:rPr>
          <w:lang w:val="en-US"/>
        </w:rPr>
        <w:t xml:space="preserve"> IE is an optional Need M, therefore network may or may not include it when configuring or adding a cell group. </w:t>
      </w:r>
    </w:p>
    <w:p w:rsidR="00611550" w:rsidRDefault="00611550" w:rsidP="00611550">
      <w:pPr>
        <w:pStyle w:val="CRCoverPage"/>
        <w:rPr>
          <w:lang w:val="en-US"/>
        </w:rPr>
      </w:pPr>
      <w:r>
        <w:rPr>
          <w:lang w:val="en-US"/>
        </w:rPr>
        <w:t>Per the spec, when configuring or adding the MCG (with FullConfig or during establishment or during IRAT HO to NR) the UE shall apply the default configuration.</w:t>
      </w:r>
    </w:p>
    <w:p w:rsidR="00611550" w:rsidRPr="00801BCA" w:rsidRDefault="005A41EF" w:rsidP="00611550">
      <w:pPr>
        <w:rPr>
          <w:rFonts w:ascii="Arial" w:hAnsi="Arial" w:cs="Arial"/>
          <w:b/>
          <w:bCs/>
          <w:i/>
          <w:iCs/>
          <w:lang w:eastAsia="ja-JP"/>
        </w:rPr>
      </w:pPr>
      <w:r w:rsidRPr="00801BCA">
        <w:rPr>
          <w:rFonts w:ascii="Arial" w:eastAsia="Malgun Gothic" w:hAnsi="Arial" w:cs="Arial"/>
          <w:b/>
          <w:i/>
          <w:lang w:val="en-US" w:eastAsia="ko-KR"/>
        </w:rPr>
        <w:lastRenderedPageBreak/>
        <w:t xml:space="preserve">Q2.1) </w:t>
      </w:r>
      <w:r w:rsidR="00611550" w:rsidRPr="00801BCA">
        <w:rPr>
          <w:rFonts w:ascii="Arial" w:hAnsi="Arial" w:cs="Arial"/>
          <w:b/>
          <w:bCs/>
          <w:i/>
          <w:iCs/>
          <w:lang w:eastAsia="ja-JP"/>
        </w:rPr>
        <w:t>Do you agree that the spec has ensured when MCG is being established/configured, if MAC configuration is not provided UE applies the default MAC configuration as per the 9.2.2 table?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1826"/>
        <w:gridCol w:w="5104"/>
      </w:tblGrid>
      <w:tr w:rsidR="00B03323" w:rsidRPr="00D708F4" w:rsidTr="00B74229">
        <w:tc>
          <w:tcPr>
            <w:tcW w:w="1974" w:type="dxa"/>
            <w:shd w:val="clear" w:color="auto" w:fill="BFBFBF"/>
          </w:tcPr>
          <w:p w:rsidR="00611550" w:rsidRPr="00D708F4" w:rsidRDefault="00611550" w:rsidP="00D708F4">
            <w:pPr>
              <w:pStyle w:val="BodyText"/>
              <w:rPr>
                <w:rFonts w:ascii="Arial" w:hAnsi="Arial" w:cs="Arial"/>
              </w:rPr>
            </w:pPr>
            <w:r w:rsidRPr="00D708F4">
              <w:rPr>
                <w:rFonts w:ascii="Arial" w:hAnsi="Arial" w:cs="Arial"/>
              </w:rPr>
              <w:t>Company</w:t>
            </w:r>
          </w:p>
        </w:tc>
        <w:tc>
          <w:tcPr>
            <w:tcW w:w="1826" w:type="dxa"/>
            <w:shd w:val="clear" w:color="auto" w:fill="BFBFBF"/>
          </w:tcPr>
          <w:p w:rsidR="00611550" w:rsidRPr="00D708F4" w:rsidRDefault="00611550" w:rsidP="00D708F4">
            <w:pPr>
              <w:pStyle w:val="BodyText"/>
              <w:rPr>
                <w:rFonts w:ascii="Arial" w:hAnsi="Arial" w:cs="Arial"/>
              </w:rPr>
            </w:pPr>
            <w:r w:rsidRPr="00D708F4">
              <w:rPr>
                <w:rFonts w:ascii="Arial" w:hAnsi="Arial" w:cs="Arial"/>
              </w:rPr>
              <w:t>Agree/Disagree</w:t>
            </w:r>
          </w:p>
        </w:tc>
        <w:tc>
          <w:tcPr>
            <w:tcW w:w="5104" w:type="dxa"/>
            <w:shd w:val="clear" w:color="auto" w:fill="BFBFBF"/>
          </w:tcPr>
          <w:p w:rsidR="00611550" w:rsidRPr="00D708F4" w:rsidRDefault="00611550" w:rsidP="00D708F4">
            <w:pPr>
              <w:pStyle w:val="BodyText"/>
              <w:rPr>
                <w:rFonts w:ascii="Arial" w:hAnsi="Arial" w:cs="Arial"/>
              </w:rPr>
            </w:pPr>
            <w:r w:rsidRPr="00D708F4">
              <w:rPr>
                <w:rFonts w:ascii="Arial" w:hAnsi="Arial" w:cs="Arial"/>
              </w:rPr>
              <w:t>Comments</w:t>
            </w:r>
          </w:p>
        </w:tc>
      </w:tr>
      <w:tr w:rsidR="00611550" w:rsidRPr="00D708F4" w:rsidTr="00B74229">
        <w:tc>
          <w:tcPr>
            <w:tcW w:w="1974" w:type="dxa"/>
            <w:shd w:val="clear" w:color="auto" w:fill="auto"/>
          </w:tcPr>
          <w:p w:rsidR="00611550" w:rsidRPr="00D708F4" w:rsidRDefault="00901319" w:rsidP="00D708F4">
            <w:pPr>
              <w:rPr>
                <w:rFonts w:ascii="Arial" w:hAnsi="Arial" w:cs="Arial"/>
              </w:rPr>
            </w:pPr>
            <w:ins w:id="224" w:author="Ericsson" w:date="2020-06-02T10:42:00Z">
              <w:r>
                <w:rPr>
                  <w:rFonts w:ascii="Arial" w:hAnsi="Arial" w:cs="Arial"/>
                </w:rPr>
                <w:t>Ericsson</w:t>
              </w:r>
            </w:ins>
          </w:p>
        </w:tc>
        <w:tc>
          <w:tcPr>
            <w:tcW w:w="1826" w:type="dxa"/>
            <w:shd w:val="clear" w:color="auto" w:fill="auto"/>
          </w:tcPr>
          <w:p w:rsidR="00611550" w:rsidRPr="00D708F4" w:rsidRDefault="00901319" w:rsidP="00D708F4">
            <w:pPr>
              <w:rPr>
                <w:rFonts w:ascii="Arial" w:hAnsi="Arial" w:cs="Arial"/>
              </w:rPr>
            </w:pPr>
            <w:ins w:id="225" w:author="Ericsson" w:date="2020-06-02T10:43:00Z">
              <w:r>
                <w:rPr>
                  <w:rFonts w:ascii="Arial" w:hAnsi="Arial" w:cs="Arial"/>
                </w:rPr>
                <w:t>Agree</w:t>
              </w:r>
            </w:ins>
            <w:ins w:id="226" w:author="Ericsson" w:date="2020-06-02T10:46:00Z">
              <w:r>
                <w:rPr>
                  <w:rFonts w:ascii="Arial" w:hAnsi="Arial" w:cs="Arial"/>
                </w:rPr>
                <w:t xml:space="preserve"> but</w:t>
              </w:r>
            </w:ins>
          </w:p>
        </w:tc>
        <w:tc>
          <w:tcPr>
            <w:tcW w:w="5104" w:type="dxa"/>
            <w:shd w:val="clear" w:color="auto" w:fill="auto"/>
          </w:tcPr>
          <w:p w:rsidR="00901319" w:rsidRDefault="00901319" w:rsidP="00D708F4">
            <w:pPr>
              <w:rPr>
                <w:ins w:id="227" w:author="Ericsson" w:date="2020-06-02T10:46:00Z"/>
                <w:rFonts w:ascii="Arial" w:hAnsi="Arial" w:cs="Arial"/>
              </w:rPr>
            </w:pPr>
            <w:ins w:id="228" w:author="Ericsson" w:date="2020-06-02T10:44:00Z">
              <w:r>
                <w:rPr>
                  <w:rFonts w:ascii="Arial" w:hAnsi="Arial" w:cs="Arial"/>
                </w:rPr>
                <w:t xml:space="preserve">However, the reason of having it during the RRC establishment is because the UE did not get yet the </w:t>
              </w:r>
              <w:r w:rsidRPr="00901319">
                <w:rPr>
                  <w:rFonts w:ascii="Arial" w:hAnsi="Arial" w:cs="Arial"/>
                  <w:i/>
                  <w:iCs/>
                </w:rPr>
                <w:t>RRCReconfiguration</w:t>
              </w:r>
              <w:r>
                <w:rPr>
                  <w:rFonts w:ascii="Arial" w:hAnsi="Arial" w:cs="Arial"/>
                </w:rPr>
                <w:t xml:space="preserve"> and thus </w:t>
              </w:r>
            </w:ins>
            <w:ins w:id="229" w:author="Ericsson" w:date="2020-06-02T10:45:00Z">
              <w:r>
                <w:rPr>
                  <w:rFonts w:ascii="Arial" w:hAnsi="Arial" w:cs="Arial"/>
                </w:rPr>
                <w:t xml:space="preserve">it needs to use the MAC default configuration. </w:t>
              </w:r>
            </w:ins>
          </w:p>
          <w:p w:rsidR="00611550" w:rsidRPr="00901319" w:rsidRDefault="00901319" w:rsidP="00D708F4">
            <w:pPr>
              <w:rPr>
                <w:rFonts w:ascii="Arial" w:hAnsi="Arial" w:cs="Arial"/>
              </w:rPr>
            </w:pPr>
            <w:ins w:id="230" w:author="Ericsson" w:date="2020-06-02T10:45:00Z">
              <w:r>
                <w:rPr>
                  <w:rFonts w:ascii="Arial" w:hAnsi="Arial" w:cs="Arial"/>
                </w:rPr>
                <w:t xml:space="preserve">In general, it will look a bit strange if the network does not include the </w:t>
              </w:r>
              <w:r w:rsidRPr="00901319">
                <w:rPr>
                  <w:rFonts w:ascii="Arial" w:hAnsi="Arial" w:cs="Arial"/>
                  <w:i/>
                  <w:iCs/>
                </w:rPr>
                <w:t>mac-CellGroupConfig</w:t>
              </w:r>
              <w:r>
                <w:rPr>
                  <w:rFonts w:ascii="Arial" w:hAnsi="Arial" w:cs="Arial"/>
                </w:rPr>
                <w:t xml:space="preserve"> </w:t>
              </w:r>
            </w:ins>
            <w:ins w:id="231" w:author="Ericsson" w:date="2020-06-02T10:46:00Z">
              <w:r>
                <w:rPr>
                  <w:rFonts w:ascii="Arial" w:hAnsi="Arial" w:cs="Arial"/>
                </w:rPr>
                <w:t xml:space="preserve">when sending the first </w:t>
              </w:r>
              <w:r w:rsidRPr="00901319">
                <w:rPr>
                  <w:rFonts w:ascii="Arial" w:hAnsi="Arial" w:cs="Arial"/>
                  <w:i/>
                  <w:iCs/>
                </w:rPr>
                <w:t>RRCReconfiguration</w:t>
              </w:r>
              <w:r>
                <w:rPr>
                  <w:rFonts w:ascii="Arial" w:hAnsi="Arial" w:cs="Arial"/>
                </w:rPr>
                <w:t>.</w:t>
              </w:r>
            </w:ins>
          </w:p>
        </w:tc>
      </w:tr>
      <w:tr w:rsidR="00611550" w:rsidRPr="00D708F4" w:rsidTr="00B74229">
        <w:tc>
          <w:tcPr>
            <w:tcW w:w="1974" w:type="dxa"/>
            <w:shd w:val="clear" w:color="auto" w:fill="auto"/>
          </w:tcPr>
          <w:p w:rsidR="00611550" w:rsidRPr="00D708F4" w:rsidRDefault="00C4462A" w:rsidP="00D708F4">
            <w:pPr>
              <w:rPr>
                <w:rFonts w:ascii="Arial" w:hAnsi="Arial" w:cs="Arial"/>
              </w:rPr>
            </w:pPr>
            <w:ins w:id="232" w:author="Apple" w:date="2020-06-02T18:21:00Z">
              <w:r>
                <w:rPr>
                  <w:rFonts w:ascii="Arial" w:hAnsi="Arial" w:cs="Arial"/>
                </w:rPr>
                <w:t>Apple</w:t>
              </w:r>
            </w:ins>
          </w:p>
        </w:tc>
        <w:tc>
          <w:tcPr>
            <w:tcW w:w="1826" w:type="dxa"/>
            <w:shd w:val="clear" w:color="auto" w:fill="auto"/>
          </w:tcPr>
          <w:p w:rsidR="00611550" w:rsidRPr="00D708F4" w:rsidRDefault="00C4462A" w:rsidP="00D708F4">
            <w:pPr>
              <w:rPr>
                <w:rFonts w:ascii="Arial" w:hAnsi="Arial" w:cs="Arial"/>
              </w:rPr>
            </w:pPr>
            <w:ins w:id="233" w:author="Apple" w:date="2020-06-02T18:21:00Z">
              <w:r>
                <w:rPr>
                  <w:rFonts w:ascii="Arial" w:hAnsi="Arial" w:cs="Arial"/>
                </w:rPr>
                <w:t>Agree</w:t>
              </w:r>
            </w:ins>
          </w:p>
        </w:tc>
        <w:tc>
          <w:tcPr>
            <w:tcW w:w="5104" w:type="dxa"/>
            <w:shd w:val="clear" w:color="auto" w:fill="auto"/>
          </w:tcPr>
          <w:p w:rsidR="00611550" w:rsidRPr="00D708F4" w:rsidRDefault="00611550" w:rsidP="00D708F4">
            <w:pPr>
              <w:rPr>
                <w:rFonts w:ascii="Arial" w:hAnsi="Arial" w:cs="Arial"/>
              </w:rPr>
            </w:pPr>
          </w:p>
        </w:tc>
      </w:tr>
      <w:tr w:rsidR="00611550" w:rsidRPr="00D708F4" w:rsidTr="00B74229">
        <w:tc>
          <w:tcPr>
            <w:tcW w:w="1974" w:type="dxa"/>
            <w:shd w:val="clear" w:color="auto" w:fill="auto"/>
          </w:tcPr>
          <w:p w:rsidR="00611550" w:rsidRPr="00D708F4" w:rsidRDefault="00B837BC" w:rsidP="00D708F4">
            <w:pPr>
              <w:rPr>
                <w:rFonts w:ascii="Arial" w:hAnsi="Arial" w:cs="Arial"/>
              </w:rPr>
            </w:pPr>
            <w:ins w:id="234" w:author="Qualcomm (Mouaffac)" w:date="2020-06-02T05:13:00Z">
              <w:r>
                <w:rPr>
                  <w:rFonts w:ascii="Arial" w:hAnsi="Arial" w:cs="Arial"/>
                </w:rPr>
                <w:t>Qualcomm</w:t>
              </w:r>
            </w:ins>
          </w:p>
        </w:tc>
        <w:tc>
          <w:tcPr>
            <w:tcW w:w="1826" w:type="dxa"/>
            <w:shd w:val="clear" w:color="auto" w:fill="auto"/>
          </w:tcPr>
          <w:p w:rsidR="00611550" w:rsidRPr="00D708F4" w:rsidRDefault="00B837BC" w:rsidP="00D708F4">
            <w:pPr>
              <w:rPr>
                <w:rFonts w:ascii="Arial" w:hAnsi="Arial" w:cs="Arial"/>
              </w:rPr>
            </w:pPr>
            <w:ins w:id="235" w:author="Qualcomm (Mouaffac)" w:date="2020-06-02T05:13:00Z">
              <w:r>
                <w:rPr>
                  <w:rFonts w:ascii="Arial" w:hAnsi="Arial" w:cs="Arial"/>
                </w:rPr>
                <w:t>Agree</w:t>
              </w:r>
            </w:ins>
          </w:p>
        </w:tc>
        <w:tc>
          <w:tcPr>
            <w:tcW w:w="5104" w:type="dxa"/>
            <w:shd w:val="clear" w:color="auto" w:fill="auto"/>
          </w:tcPr>
          <w:p w:rsidR="00611550" w:rsidRPr="00D708F4" w:rsidRDefault="00611550" w:rsidP="00D708F4">
            <w:pPr>
              <w:rPr>
                <w:rFonts w:ascii="Arial" w:hAnsi="Arial" w:cs="Arial"/>
              </w:rPr>
            </w:pPr>
          </w:p>
        </w:tc>
      </w:tr>
      <w:tr w:rsidR="00611550" w:rsidRPr="00D708F4" w:rsidTr="00B74229">
        <w:tc>
          <w:tcPr>
            <w:tcW w:w="1974" w:type="dxa"/>
            <w:shd w:val="clear" w:color="auto" w:fill="auto"/>
          </w:tcPr>
          <w:p w:rsidR="00611550" w:rsidRPr="00D708F4" w:rsidRDefault="007B6328" w:rsidP="00D708F4">
            <w:pPr>
              <w:rPr>
                <w:rFonts w:ascii="Arial" w:hAnsi="Arial" w:cs="Arial"/>
              </w:rPr>
            </w:pPr>
            <w:ins w:id="236" w:author="Huawei" w:date="2020-06-03T10:21:00Z">
              <w:r>
                <w:rPr>
                  <w:rFonts w:ascii="Arial" w:hAnsi="Arial" w:cs="Arial"/>
                </w:rPr>
                <w:t>Huawei</w:t>
              </w:r>
            </w:ins>
          </w:p>
        </w:tc>
        <w:tc>
          <w:tcPr>
            <w:tcW w:w="1826" w:type="dxa"/>
            <w:shd w:val="clear" w:color="auto" w:fill="auto"/>
          </w:tcPr>
          <w:p w:rsidR="00611550" w:rsidRPr="007B6328" w:rsidRDefault="007B6328" w:rsidP="00D708F4">
            <w:pPr>
              <w:rPr>
                <w:rFonts w:ascii="Arial" w:hAnsi="Arial" w:cs="Arial"/>
              </w:rPr>
            </w:pPr>
            <w:ins w:id="237" w:author="Huawei" w:date="2020-06-03T10:21:00Z">
              <w:r w:rsidRPr="000D3C43">
                <w:rPr>
                  <w:rFonts w:ascii="Arial" w:eastAsia="SimSun" w:hAnsi="Arial" w:cs="Arial" w:hint="eastAsia"/>
                  <w:lang w:eastAsia="zh-CN"/>
                </w:rPr>
                <w:t>A</w:t>
              </w:r>
              <w:r w:rsidRPr="000D3C43">
                <w:rPr>
                  <w:rFonts w:ascii="Arial" w:eastAsia="SimSun" w:hAnsi="Arial" w:cs="Arial"/>
                  <w:lang w:eastAsia="zh-CN"/>
                </w:rPr>
                <w:t>gree</w:t>
              </w:r>
            </w:ins>
            <w:ins w:id="238" w:author="Huawei" w:date="2020-06-03T12:05:00Z">
              <w:r w:rsidR="00855F69">
                <w:rPr>
                  <w:rFonts w:ascii="Arial" w:eastAsia="SimSun" w:hAnsi="Arial" w:cs="Arial"/>
                  <w:lang w:eastAsia="zh-CN"/>
                </w:rPr>
                <w:t xml:space="preserve"> but</w:t>
              </w:r>
            </w:ins>
          </w:p>
        </w:tc>
        <w:tc>
          <w:tcPr>
            <w:tcW w:w="5104" w:type="dxa"/>
            <w:shd w:val="clear" w:color="auto" w:fill="auto"/>
          </w:tcPr>
          <w:p w:rsidR="00611550" w:rsidRPr="00855F69" w:rsidRDefault="00855F69" w:rsidP="00D708F4">
            <w:pPr>
              <w:rPr>
                <w:rFonts w:ascii="Arial" w:hAnsi="Arial" w:cs="Arial"/>
              </w:rPr>
            </w:pPr>
            <w:ins w:id="239" w:author="Huawei" w:date="2020-06-03T12:05:00Z">
              <w:r w:rsidRPr="00335E7B">
                <w:rPr>
                  <w:rFonts w:ascii="Arial" w:eastAsia="SimSun" w:hAnsi="Arial" w:cs="Arial" w:hint="eastAsia"/>
                  <w:lang w:eastAsia="zh-CN"/>
                </w:rPr>
                <w:t>A</w:t>
              </w:r>
              <w:r w:rsidRPr="00335E7B">
                <w:rPr>
                  <w:rFonts w:ascii="Arial" w:eastAsia="SimSun" w:hAnsi="Arial" w:cs="Arial"/>
                  <w:lang w:eastAsia="zh-CN"/>
                </w:rPr>
                <w:t xml:space="preserve">gree with Ericsson. MCG </w:t>
              </w:r>
            </w:ins>
            <w:ins w:id="240" w:author="Huawei" w:date="2020-06-03T12:09:00Z">
              <w:r w:rsidRPr="00335E7B">
                <w:rPr>
                  <w:rFonts w:ascii="Arial" w:eastAsia="SimSun" w:hAnsi="Arial" w:cs="Arial"/>
                  <w:lang w:eastAsia="zh-CN"/>
                </w:rPr>
                <w:t xml:space="preserve">addition </w:t>
              </w:r>
            </w:ins>
            <w:ins w:id="241" w:author="Huawei" w:date="2020-06-03T12:05:00Z">
              <w:r w:rsidRPr="00335E7B">
                <w:rPr>
                  <w:rFonts w:ascii="Arial" w:eastAsia="SimSun" w:hAnsi="Arial" w:cs="Arial"/>
                  <w:lang w:eastAsia="zh-CN"/>
                </w:rPr>
                <w:t xml:space="preserve">needs default configuration before UE acquires </w:t>
              </w:r>
              <w:r w:rsidRPr="00335E7B">
                <w:rPr>
                  <w:rFonts w:ascii="Arial" w:eastAsia="SimSun" w:hAnsi="Arial" w:cs="Arial"/>
                  <w:i/>
                  <w:lang w:eastAsia="zh-CN"/>
                </w:rPr>
                <w:t>RRCReconfiguration</w:t>
              </w:r>
              <w:r w:rsidRPr="00335E7B">
                <w:rPr>
                  <w:rFonts w:ascii="Arial" w:eastAsia="SimSun" w:hAnsi="Arial" w:cs="Arial"/>
                  <w:lang w:eastAsia="zh-CN"/>
                </w:rPr>
                <w:t>. The case for SCG</w:t>
              </w:r>
            </w:ins>
            <w:ins w:id="242" w:author="Huawei" w:date="2020-06-03T12:06:00Z">
              <w:r w:rsidRPr="00335E7B">
                <w:rPr>
                  <w:rFonts w:ascii="Arial" w:eastAsia="SimSun" w:hAnsi="Arial" w:cs="Arial"/>
                  <w:lang w:eastAsia="zh-CN"/>
                </w:rPr>
                <w:t xml:space="preserve"> is different,</w:t>
              </w:r>
            </w:ins>
            <w:ins w:id="243" w:author="Huawei" w:date="2020-06-03T12:08:00Z">
              <w:r w:rsidRPr="00335E7B">
                <w:rPr>
                  <w:rFonts w:ascii="Arial" w:eastAsia="SimSun" w:hAnsi="Arial" w:cs="Arial"/>
                  <w:lang w:eastAsia="zh-CN"/>
                </w:rPr>
                <w:t xml:space="preserve"> because the network is able to include all the </w:t>
              </w:r>
            </w:ins>
            <w:ins w:id="244" w:author="Huawei" w:date="2020-06-03T12:09:00Z">
              <w:r w:rsidRPr="00335E7B">
                <w:rPr>
                  <w:rFonts w:ascii="Arial" w:eastAsia="SimSun" w:hAnsi="Arial" w:cs="Arial"/>
                  <w:lang w:eastAsia="zh-CN"/>
                </w:rPr>
                <w:t>MAC configuration to the UE when adding SCG.</w:t>
              </w:r>
            </w:ins>
          </w:p>
        </w:tc>
      </w:tr>
      <w:tr w:rsidR="00D933F6" w:rsidRPr="00D708F4" w:rsidTr="00B74229">
        <w:tc>
          <w:tcPr>
            <w:tcW w:w="1974" w:type="dxa"/>
            <w:shd w:val="clear" w:color="auto" w:fill="auto"/>
          </w:tcPr>
          <w:p w:rsidR="00D933F6" w:rsidRPr="00D708F4" w:rsidRDefault="00D933F6" w:rsidP="00D933F6">
            <w:pPr>
              <w:rPr>
                <w:rFonts w:ascii="Arial" w:hAnsi="Arial" w:cs="Arial"/>
              </w:rPr>
            </w:pPr>
            <w:r>
              <w:rPr>
                <w:rFonts w:ascii="Arial" w:hAnsi="Arial" w:cs="Arial"/>
              </w:rPr>
              <w:t>Nokia</w:t>
            </w:r>
          </w:p>
        </w:tc>
        <w:tc>
          <w:tcPr>
            <w:tcW w:w="1826" w:type="dxa"/>
            <w:shd w:val="clear" w:color="auto" w:fill="auto"/>
          </w:tcPr>
          <w:p w:rsidR="00D933F6" w:rsidRPr="00D708F4" w:rsidRDefault="00D933F6" w:rsidP="00D933F6">
            <w:pPr>
              <w:rPr>
                <w:rFonts w:ascii="Arial" w:hAnsi="Arial" w:cs="Arial"/>
              </w:rPr>
            </w:pPr>
            <w:r>
              <w:rPr>
                <w:rFonts w:ascii="Arial" w:hAnsi="Arial" w:cs="Arial"/>
              </w:rPr>
              <w:t>Agree</w:t>
            </w:r>
          </w:p>
        </w:tc>
        <w:tc>
          <w:tcPr>
            <w:tcW w:w="5104" w:type="dxa"/>
            <w:shd w:val="clear" w:color="auto" w:fill="auto"/>
          </w:tcPr>
          <w:p w:rsidR="00D933F6" w:rsidRPr="00335E7B" w:rsidRDefault="00D933F6" w:rsidP="00D933F6">
            <w:pPr>
              <w:rPr>
                <w:rFonts w:ascii="Arial" w:eastAsia="SimSun" w:hAnsi="Arial" w:cs="Arial"/>
                <w:lang w:eastAsia="zh-CN"/>
              </w:rPr>
            </w:pPr>
          </w:p>
        </w:tc>
      </w:tr>
      <w:tr w:rsidR="00D933F6" w:rsidRPr="00D708F4" w:rsidTr="00B74229">
        <w:tc>
          <w:tcPr>
            <w:tcW w:w="1974" w:type="dxa"/>
            <w:shd w:val="clear" w:color="auto" w:fill="auto"/>
          </w:tcPr>
          <w:p w:rsidR="00D933F6" w:rsidRPr="00D708F4" w:rsidRDefault="00D933F6" w:rsidP="00D933F6">
            <w:pPr>
              <w:rPr>
                <w:rFonts w:ascii="Arial" w:hAnsi="Arial" w:cs="Arial"/>
              </w:rPr>
            </w:pPr>
            <w:ins w:id="245" w:author="Jang, Jaehyuk" w:date="2020-06-03T14:40:00Z">
              <w:r>
                <w:rPr>
                  <w:rFonts w:ascii="Arial" w:hAnsi="Arial" w:cs="Arial"/>
                </w:rPr>
                <w:t>Samsung</w:t>
              </w:r>
            </w:ins>
          </w:p>
        </w:tc>
        <w:tc>
          <w:tcPr>
            <w:tcW w:w="1826" w:type="dxa"/>
            <w:shd w:val="clear" w:color="auto" w:fill="auto"/>
          </w:tcPr>
          <w:p w:rsidR="00D933F6" w:rsidRPr="00D708F4" w:rsidRDefault="00D933F6" w:rsidP="00D933F6">
            <w:pPr>
              <w:rPr>
                <w:rFonts w:ascii="Arial" w:hAnsi="Arial" w:cs="Arial"/>
              </w:rPr>
            </w:pPr>
            <w:ins w:id="246" w:author="Jang, Jaehyuk" w:date="2020-06-03T14:40:00Z">
              <w:r>
                <w:rPr>
                  <w:rFonts w:ascii="Arial" w:hAnsi="Arial" w:cs="Arial"/>
                </w:rPr>
                <w:t>Agree</w:t>
              </w:r>
            </w:ins>
          </w:p>
        </w:tc>
        <w:tc>
          <w:tcPr>
            <w:tcW w:w="5104" w:type="dxa"/>
            <w:shd w:val="clear" w:color="auto" w:fill="auto"/>
          </w:tcPr>
          <w:p w:rsidR="00D933F6" w:rsidRPr="00D708F4" w:rsidRDefault="00D933F6" w:rsidP="00D933F6">
            <w:pPr>
              <w:rPr>
                <w:rFonts w:ascii="Arial" w:hAnsi="Arial" w:cs="Arial"/>
              </w:rPr>
            </w:pPr>
            <w:ins w:id="247" w:author="Jang, Jaehyuk" w:date="2020-06-03T14:40:00Z">
              <w:r w:rsidRPr="00600421">
                <w:rPr>
                  <w:rFonts w:ascii="Arial" w:hAnsi="Arial" w:cs="Arial"/>
                </w:rPr>
                <w:t>Minor comment to cover sheet</w:t>
              </w:r>
              <w:r>
                <w:rPr>
                  <w:rFonts w:ascii="Arial" w:hAnsi="Arial" w:cs="Arial"/>
                </w:rPr>
                <w:t xml:space="preserve"> of the CRs</w:t>
              </w:r>
              <w:r w:rsidRPr="00600421">
                <w:rPr>
                  <w:rFonts w:ascii="Arial" w:hAnsi="Arial" w:cs="Arial"/>
                </w:rPr>
                <w:t>: the architecture option should also include '(NG)EN-DC', and NR-SA should be removed.</w:t>
              </w:r>
            </w:ins>
          </w:p>
        </w:tc>
      </w:tr>
      <w:tr w:rsidR="00D933F6" w:rsidRPr="00D708F4" w:rsidTr="00B74229">
        <w:tc>
          <w:tcPr>
            <w:tcW w:w="1974" w:type="dxa"/>
            <w:shd w:val="clear" w:color="auto" w:fill="auto"/>
          </w:tcPr>
          <w:p w:rsidR="00D933F6" w:rsidRPr="00D708F4" w:rsidRDefault="00D933F6" w:rsidP="00D933F6">
            <w:pPr>
              <w:rPr>
                <w:rFonts w:ascii="Arial" w:hAnsi="Arial" w:cs="Arial"/>
              </w:rPr>
            </w:pPr>
            <w:ins w:id="248" w:author="MediaTek (Felix)" w:date="2020-06-03T14:44:00Z">
              <w:r>
                <w:rPr>
                  <w:rFonts w:ascii="Arial" w:hAnsi="Arial" w:cs="Arial"/>
                </w:rPr>
                <w:t>MediaTek</w:t>
              </w:r>
            </w:ins>
          </w:p>
        </w:tc>
        <w:tc>
          <w:tcPr>
            <w:tcW w:w="1826" w:type="dxa"/>
            <w:shd w:val="clear" w:color="auto" w:fill="auto"/>
          </w:tcPr>
          <w:p w:rsidR="00D933F6" w:rsidRPr="00D708F4" w:rsidRDefault="00D933F6" w:rsidP="00D933F6">
            <w:pPr>
              <w:rPr>
                <w:rFonts w:ascii="Arial" w:hAnsi="Arial" w:cs="Arial"/>
              </w:rPr>
            </w:pPr>
            <w:ins w:id="249" w:author="MediaTek (Felix)" w:date="2020-06-03T14:44:00Z">
              <w:r>
                <w:rPr>
                  <w:rFonts w:ascii="Arial" w:hAnsi="Arial" w:cs="Arial"/>
                </w:rPr>
                <w:t>Disagree</w:t>
              </w:r>
            </w:ins>
          </w:p>
        </w:tc>
        <w:tc>
          <w:tcPr>
            <w:tcW w:w="5104" w:type="dxa"/>
            <w:shd w:val="clear" w:color="auto" w:fill="auto"/>
          </w:tcPr>
          <w:p w:rsidR="00D933F6" w:rsidRPr="00D708F4" w:rsidRDefault="00D933F6" w:rsidP="00D933F6">
            <w:pPr>
              <w:rPr>
                <w:rFonts w:ascii="Arial" w:hAnsi="Arial" w:cs="Arial"/>
              </w:rPr>
            </w:pPr>
            <w:ins w:id="250" w:author="MediaTek (Felix)" w:date="2020-06-03T14:44:00Z">
              <w:r>
                <w:rPr>
                  <w:rFonts w:ascii="Arial" w:hAnsi="Arial" w:cs="Arial"/>
                </w:rPr>
                <w:t xml:space="preserve">Based on Ericsson and </w:t>
              </w:r>
              <w:r w:rsidRPr="004B4F33">
                <w:rPr>
                  <w:rFonts w:ascii="Arial" w:hAnsi="Arial" w:cs="Arial"/>
                </w:rPr>
                <w:t>Huawei</w:t>
              </w:r>
              <w:r>
                <w:rPr>
                  <w:rFonts w:ascii="Arial" w:hAnsi="Arial" w:cs="Arial"/>
                </w:rPr>
                <w:t xml:space="preserve">’s comment, we think better way is to say that the NW would provide </w:t>
              </w:r>
              <w:r w:rsidRPr="001A6C12">
                <w:rPr>
                  <w:rFonts w:ascii="Arial" w:hAnsi="Arial" w:cs="Arial"/>
                  <w:i/>
                </w:rPr>
                <w:t>mac-CellGroupConfig</w:t>
              </w:r>
              <w:r w:rsidRPr="004B4F33">
                <w:rPr>
                  <w:rFonts w:ascii="Arial" w:hAnsi="Arial" w:cs="Arial"/>
                </w:rPr>
                <w:t xml:space="preserve"> </w:t>
              </w:r>
              <w:r>
                <w:rPr>
                  <w:rFonts w:ascii="Arial" w:hAnsi="Arial" w:cs="Arial"/>
                </w:rPr>
                <w:t>for SCG while establishing the SCG for the first time.</w:t>
              </w:r>
            </w:ins>
          </w:p>
        </w:tc>
      </w:tr>
      <w:tr w:rsidR="006B4FD1" w:rsidRPr="00D708F4" w:rsidTr="00B74229">
        <w:tc>
          <w:tcPr>
            <w:tcW w:w="1974" w:type="dxa"/>
            <w:shd w:val="clear" w:color="auto" w:fill="auto"/>
          </w:tcPr>
          <w:p w:rsidR="006B4FD1" w:rsidRPr="00D708F4" w:rsidRDefault="006B4FD1" w:rsidP="006B4FD1">
            <w:pPr>
              <w:rPr>
                <w:rFonts w:ascii="Arial" w:hAnsi="Arial" w:cs="Arial"/>
              </w:rPr>
            </w:pPr>
            <w:r w:rsidRPr="00D83336">
              <w:rPr>
                <w:rFonts w:ascii="Arial" w:eastAsia="DengXian" w:hAnsi="Arial" w:cs="Arial" w:hint="eastAsia"/>
                <w:lang w:eastAsia="zh-CN"/>
              </w:rPr>
              <w:t>v</w:t>
            </w:r>
            <w:r w:rsidRPr="00D83336">
              <w:rPr>
                <w:rFonts w:ascii="Arial" w:eastAsia="DengXian" w:hAnsi="Arial" w:cs="Arial"/>
                <w:lang w:eastAsia="zh-CN"/>
              </w:rPr>
              <w:t>ivo</w:t>
            </w:r>
          </w:p>
        </w:tc>
        <w:tc>
          <w:tcPr>
            <w:tcW w:w="1826" w:type="dxa"/>
            <w:shd w:val="clear" w:color="auto" w:fill="auto"/>
          </w:tcPr>
          <w:p w:rsidR="006B4FD1" w:rsidRPr="00D708F4" w:rsidRDefault="006B4FD1" w:rsidP="006B4FD1">
            <w:pPr>
              <w:rPr>
                <w:rFonts w:ascii="Arial" w:hAnsi="Arial" w:cs="Arial"/>
              </w:rPr>
            </w:pPr>
            <w:r w:rsidRPr="00D83336">
              <w:rPr>
                <w:rFonts w:ascii="Arial" w:eastAsia="DengXian" w:hAnsi="Arial" w:cs="Arial" w:hint="eastAsia"/>
                <w:lang w:eastAsia="zh-CN"/>
              </w:rPr>
              <w:t>a</w:t>
            </w:r>
            <w:r w:rsidRPr="00D83336">
              <w:rPr>
                <w:rFonts w:ascii="Arial" w:eastAsia="DengXian" w:hAnsi="Arial" w:cs="Arial"/>
                <w:lang w:eastAsia="zh-CN"/>
              </w:rPr>
              <w:t>gree</w:t>
            </w:r>
          </w:p>
        </w:tc>
        <w:tc>
          <w:tcPr>
            <w:tcW w:w="5104" w:type="dxa"/>
            <w:shd w:val="clear" w:color="auto" w:fill="auto"/>
          </w:tcPr>
          <w:p w:rsidR="006B4FD1" w:rsidRPr="00D708F4" w:rsidRDefault="006B4FD1" w:rsidP="006B4FD1">
            <w:pPr>
              <w:rPr>
                <w:rFonts w:ascii="Arial" w:hAnsi="Arial" w:cs="Arial"/>
              </w:rPr>
            </w:pPr>
          </w:p>
        </w:tc>
      </w:tr>
      <w:tr w:rsidR="00876B5C" w:rsidRPr="00D708F4" w:rsidTr="00B74229">
        <w:tc>
          <w:tcPr>
            <w:tcW w:w="1974" w:type="dxa"/>
            <w:shd w:val="clear" w:color="auto" w:fill="auto"/>
          </w:tcPr>
          <w:p w:rsidR="00876B5C" w:rsidRPr="00D83336" w:rsidRDefault="00876B5C" w:rsidP="006B4FD1">
            <w:pPr>
              <w:rPr>
                <w:rFonts w:ascii="Arial" w:eastAsia="DengXian" w:hAnsi="Arial" w:cs="Arial"/>
                <w:lang w:eastAsia="zh-CN"/>
              </w:rPr>
            </w:pPr>
            <w:r>
              <w:rPr>
                <w:rFonts w:ascii="Arial" w:eastAsia="DengXian" w:hAnsi="Arial" w:cs="Arial"/>
                <w:lang w:eastAsia="zh-CN"/>
              </w:rPr>
              <w:t>Intel</w:t>
            </w:r>
          </w:p>
        </w:tc>
        <w:tc>
          <w:tcPr>
            <w:tcW w:w="1826" w:type="dxa"/>
            <w:shd w:val="clear" w:color="auto" w:fill="auto"/>
          </w:tcPr>
          <w:p w:rsidR="00876B5C" w:rsidRPr="00D83336" w:rsidRDefault="00E92CA2" w:rsidP="006B4FD1">
            <w:pPr>
              <w:rPr>
                <w:rFonts w:ascii="Arial" w:eastAsia="DengXian" w:hAnsi="Arial" w:cs="Arial"/>
                <w:lang w:eastAsia="zh-CN"/>
              </w:rPr>
            </w:pPr>
            <w:r>
              <w:rPr>
                <w:rFonts w:ascii="Arial" w:eastAsia="DengXian" w:hAnsi="Arial" w:cs="Arial"/>
                <w:lang w:eastAsia="zh-CN"/>
              </w:rPr>
              <w:t>Agree</w:t>
            </w:r>
          </w:p>
        </w:tc>
        <w:tc>
          <w:tcPr>
            <w:tcW w:w="5104" w:type="dxa"/>
            <w:shd w:val="clear" w:color="auto" w:fill="auto"/>
          </w:tcPr>
          <w:p w:rsidR="00876B5C" w:rsidRPr="00D708F4" w:rsidRDefault="00E92CA2" w:rsidP="006B4FD1">
            <w:pPr>
              <w:rPr>
                <w:rFonts w:ascii="Arial" w:hAnsi="Arial" w:cs="Arial"/>
              </w:rPr>
            </w:pPr>
            <w:r>
              <w:rPr>
                <w:rFonts w:ascii="Arial" w:hAnsi="Arial" w:cs="Arial"/>
              </w:rPr>
              <w:t xml:space="preserve">While </w:t>
            </w:r>
            <w:r w:rsidR="00667597">
              <w:rPr>
                <w:rFonts w:ascii="Arial" w:hAnsi="Arial" w:cs="Arial"/>
              </w:rPr>
              <w:t>it is true that UE does not have to apply the default MAC configuration, in most cases it does, and configuration that the network provides (if any) is the delta to the default.</w:t>
            </w:r>
          </w:p>
        </w:tc>
      </w:tr>
      <w:tr w:rsidR="00B74229" w:rsidRPr="00D708F4" w:rsidTr="00B74229">
        <w:trPr>
          <w:ins w:id="251" w:author="NTT DOCOMO, INC." w:date="2020-06-04T12:04:00Z"/>
        </w:trPr>
        <w:tc>
          <w:tcPr>
            <w:tcW w:w="1974" w:type="dxa"/>
            <w:shd w:val="clear" w:color="auto" w:fill="auto"/>
          </w:tcPr>
          <w:p w:rsidR="00B74229" w:rsidRDefault="00B74229" w:rsidP="00B74229">
            <w:pPr>
              <w:rPr>
                <w:ins w:id="252" w:author="NTT DOCOMO, INC." w:date="2020-06-04T12:04:00Z"/>
                <w:rFonts w:ascii="Arial" w:eastAsia="DengXian" w:hAnsi="Arial" w:cs="Arial"/>
                <w:lang w:eastAsia="zh-CN"/>
              </w:rPr>
            </w:pPr>
            <w:ins w:id="253" w:author="NTT DOCOMO, INC." w:date="2020-06-04T12:04:00Z">
              <w:r>
                <w:rPr>
                  <w:rFonts w:ascii="Arial" w:eastAsiaTheme="minorEastAsia" w:hAnsi="Arial" w:cs="Arial" w:hint="eastAsia"/>
                  <w:lang w:eastAsia="ja-JP"/>
                </w:rPr>
                <w:t>NTT DOCOMO</w:t>
              </w:r>
            </w:ins>
          </w:p>
        </w:tc>
        <w:tc>
          <w:tcPr>
            <w:tcW w:w="1826" w:type="dxa"/>
            <w:shd w:val="clear" w:color="auto" w:fill="auto"/>
          </w:tcPr>
          <w:p w:rsidR="00B74229" w:rsidRDefault="00B74229" w:rsidP="00B74229">
            <w:pPr>
              <w:rPr>
                <w:ins w:id="254" w:author="NTT DOCOMO, INC." w:date="2020-06-04T12:04:00Z"/>
                <w:rFonts w:ascii="Arial" w:eastAsia="DengXian" w:hAnsi="Arial" w:cs="Arial"/>
                <w:lang w:eastAsia="zh-CN"/>
              </w:rPr>
            </w:pPr>
            <w:ins w:id="255" w:author="NTT DOCOMO, INC." w:date="2020-06-04T12:04:00Z">
              <w:r>
                <w:rPr>
                  <w:rFonts w:ascii="Arial" w:eastAsiaTheme="minorEastAsia" w:hAnsi="Arial" w:cs="Arial" w:hint="eastAsia"/>
                  <w:lang w:eastAsia="ja-JP"/>
                </w:rPr>
                <w:t>Agree but</w:t>
              </w:r>
            </w:ins>
          </w:p>
        </w:tc>
        <w:tc>
          <w:tcPr>
            <w:tcW w:w="5104" w:type="dxa"/>
            <w:shd w:val="clear" w:color="auto" w:fill="auto"/>
          </w:tcPr>
          <w:p w:rsidR="00B74229" w:rsidRDefault="00B74229" w:rsidP="00B74229">
            <w:pPr>
              <w:rPr>
                <w:ins w:id="256" w:author="NTT DOCOMO, INC." w:date="2020-06-04T12:04:00Z"/>
                <w:rFonts w:ascii="Arial" w:hAnsi="Arial" w:cs="Arial"/>
              </w:rPr>
            </w:pPr>
            <w:ins w:id="257" w:author="NTT DOCOMO, INC." w:date="2020-06-04T12:04:00Z">
              <w:r>
                <w:rPr>
                  <w:rFonts w:ascii="Arial" w:eastAsiaTheme="minorEastAsia" w:hAnsi="Arial" w:cs="Arial" w:hint="eastAsia"/>
                  <w:lang w:eastAsia="ja-JP"/>
                </w:rPr>
                <w:t>Same view as Ericsson, Huawei and MediaTek.</w:t>
              </w:r>
            </w:ins>
          </w:p>
        </w:tc>
      </w:tr>
      <w:tr w:rsidR="000A5D1E" w:rsidRPr="00D708F4" w:rsidTr="00B74229">
        <w:tc>
          <w:tcPr>
            <w:tcW w:w="1974" w:type="dxa"/>
            <w:shd w:val="clear" w:color="auto" w:fill="auto"/>
          </w:tcPr>
          <w:p w:rsidR="000A5D1E" w:rsidRDefault="000A5D1E" w:rsidP="000A5D1E">
            <w:pPr>
              <w:rPr>
                <w:rFonts w:ascii="Arial" w:eastAsia="DengXian" w:hAnsi="Arial" w:cs="Arial"/>
                <w:lang w:eastAsia="zh-CN"/>
              </w:rPr>
            </w:pPr>
            <w:r>
              <w:rPr>
                <w:rFonts w:ascii="Arial" w:eastAsia="DengXian" w:hAnsi="Arial" w:cs="Arial"/>
                <w:lang w:eastAsia="zh-CN"/>
              </w:rPr>
              <w:t>ZTE</w:t>
            </w:r>
          </w:p>
        </w:tc>
        <w:tc>
          <w:tcPr>
            <w:tcW w:w="1826" w:type="dxa"/>
            <w:shd w:val="clear" w:color="auto" w:fill="auto"/>
          </w:tcPr>
          <w:p w:rsidR="000A5D1E" w:rsidRDefault="000A5D1E" w:rsidP="000A5D1E">
            <w:pPr>
              <w:rPr>
                <w:rFonts w:ascii="Arial" w:eastAsia="DengXian" w:hAnsi="Arial" w:cs="Arial"/>
                <w:lang w:eastAsia="zh-CN"/>
              </w:rPr>
            </w:pPr>
            <w:r>
              <w:rPr>
                <w:rFonts w:ascii="Arial" w:eastAsia="DengXian" w:hAnsi="Arial" w:cs="Arial"/>
                <w:lang w:eastAsia="zh-CN"/>
              </w:rPr>
              <w:t>Agree but</w:t>
            </w:r>
          </w:p>
        </w:tc>
        <w:tc>
          <w:tcPr>
            <w:tcW w:w="5104" w:type="dxa"/>
            <w:shd w:val="clear" w:color="auto" w:fill="auto"/>
          </w:tcPr>
          <w:p w:rsidR="000A5D1E" w:rsidRDefault="000A5D1E" w:rsidP="000A5D1E">
            <w:pPr>
              <w:rPr>
                <w:rFonts w:ascii="Arial" w:hAnsi="Arial" w:cs="Arial"/>
              </w:rPr>
            </w:pPr>
            <w:r>
              <w:rPr>
                <w:rFonts w:ascii="Arial" w:hAnsi="Arial" w:cs="Arial"/>
              </w:rPr>
              <w:t xml:space="preserve">We tend to agree with Ericsson and Huawei. In general, network will provide mac-CellGroupConfig when sending the first message.  </w:t>
            </w:r>
          </w:p>
        </w:tc>
      </w:tr>
      <w:tr w:rsidR="000A5D1E" w:rsidRPr="00D708F4" w:rsidTr="00B74229">
        <w:tc>
          <w:tcPr>
            <w:tcW w:w="1974" w:type="dxa"/>
            <w:shd w:val="clear" w:color="auto" w:fill="auto"/>
          </w:tcPr>
          <w:p w:rsidR="000A5D1E" w:rsidRPr="00D967F8" w:rsidRDefault="00D967F8" w:rsidP="000A5D1E">
            <w:pPr>
              <w:rPr>
                <w:rFonts w:ascii="Arial" w:eastAsiaTheme="minorEastAsia" w:hAnsi="Arial" w:cs="Arial"/>
                <w:lang w:eastAsia="ja-JP"/>
              </w:rPr>
            </w:pPr>
            <w:r>
              <w:rPr>
                <w:rFonts w:ascii="Arial" w:eastAsiaTheme="minorEastAsia" w:hAnsi="Arial" w:cs="Arial" w:hint="eastAsia"/>
                <w:lang w:eastAsia="ja-JP"/>
              </w:rPr>
              <w:t>NEC</w:t>
            </w:r>
          </w:p>
        </w:tc>
        <w:tc>
          <w:tcPr>
            <w:tcW w:w="1826" w:type="dxa"/>
            <w:shd w:val="clear" w:color="auto" w:fill="auto"/>
          </w:tcPr>
          <w:p w:rsidR="000A5D1E" w:rsidRPr="00D967F8" w:rsidRDefault="00D967F8" w:rsidP="000A5D1E">
            <w:pPr>
              <w:rPr>
                <w:rFonts w:ascii="Arial" w:eastAsiaTheme="minorEastAsia" w:hAnsi="Arial" w:cs="Arial"/>
                <w:lang w:eastAsia="ja-JP"/>
              </w:rPr>
            </w:pPr>
            <w:r>
              <w:rPr>
                <w:rFonts w:ascii="Arial" w:eastAsiaTheme="minorEastAsia" w:hAnsi="Arial" w:cs="Arial" w:hint="eastAsia"/>
                <w:lang w:eastAsia="ja-JP"/>
              </w:rPr>
              <w:t xml:space="preserve">Agree </w:t>
            </w:r>
            <w:r>
              <w:rPr>
                <w:rFonts w:ascii="Arial" w:eastAsiaTheme="minorEastAsia" w:hAnsi="Arial" w:cs="Arial"/>
                <w:lang w:eastAsia="ja-JP"/>
              </w:rPr>
              <w:t>but</w:t>
            </w:r>
          </w:p>
        </w:tc>
        <w:tc>
          <w:tcPr>
            <w:tcW w:w="5104" w:type="dxa"/>
            <w:shd w:val="clear" w:color="auto" w:fill="auto"/>
          </w:tcPr>
          <w:p w:rsidR="000A5D1E" w:rsidRPr="00D967F8" w:rsidRDefault="00D967F8" w:rsidP="000A5D1E">
            <w:pPr>
              <w:rPr>
                <w:rFonts w:ascii="Arial" w:eastAsiaTheme="minorEastAsia" w:hAnsi="Arial" w:cs="Arial"/>
                <w:lang w:eastAsia="ja-JP"/>
              </w:rPr>
            </w:pPr>
            <w:r>
              <w:rPr>
                <w:rFonts w:ascii="Arial" w:eastAsiaTheme="minorEastAsia" w:hAnsi="Arial" w:cs="Arial" w:hint="eastAsia"/>
                <w:lang w:eastAsia="ja-JP"/>
              </w:rPr>
              <w:t xml:space="preserve">we also agree that network provides it for the first message </w:t>
            </w:r>
            <w:r>
              <w:rPr>
                <w:rFonts w:ascii="Arial" w:eastAsiaTheme="minorEastAsia" w:hAnsi="Arial" w:cs="Arial"/>
                <w:lang w:eastAsia="ja-JP"/>
              </w:rPr>
              <w:t xml:space="preserve">for configuring the MCG </w:t>
            </w:r>
          </w:p>
        </w:tc>
      </w:tr>
      <w:tr w:rsidR="003B2802" w:rsidRPr="00D708F4" w:rsidTr="00B74229">
        <w:tc>
          <w:tcPr>
            <w:tcW w:w="1974" w:type="dxa"/>
            <w:shd w:val="clear" w:color="auto" w:fill="auto"/>
          </w:tcPr>
          <w:p w:rsidR="003B2802" w:rsidRDefault="003B2802" w:rsidP="00095EE0">
            <w:pPr>
              <w:rPr>
                <w:rFonts w:ascii="Arial" w:eastAsia="DengXian" w:hAnsi="Arial" w:cs="Arial"/>
                <w:lang w:eastAsia="zh-CN"/>
              </w:rPr>
            </w:pPr>
            <w:r>
              <w:rPr>
                <w:rFonts w:ascii="Arial" w:eastAsia="DengXian" w:hAnsi="Arial" w:cs="Arial" w:hint="eastAsia"/>
                <w:lang w:eastAsia="zh-CN"/>
              </w:rPr>
              <w:t>CATT</w:t>
            </w:r>
          </w:p>
        </w:tc>
        <w:tc>
          <w:tcPr>
            <w:tcW w:w="1826" w:type="dxa"/>
            <w:shd w:val="clear" w:color="auto" w:fill="auto"/>
          </w:tcPr>
          <w:p w:rsidR="003B2802" w:rsidRDefault="003B2802" w:rsidP="00095EE0">
            <w:pPr>
              <w:rPr>
                <w:rFonts w:ascii="Arial" w:eastAsia="DengXian" w:hAnsi="Arial" w:cs="Arial"/>
                <w:lang w:eastAsia="zh-CN"/>
              </w:rPr>
            </w:pPr>
            <w:r w:rsidRPr="009A4722">
              <w:rPr>
                <w:rFonts w:ascii="Arial" w:eastAsia="SimSun" w:hAnsi="Arial" w:cs="Arial" w:hint="eastAsia"/>
                <w:lang w:eastAsia="ja-JP"/>
              </w:rPr>
              <w:t>Agree but</w:t>
            </w:r>
          </w:p>
        </w:tc>
        <w:tc>
          <w:tcPr>
            <w:tcW w:w="5104" w:type="dxa"/>
            <w:shd w:val="clear" w:color="auto" w:fill="auto"/>
          </w:tcPr>
          <w:p w:rsidR="003B2802" w:rsidRDefault="003B2802" w:rsidP="00095EE0">
            <w:pPr>
              <w:rPr>
                <w:rFonts w:ascii="Arial" w:hAnsi="Arial" w:cs="Arial"/>
              </w:rPr>
            </w:pPr>
            <w:r w:rsidRPr="009A4722">
              <w:rPr>
                <w:rFonts w:ascii="Arial" w:eastAsia="SimSun" w:hAnsi="Arial" w:cs="Arial" w:hint="eastAsia"/>
                <w:lang w:eastAsia="ja-JP"/>
              </w:rPr>
              <w:t>Same view as Ericsson, Huawei and MediaTek.</w:t>
            </w:r>
          </w:p>
        </w:tc>
      </w:tr>
      <w:tr w:rsidR="007F15BF" w:rsidRPr="00D708F4" w:rsidTr="00B74229">
        <w:tc>
          <w:tcPr>
            <w:tcW w:w="1974" w:type="dxa"/>
            <w:shd w:val="clear" w:color="auto" w:fill="auto"/>
          </w:tcPr>
          <w:p w:rsidR="007F15BF" w:rsidRPr="004400E5" w:rsidRDefault="007F15BF" w:rsidP="007F15BF">
            <w:pPr>
              <w:rPr>
                <w:rFonts w:ascii="Arial" w:eastAsia="Malgun Gothic" w:hAnsi="Arial" w:cs="Arial"/>
                <w:lang w:eastAsia="ko-KR"/>
              </w:rPr>
            </w:pPr>
            <w:r w:rsidRPr="004400E5">
              <w:rPr>
                <w:rFonts w:ascii="Arial" w:eastAsia="Malgun Gothic" w:hAnsi="Arial" w:cs="Arial" w:hint="eastAsia"/>
                <w:lang w:eastAsia="ko-KR"/>
              </w:rPr>
              <w:t>LG</w:t>
            </w:r>
          </w:p>
        </w:tc>
        <w:tc>
          <w:tcPr>
            <w:tcW w:w="1826" w:type="dxa"/>
            <w:shd w:val="clear" w:color="auto" w:fill="auto"/>
          </w:tcPr>
          <w:p w:rsidR="007F15BF" w:rsidRPr="004400E5" w:rsidRDefault="007F15BF" w:rsidP="007F15BF">
            <w:pPr>
              <w:rPr>
                <w:rFonts w:ascii="Arial" w:eastAsia="Malgun Gothic" w:hAnsi="Arial" w:cs="Arial"/>
                <w:lang w:eastAsia="ko-KR"/>
              </w:rPr>
            </w:pPr>
            <w:r w:rsidRPr="004400E5">
              <w:rPr>
                <w:rFonts w:ascii="Arial" w:eastAsia="Malgun Gothic" w:hAnsi="Arial" w:cs="Arial" w:hint="eastAsia"/>
                <w:lang w:eastAsia="ko-KR"/>
              </w:rPr>
              <w:t>Agree</w:t>
            </w:r>
          </w:p>
        </w:tc>
        <w:tc>
          <w:tcPr>
            <w:tcW w:w="5104" w:type="dxa"/>
            <w:shd w:val="clear" w:color="auto" w:fill="auto"/>
          </w:tcPr>
          <w:p w:rsidR="007F15BF" w:rsidRDefault="007F15BF" w:rsidP="007F15BF">
            <w:pPr>
              <w:rPr>
                <w:rFonts w:ascii="Arial" w:hAnsi="Arial" w:cs="Arial"/>
              </w:rPr>
            </w:pPr>
          </w:p>
        </w:tc>
      </w:tr>
    </w:tbl>
    <w:p w:rsidR="00611550" w:rsidRPr="00B03323" w:rsidRDefault="00611550" w:rsidP="00611550">
      <w:pPr>
        <w:rPr>
          <w:rFonts w:ascii="Arial" w:hAnsi="Arial" w:cs="Arial"/>
        </w:rPr>
      </w:pPr>
    </w:p>
    <w:p w:rsidR="00611550" w:rsidRPr="00801BCA" w:rsidRDefault="005A41EF" w:rsidP="00611550">
      <w:pPr>
        <w:rPr>
          <w:rFonts w:ascii="Arial" w:hAnsi="Arial" w:cs="Arial"/>
          <w:b/>
          <w:bCs/>
          <w:i/>
          <w:iCs/>
          <w:lang w:eastAsia="ja-JP"/>
        </w:rPr>
      </w:pPr>
      <w:r w:rsidRPr="00801BCA">
        <w:rPr>
          <w:rFonts w:ascii="Arial" w:eastAsia="Malgun Gothic" w:hAnsi="Arial" w:cs="Arial"/>
          <w:b/>
          <w:i/>
          <w:lang w:val="en-US" w:eastAsia="ko-KR"/>
        </w:rPr>
        <w:t xml:space="preserve">Q2.2) </w:t>
      </w:r>
      <w:r w:rsidR="00611550" w:rsidRPr="00801BCA">
        <w:rPr>
          <w:rFonts w:ascii="Arial" w:hAnsi="Arial" w:cs="Arial"/>
          <w:b/>
          <w:bCs/>
          <w:i/>
          <w:iCs/>
          <w:lang w:eastAsia="ja-JP"/>
        </w:rPr>
        <w:t>Do you agree that per the spec, when network adds an SCG, if MAC-CellGroupConfig IE was not included (or partially included) in the reconfiguration message, the expected UE behavior is not defined?</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1826"/>
        <w:gridCol w:w="5104"/>
      </w:tblGrid>
      <w:tr w:rsidR="00B03323" w:rsidRPr="00D708F4" w:rsidTr="00D5753A">
        <w:tc>
          <w:tcPr>
            <w:tcW w:w="1974" w:type="dxa"/>
            <w:shd w:val="clear" w:color="auto" w:fill="BFBFBF"/>
          </w:tcPr>
          <w:p w:rsidR="00611550" w:rsidRPr="00D708F4" w:rsidRDefault="00611550" w:rsidP="00D708F4">
            <w:pPr>
              <w:pStyle w:val="BodyText"/>
              <w:rPr>
                <w:rFonts w:ascii="Arial" w:hAnsi="Arial" w:cs="Arial"/>
              </w:rPr>
            </w:pPr>
            <w:r w:rsidRPr="00D708F4">
              <w:rPr>
                <w:rFonts w:ascii="Arial" w:hAnsi="Arial" w:cs="Arial"/>
              </w:rPr>
              <w:t>Company</w:t>
            </w:r>
          </w:p>
        </w:tc>
        <w:tc>
          <w:tcPr>
            <w:tcW w:w="1826" w:type="dxa"/>
            <w:shd w:val="clear" w:color="auto" w:fill="BFBFBF"/>
          </w:tcPr>
          <w:p w:rsidR="00611550" w:rsidRPr="00D708F4" w:rsidRDefault="00611550" w:rsidP="00D708F4">
            <w:pPr>
              <w:pStyle w:val="BodyText"/>
              <w:rPr>
                <w:rFonts w:ascii="Arial" w:hAnsi="Arial" w:cs="Arial"/>
              </w:rPr>
            </w:pPr>
            <w:r w:rsidRPr="00D708F4">
              <w:rPr>
                <w:rFonts w:ascii="Arial" w:hAnsi="Arial" w:cs="Arial"/>
              </w:rPr>
              <w:t>Agree/Disagree</w:t>
            </w:r>
          </w:p>
        </w:tc>
        <w:tc>
          <w:tcPr>
            <w:tcW w:w="5104" w:type="dxa"/>
            <w:shd w:val="clear" w:color="auto" w:fill="BFBFBF"/>
          </w:tcPr>
          <w:p w:rsidR="00611550" w:rsidRPr="00D708F4" w:rsidRDefault="00611550" w:rsidP="00D708F4">
            <w:pPr>
              <w:pStyle w:val="BodyText"/>
              <w:rPr>
                <w:rFonts w:ascii="Arial" w:hAnsi="Arial" w:cs="Arial"/>
              </w:rPr>
            </w:pPr>
            <w:r w:rsidRPr="00D708F4">
              <w:rPr>
                <w:rFonts w:ascii="Arial" w:hAnsi="Arial" w:cs="Arial"/>
              </w:rPr>
              <w:t>Comments</w:t>
            </w:r>
          </w:p>
        </w:tc>
      </w:tr>
      <w:tr w:rsidR="00611550" w:rsidRPr="00D708F4" w:rsidTr="00D5753A">
        <w:tc>
          <w:tcPr>
            <w:tcW w:w="1974" w:type="dxa"/>
            <w:shd w:val="clear" w:color="auto" w:fill="auto"/>
          </w:tcPr>
          <w:p w:rsidR="00611550" w:rsidRPr="00D708F4" w:rsidRDefault="000E2C96" w:rsidP="00D708F4">
            <w:pPr>
              <w:rPr>
                <w:rFonts w:ascii="Arial" w:hAnsi="Arial" w:cs="Arial"/>
              </w:rPr>
            </w:pPr>
            <w:ins w:id="258" w:author="Ericsson" w:date="2020-06-02T10:46:00Z">
              <w:r>
                <w:rPr>
                  <w:rFonts w:ascii="Arial" w:hAnsi="Arial" w:cs="Arial"/>
                </w:rPr>
                <w:lastRenderedPageBreak/>
                <w:t>Ericsson</w:t>
              </w:r>
            </w:ins>
          </w:p>
        </w:tc>
        <w:tc>
          <w:tcPr>
            <w:tcW w:w="1826" w:type="dxa"/>
            <w:shd w:val="clear" w:color="auto" w:fill="auto"/>
          </w:tcPr>
          <w:p w:rsidR="00611550" w:rsidRPr="00D708F4" w:rsidRDefault="000E2C96" w:rsidP="00D708F4">
            <w:pPr>
              <w:rPr>
                <w:rFonts w:ascii="Arial" w:hAnsi="Arial" w:cs="Arial"/>
              </w:rPr>
            </w:pPr>
            <w:ins w:id="259" w:author="Ericsson" w:date="2020-06-02T10:46:00Z">
              <w:r>
                <w:rPr>
                  <w:rFonts w:ascii="Arial" w:hAnsi="Arial" w:cs="Arial"/>
                </w:rPr>
                <w:t>Maybe</w:t>
              </w:r>
            </w:ins>
          </w:p>
        </w:tc>
        <w:tc>
          <w:tcPr>
            <w:tcW w:w="5104" w:type="dxa"/>
            <w:shd w:val="clear" w:color="auto" w:fill="auto"/>
          </w:tcPr>
          <w:p w:rsidR="00611550" w:rsidRDefault="000E2C96" w:rsidP="00D708F4">
            <w:pPr>
              <w:rPr>
                <w:ins w:id="260" w:author="Ericsson" w:date="2020-06-02T10:48:00Z"/>
                <w:rFonts w:ascii="Arial" w:hAnsi="Arial" w:cs="Arial"/>
              </w:rPr>
            </w:pPr>
            <w:ins w:id="261" w:author="Ericsson" w:date="2020-06-02T10:47:00Z">
              <w:r>
                <w:rPr>
                  <w:rFonts w:ascii="Arial" w:hAnsi="Arial" w:cs="Arial"/>
                </w:rPr>
                <w:t xml:space="preserve">As we stated in our previous comment, the situation on when adding the SCG is a bit different from when the UE initiates the RRC establishment. In general, we believe that there is no reason for the network to not add the </w:t>
              </w:r>
            </w:ins>
            <w:ins w:id="262" w:author="Ericsson" w:date="2020-06-02T10:48:00Z">
              <w:r w:rsidRPr="00901319">
                <w:rPr>
                  <w:rFonts w:ascii="Arial" w:hAnsi="Arial" w:cs="Arial"/>
                  <w:i/>
                  <w:iCs/>
                </w:rPr>
                <w:t>mac-CellGroupConfig</w:t>
              </w:r>
              <w:r>
                <w:rPr>
                  <w:rFonts w:ascii="Arial" w:hAnsi="Arial" w:cs="Arial"/>
                </w:rPr>
                <w:t xml:space="preserve"> when sending the first </w:t>
              </w:r>
              <w:r w:rsidRPr="000E2C96">
                <w:rPr>
                  <w:rFonts w:ascii="Arial" w:hAnsi="Arial" w:cs="Arial"/>
                  <w:i/>
                  <w:iCs/>
                </w:rPr>
                <w:t>RRCReconfiguration</w:t>
              </w:r>
              <w:r>
                <w:rPr>
                  <w:rFonts w:ascii="Arial" w:hAnsi="Arial" w:cs="Arial"/>
                </w:rPr>
                <w:t>.</w:t>
              </w:r>
            </w:ins>
          </w:p>
          <w:p w:rsidR="000E2C96" w:rsidRPr="000E2C96" w:rsidRDefault="000E2C96" w:rsidP="00D708F4">
            <w:pPr>
              <w:rPr>
                <w:rFonts w:ascii="Arial" w:hAnsi="Arial" w:cs="Arial"/>
              </w:rPr>
            </w:pPr>
            <w:ins w:id="263" w:author="Ericsson" w:date="2020-06-02T10:48:00Z">
              <w:r>
                <w:rPr>
                  <w:rFonts w:ascii="Arial" w:hAnsi="Arial" w:cs="Arial"/>
                </w:rPr>
                <w:t>However, if the other companies believe that this is good to have, we are fine to go with majority view.</w:t>
              </w:r>
            </w:ins>
          </w:p>
        </w:tc>
      </w:tr>
      <w:tr w:rsidR="00611550" w:rsidRPr="00D708F4" w:rsidTr="00D5753A">
        <w:tc>
          <w:tcPr>
            <w:tcW w:w="1974" w:type="dxa"/>
            <w:shd w:val="clear" w:color="auto" w:fill="auto"/>
          </w:tcPr>
          <w:p w:rsidR="00611550" w:rsidRPr="00D708F4" w:rsidRDefault="004A572F" w:rsidP="00D708F4">
            <w:pPr>
              <w:rPr>
                <w:rFonts w:ascii="Arial" w:hAnsi="Arial" w:cs="Arial"/>
              </w:rPr>
            </w:pPr>
            <w:ins w:id="264" w:author="Apple" w:date="2020-06-02T18:21:00Z">
              <w:r>
                <w:rPr>
                  <w:rFonts w:ascii="Arial" w:hAnsi="Arial" w:cs="Arial"/>
                </w:rPr>
                <w:t>Apple</w:t>
              </w:r>
            </w:ins>
          </w:p>
        </w:tc>
        <w:tc>
          <w:tcPr>
            <w:tcW w:w="1826" w:type="dxa"/>
            <w:shd w:val="clear" w:color="auto" w:fill="auto"/>
          </w:tcPr>
          <w:p w:rsidR="00611550" w:rsidRPr="00D708F4" w:rsidRDefault="001765D4" w:rsidP="00D708F4">
            <w:pPr>
              <w:rPr>
                <w:rFonts w:ascii="Arial" w:hAnsi="Arial" w:cs="Arial"/>
              </w:rPr>
            </w:pPr>
            <w:ins w:id="265" w:author="Apple" w:date="2020-06-02T18:21:00Z">
              <w:r>
                <w:rPr>
                  <w:rFonts w:ascii="Arial" w:hAnsi="Arial" w:cs="Arial"/>
                </w:rPr>
                <w:t>Agree</w:t>
              </w:r>
            </w:ins>
          </w:p>
        </w:tc>
        <w:tc>
          <w:tcPr>
            <w:tcW w:w="5104" w:type="dxa"/>
            <w:shd w:val="clear" w:color="auto" w:fill="auto"/>
          </w:tcPr>
          <w:p w:rsidR="00611550" w:rsidRPr="00D708F4" w:rsidRDefault="001A0214" w:rsidP="00D708F4">
            <w:pPr>
              <w:rPr>
                <w:rFonts w:ascii="Arial" w:hAnsi="Arial" w:cs="Arial"/>
              </w:rPr>
            </w:pPr>
            <w:ins w:id="266" w:author="Apple" w:date="2020-06-02T18:22:00Z">
              <w:r>
                <w:rPr>
                  <w:rFonts w:ascii="Arial" w:hAnsi="Arial" w:cs="Arial"/>
                </w:rPr>
                <w:t xml:space="preserve">From spec point of view, NW is allowed to not provide </w:t>
              </w:r>
              <w:r w:rsidRPr="00901319">
                <w:rPr>
                  <w:rFonts w:ascii="Arial" w:hAnsi="Arial" w:cs="Arial"/>
                  <w:i/>
                  <w:iCs/>
                </w:rPr>
                <w:t>mac-CellGroupConfig</w:t>
              </w:r>
              <w:r>
                <w:rPr>
                  <w:rFonts w:ascii="Arial" w:hAnsi="Arial" w:cs="Arial"/>
                </w:rPr>
                <w:t xml:space="preserve"> wen adding the SCG. </w:t>
              </w:r>
            </w:ins>
            <w:ins w:id="267" w:author="Apple" w:date="2020-06-02T18:23:00Z">
              <w:r>
                <w:rPr>
                  <w:rFonts w:ascii="Arial" w:hAnsi="Arial" w:cs="Arial"/>
                </w:rPr>
                <w:t xml:space="preserve">So it’s better to </w:t>
              </w:r>
              <w:r w:rsidR="00F727EB">
                <w:rPr>
                  <w:rFonts w:ascii="Arial" w:hAnsi="Arial" w:cs="Arial"/>
                </w:rPr>
                <w:t xml:space="preserve">make the UE behaviour clear. </w:t>
              </w:r>
            </w:ins>
          </w:p>
        </w:tc>
      </w:tr>
      <w:tr w:rsidR="00611550" w:rsidRPr="00D708F4" w:rsidTr="00D5753A">
        <w:tc>
          <w:tcPr>
            <w:tcW w:w="1974" w:type="dxa"/>
            <w:shd w:val="clear" w:color="auto" w:fill="auto"/>
          </w:tcPr>
          <w:p w:rsidR="00611550" w:rsidRPr="00D708F4" w:rsidRDefault="00B837BC" w:rsidP="00D708F4">
            <w:pPr>
              <w:rPr>
                <w:rFonts w:ascii="Arial" w:hAnsi="Arial" w:cs="Arial"/>
              </w:rPr>
            </w:pPr>
            <w:ins w:id="268" w:author="Qualcomm (Mouaffac)" w:date="2020-06-02T05:13:00Z">
              <w:r>
                <w:rPr>
                  <w:rFonts w:ascii="Arial" w:hAnsi="Arial" w:cs="Arial"/>
                </w:rPr>
                <w:t>Qualcomm</w:t>
              </w:r>
            </w:ins>
          </w:p>
        </w:tc>
        <w:tc>
          <w:tcPr>
            <w:tcW w:w="1826" w:type="dxa"/>
            <w:shd w:val="clear" w:color="auto" w:fill="auto"/>
          </w:tcPr>
          <w:p w:rsidR="00611550" w:rsidRPr="00D708F4" w:rsidRDefault="00B837BC" w:rsidP="00D708F4">
            <w:pPr>
              <w:rPr>
                <w:rFonts w:ascii="Arial" w:hAnsi="Arial" w:cs="Arial"/>
              </w:rPr>
            </w:pPr>
            <w:ins w:id="269" w:author="Qualcomm (Mouaffac)" w:date="2020-06-02T05:13:00Z">
              <w:r>
                <w:rPr>
                  <w:rFonts w:ascii="Arial" w:hAnsi="Arial" w:cs="Arial"/>
                </w:rPr>
                <w:t>Agree</w:t>
              </w:r>
            </w:ins>
          </w:p>
        </w:tc>
        <w:tc>
          <w:tcPr>
            <w:tcW w:w="5104" w:type="dxa"/>
            <w:shd w:val="clear" w:color="auto" w:fill="auto"/>
          </w:tcPr>
          <w:p w:rsidR="00611550" w:rsidRPr="00D708F4" w:rsidRDefault="00B837BC" w:rsidP="00D708F4">
            <w:pPr>
              <w:rPr>
                <w:rFonts w:ascii="Arial" w:hAnsi="Arial" w:cs="Arial"/>
              </w:rPr>
            </w:pPr>
            <w:ins w:id="270" w:author="Qualcomm (Mouaffac)" w:date="2020-06-02T05:14:00Z">
              <w:r>
                <w:rPr>
                  <w:rFonts w:ascii="Arial" w:hAnsi="Arial" w:cs="Arial"/>
                </w:rPr>
                <w:t>The expectation is always the network should include mac-CellGroupConfig, however</w:t>
              </w:r>
            </w:ins>
            <w:ins w:id="271" w:author="Qualcomm (Mouaffac)" w:date="2020-06-02T05:17:00Z">
              <w:r>
                <w:rPr>
                  <w:rFonts w:ascii="Arial" w:hAnsi="Arial" w:cs="Arial"/>
                </w:rPr>
                <w:t xml:space="preserve"> since this IE is not mandatory (option</w:t>
              </w:r>
            </w:ins>
            <w:ins w:id="272" w:author="Qualcomm (Mouaffac)" w:date="2020-06-02T05:18:00Z">
              <w:r>
                <w:rPr>
                  <w:rFonts w:ascii="Arial" w:hAnsi="Arial" w:cs="Arial"/>
                </w:rPr>
                <w:t xml:space="preserve">al Need M), as a UE vendor, we’re not sure if UE should declare RLF due to misconfiguration or should UE fall back to default configuration. </w:t>
              </w:r>
            </w:ins>
          </w:p>
        </w:tc>
      </w:tr>
      <w:tr w:rsidR="00611550" w:rsidRPr="00D708F4" w:rsidTr="00D5753A">
        <w:tc>
          <w:tcPr>
            <w:tcW w:w="1974" w:type="dxa"/>
            <w:shd w:val="clear" w:color="auto" w:fill="auto"/>
          </w:tcPr>
          <w:p w:rsidR="00611550" w:rsidRPr="007B6328" w:rsidRDefault="007B6328" w:rsidP="00D708F4">
            <w:pPr>
              <w:rPr>
                <w:rFonts w:ascii="Arial" w:hAnsi="Arial" w:cs="Arial"/>
              </w:rPr>
            </w:pPr>
            <w:ins w:id="273" w:author="Huawei" w:date="2020-06-03T10:21:00Z">
              <w:r w:rsidRPr="000D3C43">
                <w:rPr>
                  <w:rFonts w:ascii="Arial" w:eastAsia="SimSun" w:hAnsi="Arial" w:cs="Arial" w:hint="eastAsia"/>
                  <w:lang w:eastAsia="zh-CN"/>
                </w:rPr>
                <w:t>H</w:t>
              </w:r>
              <w:r w:rsidRPr="000D3C43">
                <w:rPr>
                  <w:rFonts w:ascii="Arial" w:eastAsia="SimSun" w:hAnsi="Arial" w:cs="Arial"/>
                  <w:lang w:eastAsia="zh-CN"/>
                </w:rPr>
                <w:t>uawei</w:t>
              </w:r>
            </w:ins>
          </w:p>
        </w:tc>
        <w:tc>
          <w:tcPr>
            <w:tcW w:w="1826" w:type="dxa"/>
            <w:shd w:val="clear" w:color="auto" w:fill="auto"/>
          </w:tcPr>
          <w:p w:rsidR="00611550" w:rsidRPr="007B6328" w:rsidRDefault="006F17D1" w:rsidP="00D708F4">
            <w:pPr>
              <w:rPr>
                <w:rFonts w:ascii="Arial" w:hAnsi="Arial" w:cs="Arial"/>
              </w:rPr>
            </w:pPr>
            <w:ins w:id="274" w:author="Huawei" w:date="2020-06-03T11:45:00Z">
              <w:r>
                <w:rPr>
                  <w:rFonts w:ascii="Arial" w:eastAsia="SimSun" w:hAnsi="Arial" w:cs="Arial"/>
                  <w:lang w:eastAsia="zh-CN"/>
                </w:rPr>
                <w:t>Disagree</w:t>
              </w:r>
            </w:ins>
          </w:p>
        </w:tc>
        <w:tc>
          <w:tcPr>
            <w:tcW w:w="5104" w:type="dxa"/>
            <w:shd w:val="clear" w:color="auto" w:fill="auto"/>
          </w:tcPr>
          <w:p w:rsidR="006F17D1" w:rsidRDefault="006F17D1" w:rsidP="00D708F4">
            <w:pPr>
              <w:rPr>
                <w:ins w:id="275" w:author="Huawei" w:date="2020-06-03T11:46:00Z"/>
                <w:rFonts w:ascii="Arial" w:eastAsia="SimSun" w:hAnsi="Arial" w:cs="Arial"/>
                <w:lang w:eastAsia="zh-CN"/>
              </w:rPr>
            </w:pPr>
            <w:ins w:id="276" w:author="Huawei" w:date="2020-06-03T11:45:00Z">
              <w:r>
                <w:rPr>
                  <w:rFonts w:ascii="Arial" w:eastAsia="SimSun" w:hAnsi="Arial" w:cs="Arial" w:hint="eastAsia"/>
                  <w:lang w:eastAsia="zh-CN"/>
                </w:rPr>
                <w:t>A</w:t>
              </w:r>
              <w:r>
                <w:rPr>
                  <w:rFonts w:ascii="Arial" w:eastAsia="SimSun" w:hAnsi="Arial" w:cs="Arial"/>
                  <w:lang w:eastAsia="zh-CN"/>
                </w:rPr>
                <w:t>gree with Ericsson that</w:t>
              </w:r>
              <w:r>
                <w:t xml:space="preserve"> </w:t>
              </w:r>
            </w:ins>
            <w:ins w:id="277" w:author="Huawei" w:date="2020-06-03T11:46:00Z">
              <w:r>
                <w:rPr>
                  <w:rFonts w:ascii="Arial" w:eastAsia="SimSun" w:hAnsi="Arial" w:cs="Arial"/>
                  <w:lang w:eastAsia="zh-CN"/>
                </w:rPr>
                <w:t>the network will always inc</w:t>
              </w:r>
            </w:ins>
            <w:ins w:id="278" w:author="Huawei" w:date="2020-06-03T12:11:00Z">
              <w:r w:rsidR="00992421">
                <w:rPr>
                  <w:rFonts w:ascii="Arial" w:eastAsia="SimSun" w:hAnsi="Arial" w:cs="Arial"/>
                  <w:lang w:eastAsia="zh-CN"/>
                </w:rPr>
                <w:t>l</w:t>
              </w:r>
            </w:ins>
            <w:ins w:id="279" w:author="Huawei" w:date="2020-06-03T11:46:00Z">
              <w:r>
                <w:rPr>
                  <w:rFonts w:ascii="Arial" w:eastAsia="SimSun" w:hAnsi="Arial" w:cs="Arial"/>
                  <w:lang w:eastAsia="zh-CN"/>
                </w:rPr>
                <w:t xml:space="preserve">ude </w:t>
              </w:r>
            </w:ins>
            <w:ins w:id="280" w:author="Huawei" w:date="2020-06-03T11:45:00Z">
              <w:r w:rsidRPr="006F17D1">
                <w:rPr>
                  <w:rFonts w:ascii="Arial" w:eastAsia="SimSun" w:hAnsi="Arial" w:cs="Arial"/>
                  <w:lang w:eastAsia="zh-CN"/>
                </w:rPr>
                <w:t xml:space="preserve">the </w:t>
              </w:r>
              <w:r w:rsidRPr="0068587A">
                <w:rPr>
                  <w:rFonts w:ascii="Arial" w:eastAsia="SimSun" w:hAnsi="Arial" w:cs="Arial"/>
                  <w:i/>
                  <w:lang w:eastAsia="zh-CN"/>
                </w:rPr>
                <w:t>mac-CellGroupConfig</w:t>
              </w:r>
              <w:r w:rsidRPr="006F17D1">
                <w:rPr>
                  <w:rFonts w:ascii="Arial" w:eastAsia="SimSun" w:hAnsi="Arial" w:cs="Arial"/>
                  <w:lang w:eastAsia="zh-CN"/>
                </w:rPr>
                <w:t xml:space="preserve"> </w:t>
              </w:r>
            </w:ins>
            <w:ins w:id="281" w:author="Huawei" w:date="2020-06-03T11:46:00Z">
              <w:r>
                <w:rPr>
                  <w:rFonts w:ascii="Arial" w:eastAsia="SimSun" w:hAnsi="Arial" w:cs="Arial"/>
                  <w:lang w:eastAsia="zh-CN"/>
                </w:rPr>
                <w:t>upon SCG addition.</w:t>
              </w:r>
            </w:ins>
          </w:p>
          <w:p w:rsidR="006F17D1" w:rsidRDefault="006F17D1" w:rsidP="006F17D1">
            <w:pPr>
              <w:rPr>
                <w:ins w:id="282" w:author="Huawei" w:date="2020-06-03T11:47:00Z"/>
                <w:rFonts w:ascii="Arial" w:eastAsia="SimSun" w:hAnsi="Arial" w:cs="Arial"/>
                <w:lang w:eastAsia="zh-CN"/>
              </w:rPr>
            </w:pPr>
            <w:ins w:id="283" w:author="Huawei" w:date="2020-06-03T11:47:00Z">
              <w:r>
                <w:rPr>
                  <w:rFonts w:ascii="Arial" w:eastAsia="SimSun" w:hAnsi="Arial" w:cs="Arial"/>
                  <w:lang w:eastAsia="zh-CN"/>
                </w:rPr>
                <w:t>There</w:t>
              </w:r>
            </w:ins>
            <w:ins w:id="284" w:author="Huawei" w:date="2020-06-03T11:48:00Z">
              <w:r>
                <w:rPr>
                  <w:rFonts w:ascii="Arial" w:eastAsia="SimSun" w:hAnsi="Arial" w:cs="Arial"/>
                  <w:lang w:eastAsia="zh-CN"/>
                </w:rPr>
                <w:t>fore nothing needs to be modified</w:t>
              </w:r>
            </w:ins>
            <w:ins w:id="285" w:author="Huawei" w:date="2020-06-03T11:45:00Z">
              <w:r w:rsidRPr="006F17D1">
                <w:rPr>
                  <w:rFonts w:ascii="Arial" w:eastAsia="SimSun" w:hAnsi="Arial" w:cs="Arial"/>
                  <w:lang w:eastAsia="zh-CN"/>
                </w:rPr>
                <w:t>.</w:t>
              </w:r>
            </w:ins>
            <w:ins w:id="286" w:author="Huawei" w:date="2020-06-03T11:47:00Z">
              <w:r>
                <w:rPr>
                  <w:rFonts w:ascii="Arial" w:eastAsia="SimSun" w:hAnsi="Arial" w:cs="Arial"/>
                  <w:lang w:eastAsia="zh-CN"/>
                </w:rPr>
                <w:t xml:space="preserve"> We usually don’t add something simply due to wrong configuration of the NW.</w:t>
              </w:r>
            </w:ins>
          </w:p>
          <w:p w:rsidR="00611550" w:rsidRPr="006F17D1" w:rsidRDefault="006F17D1" w:rsidP="00D708F4">
            <w:pPr>
              <w:rPr>
                <w:rFonts w:ascii="Arial" w:hAnsi="Arial" w:cs="Arial"/>
              </w:rPr>
            </w:pPr>
            <w:ins w:id="287" w:author="Huawei" w:date="2020-06-03T11:47:00Z">
              <w:r>
                <w:rPr>
                  <w:rFonts w:ascii="Arial" w:eastAsia="SimSun" w:hAnsi="Arial" w:cs="Arial"/>
                  <w:lang w:eastAsia="zh-CN"/>
                </w:rPr>
                <w:t>Employing a default MAC configuration for SCG addition</w:t>
              </w:r>
            </w:ins>
            <w:ins w:id="288" w:author="Huawei" w:date="2020-06-03T11:48:00Z">
              <w:r>
                <w:rPr>
                  <w:rFonts w:ascii="Arial" w:eastAsia="SimSun" w:hAnsi="Arial" w:cs="Arial"/>
                  <w:lang w:eastAsia="zh-CN"/>
                </w:rPr>
                <w:t xml:space="preserve"> will add extra UE requirement and</w:t>
              </w:r>
            </w:ins>
            <w:ins w:id="289" w:author="Huawei" w:date="2020-06-03T11:47:00Z">
              <w:r>
                <w:rPr>
                  <w:rFonts w:ascii="Arial" w:eastAsia="SimSun" w:hAnsi="Arial" w:cs="Arial"/>
                  <w:lang w:eastAsia="zh-CN"/>
                </w:rPr>
                <w:t xml:space="preserve"> is non-backward compatible.</w:t>
              </w:r>
            </w:ins>
          </w:p>
        </w:tc>
      </w:tr>
      <w:tr w:rsidR="004D4E76" w:rsidRPr="00D708F4" w:rsidTr="00D5753A">
        <w:tc>
          <w:tcPr>
            <w:tcW w:w="1974" w:type="dxa"/>
            <w:shd w:val="clear" w:color="auto" w:fill="auto"/>
          </w:tcPr>
          <w:p w:rsidR="004D4E76" w:rsidRPr="00D708F4" w:rsidRDefault="004D4E76" w:rsidP="004D4E76">
            <w:pPr>
              <w:rPr>
                <w:rFonts w:ascii="Arial" w:hAnsi="Arial" w:cs="Arial"/>
              </w:rPr>
            </w:pPr>
            <w:r>
              <w:rPr>
                <w:rFonts w:ascii="Arial" w:hAnsi="Arial" w:cs="Arial"/>
              </w:rPr>
              <w:t>Nokia</w:t>
            </w:r>
          </w:p>
        </w:tc>
        <w:tc>
          <w:tcPr>
            <w:tcW w:w="1826" w:type="dxa"/>
            <w:shd w:val="clear" w:color="auto" w:fill="auto"/>
          </w:tcPr>
          <w:p w:rsidR="004D4E76" w:rsidRPr="00D708F4" w:rsidRDefault="004D4E76" w:rsidP="004D4E76">
            <w:pPr>
              <w:rPr>
                <w:rFonts w:ascii="Arial" w:hAnsi="Arial" w:cs="Arial"/>
              </w:rPr>
            </w:pPr>
            <w:r>
              <w:rPr>
                <w:rFonts w:ascii="Arial" w:hAnsi="Arial" w:cs="Arial"/>
              </w:rPr>
              <w:t>Agree</w:t>
            </w:r>
          </w:p>
        </w:tc>
        <w:tc>
          <w:tcPr>
            <w:tcW w:w="5104" w:type="dxa"/>
            <w:shd w:val="clear" w:color="auto" w:fill="auto"/>
          </w:tcPr>
          <w:p w:rsidR="004D4E76" w:rsidRPr="00D708F4" w:rsidRDefault="004D4E76" w:rsidP="004D4E76">
            <w:pPr>
              <w:rPr>
                <w:rFonts w:ascii="Arial" w:hAnsi="Arial" w:cs="Arial"/>
              </w:rPr>
            </w:pPr>
            <w:r>
              <w:rPr>
                <w:rFonts w:ascii="Arial" w:hAnsi="Arial" w:cs="Arial"/>
              </w:rPr>
              <w:t>This is okay to be clarified otherwise may cause confusion</w:t>
            </w:r>
          </w:p>
        </w:tc>
      </w:tr>
      <w:tr w:rsidR="004D4E76" w:rsidRPr="00D708F4" w:rsidTr="00D5753A">
        <w:tc>
          <w:tcPr>
            <w:tcW w:w="1974" w:type="dxa"/>
            <w:shd w:val="clear" w:color="auto" w:fill="auto"/>
          </w:tcPr>
          <w:p w:rsidR="004D4E76" w:rsidRPr="00D708F4" w:rsidRDefault="004D4E76" w:rsidP="004D4E76">
            <w:pPr>
              <w:rPr>
                <w:rFonts w:ascii="Arial" w:hAnsi="Arial" w:cs="Arial"/>
              </w:rPr>
            </w:pPr>
            <w:ins w:id="290" w:author="Jang, Jaehyuk" w:date="2020-06-03T14:40:00Z">
              <w:r>
                <w:rPr>
                  <w:rFonts w:ascii="Arial" w:hAnsi="Arial" w:cs="Arial"/>
                </w:rPr>
                <w:t>Samsung</w:t>
              </w:r>
            </w:ins>
          </w:p>
        </w:tc>
        <w:tc>
          <w:tcPr>
            <w:tcW w:w="1826" w:type="dxa"/>
            <w:shd w:val="clear" w:color="auto" w:fill="auto"/>
          </w:tcPr>
          <w:p w:rsidR="004D4E76" w:rsidRPr="00D708F4" w:rsidRDefault="004D4E76" w:rsidP="004D4E76">
            <w:pPr>
              <w:rPr>
                <w:rFonts w:ascii="Arial" w:hAnsi="Arial" w:cs="Arial"/>
              </w:rPr>
            </w:pPr>
            <w:ins w:id="291" w:author="Jang, Jaehyuk" w:date="2020-06-03T14:40:00Z">
              <w:r>
                <w:rPr>
                  <w:rFonts w:ascii="Arial" w:hAnsi="Arial" w:cs="Arial"/>
                </w:rPr>
                <w:t>Agree</w:t>
              </w:r>
            </w:ins>
          </w:p>
        </w:tc>
        <w:tc>
          <w:tcPr>
            <w:tcW w:w="5104" w:type="dxa"/>
            <w:shd w:val="clear" w:color="auto" w:fill="auto"/>
          </w:tcPr>
          <w:p w:rsidR="004D4E76" w:rsidRPr="00D708F4" w:rsidRDefault="004D4E76" w:rsidP="004D4E76">
            <w:pPr>
              <w:rPr>
                <w:rFonts w:ascii="Arial" w:hAnsi="Arial" w:cs="Arial"/>
              </w:rPr>
            </w:pPr>
            <w:ins w:id="292" w:author="Jang, Jaehyuk" w:date="2020-06-03T14:40:00Z">
              <w:r>
                <w:rPr>
                  <w:rFonts w:ascii="Arial" w:hAnsi="Arial" w:cs="Arial"/>
                </w:rPr>
                <w:t xml:space="preserve">From our recollection, to not include </w:t>
              </w:r>
              <w:r w:rsidRPr="00AA1F11">
                <w:rPr>
                  <w:rFonts w:ascii="Arial" w:hAnsi="Arial" w:cs="Arial"/>
                  <w:i/>
                </w:rPr>
                <w:t>mac-CellGroupConfig</w:t>
              </w:r>
              <w:r>
                <w:rPr>
                  <w:rFonts w:ascii="Arial" w:hAnsi="Arial" w:cs="Arial"/>
                </w:rPr>
                <w:t xml:space="preserve"> is allowed to support </w:t>
              </w:r>
              <w:r w:rsidRPr="00AA1F11">
                <w:rPr>
                  <w:rFonts w:ascii="Arial" w:hAnsi="Arial" w:cs="Arial"/>
                  <w:u w:val="single"/>
                </w:rPr>
                <w:t>SN-terminated MCG bearers only</w:t>
              </w:r>
              <w:r>
                <w:rPr>
                  <w:rFonts w:ascii="Arial" w:hAnsi="Arial" w:cs="Arial"/>
                </w:rPr>
                <w:t xml:space="preserve"> (</w:t>
              </w:r>
              <w:r w:rsidRPr="00AA1F11">
                <w:rPr>
                  <w:rFonts w:ascii="Arial" w:hAnsi="Arial" w:cs="Arial"/>
                </w:rPr>
                <w:t>i.e. PDCP in SN and RLC/MAC/PHY in MN)</w:t>
              </w:r>
              <w:r>
                <w:rPr>
                  <w:rFonts w:ascii="Arial" w:hAnsi="Arial" w:cs="Arial"/>
                </w:rPr>
                <w:t xml:space="preserve">, even though this scenario seems not common at all… So the specification should be clear when </w:t>
              </w:r>
              <w:r w:rsidRPr="00AA1F11">
                <w:rPr>
                  <w:rFonts w:ascii="Arial" w:hAnsi="Arial" w:cs="Arial"/>
                  <w:i/>
                </w:rPr>
                <w:t>mac-CellGroupConfig</w:t>
              </w:r>
              <w:r w:rsidRPr="00AA1F11">
                <w:rPr>
                  <w:rFonts w:ascii="Arial" w:hAnsi="Arial" w:cs="Arial"/>
                </w:rPr>
                <w:t xml:space="preserve"> </w:t>
              </w:r>
              <w:r>
                <w:rPr>
                  <w:rFonts w:ascii="Arial" w:hAnsi="Arial" w:cs="Arial"/>
                </w:rPr>
                <w:t>is not configured.</w:t>
              </w:r>
            </w:ins>
          </w:p>
        </w:tc>
      </w:tr>
      <w:tr w:rsidR="004D4E76" w:rsidRPr="00D708F4" w:rsidTr="00D5753A">
        <w:tc>
          <w:tcPr>
            <w:tcW w:w="1974" w:type="dxa"/>
            <w:shd w:val="clear" w:color="auto" w:fill="auto"/>
          </w:tcPr>
          <w:p w:rsidR="004D4E76" w:rsidRPr="00D708F4" w:rsidRDefault="004D4E76" w:rsidP="004D4E76">
            <w:pPr>
              <w:rPr>
                <w:rFonts w:ascii="Arial" w:hAnsi="Arial" w:cs="Arial"/>
              </w:rPr>
            </w:pPr>
            <w:ins w:id="293" w:author="MediaTek (Felix)" w:date="2020-06-03T14:44:00Z">
              <w:r>
                <w:rPr>
                  <w:rFonts w:ascii="Arial" w:hAnsi="Arial" w:cs="Arial"/>
                </w:rPr>
                <w:t>MediaTek</w:t>
              </w:r>
            </w:ins>
          </w:p>
        </w:tc>
        <w:tc>
          <w:tcPr>
            <w:tcW w:w="1826" w:type="dxa"/>
            <w:shd w:val="clear" w:color="auto" w:fill="auto"/>
          </w:tcPr>
          <w:p w:rsidR="004D4E76" w:rsidRPr="00D708F4" w:rsidRDefault="004D4E76" w:rsidP="004D4E76">
            <w:pPr>
              <w:rPr>
                <w:rFonts w:ascii="Arial" w:hAnsi="Arial" w:cs="Arial"/>
              </w:rPr>
            </w:pPr>
            <w:ins w:id="294" w:author="MediaTek (Felix)" w:date="2020-06-03T14:44:00Z">
              <w:r>
                <w:rPr>
                  <w:rFonts w:ascii="Arial" w:hAnsi="Arial" w:cs="Arial"/>
                </w:rPr>
                <w:t>See Comment</w:t>
              </w:r>
            </w:ins>
          </w:p>
        </w:tc>
        <w:tc>
          <w:tcPr>
            <w:tcW w:w="5104" w:type="dxa"/>
            <w:shd w:val="clear" w:color="auto" w:fill="auto"/>
          </w:tcPr>
          <w:p w:rsidR="004D4E76" w:rsidRDefault="004D4E76" w:rsidP="004D4E76">
            <w:pPr>
              <w:rPr>
                <w:ins w:id="295" w:author="MediaTek (Felix)" w:date="2020-06-03T14:48:00Z"/>
                <w:rFonts w:ascii="Arial" w:hAnsi="Arial" w:cs="Arial"/>
              </w:rPr>
            </w:pPr>
            <w:ins w:id="296" w:author="MediaTek (Felix)" w:date="2020-06-03T14:44:00Z">
              <w:r>
                <w:rPr>
                  <w:rFonts w:ascii="Arial" w:hAnsi="Arial" w:cs="Arial"/>
                </w:rPr>
                <w:t>We think that a better way is just to specify “</w:t>
              </w:r>
              <w:r w:rsidRPr="001A6C12">
                <w:rPr>
                  <w:rFonts w:ascii="Arial" w:hAnsi="Arial" w:cs="Arial"/>
                </w:rPr>
                <w:t xml:space="preserve">the </w:t>
              </w:r>
              <w:r>
                <w:rPr>
                  <w:rFonts w:ascii="Arial" w:hAnsi="Arial" w:cs="Arial"/>
                </w:rPr>
                <w:t xml:space="preserve">network will always include this field for SCG cell group </w:t>
              </w:r>
              <w:r w:rsidRPr="001A6C12">
                <w:rPr>
                  <w:rFonts w:ascii="Arial" w:hAnsi="Arial" w:cs="Arial"/>
                </w:rPr>
                <w:t>upon SCG addition</w:t>
              </w:r>
              <w:r>
                <w:rPr>
                  <w:rFonts w:ascii="Arial" w:hAnsi="Arial" w:cs="Arial"/>
                </w:rPr>
                <w:t xml:space="preserve">” in the field description of </w:t>
              </w:r>
              <w:r w:rsidRPr="001A6C12">
                <w:rPr>
                  <w:rFonts w:ascii="Arial" w:hAnsi="Arial" w:cs="Arial"/>
                  <w:i/>
                </w:rPr>
                <w:t>mac-CellGroupConfig</w:t>
              </w:r>
              <w:r>
                <w:rPr>
                  <w:rFonts w:ascii="Arial" w:hAnsi="Arial" w:cs="Arial"/>
                </w:rPr>
                <w:t xml:space="preserve">. Then we don’t have to discuss the UE behaviour due to wrong NW configuration. </w:t>
              </w:r>
            </w:ins>
          </w:p>
          <w:p w:rsidR="004D4E76" w:rsidRPr="00D708F4" w:rsidRDefault="004D4E76" w:rsidP="004D4E76">
            <w:pPr>
              <w:rPr>
                <w:rFonts w:ascii="Arial" w:hAnsi="Arial" w:cs="Arial"/>
              </w:rPr>
            </w:pPr>
            <w:ins w:id="297" w:author="MediaTek (Felix)" w:date="2020-06-03T14:48:00Z">
              <w:r>
                <w:rPr>
                  <w:rFonts w:ascii="Arial" w:hAnsi="Arial" w:cs="Arial"/>
                </w:rPr>
                <w:t xml:space="preserve">In case there is </w:t>
              </w:r>
            </w:ins>
            <w:ins w:id="298" w:author="MediaTek (Felix)" w:date="2020-06-03T14:49:00Z">
              <w:r>
                <w:rPr>
                  <w:rFonts w:ascii="Arial" w:hAnsi="Arial" w:cs="Arial"/>
                </w:rPr>
                <w:t xml:space="preserve">SN-terminated MCG bearers (as point out by Samsung), the whole </w:t>
              </w:r>
              <w:r w:rsidRPr="00620156">
                <w:rPr>
                  <w:rFonts w:ascii="Arial" w:hAnsi="Arial" w:cs="Arial"/>
                  <w:i/>
                </w:rPr>
                <w:t>CellGroupConfig</w:t>
              </w:r>
              <w:r>
                <w:rPr>
                  <w:rFonts w:ascii="Arial" w:hAnsi="Arial" w:cs="Arial"/>
                </w:rPr>
                <w:t xml:space="preserve"> is not configured. From UE point of view, the SCG does not exist and this is not the case we are discussing. </w:t>
              </w:r>
            </w:ins>
          </w:p>
        </w:tc>
      </w:tr>
      <w:tr w:rsidR="006B4FD1" w:rsidRPr="00D708F4" w:rsidTr="00D5753A">
        <w:tc>
          <w:tcPr>
            <w:tcW w:w="1974" w:type="dxa"/>
            <w:shd w:val="clear" w:color="auto" w:fill="auto"/>
          </w:tcPr>
          <w:p w:rsidR="006B4FD1" w:rsidRPr="00D708F4" w:rsidRDefault="006B4FD1" w:rsidP="006B4FD1">
            <w:pPr>
              <w:rPr>
                <w:rFonts w:ascii="Arial" w:hAnsi="Arial" w:cs="Arial"/>
              </w:rPr>
            </w:pPr>
            <w:r w:rsidRPr="00D83336">
              <w:rPr>
                <w:rFonts w:ascii="Arial" w:eastAsia="DengXian" w:hAnsi="Arial" w:cs="Arial" w:hint="eastAsia"/>
                <w:lang w:eastAsia="zh-CN"/>
              </w:rPr>
              <w:t>v</w:t>
            </w:r>
            <w:r w:rsidRPr="00D83336">
              <w:rPr>
                <w:rFonts w:ascii="Arial" w:eastAsia="DengXian" w:hAnsi="Arial" w:cs="Arial"/>
                <w:lang w:eastAsia="zh-CN"/>
              </w:rPr>
              <w:t>ivo</w:t>
            </w:r>
          </w:p>
        </w:tc>
        <w:tc>
          <w:tcPr>
            <w:tcW w:w="1826" w:type="dxa"/>
            <w:shd w:val="clear" w:color="auto" w:fill="auto"/>
          </w:tcPr>
          <w:p w:rsidR="006B4FD1" w:rsidRPr="00D708F4" w:rsidRDefault="006B4FD1" w:rsidP="006B4FD1">
            <w:pPr>
              <w:rPr>
                <w:rFonts w:ascii="Arial" w:hAnsi="Arial" w:cs="Arial"/>
              </w:rPr>
            </w:pPr>
          </w:p>
        </w:tc>
        <w:tc>
          <w:tcPr>
            <w:tcW w:w="5104" w:type="dxa"/>
            <w:shd w:val="clear" w:color="auto" w:fill="auto"/>
          </w:tcPr>
          <w:p w:rsidR="006B4FD1" w:rsidRPr="00D708F4" w:rsidRDefault="00634A03" w:rsidP="006B4FD1">
            <w:pPr>
              <w:rPr>
                <w:rFonts w:ascii="Arial" w:hAnsi="Arial" w:cs="Arial"/>
              </w:rPr>
            </w:pPr>
            <w:r>
              <w:rPr>
                <w:rFonts w:ascii="Arial" w:hAnsi="Arial" w:cs="Arial"/>
              </w:rPr>
              <w:t>There is no ambiguity in the current specification.  Though it is not what implementations might have expected or implemented.</w:t>
            </w:r>
          </w:p>
        </w:tc>
      </w:tr>
      <w:tr w:rsidR="00D5753A" w:rsidRPr="00D708F4" w:rsidTr="00D5753A">
        <w:trPr>
          <w:ins w:id="299" w:author="NTT DOCOMO, INC." w:date="2020-06-04T12:05:00Z"/>
        </w:trPr>
        <w:tc>
          <w:tcPr>
            <w:tcW w:w="1974" w:type="dxa"/>
            <w:shd w:val="clear" w:color="auto" w:fill="auto"/>
          </w:tcPr>
          <w:p w:rsidR="00D5753A" w:rsidRPr="00D83336" w:rsidRDefault="00D5753A" w:rsidP="00D5753A">
            <w:pPr>
              <w:rPr>
                <w:ins w:id="300" w:author="NTT DOCOMO, INC." w:date="2020-06-04T12:05:00Z"/>
                <w:rFonts w:ascii="Arial" w:eastAsia="DengXian" w:hAnsi="Arial" w:cs="Arial"/>
                <w:lang w:eastAsia="zh-CN"/>
              </w:rPr>
            </w:pPr>
            <w:ins w:id="301" w:author="NTT DOCOMO, INC." w:date="2020-06-04T12:05:00Z">
              <w:r>
                <w:rPr>
                  <w:rFonts w:ascii="Arial" w:eastAsiaTheme="minorEastAsia" w:hAnsi="Arial" w:cs="Arial" w:hint="eastAsia"/>
                  <w:lang w:eastAsia="ja-JP"/>
                </w:rPr>
                <w:t>NTT DOCOMO</w:t>
              </w:r>
            </w:ins>
          </w:p>
        </w:tc>
        <w:tc>
          <w:tcPr>
            <w:tcW w:w="1826" w:type="dxa"/>
            <w:shd w:val="clear" w:color="auto" w:fill="auto"/>
          </w:tcPr>
          <w:p w:rsidR="00D5753A" w:rsidRPr="00D708F4" w:rsidRDefault="00D5753A" w:rsidP="00D5753A">
            <w:pPr>
              <w:rPr>
                <w:ins w:id="302" w:author="NTT DOCOMO, INC." w:date="2020-06-04T12:05:00Z"/>
                <w:rFonts w:ascii="Arial" w:hAnsi="Arial" w:cs="Arial"/>
              </w:rPr>
            </w:pPr>
            <w:ins w:id="303" w:author="NTT DOCOMO, INC." w:date="2020-06-04T12:05:00Z">
              <w:r>
                <w:rPr>
                  <w:rFonts w:ascii="Arial" w:eastAsiaTheme="minorEastAsia" w:hAnsi="Arial" w:cs="Arial" w:hint="eastAsia"/>
                  <w:lang w:eastAsia="ja-JP"/>
                </w:rPr>
                <w:t>Agree</w:t>
              </w:r>
            </w:ins>
          </w:p>
        </w:tc>
        <w:tc>
          <w:tcPr>
            <w:tcW w:w="5104" w:type="dxa"/>
            <w:shd w:val="clear" w:color="auto" w:fill="auto"/>
          </w:tcPr>
          <w:p w:rsidR="00D5753A" w:rsidRDefault="00D5753A" w:rsidP="00D5753A">
            <w:pPr>
              <w:rPr>
                <w:ins w:id="304" w:author="NTT DOCOMO, INC." w:date="2020-06-04T12:05:00Z"/>
                <w:rFonts w:ascii="Arial" w:hAnsi="Arial" w:cs="Arial"/>
              </w:rPr>
            </w:pPr>
            <w:ins w:id="305" w:author="NTT DOCOMO, INC." w:date="2020-06-04T12:05:00Z">
              <w:r>
                <w:rPr>
                  <w:rFonts w:ascii="Arial" w:eastAsiaTheme="minorEastAsia" w:hAnsi="Arial" w:cs="Arial" w:hint="eastAsia"/>
                  <w:lang w:eastAsia="ja-JP"/>
                </w:rPr>
                <w:t xml:space="preserve">It is a proper configuration that </w:t>
              </w:r>
              <w:r>
                <w:rPr>
                  <w:rFonts w:ascii="Arial" w:eastAsiaTheme="minorEastAsia" w:hAnsi="Arial" w:cs="Arial"/>
                  <w:lang w:eastAsia="ja-JP"/>
                </w:rPr>
                <w:t>MAC-CellGroupConfig is included whenever SCG is configured. If there is only SN terminated MCG bearer, SCG does not have to be configured.</w:t>
              </w:r>
            </w:ins>
          </w:p>
        </w:tc>
      </w:tr>
      <w:tr w:rsidR="000A5D1E" w:rsidRPr="00D708F4" w:rsidTr="00D5753A">
        <w:tc>
          <w:tcPr>
            <w:tcW w:w="1974" w:type="dxa"/>
            <w:shd w:val="clear" w:color="auto" w:fill="auto"/>
          </w:tcPr>
          <w:p w:rsidR="000A5D1E" w:rsidRPr="00D83336" w:rsidRDefault="000A5D1E" w:rsidP="000A5D1E">
            <w:pPr>
              <w:rPr>
                <w:rFonts w:ascii="Arial" w:eastAsia="DengXian" w:hAnsi="Arial" w:cs="Arial"/>
                <w:lang w:eastAsia="zh-CN"/>
              </w:rPr>
            </w:pPr>
            <w:r>
              <w:rPr>
                <w:rFonts w:ascii="Arial" w:eastAsia="DengXian" w:hAnsi="Arial" w:cs="Arial"/>
                <w:lang w:eastAsia="zh-CN"/>
              </w:rPr>
              <w:lastRenderedPageBreak/>
              <w:t>ZTE</w:t>
            </w:r>
          </w:p>
        </w:tc>
        <w:tc>
          <w:tcPr>
            <w:tcW w:w="1826" w:type="dxa"/>
            <w:shd w:val="clear" w:color="auto" w:fill="auto"/>
          </w:tcPr>
          <w:p w:rsidR="000A5D1E" w:rsidRPr="00D708F4" w:rsidRDefault="000A5D1E" w:rsidP="000A5D1E">
            <w:pPr>
              <w:rPr>
                <w:rFonts w:ascii="Arial" w:hAnsi="Arial" w:cs="Arial"/>
              </w:rPr>
            </w:pPr>
            <w:r>
              <w:rPr>
                <w:rFonts w:ascii="Arial" w:hAnsi="Arial" w:cs="Arial"/>
              </w:rPr>
              <w:t>See comment</w:t>
            </w:r>
          </w:p>
        </w:tc>
        <w:tc>
          <w:tcPr>
            <w:tcW w:w="5104" w:type="dxa"/>
            <w:shd w:val="clear" w:color="auto" w:fill="auto"/>
          </w:tcPr>
          <w:p w:rsidR="000A5D1E" w:rsidRDefault="000A5D1E" w:rsidP="000A5D1E">
            <w:pPr>
              <w:rPr>
                <w:rFonts w:ascii="Arial" w:hAnsi="Arial" w:cs="Arial"/>
              </w:rPr>
            </w:pPr>
            <w:r>
              <w:rPr>
                <w:rFonts w:ascii="Arial" w:hAnsi="Arial" w:cs="Arial"/>
              </w:rPr>
              <w:t xml:space="preserve">From spec point of view, we agree it is unclear how UE behaves when mac-CellGroupConfig is not provided. </w:t>
            </w:r>
          </w:p>
          <w:p w:rsidR="000A5D1E" w:rsidRDefault="000A5D1E" w:rsidP="000A5D1E">
            <w:pPr>
              <w:rPr>
                <w:rFonts w:ascii="Arial" w:hAnsi="Arial" w:cs="Arial"/>
              </w:rPr>
            </w:pPr>
            <w:r>
              <w:rPr>
                <w:rFonts w:ascii="Arial" w:hAnsi="Arial" w:cs="Arial"/>
              </w:rPr>
              <w:t xml:space="preserve">We understand applying default configuration provides opportunity for network to do delta configuration. So would be fine to support it as long as all UEs implement the same way.  </w:t>
            </w:r>
          </w:p>
        </w:tc>
      </w:tr>
      <w:tr w:rsidR="000A5D1E" w:rsidRPr="00D708F4" w:rsidTr="00D5753A">
        <w:tc>
          <w:tcPr>
            <w:tcW w:w="1974" w:type="dxa"/>
            <w:shd w:val="clear" w:color="auto" w:fill="auto"/>
          </w:tcPr>
          <w:p w:rsidR="000A5D1E" w:rsidRPr="00D967F8" w:rsidRDefault="00D967F8" w:rsidP="000A5D1E">
            <w:pPr>
              <w:rPr>
                <w:rFonts w:ascii="Arial" w:eastAsiaTheme="minorEastAsia" w:hAnsi="Arial" w:cs="Arial"/>
                <w:lang w:eastAsia="ja-JP"/>
              </w:rPr>
            </w:pPr>
            <w:r>
              <w:rPr>
                <w:rFonts w:ascii="Arial" w:eastAsiaTheme="minorEastAsia" w:hAnsi="Arial" w:cs="Arial" w:hint="eastAsia"/>
                <w:lang w:eastAsia="ja-JP"/>
              </w:rPr>
              <w:t>NEC</w:t>
            </w:r>
          </w:p>
        </w:tc>
        <w:tc>
          <w:tcPr>
            <w:tcW w:w="1826" w:type="dxa"/>
            <w:shd w:val="clear" w:color="auto" w:fill="auto"/>
          </w:tcPr>
          <w:p w:rsidR="000A5D1E" w:rsidRPr="00D967F8" w:rsidRDefault="00D967F8" w:rsidP="000A5D1E">
            <w:pPr>
              <w:rPr>
                <w:rFonts w:ascii="Arial" w:eastAsiaTheme="minorEastAsia" w:hAnsi="Arial" w:cs="Arial"/>
                <w:lang w:eastAsia="ja-JP"/>
              </w:rPr>
            </w:pPr>
            <w:r>
              <w:rPr>
                <w:rFonts w:ascii="Arial" w:eastAsiaTheme="minorEastAsia" w:hAnsi="Arial" w:cs="Arial" w:hint="eastAsia"/>
                <w:lang w:eastAsia="ja-JP"/>
              </w:rPr>
              <w:t>Agree</w:t>
            </w:r>
          </w:p>
        </w:tc>
        <w:tc>
          <w:tcPr>
            <w:tcW w:w="5104" w:type="dxa"/>
            <w:shd w:val="clear" w:color="auto" w:fill="auto"/>
          </w:tcPr>
          <w:p w:rsidR="000A5D1E" w:rsidRDefault="000A5D1E" w:rsidP="000A5D1E">
            <w:pPr>
              <w:rPr>
                <w:rFonts w:ascii="Arial" w:hAnsi="Arial" w:cs="Arial"/>
              </w:rPr>
            </w:pPr>
          </w:p>
        </w:tc>
      </w:tr>
      <w:tr w:rsidR="003B2802" w:rsidRPr="00D708F4" w:rsidTr="00D5753A">
        <w:tc>
          <w:tcPr>
            <w:tcW w:w="1974" w:type="dxa"/>
            <w:shd w:val="clear" w:color="auto" w:fill="auto"/>
          </w:tcPr>
          <w:p w:rsidR="003B2802" w:rsidRPr="00296558" w:rsidRDefault="003B2802" w:rsidP="00095EE0">
            <w:pPr>
              <w:rPr>
                <w:rFonts w:ascii="Arial" w:eastAsia="SimSun" w:hAnsi="Arial" w:cs="Arial"/>
                <w:lang w:eastAsia="zh-CN"/>
              </w:rPr>
            </w:pPr>
            <w:r w:rsidRPr="00296558">
              <w:rPr>
                <w:rFonts w:ascii="Arial" w:eastAsia="SimSun" w:hAnsi="Arial" w:cs="Arial" w:hint="eastAsia"/>
                <w:lang w:eastAsia="zh-CN"/>
              </w:rPr>
              <w:t>CATT</w:t>
            </w:r>
          </w:p>
        </w:tc>
        <w:tc>
          <w:tcPr>
            <w:tcW w:w="1826" w:type="dxa"/>
            <w:shd w:val="clear" w:color="auto" w:fill="auto"/>
          </w:tcPr>
          <w:p w:rsidR="003B2802" w:rsidRPr="00D708F4" w:rsidRDefault="003B2802" w:rsidP="00095EE0">
            <w:pPr>
              <w:rPr>
                <w:rFonts w:ascii="Arial" w:hAnsi="Arial" w:cs="Arial"/>
              </w:rPr>
            </w:pPr>
            <w:r>
              <w:rPr>
                <w:rFonts w:ascii="Arial" w:hAnsi="Arial" w:cs="Arial"/>
              </w:rPr>
              <w:t>See comment</w:t>
            </w:r>
          </w:p>
        </w:tc>
        <w:tc>
          <w:tcPr>
            <w:tcW w:w="5104" w:type="dxa"/>
            <w:shd w:val="clear" w:color="auto" w:fill="auto"/>
          </w:tcPr>
          <w:p w:rsidR="003B2802" w:rsidRPr="0032047E" w:rsidRDefault="003B2802" w:rsidP="00095EE0">
            <w:pPr>
              <w:rPr>
                <w:rFonts w:ascii="Arial" w:eastAsia="SimSun" w:hAnsi="Arial" w:cs="Arial"/>
                <w:lang w:eastAsia="zh-CN"/>
              </w:rPr>
            </w:pPr>
            <w:r w:rsidRPr="00296558">
              <w:rPr>
                <w:rFonts w:ascii="Arial" w:eastAsia="SimSun" w:hAnsi="Arial" w:cs="Arial"/>
                <w:lang w:eastAsia="zh-CN"/>
              </w:rPr>
              <w:t>A</w:t>
            </w:r>
            <w:r w:rsidRPr="00296558">
              <w:rPr>
                <w:rFonts w:ascii="Arial" w:eastAsia="SimSun" w:hAnsi="Arial" w:cs="Arial" w:hint="eastAsia"/>
                <w:lang w:eastAsia="zh-CN"/>
              </w:rPr>
              <w:t xml:space="preserve">gree with Ericsson, the NW can provide the </w:t>
            </w:r>
            <w:r w:rsidRPr="00901319">
              <w:rPr>
                <w:rFonts w:ascii="Arial" w:hAnsi="Arial" w:cs="Arial"/>
                <w:i/>
                <w:iCs/>
              </w:rPr>
              <w:t>mac-CellGroupConfig</w:t>
            </w:r>
            <w:r w:rsidRPr="00296558">
              <w:rPr>
                <w:rFonts w:ascii="Arial" w:eastAsia="SimSun" w:hAnsi="Arial" w:cs="Arial" w:hint="eastAsia"/>
                <w:i/>
                <w:iCs/>
                <w:lang w:eastAsia="zh-CN"/>
              </w:rPr>
              <w:t xml:space="preserve"> </w:t>
            </w:r>
            <w:r w:rsidRPr="00296558">
              <w:rPr>
                <w:rFonts w:ascii="Arial" w:eastAsia="SimSun" w:hAnsi="Arial" w:cs="Arial" w:hint="eastAsia"/>
                <w:lang w:eastAsia="zh-CN"/>
              </w:rPr>
              <w:t>for the SCG always when SCG addition.</w:t>
            </w:r>
          </w:p>
        </w:tc>
      </w:tr>
      <w:tr w:rsidR="007F15BF" w:rsidRPr="00D708F4" w:rsidTr="00D5753A">
        <w:tc>
          <w:tcPr>
            <w:tcW w:w="1974" w:type="dxa"/>
            <w:shd w:val="clear" w:color="auto" w:fill="auto"/>
          </w:tcPr>
          <w:p w:rsidR="007F15BF" w:rsidRPr="004400E5" w:rsidRDefault="007F15BF" w:rsidP="007F15BF">
            <w:pPr>
              <w:rPr>
                <w:rFonts w:ascii="Arial" w:eastAsia="Malgun Gothic" w:hAnsi="Arial" w:cs="Arial"/>
                <w:lang w:eastAsia="ko-KR"/>
              </w:rPr>
            </w:pPr>
            <w:r w:rsidRPr="004400E5">
              <w:rPr>
                <w:rFonts w:ascii="Arial" w:eastAsia="Malgun Gothic" w:hAnsi="Arial" w:cs="Arial" w:hint="eastAsia"/>
                <w:lang w:eastAsia="ko-KR"/>
              </w:rPr>
              <w:t>LG</w:t>
            </w:r>
          </w:p>
        </w:tc>
        <w:tc>
          <w:tcPr>
            <w:tcW w:w="1826" w:type="dxa"/>
            <w:shd w:val="clear" w:color="auto" w:fill="auto"/>
          </w:tcPr>
          <w:p w:rsidR="007F15BF" w:rsidRPr="004400E5" w:rsidRDefault="007F15BF" w:rsidP="007F15BF">
            <w:pPr>
              <w:rPr>
                <w:rFonts w:ascii="Arial" w:eastAsia="Malgun Gothic" w:hAnsi="Arial" w:cs="Arial"/>
                <w:lang w:eastAsia="ko-KR"/>
              </w:rPr>
            </w:pPr>
            <w:r w:rsidRPr="004400E5">
              <w:rPr>
                <w:rFonts w:ascii="Arial" w:eastAsia="Malgun Gothic" w:hAnsi="Arial" w:cs="Arial" w:hint="eastAsia"/>
                <w:lang w:eastAsia="ko-KR"/>
              </w:rPr>
              <w:t>Agree</w:t>
            </w:r>
          </w:p>
        </w:tc>
        <w:tc>
          <w:tcPr>
            <w:tcW w:w="5104" w:type="dxa"/>
            <w:shd w:val="clear" w:color="auto" w:fill="auto"/>
          </w:tcPr>
          <w:p w:rsidR="007F15BF" w:rsidRDefault="007F15BF" w:rsidP="007F15BF">
            <w:pPr>
              <w:rPr>
                <w:rFonts w:ascii="Arial" w:hAnsi="Arial" w:cs="Arial"/>
              </w:rPr>
            </w:pPr>
          </w:p>
        </w:tc>
      </w:tr>
    </w:tbl>
    <w:p w:rsidR="00611550" w:rsidRPr="00B03323" w:rsidRDefault="00611550" w:rsidP="00611550">
      <w:pPr>
        <w:rPr>
          <w:rFonts w:ascii="Arial" w:hAnsi="Arial" w:cs="Arial"/>
        </w:rPr>
      </w:pPr>
    </w:p>
    <w:p w:rsidR="00611550" w:rsidRPr="00801BCA" w:rsidRDefault="002964F0" w:rsidP="00611550">
      <w:pPr>
        <w:rPr>
          <w:rFonts w:ascii="Arial" w:hAnsi="Arial" w:cs="Arial"/>
          <w:b/>
          <w:bCs/>
          <w:i/>
          <w:iCs/>
          <w:lang w:eastAsia="ja-JP"/>
        </w:rPr>
      </w:pPr>
      <w:r w:rsidRPr="00801BCA">
        <w:rPr>
          <w:rFonts w:ascii="Arial" w:eastAsia="Malgun Gothic" w:hAnsi="Arial" w:cs="Arial"/>
          <w:b/>
          <w:i/>
          <w:lang w:val="en-US" w:eastAsia="ko-KR"/>
        </w:rPr>
        <w:t xml:space="preserve">Q2.3) </w:t>
      </w:r>
      <w:r w:rsidR="00611550" w:rsidRPr="00801BCA">
        <w:rPr>
          <w:rFonts w:ascii="Arial" w:hAnsi="Arial" w:cs="Arial"/>
          <w:b/>
          <w:bCs/>
          <w:i/>
          <w:iCs/>
          <w:lang w:eastAsia="ja-JP"/>
        </w:rPr>
        <w:t xml:space="preserve">as solution to address the concern in </w:t>
      </w:r>
      <w:r w:rsidR="00AD7F1D" w:rsidRPr="00801BCA">
        <w:rPr>
          <w:rFonts w:ascii="Arial" w:eastAsia="Malgun Gothic" w:hAnsi="Arial" w:cs="Arial"/>
          <w:b/>
          <w:i/>
          <w:lang w:val="en-US" w:eastAsia="ko-KR"/>
        </w:rPr>
        <w:t>Q2.2</w:t>
      </w:r>
      <w:r w:rsidR="00611550" w:rsidRPr="00801BCA">
        <w:rPr>
          <w:rFonts w:ascii="Arial" w:hAnsi="Arial" w:cs="Arial"/>
          <w:b/>
          <w:bCs/>
          <w:i/>
          <w:iCs/>
          <w:lang w:eastAsia="ja-JP"/>
        </w:rPr>
        <w:t>, do you agree to let the UE applies the default MAC configuration upon SCG establishment if MAC-CellGroupConfig IE was not included (or partially included) in the reconfiguration message?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1826"/>
        <w:gridCol w:w="5097"/>
      </w:tblGrid>
      <w:tr w:rsidR="00B03323" w:rsidRPr="00D708F4" w:rsidTr="00D5753A">
        <w:tc>
          <w:tcPr>
            <w:tcW w:w="1981" w:type="dxa"/>
            <w:shd w:val="clear" w:color="auto" w:fill="BFBFBF"/>
          </w:tcPr>
          <w:p w:rsidR="00611550" w:rsidRPr="00D708F4" w:rsidRDefault="00611550" w:rsidP="00D708F4">
            <w:pPr>
              <w:pStyle w:val="BodyText"/>
              <w:rPr>
                <w:rFonts w:ascii="Arial" w:hAnsi="Arial" w:cs="Arial"/>
              </w:rPr>
            </w:pPr>
            <w:r w:rsidRPr="00D708F4">
              <w:rPr>
                <w:rFonts w:ascii="Arial" w:hAnsi="Arial" w:cs="Arial"/>
              </w:rPr>
              <w:t>Company</w:t>
            </w:r>
          </w:p>
        </w:tc>
        <w:tc>
          <w:tcPr>
            <w:tcW w:w="1826" w:type="dxa"/>
            <w:shd w:val="clear" w:color="auto" w:fill="BFBFBF"/>
          </w:tcPr>
          <w:p w:rsidR="00611550" w:rsidRPr="00D708F4" w:rsidRDefault="00611550" w:rsidP="00D708F4">
            <w:pPr>
              <w:pStyle w:val="BodyText"/>
              <w:rPr>
                <w:rFonts w:ascii="Arial" w:hAnsi="Arial" w:cs="Arial"/>
              </w:rPr>
            </w:pPr>
            <w:r w:rsidRPr="00D708F4">
              <w:rPr>
                <w:rFonts w:ascii="Arial" w:hAnsi="Arial" w:cs="Arial"/>
              </w:rPr>
              <w:t>Agree/Disagree</w:t>
            </w:r>
          </w:p>
        </w:tc>
        <w:tc>
          <w:tcPr>
            <w:tcW w:w="5097" w:type="dxa"/>
            <w:shd w:val="clear" w:color="auto" w:fill="BFBFBF"/>
          </w:tcPr>
          <w:p w:rsidR="00611550" w:rsidRPr="00D708F4" w:rsidRDefault="00611550" w:rsidP="00D708F4">
            <w:pPr>
              <w:pStyle w:val="BodyText"/>
              <w:rPr>
                <w:rFonts w:ascii="Arial" w:hAnsi="Arial" w:cs="Arial"/>
              </w:rPr>
            </w:pPr>
            <w:r w:rsidRPr="00D708F4">
              <w:rPr>
                <w:rFonts w:ascii="Arial" w:hAnsi="Arial" w:cs="Arial"/>
              </w:rPr>
              <w:t>Comments</w:t>
            </w:r>
          </w:p>
        </w:tc>
      </w:tr>
      <w:tr w:rsidR="00611550" w:rsidRPr="00D708F4" w:rsidTr="00D5753A">
        <w:tc>
          <w:tcPr>
            <w:tcW w:w="1981" w:type="dxa"/>
            <w:shd w:val="clear" w:color="auto" w:fill="auto"/>
          </w:tcPr>
          <w:p w:rsidR="00611550" w:rsidRPr="00D708F4" w:rsidRDefault="000E2C96" w:rsidP="00D708F4">
            <w:pPr>
              <w:rPr>
                <w:rFonts w:ascii="Arial" w:hAnsi="Arial" w:cs="Arial"/>
              </w:rPr>
            </w:pPr>
            <w:ins w:id="306" w:author="Ericsson" w:date="2020-06-02T10:49:00Z">
              <w:r>
                <w:rPr>
                  <w:rFonts w:ascii="Arial" w:hAnsi="Arial" w:cs="Arial"/>
                </w:rPr>
                <w:t>Ericsson</w:t>
              </w:r>
            </w:ins>
          </w:p>
        </w:tc>
        <w:tc>
          <w:tcPr>
            <w:tcW w:w="1826" w:type="dxa"/>
            <w:shd w:val="clear" w:color="auto" w:fill="auto"/>
          </w:tcPr>
          <w:p w:rsidR="00611550" w:rsidRPr="00D708F4" w:rsidRDefault="000E2C96" w:rsidP="00D708F4">
            <w:pPr>
              <w:rPr>
                <w:rFonts w:ascii="Arial" w:hAnsi="Arial" w:cs="Arial"/>
              </w:rPr>
            </w:pPr>
            <w:ins w:id="307" w:author="Ericsson" w:date="2020-06-02T10:49:00Z">
              <w:r>
                <w:rPr>
                  <w:rFonts w:ascii="Arial" w:hAnsi="Arial" w:cs="Arial"/>
                </w:rPr>
                <w:t xml:space="preserve">Maybe </w:t>
              </w:r>
            </w:ins>
          </w:p>
        </w:tc>
        <w:tc>
          <w:tcPr>
            <w:tcW w:w="5097" w:type="dxa"/>
            <w:shd w:val="clear" w:color="auto" w:fill="auto"/>
          </w:tcPr>
          <w:p w:rsidR="000E2C96" w:rsidRDefault="000E2C96" w:rsidP="000E2C96">
            <w:pPr>
              <w:rPr>
                <w:ins w:id="308" w:author="Ericsson" w:date="2020-06-02T10:49:00Z"/>
                <w:rFonts w:ascii="Arial" w:hAnsi="Arial" w:cs="Arial"/>
              </w:rPr>
            </w:pPr>
            <w:ins w:id="309" w:author="Ericsson" w:date="2020-06-02T10:49:00Z">
              <w:r>
                <w:rPr>
                  <w:rFonts w:ascii="Arial" w:hAnsi="Arial" w:cs="Arial"/>
                </w:rPr>
                <w:t xml:space="preserve">In general, we believe that there is no reason for the network to not add the </w:t>
              </w:r>
              <w:r w:rsidRPr="00901319">
                <w:rPr>
                  <w:rFonts w:ascii="Arial" w:hAnsi="Arial" w:cs="Arial"/>
                  <w:i/>
                  <w:iCs/>
                </w:rPr>
                <w:t>mac-CellGroupConfig</w:t>
              </w:r>
              <w:r>
                <w:rPr>
                  <w:rFonts w:ascii="Arial" w:hAnsi="Arial" w:cs="Arial"/>
                </w:rPr>
                <w:t xml:space="preserve"> when sending the first </w:t>
              </w:r>
              <w:r w:rsidRPr="000E2C96">
                <w:rPr>
                  <w:rFonts w:ascii="Arial" w:hAnsi="Arial" w:cs="Arial"/>
                  <w:i/>
                  <w:iCs/>
                </w:rPr>
                <w:t>RRCReconfiguration</w:t>
              </w:r>
              <w:r>
                <w:rPr>
                  <w:rFonts w:ascii="Arial" w:hAnsi="Arial" w:cs="Arial"/>
                </w:rPr>
                <w:t>.</w:t>
              </w:r>
            </w:ins>
          </w:p>
          <w:p w:rsidR="00611550" w:rsidRPr="00D708F4" w:rsidRDefault="000E2C96" w:rsidP="000E2C96">
            <w:pPr>
              <w:rPr>
                <w:rFonts w:ascii="Arial" w:hAnsi="Arial" w:cs="Arial"/>
              </w:rPr>
            </w:pPr>
            <w:ins w:id="310" w:author="Ericsson" w:date="2020-06-02T10:49:00Z">
              <w:r>
                <w:rPr>
                  <w:rFonts w:ascii="Arial" w:hAnsi="Arial" w:cs="Arial"/>
                </w:rPr>
                <w:t>However, if the other companies believe that this is good to have, we are fine to go with majority view.</w:t>
              </w:r>
            </w:ins>
          </w:p>
        </w:tc>
      </w:tr>
      <w:tr w:rsidR="00611550" w:rsidRPr="00D708F4" w:rsidTr="00D5753A">
        <w:tc>
          <w:tcPr>
            <w:tcW w:w="1981" w:type="dxa"/>
            <w:shd w:val="clear" w:color="auto" w:fill="auto"/>
          </w:tcPr>
          <w:p w:rsidR="00611550" w:rsidRPr="00D708F4" w:rsidRDefault="00A42745" w:rsidP="00D708F4">
            <w:pPr>
              <w:rPr>
                <w:rFonts w:ascii="Arial" w:hAnsi="Arial" w:cs="Arial"/>
              </w:rPr>
            </w:pPr>
            <w:ins w:id="311" w:author="Apple" w:date="2020-06-02T18:23:00Z">
              <w:r>
                <w:rPr>
                  <w:rFonts w:ascii="Arial" w:hAnsi="Arial" w:cs="Arial"/>
                </w:rPr>
                <w:t>Apple</w:t>
              </w:r>
            </w:ins>
          </w:p>
        </w:tc>
        <w:tc>
          <w:tcPr>
            <w:tcW w:w="1826" w:type="dxa"/>
            <w:shd w:val="clear" w:color="auto" w:fill="auto"/>
          </w:tcPr>
          <w:p w:rsidR="00611550" w:rsidRPr="00D708F4" w:rsidRDefault="00A42745" w:rsidP="00D708F4">
            <w:pPr>
              <w:rPr>
                <w:rFonts w:ascii="Arial" w:hAnsi="Arial" w:cs="Arial"/>
              </w:rPr>
            </w:pPr>
            <w:ins w:id="312" w:author="Apple" w:date="2020-06-02T18:23:00Z">
              <w:r>
                <w:rPr>
                  <w:rFonts w:ascii="Arial" w:hAnsi="Arial" w:cs="Arial"/>
                </w:rPr>
                <w:t>Agree</w:t>
              </w:r>
            </w:ins>
          </w:p>
        </w:tc>
        <w:tc>
          <w:tcPr>
            <w:tcW w:w="5097" w:type="dxa"/>
            <w:shd w:val="clear" w:color="auto" w:fill="auto"/>
          </w:tcPr>
          <w:p w:rsidR="00611550" w:rsidRPr="00D708F4" w:rsidRDefault="00611550" w:rsidP="00D708F4">
            <w:pPr>
              <w:rPr>
                <w:rFonts w:ascii="Arial" w:hAnsi="Arial" w:cs="Arial"/>
              </w:rPr>
            </w:pPr>
          </w:p>
        </w:tc>
      </w:tr>
      <w:tr w:rsidR="00611550" w:rsidRPr="00D708F4" w:rsidTr="00D5753A">
        <w:tc>
          <w:tcPr>
            <w:tcW w:w="1981" w:type="dxa"/>
            <w:shd w:val="clear" w:color="auto" w:fill="auto"/>
          </w:tcPr>
          <w:p w:rsidR="00611550" w:rsidRPr="00D708F4" w:rsidRDefault="00B837BC" w:rsidP="00D708F4">
            <w:pPr>
              <w:rPr>
                <w:rFonts w:ascii="Arial" w:hAnsi="Arial" w:cs="Arial"/>
              </w:rPr>
            </w:pPr>
            <w:ins w:id="313" w:author="Qualcomm (Mouaffac)" w:date="2020-06-02T05:16:00Z">
              <w:r>
                <w:rPr>
                  <w:rFonts w:ascii="Arial" w:hAnsi="Arial" w:cs="Arial"/>
                </w:rPr>
                <w:t>Qualcofmm</w:t>
              </w:r>
            </w:ins>
          </w:p>
        </w:tc>
        <w:tc>
          <w:tcPr>
            <w:tcW w:w="1826" w:type="dxa"/>
            <w:shd w:val="clear" w:color="auto" w:fill="auto"/>
          </w:tcPr>
          <w:p w:rsidR="00611550" w:rsidRPr="00D708F4" w:rsidRDefault="00B837BC" w:rsidP="00D708F4">
            <w:pPr>
              <w:rPr>
                <w:rFonts w:ascii="Arial" w:hAnsi="Arial" w:cs="Arial"/>
              </w:rPr>
            </w:pPr>
            <w:ins w:id="314" w:author="Qualcomm (Mouaffac)" w:date="2020-06-02T05:16:00Z">
              <w:r>
                <w:rPr>
                  <w:rFonts w:ascii="Arial" w:hAnsi="Arial" w:cs="Arial"/>
                </w:rPr>
                <w:t>Agree</w:t>
              </w:r>
            </w:ins>
          </w:p>
        </w:tc>
        <w:tc>
          <w:tcPr>
            <w:tcW w:w="5097" w:type="dxa"/>
            <w:shd w:val="clear" w:color="auto" w:fill="auto"/>
          </w:tcPr>
          <w:p w:rsidR="00611550" w:rsidRPr="00D708F4" w:rsidRDefault="00B837BC" w:rsidP="00D708F4">
            <w:pPr>
              <w:rPr>
                <w:rFonts w:ascii="Arial" w:hAnsi="Arial" w:cs="Arial"/>
              </w:rPr>
            </w:pPr>
            <w:ins w:id="315" w:author="Qualcomm (Mouaffac)" w:date="2020-06-02T05:18:00Z">
              <w:r>
                <w:rPr>
                  <w:rFonts w:ascii="Arial" w:hAnsi="Arial" w:cs="Arial"/>
                </w:rPr>
                <w:t>If</w:t>
              </w:r>
            </w:ins>
            <w:ins w:id="316" w:author="Qualcomm (Mouaffac)" w:date="2020-06-02T05:16:00Z">
              <w:r>
                <w:rPr>
                  <w:rFonts w:ascii="Arial" w:hAnsi="Arial" w:cs="Arial"/>
                </w:rPr>
                <w:t xml:space="preserve"> </w:t>
              </w:r>
            </w:ins>
            <w:ins w:id="317" w:author="Qualcomm (Mouaffac)" w:date="2020-06-02T05:19:00Z">
              <w:r w:rsidRPr="00901319">
                <w:rPr>
                  <w:rFonts w:ascii="Arial" w:hAnsi="Arial" w:cs="Arial"/>
                  <w:i/>
                  <w:iCs/>
                </w:rPr>
                <w:t>mac-CellGroupConfig</w:t>
              </w:r>
              <w:r>
                <w:rPr>
                  <w:rFonts w:ascii="Arial" w:hAnsi="Arial" w:cs="Arial"/>
                </w:rPr>
                <w:t xml:space="preserve"> </w:t>
              </w:r>
            </w:ins>
            <w:ins w:id="318" w:author="Qualcomm (Mouaffac)" w:date="2020-06-02T05:16:00Z">
              <w:r>
                <w:rPr>
                  <w:rFonts w:ascii="Arial" w:hAnsi="Arial" w:cs="Arial"/>
                </w:rPr>
                <w:t>IE was missed, and in order to handle this misconfiguration gracefully, allowing the UE to apply a default configuration is a preferred approach.</w:t>
              </w:r>
            </w:ins>
          </w:p>
        </w:tc>
      </w:tr>
      <w:tr w:rsidR="00611550" w:rsidRPr="00D708F4" w:rsidTr="00D5753A">
        <w:tc>
          <w:tcPr>
            <w:tcW w:w="1981" w:type="dxa"/>
            <w:shd w:val="clear" w:color="auto" w:fill="auto"/>
          </w:tcPr>
          <w:p w:rsidR="00611550" w:rsidRPr="007B6328" w:rsidRDefault="007B6328" w:rsidP="00D708F4">
            <w:pPr>
              <w:rPr>
                <w:rFonts w:ascii="Arial" w:hAnsi="Arial" w:cs="Arial"/>
              </w:rPr>
            </w:pPr>
            <w:ins w:id="319" w:author="Huawei" w:date="2020-06-03T10:23:00Z">
              <w:r w:rsidRPr="000D3C43">
                <w:rPr>
                  <w:rFonts w:ascii="Arial" w:eastAsia="SimSun" w:hAnsi="Arial" w:cs="Arial" w:hint="eastAsia"/>
                  <w:lang w:eastAsia="zh-CN"/>
                </w:rPr>
                <w:t>H</w:t>
              </w:r>
              <w:r w:rsidRPr="000D3C43">
                <w:rPr>
                  <w:rFonts w:ascii="Arial" w:eastAsia="SimSun" w:hAnsi="Arial" w:cs="Arial"/>
                  <w:lang w:eastAsia="zh-CN"/>
                </w:rPr>
                <w:t>uawei</w:t>
              </w:r>
            </w:ins>
          </w:p>
        </w:tc>
        <w:tc>
          <w:tcPr>
            <w:tcW w:w="1826" w:type="dxa"/>
            <w:shd w:val="clear" w:color="auto" w:fill="auto"/>
          </w:tcPr>
          <w:p w:rsidR="00611550" w:rsidRPr="007B6328" w:rsidRDefault="007B6328" w:rsidP="00D708F4">
            <w:pPr>
              <w:rPr>
                <w:rFonts w:ascii="Arial" w:hAnsi="Arial" w:cs="Arial"/>
              </w:rPr>
            </w:pPr>
            <w:ins w:id="320" w:author="Huawei" w:date="2020-06-03T10:23:00Z">
              <w:r w:rsidRPr="000D3C43">
                <w:rPr>
                  <w:rFonts w:ascii="Arial" w:eastAsia="SimSun" w:hAnsi="Arial" w:cs="Arial" w:hint="eastAsia"/>
                  <w:lang w:eastAsia="zh-CN"/>
                </w:rPr>
                <w:t>D</w:t>
              </w:r>
              <w:r w:rsidRPr="000D3C43">
                <w:rPr>
                  <w:rFonts w:ascii="Arial" w:eastAsia="SimSun" w:hAnsi="Arial" w:cs="Arial"/>
                  <w:lang w:eastAsia="zh-CN"/>
                </w:rPr>
                <w:t>isagree</w:t>
              </w:r>
            </w:ins>
          </w:p>
        </w:tc>
        <w:tc>
          <w:tcPr>
            <w:tcW w:w="5097" w:type="dxa"/>
            <w:shd w:val="clear" w:color="auto" w:fill="auto"/>
          </w:tcPr>
          <w:p w:rsidR="005E0FCE" w:rsidRDefault="005E0FCE" w:rsidP="005E0FCE">
            <w:pPr>
              <w:rPr>
                <w:ins w:id="321" w:author="Huawei" w:date="2020-06-03T12:11:00Z"/>
                <w:rFonts w:ascii="Arial" w:eastAsia="SimSun" w:hAnsi="Arial" w:cs="Arial"/>
                <w:lang w:eastAsia="zh-CN"/>
              </w:rPr>
            </w:pPr>
            <w:ins w:id="322" w:author="Huawei" w:date="2020-06-03T12:11:00Z">
              <w:r>
                <w:rPr>
                  <w:rFonts w:ascii="Arial" w:eastAsia="SimSun" w:hAnsi="Arial" w:cs="Arial"/>
                  <w:lang w:eastAsia="zh-CN"/>
                </w:rPr>
                <w:t>The network will always inc</w:t>
              </w:r>
              <w:r w:rsidR="00992421">
                <w:rPr>
                  <w:rFonts w:ascii="Arial" w:eastAsia="SimSun" w:hAnsi="Arial" w:cs="Arial"/>
                  <w:lang w:eastAsia="zh-CN"/>
                </w:rPr>
                <w:t>l</w:t>
              </w:r>
              <w:r>
                <w:rPr>
                  <w:rFonts w:ascii="Arial" w:eastAsia="SimSun" w:hAnsi="Arial" w:cs="Arial"/>
                  <w:lang w:eastAsia="zh-CN"/>
                </w:rPr>
                <w:t xml:space="preserve">ude </w:t>
              </w:r>
              <w:r w:rsidRPr="006F17D1">
                <w:rPr>
                  <w:rFonts w:ascii="Arial" w:eastAsia="SimSun" w:hAnsi="Arial" w:cs="Arial"/>
                  <w:lang w:eastAsia="zh-CN"/>
                </w:rPr>
                <w:t xml:space="preserve">the </w:t>
              </w:r>
              <w:r w:rsidRPr="0068587A">
                <w:rPr>
                  <w:rFonts w:ascii="Arial" w:eastAsia="SimSun" w:hAnsi="Arial" w:cs="Arial"/>
                  <w:i/>
                  <w:lang w:eastAsia="zh-CN"/>
                </w:rPr>
                <w:t>mac-CellGroupConfig</w:t>
              </w:r>
              <w:r w:rsidRPr="006F17D1">
                <w:rPr>
                  <w:rFonts w:ascii="Arial" w:eastAsia="SimSun" w:hAnsi="Arial" w:cs="Arial"/>
                  <w:lang w:eastAsia="zh-CN"/>
                </w:rPr>
                <w:t xml:space="preserve"> </w:t>
              </w:r>
              <w:r>
                <w:rPr>
                  <w:rFonts w:ascii="Arial" w:eastAsia="SimSun" w:hAnsi="Arial" w:cs="Arial"/>
                  <w:lang w:eastAsia="zh-CN"/>
                </w:rPr>
                <w:t>upon SCG addition.</w:t>
              </w:r>
            </w:ins>
          </w:p>
          <w:p w:rsidR="005E0FCE" w:rsidRDefault="005E0FCE" w:rsidP="005E0FCE">
            <w:pPr>
              <w:rPr>
                <w:ins w:id="323" w:author="Huawei" w:date="2020-06-03T12:11:00Z"/>
                <w:rFonts w:ascii="Arial" w:eastAsia="SimSun" w:hAnsi="Arial" w:cs="Arial"/>
                <w:lang w:eastAsia="zh-CN"/>
              </w:rPr>
            </w:pPr>
            <w:ins w:id="324" w:author="Huawei" w:date="2020-06-03T12:11:00Z">
              <w:r>
                <w:rPr>
                  <w:rFonts w:ascii="Arial" w:eastAsia="SimSun" w:hAnsi="Arial" w:cs="Arial"/>
                  <w:lang w:eastAsia="zh-CN"/>
                </w:rPr>
                <w:t>Therefore nothing needs to be modified</w:t>
              </w:r>
              <w:r w:rsidRPr="006F17D1">
                <w:rPr>
                  <w:rFonts w:ascii="Arial" w:eastAsia="SimSun" w:hAnsi="Arial" w:cs="Arial"/>
                  <w:lang w:eastAsia="zh-CN"/>
                </w:rPr>
                <w:t>.</w:t>
              </w:r>
              <w:r>
                <w:rPr>
                  <w:rFonts w:ascii="Arial" w:eastAsia="SimSun" w:hAnsi="Arial" w:cs="Arial"/>
                  <w:lang w:eastAsia="zh-CN"/>
                </w:rPr>
                <w:t xml:space="preserve"> We usually don’t add something simply due to wrong configuration of the NW.</w:t>
              </w:r>
            </w:ins>
          </w:p>
          <w:p w:rsidR="007B6328" w:rsidRPr="00D708F4" w:rsidRDefault="005E0FCE" w:rsidP="005E0FCE">
            <w:pPr>
              <w:rPr>
                <w:rFonts w:ascii="Arial" w:hAnsi="Arial" w:cs="Arial"/>
              </w:rPr>
            </w:pPr>
            <w:ins w:id="325" w:author="Huawei" w:date="2020-06-03T12:11:00Z">
              <w:r>
                <w:rPr>
                  <w:rFonts w:ascii="Arial" w:eastAsia="SimSun" w:hAnsi="Arial" w:cs="Arial"/>
                  <w:lang w:eastAsia="zh-CN"/>
                </w:rPr>
                <w:t>Employing a default MAC configuration for SCG addition will add extra UE requirement and is non-backward compatible.</w:t>
              </w:r>
            </w:ins>
          </w:p>
        </w:tc>
      </w:tr>
      <w:tr w:rsidR="004D4E76" w:rsidRPr="00D708F4" w:rsidTr="00D5753A">
        <w:tc>
          <w:tcPr>
            <w:tcW w:w="1981" w:type="dxa"/>
            <w:shd w:val="clear" w:color="auto" w:fill="auto"/>
          </w:tcPr>
          <w:p w:rsidR="004D4E76" w:rsidRPr="00D708F4" w:rsidRDefault="004D4E76" w:rsidP="004D4E76">
            <w:pPr>
              <w:rPr>
                <w:rFonts w:ascii="Arial" w:hAnsi="Arial" w:cs="Arial"/>
              </w:rPr>
            </w:pPr>
            <w:r>
              <w:rPr>
                <w:rFonts w:ascii="Arial" w:hAnsi="Arial" w:cs="Arial"/>
              </w:rPr>
              <w:t>Nokia</w:t>
            </w:r>
          </w:p>
        </w:tc>
        <w:tc>
          <w:tcPr>
            <w:tcW w:w="1826" w:type="dxa"/>
            <w:shd w:val="clear" w:color="auto" w:fill="auto"/>
          </w:tcPr>
          <w:p w:rsidR="004D4E76" w:rsidRPr="00D708F4" w:rsidRDefault="004D4E76" w:rsidP="004D4E76">
            <w:pPr>
              <w:rPr>
                <w:rFonts w:ascii="Arial" w:hAnsi="Arial" w:cs="Arial"/>
              </w:rPr>
            </w:pPr>
            <w:r>
              <w:rPr>
                <w:rFonts w:ascii="Arial" w:hAnsi="Arial" w:cs="Arial"/>
              </w:rPr>
              <w:t>Agree</w:t>
            </w:r>
          </w:p>
        </w:tc>
        <w:tc>
          <w:tcPr>
            <w:tcW w:w="5097" w:type="dxa"/>
            <w:shd w:val="clear" w:color="auto" w:fill="auto"/>
          </w:tcPr>
          <w:p w:rsidR="004D4E76" w:rsidRPr="00D708F4" w:rsidRDefault="004D4E76" w:rsidP="004D4E76">
            <w:pPr>
              <w:rPr>
                <w:rFonts w:ascii="Arial" w:hAnsi="Arial" w:cs="Arial"/>
              </w:rPr>
            </w:pPr>
            <w:r>
              <w:rPr>
                <w:rFonts w:ascii="Arial" w:hAnsi="Arial" w:cs="Arial"/>
              </w:rPr>
              <w:t>Okay to go with majority view</w:t>
            </w:r>
          </w:p>
        </w:tc>
      </w:tr>
      <w:tr w:rsidR="00D933F6" w:rsidRPr="00D708F4" w:rsidTr="00D5753A">
        <w:tc>
          <w:tcPr>
            <w:tcW w:w="1981" w:type="dxa"/>
            <w:shd w:val="clear" w:color="auto" w:fill="auto"/>
          </w:tcPr>
          <w:p w:rsidR="00D933F6" w:rsidRPr="00D708F4" w:rsidRDefault="00D933F6" w:rsidP="00D933F6">
            <w:pPr>
              <w:rPr>
                <w:rFonts w:ascii="Arial" w:hAnsi="Arial" w:cs="Arial"/>
              </w:rPr>
            </w:pPr>
            <w:ins w:id="326" w:author="Jang, Jaehyuk" w:date="2020-06-03T14:41:00Z">
              <w:r>
                <w:rPr>
                  <w:rFonts w:ascii="Arial" w:hAnsi="Arial" w:cs="Arial"/>
                </w:rPr>
                <w:t>Samsung</w:t>
              </w:r>
            </w:ins>
          </w:p>
        </w:tc>
        <w:tc>
          <w:tcPr>
            <w:tcW w:w="1826" w:type="dxa"/>
            <w:shd w:val="clear" w:color="auto" w:fill="auto"/>
          </w:tcPr>
          <w:p w:rsidR="00D933F6" w:rsidRPr="00D708F4" w:rsidRDefault="00D933F6" w:rsidP="00D933F6">
            <w:pPr>
              <w:rPr>
                <w:rFonts w:ascii="Arial" w:hAnsi="Arial" w:cs="Arial"/>
              </w:rPr>
            </w:pPr>
            <w:ins w:id="327" w:author="Jang, Jaehyuk" w:date="2020-06-03T14:41:00Z">
              <w:r>
                <w:rPr>
                  <w:rFonts w:ascii="Arial" w:hAnsi="Arial" w:cs="Arial"/>
                </w:rPr>
                <w:t>Agree</w:t>
              </w:r>
            </w:ins>
          </w:p>
        </w:tc>
        <w:tc>
          <w:tcPr>
            <w:tcW w:w="5097" w:type="dxa"/>
            <w:shd w:val="clear" w:color="auto" w:fill="auto"/>
          </w:tcPr>
          <w:p w:rsidR="00D933F6" w:rsidRPr="00D708F4" w:rsidRDefault="00D933F6" w:rsidP="00D933F6">
            <w:pPr>
              <w:rPr>
                <w:rFonts w:ascii="Arial" w:hAnsi="Arial" w:cs="Arial"/>
              </w:rPr>
            </w:pPr>
            <w:ins w:id="328" w:author="Jang, Jaehyuk" w:date="2020-06-03T14:41:00Z">
              <w:r>
                <w:rPr>
                  <w:rFonts w:ascii="Arial" w:hAnsi="Arial" w:cs="Arial"/>
                </w:rPr>
                <w:t>-</w:t>
              </w:r>
            </w:ins>
          </w:p>
        </w:tc>
      </w:tr>
      <w:tr w:rsidR="00D933F6" w:rsidRPr="00D708F4" w:rsidTr="00D5753A">
        <w:tc>
          <w:tcPr>
            <w:tcW w:w="1981" w:type="dxa"/>
            <w:shd w:val="clear" w:color="auto" w:fill="auto"/>
          </w:tcPr>
          <w:p w:rsidR="00D933F6" w:rsidRPr="00D708F4" w:rsidRDefault="00D933F6" w:rsidP="00D933F6">
            <w:pPr>
              <w:rPr>
                <w:rFonts w:ascii="Arial" w:hAnsi="Arial" w:cs="Arial"/>
              </w:rPr>
            </w:pPr>
            <w:ins w:id="329" w:author="MediaTek (Felix)" w:date="2020-06-03T14:46:00Z">
              <w:r>
                <w:rPr>
                  <w:rFonts w:ascii="Arial" w:hAnsi="Arial" w:cs="Arial"/>
                </w:rPr>
                <w:t>MediaTek</w:t>
              </w:r>
            </w:ins>
          </w:p>
        </w:tc>
        <w:tc>
          <w:tcPr>
            <w:tcW w:w="1826" w:type="dxa"/>
            <w:shd w:val="clear" w:color="auto" w:fill="auto"/>
          </w:tcPr>
          <w:p w:rsidR="00D933F6" w:rsidRPr="00D708F4" w:rsidRDefault="00D933F6" w:rsidP="00D933F6">
            <w:pPr>
              <w:rPr>
                <w:rFonts w:ascii="Arial" w:hAnsi="Arial" w:cs="Arial"/>
              </w:rPr>
            </w:pPr>
            <w:ins w:id="330" w:author="MediaTek (Felix)" w:date="2020-06-03T14:46:00Z">
              <w:r w:rsidRPr="000D3C43">
                <w:rPr>
                  <w:rFonts w:ascii="Arial" w:eastAsia="SimSun" w:hAnsi="Arial" w:cs="Arial" w:hint="eastAsia"/>
                  <w:lang w:eastAsia="zh-CN"/>
                </w:rPr>
                <w:t>D</w:t>
              </w:r>
              <w:r w:rsidRPr="000D3C43">
                <w:rPr>
                  <w:rFonts w:ascii="Arial" w:eastAsia="SimSun" w:hAnsi="Arial" w:cs="Arial"/>
                  <w:lang w:eastAsia="zh-CN"/>
                </w:rPr>
                <w:t>isagree</w:t>
              </w:r>
            </w:ins>
          </w:p>
        </w:tc>
        <w:tc>
          <w:tcPr>
            <w:tcW w:w="5097" w:type="dxa"/>
            <w:shd w:val="clear" w:color="auto" w:fill="auto"/>
          </w:tcPr>
          <w:p w:rsidR="00D933F6" w:rsidRPr="00D708F4" w:rsidRDefault="00D933F6" w:rsidP="00D933F6">
            <w:pPr>
              <w:rPr>
                <w:rFonts w:ascii="Arial" w:hAnsi="Arial" w:cs="Arial"/>
              </w:rPr>
            </w:pPr>
            <w:ins w:id="331" w:author="MediaTek (Felix)" w:date="2020-06-03T14:46:00Z">
              <w:r>
                <w:rPr>
                  <w:rFonts w:ascii="Arial" w:hAnsi="Arial" w:cs="Arial"/>
                </w:rPr>
                <w:t xml:space="preserve">See our comment in Q2.2. There is no need to specify the UE behaviour for bad NW configuration.  </w:t>
              </w:r>
            </w:ins>
          </w:p>
        </w:tc>
      </w:tr>
      <w:tr w:rsidR="006B4FD1" w:rsidRPr="00D708F4" w:rsidTr="00D5753A">
        <w:tc>
          <w:tcPr>
            <w:tcW w:w="1981" w:type="dxa"/>
            <w:shd w:val="clear" w:color="auto" w:fill="auto"/>
          </w:tcPr>
          <w:p w:rsidR="006B4FD1" w:rsidRPr="00D708F4" w:rsidRDefault="006B4FD1" w:rsidP="006B4FD1">
            <w:pPr>
              <w:rPr>
                <w:rFonts w:ascii="Arial" w:hAnsi="Arial" w:cs="Arial"/>
              </w:rPr>
            </w:pPr>
            <w:r w:rsidRPr="00D83336">
              <w:rPr>
                <w:rFonts w:ascii="Arial" w:eastAsia="DengXian" w:hAnsi="Arial" w:cs="Arial" w:hint="eastAsia"/>
                <w:lang w:eastAsia="zh-CN"/>
              </w:rPr>
              <w:t>v</w:t>
            </w:r>
            <w:r w:rsidRPr="00D83336">
              <w:rPr>
                <w:rFonts w:ascii="Arial" w:eastAsia="DengXian" w:hAnsi="Arial" w:cs="Arial"/>
                <w:lang w:eastAsia="zh-CN"/>
              </w:rPr>
              <w:t>ivo</w:t>
            </w:r>
          </w:p>
        </w:tc>
        <w:tc>
          <w:tcPr>
            <w:tcW w:w="1826" w:type="dxa"/>
            <w:shd w:val="clear" w:color="auto" w:fill="auto"/>
          </w:tcPr>
          <w:p w:rsidR="006B4FD1" w:rsidRPr="00D708F4" w:rsidRDefault="006B4FD1" w:rsidP="006B4FD1">
            <w:pPr>
              <w:rPr>
                <w:rFonts w:ascii="Arial" w:hAnsi="Arial" w:cs="Arial"/>
              </w:rPr>
            </w:pPr>
            <w:r w:rsidRPr="00D83336">
              <w:rPr>
                <w:rFonts w:ascii="Arial" w:eastAsia="DengXian" w:hAnsi="Arial" w:cs="Arial" w:hint="eastAsia"/>
                <w:lang w:eastAsia="zh-CN"/>
              </w:rPr>
              <w:t>a</w:t>
            </w:r>
            <w:r w:rsidRPr="00D83336">
              <w:rPr>
                <w:rFonts w:ascii="Arial" w:eastAsia="DengXian" w:hAnsi="Arial" w:cs="Arial"/>
                <w:lang w:eastAsia="zh-CN"/>
              </w:rPr>
              <w:t>gree</w:t>
            </w:r>
          </w:p>
        </w:tc>
        <w:tc>
          <w:tcPr>
            <w:tcW w:w="5097" w:type="dxa"/>
            <w:shd w:val="clear" w:color="auto" w:fill="auto"/>
          </w:tcPr>
          <w:p w:rsidR="006B4FD1" w:rsidRPr="00D708F4" w:rsidRDefault="006B4FD1" w:rsidP="006B4FD1">
            <w:pPr>
              <w:rPr>
                <w:rFonts w:ascii="Arial" w:hAnsi="Arial" w:cs="Arial"/>
              </w:rPr>
            </w:pPr>
          </w:p>
        </w:tc>
      </w:tr>
      <w:tr w:rsidR="00634A03" w:rsidRPr="00D708F4" w:rsidTr="00D5753A">
        <w:tc>
          <w:tcPr>
            <w:tcW w:w="1981" w:type="dxa"/>
            <w:shd w:val="clear" w:color="auto" w:fill="auto"/>
          </w:tcPr>
          <w:p w:rsidR="00634A03" w:rsidRPr="00D83336" w:rsidRDefault="00634A03" w:rsidP="006B4FD1">
            <w:pPr>
              <w:rPr>
                <w:rFonts w:ascii="Arial" w:eastAsia="DengXian" w:hAnsi="Arial" w:cs="Arial"/>
                <w:lang w:eastAsia="zh-CN"/>
              </w:rPr>
            </w:pPr>
            <w:r>
              <w:rPr>
                <w:rFonts w:ascii="Arial" w:eastAsia="DengXian" w:hAnsi="Arial" w:cs="Arial"/>
                <w:lang w:eastAsia="zh-CN"/>
              </w:rPr>
              <w:t>Intel</w:t>
            </w:r>
          </w:p>
        </w:tc>
        <w:tc>
          <w:tcPr>
            <w:tcW w:w="1826" w:type="dxa"/>
            <w:shd w:val="clear" w:color="auto" w:fill="auto"/>
          </w:tcPr>
          <w:p w:rsidR="00634A03" w:rsidRPr="00D83336" w:rsidRDefault="00634A03" w:rsidP="006B4FD1">
            <w:pPr>
              <w:rPr>
                <w:rFonts w:ascii="Arial" w:eastAsia="DengXian" w:hAnsi="Arial" w:cs="Arial"/>
                <w:lang w:eastAsia="zh-CN"/>
              </w:rPr>
            </w:pPr>
            <w:r>
              <w:rPr>
                <w:rFonts w:ascii="Arial" w:eastAsia="DengXian" w:hAnsi="Arial" w:cs="Arial"/>
                <w:lang w:eastAsia="zh-CN"/>
              </w:rPr>
              <w:t>Agree</w:t>
            </w:r>
          </w:p>
        </w:tc>
        <w:tc>
          <w:tcPr>
            <w:tcW w:w="5097" w:type="dxa"/>
            <w:shd w:val="clear" w:color="auto" w:fill="auto"/>
          </w:tcPr>
          <w:p w:rsidR="00634A03" w:rsidRPr="00D708F4" w:rsidRDefault="00634A03" w:rsidP="006B4FD1">
            <w:pPr>
              <w:rPr>
                <w:rFonts w:ascii="Arial" w:hAnsi="Arial" w:cs="Arial"/>
              </w:rPr>
            </w:pPr>
            <w:r>
              <w:rPr>
                <w:rFonts w:ascii="Arial" w:hAnsi="Arial" w:cs="Arial"/>
              </w:rPr>
              <w:t>Agree as mentioned above.  But any compatibility issues needs to be discussed.</w:t>
            </w:r>
          </w:p>
        </w:tc>
      </w:tr>
      <w:tr w:rsidR="00D5753A" w:rsidRPr="00D708F4" w:rsidTr="00D5753A">
        <w:trPr>
          <w:ins w:id="332" w:author="NTT DOCOMO, INC." w:date="2020-06-04T12:05:00Z"/>
        </w:trPr>
        <w:tc>
          <w:tcPr>
            <w:tcW w:w="1981" w:type="dxa"/>
            <w:shd w:val="clear" w:color="auto" w:fill="auto"/>
          </w:tcPr>
          <w:p w:rsidR="00D5753A" w:rsidRDefault="00D5753A" w:rsidP="00D5753A">
            <w:pPr>
              <w:rPr>
                <w:ins w:id="333" w:author="NTT DOCOMO, INC." w:date="2020-06-04T12:05:00Z"/>
                <w:rFonts w:ascii="Arial" w:eastAsia="DengXian" w:hAnsi="Arial" w:cs="Arial"/>
                <w:lang w:eastAsia="zh-CN"/>
              </w:rPr>
            </w:pPr>
            <w:ins w:id="334" w:author="NTT DOCOMO, INC." w:date="2020-06-04T12:06:00Z">
              <w:r>
                <w:rPr>
                  <w:rFonts w:ascii="Arial" w:eastAsiaTheme="minorEastAsia" w:hAnsi="Arial" w:cs="Arial" w:hint="eastAsia"/>
                  <w:lang w:eastAsia="ja-JP"/>
                </w:rPr>
                <w:t>NTT DOCOMO</w:t>
              </w:r>
            </w:ins>
          </w:p>
        </w:tc>
        <w:tc>
          <w:tcPr>
            <w:tcW w:w="1826" w:type="dxa"/>
            <w:shd w:val="clear" w:color="auto" w:fill="auto"/>
          </w:tcPr>
          <w:p w:rsidR="00D5753A" w:rsidRDefault="00D5753A" w:rsidP="00D5753A">
            <w:pPr>
              <w:rPr>
                <w:ins w:id="335" w:author="NTT DOCOMO, INC." w:date="2020-06-04T12:05:00Z"/>
                <w:rFonts w:ascii="Arial" w:eastAsia="DengXian" w:hAnsi="Arial" w:cs="Arial"/>
                <w:lang w:eastAsia="zh-CN"/>
              </w:rPr>
            </w:pPr>
            <w:ins w:id="336" w:author="NTT DOCOMO, INC." w:date="2020-06-04T12:06:00Z">
              <w:r>
                <w:rPr>
                  <w:rFonts w:ascii="Arial" w:eastAsiaTheme="minorEastAsia" w:hAnsi="Arial" w:cs="Arial" w:hint="eastAsia"/>
                  <w:lang w:eastAsia="ja-JP"/>
                </w:rPr>
                <w:t>Agree</w:t>
              </w:r>
            </w:ins>
          </w:p>
        </w:tc>
        <w:tc>
          <w:tcPr>
            <w:tcW w:w="5097" w:type="dxa"/>
            <w:shd w:val="clear" w:color="auto" w:fill="auto"/>
          </w:tcPr>
          <w:p w:rsidR="00D5753A" w:rsidRDefault="00D5753A" w:rsidP="00D5753A">
            <w:pPr>
              <w:rPr>
                <w:ins w:id="337" w:author="NTT DOCOMO, INC." w:date="2020-06-04T12:05:00Z"/>
                <w:rFonts w:ascii="Arial" w:hAnsi="Arial" w:cs="Arial"/>
              </w:rPr>
            </w:pPr>
            <w:ins w:id="338" w:author="NTT DOCOMO, INC." w:date="2020-06-04T12:06:00Z">
              <w:r>
                <w:rPr>
                  <w:rFonts w:ascii="Arial" w:eastAsiaTheme="minorEastAsia" w:hAnsi="Arial" w:cs="Arial"/>
                  <w:lang w:eastAsia="ja-JP"/>
                </w:rPr>
                <w:t>I</w:t>
              </w:r>
              <w:r>
                <w:rPr>
                  <w:rFonts w:ascii="Arial" w:eastAsiaTheme="minorEastAsia" w:hAnsi="Arial" w:cs="Arial" w:hint="eastAsia"/>
                  <w:lang w:eastAsia="ja-JP"/>
                </w:rPr>
                <w:t xml:space="preserve">f </w:t>
              </w:r>
              <w:r>
                <w:rPr>
                  <w:rFonts w:ascii="Arial" w:eastAsiaTheme="minorEastAsia" w:hAnsi="Arial" w:cs="Arial"/>
                  <w:lang w:eastAsia="ja-JP"/>
                </w:rPr>
                <w:t>such a case occurs.</w:t>
              </w:r>
            </w:ins>
          </w:p>
        </w:tc>
      </w:tr>
      <w:tr w:rsidR="00980C13" w:rsidRPr="00D708F4" w:rsidTr="00D5753A">
        <w:tc>
          <w:tcPr>
            <w:tcW w:w="1981" w:type="dxa"/>
            <w:shd w:val="clear" w:color="auto" w:fill="auto"/>
          </w:tcPr>
          <w:p w:rsidR="00980C13" w:rsidRDefault="00980C13" w:rsidP="00980C13">
            <w:pPr>
              <w:rPr>
                <w:rFonts w:ascii="Arial" w:eastAsia="DengXian" w:hAnsi="Arial" w:cs="Arial"/>
                <w:lang w:eastAsia="zh-CN"/>
              </w:rPr>
            </w:pPr>
            <w:r>
              <w:rPr>
                <w:rFonts w:ascii="Arial" w:eastAsia="DengXian" w:hAnsi="Arial" w:cs="Arial"/>
                <w:lang w:eastAsia="zh-CN"/>
              </w:rPr>
              <w:lastRenderedPageBreak/>
              <w:t>ZTE</w:t>
            </w:r>
          </w:p>
        </w:tc>
        <w:tc>
          <w:tcPr>
            <w:tcW w:w="1826" w:type="dxa"/>
            <w:shd w:val="clear" w:color="auto" w:fill="auto"/>
          </w:tcPr>
          <w:p w:rsidR="00980C13" w:rsidRDefault="00980C13" w:rsidP="00980C13">
            <w:pPr>
              <w:rPr>
                <w:rFonts w:ascii="Arial" w:eastAsia="DengXian" w:hAnsi="Arial" w:cs="Arial"/>
                <w:lang w:eastAsia="zh-CN"/>
              </w:rPr>
            </w:pPr>
            <w:r>
              <w:rPr>
                <w:rFonts w:ascii="Arial" w:eastAsia="DengXian" w:hAnsi="Arial" w:cs="Arial"/>
                <w:lang w:eastAsia="zh-CN"/>
              </w:rPr>
              <w:t>See comment</w:t>
            </w:r>
          </w:p>
        </w:tc>
        <w:tc>
          <w:tcPr>
            <w:tcW w:w="5097" w:type="dxa"/>
            <w:shd w:val="clear" w:color="auto" w:fill="auto"/>
          </w:tcPr>
          <w:p w:rsidR="00980C13" w:rsidRDefault="00980C13" w:rsidP="00980C13">
            <w:pPr>
              <w:rPr>
                <w:rFonts w:ascii="Arial" w:hAnsi="Arial" w:cs="Arial"/>
              </w:rPr>
            </w:pPr>
            <w:r>
              <w:rPr>
                <w:rFonts w:ascii="Arial" w:hAnsi="Arial" w:cs="Arial"/>
              </w:rPr>
              <w:t xml:space="preserve">From spec point of view, we agree it is unclear how UE behaves when mac-CellGroupConfig is not provided. </w:t>
            </w:r>
          </w:p>
          <w:p w:rsidR="00980C13" w:rsidRDefault="00980C13" w:rsidP="00980C13">
            <w:pPr>
              <w:rPr>
                <w:rFonts w:ascii="Arial" w:hAnsi="Arial" w:cs="Arial"/>
              </w:rPr>
            </w:pPr>
            <w:r>
              <w:rPr>
                <w:rFonts w:ascii="Arial" w:hAnsi="Arial" w:cs="Arial"/>
              </w:rPr>
              <w:t xml:space="preserve">We understand applying default configuration provides opportunity for network to do delta configuration. So would be fine to support it as long as all UEs implement the same way.  </w:t>
            </w:r>
          </w:p>
        </w:tc>
      </w:tr>
      <w:tr w:rsidR="00980C13" w:rsidRPr="00D708F4" w:rsidTr="00D5753A">
        <w:tc>
          <w:tcPr>
            <w:tcW w:w="1981" w:type="dxa"/>
            <w:shd w:val="clear" w:color="auto" w:fill="auto"/>
          </w:tcPr>
          <w:p w:rsidR="00980C13" w:rsidRPr="00D967F8" w:rsidRDefault="00D967F8" w:rsidP="00980C13">
            <w:pPr>
              <w:rPr>
                <w:rFonts w:ascii="Arial" w:eastAsiaTheme="minorEastAsia" w:hAnsi="Arial" w:cs="Arial"/>
                <w:lang w:eastAsia="ja-JP"/>
              </w:rPr>
            </w:pPr>
            <w:r>
              <w:rPr>
                <w:rFonts w:ascii="Arial" w:eastAsiaTheme="minorEastAsia" w:hAnsi="Arial" w:cs="Arial" w:hint="eastAsia"/>
                <w:lang w:eastAsia="ja-JP"/>
              </w:rPr>
              <w:t>NEC</w:t>
            </w:r>
          </w:p>
        </w:tc>
        <w:tc>
          <w:tcPr>
            <w:tcW w:w="1826" w:type="dxa"/>
            <w:shd w:val="clear" w:color="auto" w:fill="auto"/>
          </w:tcPr>
          <w:p w:rsidR="00980C13" w:rsidRPr="00D967F8" w:rsidRDefault="00D967F8" w:rsidP="00980C13">
            <w:pPr>
              <w:rPr>
                <w:rFonts w:ascii="Arial" w:eastAsiaTheme="minorEastAsia" w:hAnsi="Arial" w:cs="Arial"/>
                <w:lang w:eastAsia="ja-JP"/>
              </w:rPr>
            </w:pPr>
            <w:r>
              <w:rPr>
                <w:rFonts w:ascii="Arial" w:eastAsiaTheme="minorEastAsia" w:hAnsi="Arial" w:cs="Arial" w:hint="eastAsia"/>
                <w:lang w:eastAsia="ja-JP"/>
              </w:rPr>
              <w:t xml:space="preserve">Agree </w:t>
            </w:r>
          </w:p>
        </w:tc>
        <w:tc>
          <w:tcPr>
            <w:tcW w:w="5097" w:type="dxa"/>
            <w:shd w:val="clear" w:color="auto" w:fill="auto"/>
          </w:tcPr>
          <w:p w:rsidR="00980C13" w:rsidRDefault="00980C13" w:rsidP="00980C13">
            <w:pPr>
              <w:rPr>
                <w:rFonts w:ascii="Arial" w:hAnsi="Arial" w:cs="Arial"/>
              </w:rPr>
            </w:pPr>
          </w:p>
        </w:tc>
      </w:tr>
      <w:tr w:rsidR="003B2802" w:rsidRPr="00D708F4" w:rsidTr="00D5753A">
        <w:tc>
          <w:tcPr>
            <w:tcW w:w="1981" w:type="dxa"/>
            <w:shd w:val="clear" w:color="auto" w:fill="auto"/>
          </w:tcPr>
          <w:p w:rsidR="003B2802" w:rsidRDefault="003B2802" w:rsidP="00095EE0">
            <w:pPr>
              <w:rPr>
                <w:rFonts w:ascii="Arial" w:eastAsia="DengXian" w:hAnsi="Arial" w:cs="Arial"/>
                <w:lang w:eastAsia="zh-CN"/>
              </w:rPr>
            </w:pPr>
            <w:r>
              <w:rPr>
                <w:rFonts w:ascii="Arial" w:eastAsia="DengXian" w:hAnsi="Arial" w:cs="Arial" w:hint="eastAsia"/>
                <w:lang w:eastAsia="zh-CN"/>
              </w:rPr>
              <w:t>CATT</w:t>
            </w:r>
          </w:p>
        </w:tc>
        <w:tc>
          <w:tcPr>
            <w:tcW w:w="1826" w:type="dxa"/>
            <w:shd w:val="clear" w:color="auto" w:fill="auto"/>
          </w:tcPr>
          <w:p w:rsidR="003B2802" w:rsidRDefault="003B2802" w:rsidP="00095EE0">
            <w:pPr>
              <w:rPr>
                <w:rFonts w:ascii="Arial" w:eastAsia="DengXian" w:hAnsi="Arial" w:cs="Arial"/>
                <w:lang w:eastAsia="zh-CN"/>
              </w:rPr>
            </w:pPr>
            <w:r w:rsidRPr="009A4722">
              <w:rPr>
                <w:rFonts w:ascii="Arial" w:eastAsia="SimSun" w:hAnsi="Arial" w:cs="Arial" w:hint="eastAsia"/>
                <w:lang w:eastAsia="zh-CN"/>
              </w:rPr>
              <w:t>Disagree</w:t>
            </w:r>
          </w:p>
        </w:tc>
        <w:tc>
          <w:tcPr>
            <w:tcW w:w="5097" w:type="dxa"/>
            <w:shd w:val="clear" w:color="auto" w:fill="auto"/>
          </w:tcPr>
          <w:p w:rsidR="003B2802" w:rsidRDefault="003B2802" w:rsidP="00095EE0">
            <w:pPr>
              <w:rPr>
                <w:rFonts w:ascii="Arial" w:hAnsi="Arial" w:cs="Arial"/>
                <w:lang w:eastAsia="zh-CN"/>
              </w:rPr>
            </w:pPr>
            <w:r w:rsidRPr="009A4722">
              <w:rPr>
                <w:rFonts w:ascii="Arial" w:eastAsia="SimSun" w:hAnsi="Arial" w:cs="Arial" w:hint="eastAsia"/>
                <w:lang w:eastAsia="zh-CN"/>
              </w:rPr>
              <w:t>Same view as Huawei.</w:t>
            </w:r>
          </w:p>
        </w:tc>
      </w:tr>
      <w:tr w:rsidR="007F15BF" w:rsidRPr="00D708F4" w:rsidTr="00D5753A">
        <w:tc>
          <w:tcPr>
            <w:tcW w:w="1981" w:type="dxa"/>
            <w:shd w:val="clear" w:color="auto" w:fill="auto"/>
          </w:tcPr>
          <w:p w:rsidR="007F15BF" w:rsidRPr="004400E5" w:rsidRDefault="007F15BF" w:rsidP="007F15BF">
            <w:pPr>
              <w:rPr>
                <w:rFonts w:ascii="Arial" w:eastAsia="Malgun Gothic" w:hAnsi="Arial" w:cs="Arial"/>
                <w:lang w:eastAsia="ko-KR"/>
              </w:rPr>
            </w:pPr>
            <w:r w:rsidRPr="004400E5">
              <w:rPr>
                <w:rFonts w:ascii="Arial" w:eastAsia="Malgun Gothic" w:hAnsi="Arial" w:cs="Arial" w:hint="eastAsia"/>
                <w:lang w:eastAsia="ko-KR"/>
              </w:rPr>
              <w:t>LG</w:t>
            </w:r>
          </w:p>
        </w:tc>
        <w:tc>
          <w:tcPr>
            <w:tcW w:w="1826" w:type="dxa"/>
            <w:shd w:val="clear" w:color="auto" w:fill="auto"/>
          </w:tcPr>
          <w:p w:rsidR="007F15BF" w:rsidRPr="004400E5" w:rsidRDefault="007F15BF" w:rsidP="007F15BF">
            <w:pPr>
              <w:rPr>
                <w:rFonts w:ascii="Arial" w:eastAsia="Malgun Gothic" w:hAnsi="Arial" w:cs="Arial"/>
                <w:lang w:eastAsia="ko-KR"/>
              </w:rPr>
            </w:pPr>
            <w:r w:rsidRPr="004400E5">
              <w:rPr>
                <w:rFonts w:ascii="Arial" w:eastAsia="Malgun Gothic" w:hAnsi="Arial" w:cs="Arial" w:hint="eastAsia"/>
                <w:lang w:eastAsia="ko-KR"/>
              </w:rPr>
              <w:t>Agree</w:t>
            </w:r>
          </w:p>
        </w:tc>
        <w:tc>
          <w:tcPr>
            <w:tcW w:w="5097" w:type="dxa"/>
            <w:shd w:val="clear" w:color="auto" w:fill="auto"/>
          </w:tcPr>
          <w:p w:rsidR="007F15BF" w:rsidRDefault="007F15BF" w:rsidP="007F15BF">
            <w:pPr>
              <w:rPr>
                <w:rFonts w:ascii="Arial" w:hAnsi="Arial" w:cs="Arial"/>
              </w:rPr>
            </w:pPr>
          </w:p>
        </w:tc>
      </w:tr>
    </w:tbl>
    <w:p w:rsidR="00611550" w:rsidRPr="00B03323" w:rsidRDefault="00611550" w:rsidP="00611550">
      <w:pPr>
        <w:rPr>
          <w:rFonts w:ascii="Arial" w:hAnsi="Arial" w:cs="Arial"/>
        </w:rPr>
      </w:pPr>
    </w:p>
    <w:p w:rsidR="00611550" w:rsidRPr="00801BCA" w:rsidRDefault="002964F0" w:rsidP="00611550">
      <w:pPr>
        <w:rPr>
          <w:rFonts w:ascii="Arial" w:hAnsi="Arial" w:cs="Arial"/>
          <w:b/>
          <w:bCs/>
          <w:i/>
          <w:iCs/>
          <w:lang w:eastAsia="ja-JP"/>
        </w:rPr>
      </w:pPr>
      <w:r w:rsidRPr="00801BCA">
        <w:rPr>
          <w:rFonts w:ascii="Arial" w:eastAsia="Malgun Gothic" w:hAnsi="Arial" w:cs="Arial"/>
          <w:b/>
          <w:i/>
          <w:lang w:val="en-US" w:eastAsia="ko-KR"/>
        </w:rPr>
        <w:t xml:space="preserve">Q2.4) </w:t>
      </w:r>
      <w:r w:rsidR="00611550" w:rsidRPr="00801BCA">
        <w:rPr>
          <w:rFonts w:ascii="Arial" w:hAnsi="Arial" w:cs="Arial"/>
          <w:b/>
          <w:bCs/>
          <w:i/>
          <w:iCs/>
          <w:lang w:eastAsia="ja-JP"/>
        </w:rPr>
        <w:t xml:space="preserve">if you don’t agree with the solution provided in </w:t>
      </w:r>
      <w:r w:rsidR="009D10AF" w:rsidRPr="00801BCA">
        <w:rPr>
          <w:rFonts w:ascii="Arial" w:eastAsia="Malgun Gothic" w:hAnsi="Arial" w:cs="Arial"/>
          <w:b/>
          <w:i/>
          <w:lang w:val="en-US" w:eastAsia="ko-KR"/>
        </w:rPr>
        <w:t>Q2.3</w:t>
      </w:r>
      <w:r w:rsidR="00611550" w:rsidRPr="00801BCA">
        <w:rPr>
          <w:rFonts w:ascii="Arial" w:hAnsi="Arial" w:cs="Arial"/>
          <w:b/>
          <w:bCs/>
          <w:i/>
          <w:iCs/>
          <w:lang w:eastAsia="ja-JP"/>
        </w:rPr>
        <w:t>, please provide an alternate solution.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4"/>
        <w:gridCol w:w="1829"/>
        <w:gridCol w:w="5081"/>
      </w:tblGrid>
      <w:tr w:rsidR="00B03323" w:rsidRPr="00D708F4" w:rsidTr="00D708F4">
        <w:tc>
          <w:tcPr>
            <w:tcW w:w="2122" w:type="dxa"/>
            <w:shd w:val="clear" w:color="auto" w:fill="BFBFBF"/>
          </w:tcPr>
          <w:p w:rsidR="00611550" w:rsidRPr="00D708F4" w:rsidRDefault="00611550" w:rsidP="00D708F4">
            <w:pPr>
              <w:pStyle w:val="BodyText"/>
              <w:rPr>
                <w:rFonts w:ascii="Arial" w:hAnsi="Arial" w:cs="Arial"/>
              </w:rPr>
            </w:pPr>
            <w:r w:rsidRPr="00D708F4">
              <w:rPr>
                <w:rFonts w:ascii="Arial" w:hAnsi="Arial" w:cs="Arial"/>
              </w:rPr>
              <w:t>Company</w:t>
            </w:r>
          </w:p>
        </w:tc>
        <w:tc>
          <w:tcPr>
            <w:tcW w:w="1842" w:type="dxa"/>
            <w:shd w:val="clear" w:color="auto" w:fill="BFBFBF"/>
          </w:tcPr>
          <w:p w:rsidR="00611550" w:rsidRPr="00D708F4" w:rsidRDefault="00611550" w:rsidP="00D708F4">
            <w:pPr>
              <w:pStyle w:val="BodyText"/>
              <w:rPr>
                <w:rFonts w:ascii="Arial" w:hAnsi="Arial" w:cs="Arial"/>
              </w:rPr>
            </w:pPr>
            <w:r w:rsidRPr="00D708F4">
              <w:rPr>
                <w:rFonts w:ascii="Arial" w:hAnsi="Arial" w:cs="Arial"/>
              </w:rPr>
              <w:t>Agree/Disagree</w:t>
            </w:r>
          </w:p>
        </w:tc>
        <w:tc>
          <w:tcPr>
            <w:tcW w:w="5665" w:type="dxa"/>
            <w:shd w:val="clear" w:color="auto" w:fill="BFBFBF"/>
          </w:tcPr>
          <w:p w:rsidR="00611550" w:rsidRPr="00D708F4" w:rsidRDefault="00611550" w:rsidP="00D708F4">
            <w:pPr>
              <w:pStyle w:val="BodyText"/>
              <w:rPr>
                <w:rFonts w:ascii="Arial" w:hAnsi="Arial" w:cs="Arial"/>
              </w:rPr>
            </w:pPr>
            <w:r w:rsidRPr="00D708F4">
              <w:rPr>
                <w:rFonts w:ascii="Arial" w:hAnsi="Arial" w:cs="Arial"/>
              </w:rPr>
              <w:t>Comments</w:t>
            </w:r>
          </w:p>
        </w:tc>
      </w:tr>
      <w:tr w:rsidR="00611550" w:rsidRPr="00D708F4" w:rsidTr="00D708F4">
        <w:tc>
          <w:tcPr>
            <w:tcW w:w="2122" w:type="dxa"/>
            <w:shd w:val="clear" w:color="auto" w:fill="auto"/>
          </w:tcPr>
          <w:p w:rsidR="00611550" w:rsidRPr="00D708F4" w:rsidRDefault="00611550" w:rsidP="00D708F4">
            <w:pPr>
              <w:rPr>
                <w:rFonts w:ascii="Arial" w:hAnsi="Arial" w:cs="Arial"/>
              </w:rPr>
            </w:pPr>
          </w:p>
        </w:tc>
        <w:tc>
          <w:tcPr>
            <w:tcW w:w="1842" w:type="dxa"/>
            <w:shd w:val="clear" w:color="auto" w:fill="auto"/>
          </w:tcPr>
          <w:p w:rsidR="00611550" w:rsidRPr="00D708F4" w:rsidRDefault="00611550" w:rsidP="00D708F4">
            <w:pPr>
              <w:rPr>
                <w:rFonts w:ascii="Arial" w:hAnsi="Arial" w:cs="Arial"/>
              </w:rPr>
            </w:pPr>
          </w:p>
        </w:tc>
        <w:tc>
          <w:tcPr>
            <w:tcW w:w="5665" w:type="dxa"/>
            <w:shd w:val="clear" w:color="auto" w:fill="auto"/>
          </w:tcPr>
          <w:p w:rsidR="00611550" w:rsidRPr="00D708F4" w:rsidRDefault="00611550" w:rsidP="00D708F4">
            <w:pPr>
              <w:rPr>
                <w:rFonts w:ascii="Arial" w:hAnsi="Arial" w:cs="Arial"/>
              </w:rPr>
            </w:pPr>
          </w:p>
        </w:tc>
      </w:tr>
      <w:tr w:rsidR="00611550" w:rsidRPr="00D708F4" w:rsidTr="00D708F4">
        <w:tc>
          <w:tcPr>
            <w:tcW w:w="2122" w:type="dxa"/>
            <w:shd w:val="clear" w:color="auto" w:fill="auto"/>
          </w:tcPr>
          <w:p w:rsidR="00611550" w:rsidRPr="00D708F4" w:rsidRDefault="00611550" w:rsidP="00D708F4">
            <w:pPr>
              <w:rPr>
                <w:rFonts w:ascii="Arial" w:hAnsi="Arial" w:cs="Arial"/>
              </w:rPr>
            </w:pPr>
          </w:p>
        </w:tc>
        <w:tc>
          <w:tcPr>
            <w:tcW w:w="1842" w:type="dxa"/>
            <w:shd w:val="clear" w:color="auto" w:fill="auto"/>
          </w:tcPr>
          <w:p w:rsidR="00611550" w:rsidRPr="00D708F4" w:rsidRDefault="00611550" w:rsidP="00D708F4">
            <w:pPr>
              <w:rPr>
                <w:rFonts w:ascii="Arial" w:hAnsi="Arial" w:cs="Arial"/>
              </w:rPr>
            </w:pPr>
          </w:p>
        </w:tc>
        <w:tc>
          <w:tcPr>
            <w:tcW w:w="5665" w:type="dxa"/>
            <w:shd w:val="clear" w:color="auto" w:fill="auto"/>
          </w:tcPr>
          <w:p w:rsidR="00611550" w:rsidRPr="00D708F4" w:rsidRDefault="00611550" w:rsidP="00D708F4">
            <w:pPr>
              <w:rPr>
                <w:rFonts w:ascii="Arial" w:hAnsi="Arial" w:cs="Arial"/>
              </w:rPr>
            </w:pPr>
          </w:p>
        </w:tc>
      </w:tr>
      <w:tr w:rsidR="00611550" w:rsidRPr="00D708F4" w:rsidTr="00D708F4">
        <w:tc>
          <w:tcPr>
            <w:tcW w:w="2122" w:type="dxa"/>
            <w:shd w:val="clear" w:color="auto" w:fill="auto"/>
          </w:tcPr>
          <w:p w:rsidR="00611550" w:rsidRPr="00D708F4" w:rsidRDefault="00611550" w:rsidP="00D708F4">
            <w:pPr>
              <w:rPr>
                <w:rFonts w:ascii="Arial" w:hAnsi="Arial" w:cs="Arial"/>
              </w:rPr>
            </w:pPr>
          </w:p>
        </w:tc>
        <w:tc>
          <w:tcPr>
            <w:tcW w:w="1842" w:type="dxa"/>
            <w:shd w:val="clear" w:color="auto" w:fill="auto"/>
          </w:tcPr>
          <w:p w:rsidR="00611550" w:rsidRPr="00D708F4" w:rsidRDefault="00611550" w:rsidP="00D708F4">
            <w:pPr>
              <w:rPr>
                <w:rFonts w:ascii="Arial" w:hAnsi="Arial" w:cs="Arial"/>
              </w:rPr>
            </w:pPr>
          </w:p>
        </w:tc>
        <w:tc>
          <w:tcPr>
            <w:tcW w:w="5665" w:type="dxa"/>
            <w:shd w:val="clear" w:color="auto" w:fill="auto"/>
          </w:tcPr>
          <w:p w:rsidR="00611550" w:rsidRPr="00D708F4" w:rsidRDefault="00611550" w:rsidP="00D708F4">
            <w:pPr>
              <w:rPr>
                <w:rFonts w:ascii="Arial" w:hAnsi="Arial" w:cs="Arial"/>
              </w:rPr>
            </w:pPr>
          </w:p>
        </w:tc>
      </w:tr>
      <w:tr w:rsidR="00611550" w:rsidRPr="00D708F4" w:rsidTr="00D708F4">
        <w:tc>
          <w:tcPr>
            <w:tcW w:w="2122" w:type="dxa"/>
            <w:shd w:val="clear" w:color="auto" w:fill="auto"/>
          </w:tcPr>
          <w:p w:rsidR="00611550" w:rsidRPr="00D708F4" w:rsidRDefault="00611550" w:rsidP="00D708F4">
            <w:pPr>
              <w:rPr>
                <w:rFonts w:ascii="Arial" w:hAnsi="Arial" w:cs="Arial"/>
              </w:rPr>
            </w:pPr>
          </w:p>
        </w:tc>
        <w:tc>
          <w:tcPr>
            <w:tcW w:w="1842" w:type="dxa"/>
            <w:shd w:val="clear" w:color="auto" w:fill="auto"/>
          </w:tcPr>
          <w:p w:rsidR="00611550" w:rsidRPr="00D708F4" w:rsidRDefault="00611550" w:rsidP="00D708F4">
            <w:pPr>
              <w:rPr>
                <w:rFonts w:ascii="Arial" w:hAnsi="Arial" w:cs="Arial"/>
              </w:rPr>
            </w:pPr>
          </w:p>
        </w:tc>
        <w:tc>
          <w:tcPr>
            <w:tcW w:w="5665" w:type="dxa"/>
            <w:shd w:val="clear" w:color="auto" w:fill="auto"/>
          </w:tcPr>
          <w:p w:rsidR="00611550" w:rsidRPr="00D708F4" w:rsidRDefault="00611550" w:rsidP="00D708F4">
            <w:pPr>
              <w:rPr>
                <w:rFonts w:ascii="Arial" w:hAnsi="Arial" w:cs="Arial"/>
              </w:rPr>
            </w:pPr>
          </w:p>
        </w:tc>
      </w:tr>
      <w:tr w:rsidR="00611550" w:rsidRPr="00D708F4" w:rsidTr="00D708F4">
        <w:tc>
          <w:tcPr>
            <w:tcW w:w="2122" w:type="dxa"/>
            <w:shd w:val="clear" w:color="auto" w:fill="auto"/>
          </w:tcPr>
          <w:p w:rsidR="00611550" w:rsidRPr="00D708F4" w:rsidRDefault="00611550" w:rsidP="00D708F4">
            <w:pPr>
              <w:rPr>
                <w:rFonts w:ascii="Arial" w:hAnsi="Arial" w:cs="Arial"/>
              </w:rPr>
            </w:pPr>
          </w:p>
        </w:tc>
        <w:tc>
          <w:tcPr>
            <w:tcW w:w="1842" w:type="dxa"/>
            <w:shd w:val="clear" w:color="auto" w:fill="auto"/>
          </w:tcPr>
          <w:p w:rsidR="00611550" w:rsidRPr="00D708F4" w:rsidRDefault="00611550" w:rsidP="00D708F4">
            <w:pPr>
              <w:rPr>
                <w:rFonts w:ascii="Arial" w:hAnsi="Arial" w:cs="Arial"/>
              </w:rPr>
            </w:pPr>
          </w:p>
        </w:tc>
        <w:tc>
          <w:tcPr>
            <w:tcW w:w="5665" w:type="dxa"/>
            <w:shd w:val="clear" w:color="auto" w:fill="auto"/>
          </w:tcPr>
          <w:p w:rsidR="00611550" w:rsidRPr="00D708F4" w:rsidRDefault="00611550" w:rsidP="00D708F4">
            <w:pPr>
              <w:rPr>
                <w:rFonts w:ascii="Arial" w:hAnsi="Arial" w:cs="Arial"/>
              </w:rPr>
            </w:pPr>
          </w:p>
        </w:tc>
      </w:tr>
      <w:tr w:rsidR="00611550" w:rsidRPr="00D708F4" w:rsidTr="00D708F4">
        <w:tc>
          <w:tcPr>
            <w:tcW w:w="2122" w:type="dxa"/>
            <w:shd w:val="clear" w:color="auto" w:fill="auto"/>
          </w:tcPr>
          <w:p w:rsidR="00611550" w:rsidRPr="00D708F4" w:rsidRDefault="00611550" w:rsidP="00D708F4">
            <w:pPr>
              <w:rPr>
                <w:rFonts w:ascii="Arial" w:hAnsi="Arial" w:cs="Arial"/>
              </w:rPr>
            </w:pPr>
          </w:p>
        </w:tc>
        <w:tc>
          <w:tcPr>
            <w:tcW w:w="1842" w:type="dxa"/>
            <w:shd w:val="clear" w:color="auto" w:fill="auto"/>
          </w:tcPr>
          <w:p w:rsidR="00611550" w:rsidRPr="00D708F4" w:rsidRDefault="00611550" w:rsidP="00D708F4">
            <w:pPr>
              <w:rPr>
                <w:rFonts w:ascii="Arial" w:hAnsi="Arial" w:cs="Arial"/>
              </w:rPr>
            </w:pPr>
          </w:p>
        </w:tc>
        <w:tc>
          <w:tcPr>
            <w:tcW w:w="5665" w:type="dxa"/>
            <w:shd w:val="clear" w:color="auto" w:fill="auto"/>
          </w:tcPr>
          <w:p w:rsidR="00611550" w:rsidRPr="00D708F4" w:rsidRDefault="00611550" w:rsidP="00D708F4">
            <w:pPr>
              <w:rPr>
                <w:rFonts w:ascii="Arial" w:hAnsi="Arial" w:cs="Arial"/>
              </w:rPr>
            </w:pPr>
          </w:p>
        </w:tc>
      </w:tr>
    </w:tbl>
    <w:p w:rsidR="00611550" w:rsidRPr="00FC51C6" w:rsidRDefault="00611550" w:rsidP="00FC51C6">
      <w:pPr>
        <w:spacing w:after="0"/>
        <w:rPr>
          <w:rFonts w:ascii="Arial" w:hAnsi="Arial" w:cs="Arial"/>
          <w:lang w:val="en-US" w:eastAsia="zh-CN"/>
        </w:rPr>
      </w:pPr>
    </w:p>
    <w:p w:rsidR="00A20A4F" w:rsidRPr="0009168F" w:rsidRDefault="00A20A4F" w:rsidP="0009168F">
      <w:pPr>
        <w:pStyle w:val="Heading3"/>
        <w:numPr>
          <w:ilvl w:val="0"/>
          <w:numId w:val="0"/>
        </w:numPr>
        <w:ind w:left="431"/>
        <w:rPr>
          <w:lang w:val="en-US" w:eastAsia="zh-CN"/>
        </w:rPr>
      </w:pPr>
      <w:r w:rsidRPr="00795DA7">
        <w:rPr>
          <w:lang w:val="en-US" w:eastAsia="zh-CN"/>
        </w:rPr>
        <w:t>Summary</w:t>
      </w:r>
    </w:p>
    <w:tbl>
      <w:tblPr>
        <w:tblStyle w:val="TableGrid"/>
        <w:tblW w:w="0" w:type="auto"/>
        <w:shd w:val="clear" w:color="auto" w:fill="F2F2F2" w:themeFill="background1" w:themeFillShade="F2"/>
        <w:tblLook w:val="04A0" w:firstRow="1" w:lastRow="0" w:firstColumn="1" w:lastColumn="0" w:noHBand="0" w:noVBand="1"/>
      </w:tblPr>
      <w:tblGrid>
        <w:gridCol w:w="9017"/>
      </w:tblGrid>
      <w:tr w:rsidR="0009168F" w:rsidTr="0009168F">
        <w:tc>
          <w:tcPr>
            <w:tcW w:w="9017" w:type="dxa"/>
            <w:shd w:val="clear" w:color="auto" w:fill="F2F2F2" w:themeFill="background1" w:themeFillShade="F2"/>
          </w:tcPr>
          <w:p w:rsidR="0009168F" w:rsidRDefault="0009168F" w:rsidP="0009168F">
            <w:pPr>
              <w:rPr>
                <w:rFonts w:ascii="Arial" w:hAnsi="Arial" w:cs="Arial"/>
              </w:rPr>
            </w:pPr>
            <w:r>
              <w:rPr>
                <w:rFonts w:ascii="Arial" w:hAnsi="Arial" w:cs="Arial"/>
              </w:rPr>
              <w:t xml:space="preserve">The </w:t>
            </w:r>
            <w:r w:rsidRPr="00126192">
              <w:rPr>
                <w:rFonts w:ascii="Arial" w:hAnsi="Arial" w:cs="Arial"/>
              </w:rPr>
              <w:t>rapporteur</w:t>
            </w:r>
            <w:r>
              <w:rPr>
                <w:rFonts w:ascii="Arial" w:hAnsi="Arial" w:cs="Arial"/>
              </w:rPr>
              <w:t xml:space="preserve"> prefer</w:t>
            </w:r>
            <w:r>
              <w:rPr>
                <w:rFonts w:ascii="Arial" w:hAnsi="Arial" w:cs="Arial" w:hint="eastAsia"/>
              </w:rPr>
              <w:t>s</w:t>
            </w:r>
            <w:r>
              <w:rPr>
                <w:rFonts w:ascii="Arial" w:hAnsi="Arial" w:cs="Arial"/>
              </w:rPr>
              <w:t xml:space="preserve"> to follow majority view (11 out of 14) to </w:t>
            </w:r>
            <w:r>
              <w:rPr>
                <w:rFonts w:ascii="Arial" w:hAnsi="Arial" w:cs="Arial" w:hint="eastAsia"/>
              </w:rPr>
              <w:t>a</w:t>
            </w:r>
            <w:r>
              <w:rPr>
                <w:rFonts w:ascii="Arial" w:hAnsi="Arial" w:cs="Arial"/>
              </w:rPr>
              <w:t xml:space="preserve">gree the CRs. </w:t>
            </w:r>
          </w:p>
          <w:p w:rsidR="0009168F" w:rsidRPr="0009168F" w:rsidRDefault="0009168F" w:rsidP="005F38B4">
            <w:pPr>
              <w:rPr>
                <w:rFonts w:ascii="Arial" w:hAnsi="Arial" w:cs="Arial"/>
                <w:b/>
              </w:rPr>
            </w:pPr>
            <w:r w:rsidRPr="00BA76DE">
              <w:rPr>
                <w:rFonts w:ascii="Arial" w:hAnsi="Arial" w:cs="Arial"/>
                <w:b/>
              </w:rPr>
              <w:t xml:space="preserve">Proposal 2: </w:t>
            </w:r>
            <w:r w:rsidRPr="00200D86">
              <w:rPr>
                <w:rFonts w:ascii="Arial" w:hAnsi="Arial" w:cs="Arial"/>
                <w:b/>
              </w:rPr>
              <w:t>Agree the CR (R2-2005634</w:t>
            </w:r>
            <w:r>
              <w:rPr>
                <w:rFonts w:ascii="Arial" w:hAnsi="Arial" w:cs="Arial"/>
                <w:b/>
              </w:rPr>
              <w:t>/</w:t>
            </w:r>
            <w:r w:rsidRPr="00200D86">
              <w:rPr>
                <w:rFonts w:ascii="Arial" w:hAnsi="Arial" w:cs="Arial"/>
                <w:b/>
              </w:rPr>
              <w:t>R2-20056345) on</w:t>
            </w:r>
            <w:r w:rsidRPr="00BA76DE">
              <w:rPr>
                <w:rFonts w:ascii="Arial" w:hAnsi="Arial" w:cs="Arial"/>
                <w:b/>
              </w:rPr>
              <w:t xml:space="preserve"> MAC Default Configuration for SCG.</w:t>
            </w:r>
          </w:p>
        </w:tc>
      </w:tr>
    </w:tbl>
    <w:p w:rsidR="000867D9" w:rsidRDefault="000867D9" w:rsidP="005F38B4">
      <w:pPr>
        <w:rPr>
          <w:rFonts w:ascii="Arial" w:hAnsi="Arial" w:cs="Arial"/>
        </w:rPr>
      </w:pPr>
    </w:p>
    <w:p w:rsidR="00783D65" w:rsidRPr="00FC51C6" w:rsidRDefault="00783D65" w:rsidP="00FC51C6">
      <w:pPr>
        <w:spacing w:after="0"/>
        <w:rPr>
          <w:rFonts w:ascii="Arial" w:hAnsi="Arial" w:cs="Arial"/>
          <w:lang w:val="en-US" w:eastAsia="zh-CN"/>
        </w:rPr>
      </w:pPr>
    </w:p>
    <w:p w:rsidR="00C642FF" w:rsidRPr="00464415" w:rsidRDefault="00C642FF" w:rsidP="00C642FF">
      <w:pPr>
        <w:pStyle w:val="Heading2"/>
        <w:numPr>
          <w:ilvl w:val="0"/>
          <w:numId w:val="0"/>
        </w:numPr>
        <w:rPr>
          <w:rStyle w:val="Hyperlink"/>
          <w:rFonts w:ascii="SimSun" w:eastAsia="SimSun" w:hAnsi="SimSun" w:cs="SimSun"/>
          <w:color w:val="auto"/>
          <w:u w:val="none"/>
          <w:lang w:eastAsia="zh-CN"/>
        </w:rPr>
      </w:pPr>
      <w:r>
        <w:rPr>
          <w:rFonts w:eastAsia="Malgun Gothic" w:hint="eastAsia"/>
          <w:lang w:eastAsia="ko-KR"/>
        </w:rPr>
        <w:t>2.</w:t>
      </w:r>
      <w:r>
        <w:rPr>
          <w:rFonts w:eastAsia="Malgun Gothic"/>
          <w:lang w:eastAsia="ko-KR"/>
        </w:rPr>
        <w:t>3</w:t>
      </w:r>
      <w:r>
        <w:rPr>
          <w:rFonts w:eastAsia="Malgun Gothic" w:hint="eastAsia"/>
          <w:lang w:eastAsia="ko-KR"/>
        </w:rPr>
        <w:t xml:space="preserve"> </w:t>
      </w:r>
      <w:r>
        <w:rPr>
          <w:rFonts w:eastAsia="Malgun Gothic"/>
          <w:lang w:eastAsia="ko-KR"/>
        </w:rPr>
        <w:t xml:space="preserve">Issue #3. </w:t>
      </w:r>
      <w:r w:rsidR="00405136">
        <w:t xml:space="preserve">Clarification for radioBearerConfig and radioBearerConfig2 </w:t>
      </w:r>
      <w:r w:rsidR="00464415">
        <w:t>(</w:t>
      </w:r>
      <w:hyperlink r:id="rId32" w:history="1">
        <w:r w:rsidR="00464415" w:rsidRPr="000B2AF4">
          <w:rPr>
            <w:rStyle w:val="Hyperlink"/>
          </w:rPr>
          <w:t>R2-2004488</w:t>
        </w:r>
      </w:hyperlink>
      <w:r w:rsidR="00464415">
        <w:t>,</w:t>
      </w:r>
      <w:r w:rsidR="00464415" w:rsidRPr="00464415">
        <w:t xml:space="preserve"> </w:t>
      </w:r>
      <w:hyperlink r:id="rId33" w:history="1">
        <w:r w:rsidR="00464415" w:rsidRPr="000B2AF4">
          <w:rPr>
            <w:rStyle w:val="Hyperlink"/>
          </w:rPr>
          <w:t>R2-2004489</w:t>
        </w:r>
      </w:hyperlink>
      <w:r w:rsidR="00464415">
        <w:t>)</w:t>
      </w:r>
    </w:p>
    <w:p w:rsidR="00215FE3" w:rsidRPr="005875CA" w:rsidRDefault="00215FE3" w:rsidP="00215FE3">
      <w:pPr>
        <w:spacing w:before="240"/>
        <w:jc w:val="both"/>
        <w:rPr>
          <w:rFonts w:ascii="Arial" w:eastAsia="SimSun" w:hAnsi="Arial" w:cs="Arial"/>
          <w:lang w:eastAsia="zh-CN"/>
        </w:rPr>
      </w:pPr>
      <w:r w:rsidRPr="005875CA">
        <w:rPr>
          <w:rFonts w:ascii="Arial" w:eastAsia="SimSun" w:hAnsi="Arial" w:cs="Arial"/>
          <w:lang w:eastAsia="zh-CN"/>
        </w:rPr>
        <w:t xml:space="preserve">In TS 38.331, the current field descriptions of </w:t>
      </w:r>
      <w:r w:rsidRPr="005875CA">
        <w:rPr>
          <w:rFonts w:ascii="Arial" w:eastAsia="SimSun" w:hAnsi="Arial" w:cs="Arial"/>
          <w:i/>
          <w:lang w:eastAsia="zh-CN"/>
        </w:rPr>
        <w:t>radioBearerConfig</w:t>
      </w:r>
      <w:r w:rsidRPr="005875CA">
        <w:rPr>
          <w:rFonts w:ascii="Arial" w:eastAsia="SimSun" w:hAnsi="Arial" w:cs="Arial"/>
          <w:lang w:eastAsia="zh-CN"/>
        </w:rPr>
        <w:t xml:space="preserve"> and </w:t>
      </w:r>
      <w:r w:rsidRPr="005875CA">
        <w:rPr>
          <w:rFonts w:ascii="Arial" w:eastAsia="SimSun" w:hAnsi="Arial" w:cs="Arial"/>
          <w:i/>
          <w:lang w:eastAsia="zh-CN"/>
        </w:rPr>
        <w:t>radioBearerConfig2</w:t>
      </w:r>
      <w:r w:rsidRPr="005875CA">
        <w:rPr>
          <w:rFonts w:ascii="Arial" w:eastAsia="SimSun" w:hAnsi="Arial" w:cs="Arial"/>
          <w:lang w:eastAsia="zh-CN"/>
        </w:rPr>
        <w:t xml:space="preserve"> in </w:t>
      </w:r>
      <w:r w:rsidRPr="005875CA">
        <w:rPr>
          <w:rFonts w:ascii="Arial" w:eastAsia="SimSun" w:hAnsi="Arial" w:cs="Arial"/>
          <w:i/>
          <w:lang w:eastAsia="zh-CN"/>
        </w:rPr>
        <w:t>RRCReconfiguration</w:t>
      </w:r>
      <w:r w:rsidRPr="005875CA">
        <w:rPr>
          <w:rFonts w:ascii="Arial" w:eastAsia="SimSun" w:hAnsi="Arial" w:cs="Arial"/>
          <w:lang w:eastAsia="zh-CN"/>
        </w:rPr>
        <w:t xml:space="preserve"> are insufficient to clearly express the corresponding usage.</w:t>
      </w:r>
    </w:p>
    <w:p w:rsidR="00215FE3" w:rsidRPr="003B3224" w:rsidRDefault="00215FE3" w:rsidP="00215FE3">
      <w:pPr>
        <w:spacing w:before="240"/>
        <w:jc w:val="both"/>
        <w:rPr>
          <w:rFonts w:ascii="Arial" w:eastAsia="SimSun" w:hAnsi="Arial" w:cs="Arial"/>
          <w:b/>
          <w:u w:val="single"/>
          <w:lang w:eastAsia="zh-CN"/>
        </w:rPr>
      </w:pPr>
      <w:r w:rsidRPr="003B3224">
        <w:rPr>
          <w:rFonts w:ascii="Arial" w:eastAsia="SimSun" w:hAnsi="Arial" w:cs="Arial"/>
          <w:b/>
          <w:i/>
          <w:u w:val="single"/>
          <w:lang w:eastAsia="zh-CN"/>
        </w:rPr>
        <w:t xml:space="preserve">radioBearerConfig </w:t>
      </w:r>
      <w:r w:rsidRPr="003B3224">
        <w:rPr>
          <w:rFonts w:ascii="Arial" w:eastAsia="SimSun" w:hAnsi="Arial" w:cs="Arial"/>
          <w:b/>
          <w:u w:val="single"/>
          <w:lang w:eastAsia="zh-CN"/>
        </w:rPr>
        <w:t>issue: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215FE3" w:rsidRPr="00404D95" w:rsidTr="00284D2F">
        <w:tc>
          <w:tcPr>
            <w:tcW w:w="9072" w:type="dxa"/>
            <w:shd w:val="clear" w:color="auto" w:fill="auto"/>
          </w:tcPr>
          <w:p w:rsidR="00215FE3" w:rsidRPr="00404D95" w:rsidRDefault="00215FE3" w:rsidP="00284D2F">
            <w:pPr>
              <w:pStyle w:val="TAL"/>
              <w:jc w:val="both"/>
              <w:rPr>
                <w:rFonts w:cs="Arial"/>
                <w:b/>
                <w:bCs/>
                <w:i/>
                <w:noProof/>
                <w:lang w:eastAsia="en-GB"/>
              </w:rPr>
            </w:pPr>
            <w:r w:rsidRPr="00404D95">
              <w:rPr>
                <w:rFonts w:cs="Arial"/>
                <w:b/>
                <w:bCs/>
                <w:i/>
                <w:noProof/>
                <w:lang w:eastAsia="en-GB"/>
              </w:rPr>
              <w:lastRenderedPageBreak/>
              <w:t>radioBearerConfig</w:t>
            </w:r>
          </w:p>
          <w:p w:rsidR="00215FE3" w:rsidRPr="00404D95" w:rsidRDefault="00215FE3" w:rsidP="00284D2F">
            <w:pPr>
              <w:spacing w:after="0"/>
              <w:jc w:val="both"/>
              <w:rPr>
                <w:rFonts w:ascii="Arial" w:eastAsia="Malgun Gothic" w:hAnsi="Arial" w:cs="Arial"/>
                <w:b/>
                <w:lang w:val="en-US" w:eastAsia="ko-KR"/>
              </w:rPr>
            </w:pPr>
            <w:r w:rsidRPr="00404D95">
              <w:rPr>
                <w:rFonts w:ascii="Arial" w:hAnsi="Arial" w:cs="Arial"/>
              </w:rPr>
              <w:t xml:space="preserve">Configuration of Radio Bearers (DRBs, SRBs) including SDAP/PDCP. </w:t>
            </w:r>
            <w:r w:rsidRPr="00404D95">
              <w:rPr>
                <w:rFonts w:ascii="Arial" w:hAnsi="Arial" w:cs="Arial"/>
                <w:highlight w:val="yellow"/>
              </w:rPr>
              <w:t xml:space="preserve">In EN-DC this field may only be present if the </w:t>
            </w:r>
            <w:r w:rsidRPr="00404D95">
              <w:rPr>
                <w:rFonts w:ascii="Arial" w:hAnsi="Arial" w:cs="Arial"/>
                <w:i/>
                <w:highlight w:val="yellow"/>
              </w:rPr>
              <w:t>RRCReconfiguration</w:t>
            </w:r>
            <w:r w:rsidRPr="00404D95">
              <w:rPr>
                <w:rFonts w:ascii="Arial" w:hAnsi="Arial" w:cs="Arial"/>
                <w:highlight w:val="yellow"/>
              </w:rPr>
              <w:t xml:space="preserve"> is transmitted over SRB3.</w:t>
            </w:r>
          </w:p>
        </w:tc>
      </w:tr>
      <w:tr w:rsidR="00215FE3" w:rsidRPr="00404D95" w:rsidTr="00284D2F">
        <w:tc>
          <w:tcPr>
            <w:tcW w:w="9072" w:type="dxa"/>
            <w:shd w:val="clear" w:color="auto" w:fill="auto"/>
          </w:tcPr>
          <w:p w:rsidR="00215FE3" w:rsidRPr="00404D95" w:rsidRDefault="00215FE3" w:rsidP="00284D2F">
            <w:pPr>
              <w:pStyle w:val="TAL"/>
              <w:jc w:val="both"/>
              <w:rPr>
                <w:rFonts w:cs="Arial"/>
                <w:b/>
                <w:bCs/>
                <w:i/>
                <w:noProof/>
                <w:lang w:eastAsia="en-GB"/>
              </w:rPr>
            </w:pPr>
            <w:r w:rsidRPr="00404D95">
              <w:rPr>
                <w:rFonts w:cs="Arial"/>
                <w:b/>
                <w:bCs/>
                <w:i/>
                <w:noProof/>
                <w:lang w:eastAsia="en-GB"/>
              </w:rPr>
              <w:t>nr-SecondaryCellGroupConfig</w:t>
            </w:r>
          </w:p>
          <w:p w:rsidR="00215FE3" w:rsidRPr="00404D95" w:rsidRDefault="00215FE3" w:rsidP="00284D2F">
            <w:pPr>
              <w:pStyle w:val="TAL"/>
              <w:spacing w:after="60"/>
              <w:jc w:val="both"/>
              <w:rPr>
                <w:rFonts w:cs="Arial"/>
                <w:b/>
                <w:i/>
                <w:sz w:val="20"/>
              </w:rPr>
            </w:pPr>
            <w:r w:rsidRPr="00404D95">
              <w:rPr>
                <w:rFonts w:cs="Arial"/>
                <w:bCs/>
                <w:noProof/>
                <w:lang w:eastAsia="en-GB"/>
              </w:rPr>
              <w:t xml:space="preserve">Includes the NR </w:t>
            </w:r>
            <w:r w:rsidRPr="00404D95">
              <w:rPr>
                <w:rFonts w:cs="Arial"/>
                <w:bCs/>
                <w:i/>
                <w:noProof/>
                <w:lang w:eastAsia="en-GB"/>
              </w:rPr>
              <w:t>RRCReconfiguration</w:t>
            </w:r>
            <w:r w:rsidRPr="00404D95">
              <w:rPr>
                <w:rFonts w:cs="Arial"/>
                <w:bCs/>
                <w:noProof/>
                <w:lang w:eastAsia="en-GB"/>
              </w:rPr>
              <w:t xml:space="preserve"> message as specified in TS 38.331 [82].</w:t>
            </w:r>
            <w:r w:rsidRPr="00404D95">
              <w:rPr>
                <w:rFonts w:cs="Arial"/>
                <w:lang w:eastAsia="zh-CN"/>
              </w:rPr>
              <w:t xml:space="preserve"> </w:t>
            </w:r>
            <w:r w:rsidRPr="00404D95">
              <w:rPr>
                <w:rFonts w:cs="Arial"/>
                <w:highlight w:val="yellow"/>
                <w:lang w:eastAsia="zh-CN"/>
              </w:rPr>
              <w:t xml:space="preserve">In this version of the specification, the NR RRC message only includes fields </w:t>
            </w:r>
            <w:r w:rsidRPr="00404D95">
              <w:rPr>
                <w:rFonts w:cs="Arial"/>
                <w:i/>
                <w:highlight w:val="yellow"/>
                <w:lang w:eastAsia="zh-CN"/>
              </w:rPr>
              <w:t>iab-F1AP-TransferOverSRB-r16</w:t>
            </w:r>
            <w:r w:rsidRPr="00404D95">
              <w:rPr>
                <w:rFonts w:cs="Arial"/>
                <w:iCs/>
                <w:highlight w:val="yellow"/>
                <w:lang w:eastAsia="zh-CN"/>
              </w:rPr>
              <w:t xml:space="preserve">, </w:t>
            </w:r>
            <w:r w:rsidRPr="00404D95">
              <w:rPr>
                <w:rFonts w:cs="Arial"/>
                <w:i/>
                <w:highlight w:val="yellow"/>
                <w:lang w:eastAsia="zh-CN"/>
              </w:rPr>
              <w:t>secondaryCellGroup, conditionalReconfiguration</w:t>
            </w:r>
            <w:r w:rsidRPr="00404D95">
              <w:rPr>
                <w:rFonts w:cs="Arial"/>
                <w:highlight w:val="yellow"/>
                <w:lang w:eastAsia="zh-CN"/>
              </w:rPr>
              <w:t xml:space="preserve"> and/ or </w:t>
            </w:r>
            <w:r w:rsidRPr="00404D95">
              <w:rPr>
                <w:rFonts w:cs="Arial"/>
                <w:i/>
                <w:highlight w:val="yellow"/>
                <w:lang w:eastAsia="zh-CN"/>
              </w:rPr>
              <w:t>measConfig</w:t>
            </w:r>
            <w:r w:rsidRPr="00404D95">
              <w:rPr>
                <w:rFonts w:cs="Arial"/>
                <w:bCs/>
                <w:noProof/>
                <w:kern w:val="2"/>
                <w:highlight w:val="yellow"/>
                <w:lang w:eastAsia="zh-CN"/>
              </w:rPr>
              <w:t>.</w:t>
            </w:r>
            <w:r w:rsidRPr="00404D95">
              <w:rPr>
                <w:rFonts w:cs="Arial"/>
                <w:bCs/>
                <w:noProof/>
                <w:kern w:val="2"/>
                <w:lang w:eastAsia="zh-CN"/>
              </w:rPr>
              <w:t xml:space="preserve"> If </w:t>
            </w:r>
            <w:r w:rsidRPr="00404D95">
              <w:rPr>
                <w:rFonts w:cs="Arial"/>
                <w:bCs/>
                <w:i/>
                <w:noProof/>
                <w:lang w:eastAsia="en-GB"/>
              </w:rPr>
              <w:t>nr-SecondaryCellGroupConfig</w:t>
            </w:r>
            <w:r w:rsidRPr="00404D95">
              <w:rPr>
                <w:rFonts w:cs="Arial"/>
                <w:bCs/>
                <w:noProof/>
                <w:kern w:val="2"/>
                <w:lang w:eastAsia="zh-CN"/>
              </w:rPr>
              <w:t xml:space="preserve"> is configured, the network always includes this field upon MN handover to initiate an </w:t>
            </w:r>
            <w:r w:rsidRPr="00404D95">
              <w:rPr>
                <w:rFonts w:cs="Arial"/>
                <w:iCs/>
              </w:rPr>
              <w:t>NR SCG reconfiguration with sync and key change</w:t>
            </w:r>
            <w:r w:rsidRPr="00404D95">
              <w:rPr>
                <w:rFonts w:cs="Arial"/>
                <w:bCs/>
                <w:noProof/>
                <w:kern w:val="2"/>
                <w:lang w:eastAsia="zh-CN"/>
              </w:rPr>
              <w:t>.</w:t>
            </w:r>
          </w:p>
        </w:tc>
      </w:tr>
    </w:tbl>
    <w:p w:rsidR="00215FE3" w:rsidRPr="00960CDC" w:rsidRDefault="00215FE3" w:rsidP="00215FE3">
      <w:pPr>
        <w:spacing w:before="240"/>
        <w:jc w:val="both"/>
        <w:rPr>
          <w:rFonts w:ascii="Arial" w:eastAsia="Malgun Gothic" w:hAnsi="Arial" w:cs="Arial"/>
          <w:b/>
          <w:i/>
          <w:lang w:val="en-US" w:eastAsia="ko-KR"/>
        </w:rPr>
      </w:pPr>
      <w:r>
        <w:rPr>
          <w:rFonts w:ascii="Arial" w:eastAsia="Malgun Gothic" w:hAnsi="Arial" w:cs="Arial"/>
          <w:b/>
          <w:i/>
          <w:lang w:val="en-US" w:eastAsia="ko-KR"/>
        </w:rPr>
        <w:t>Q</w:t>
      </w:r>
      <w:r w:rsidRPr="00960CDC">
        <w:rPr>
          <w:rFonts w:ascii="Arial" w:eastAsia="Malgun Gothic" w:hAnsi="Arial" w:cs="Arial" w:hint="eastAsia"/>
          <w:b/>
          <w:i/>
          <w:lang w:val="en-US" w:eastAsia="ko-KR"/>
        </w:rPr>
        <w:t>3</w:t>
      </w:r>
      <w:r>
        <w:rPr>
          <w:rFonts w:ascii="Arial" w:eastAsia="Malgun Gothic" w:hAnsi="Arial" w:cs="Arial"/>
          <w:b/>
          <w:i/>
          <w:lang w:val="en-US" w:eastAsia="ko-KR"/>
        </w:rPr>
        <w:t>.</w:t>
      </w:r>
      <w:r w:rsidRPr="00960CDC">
        <w:rPr>
          <w:rFonts w:ascii="Arial" w:eastAsia="Malgun Gothic" w:hAnsi="Arial" w:cs="Arial" w:hint="eastAsia"/>
          <w:b/>
          <w:i/>
          <w:lang w:val="en-US" w:eastAsia="ko-KR"/>
        </w:rPr>
        <w:t>1</w:t>
      </w:r>
      <w:r w:rsidRPr="00801BCA">
        <w:rPr>
          <w:rFonts w:ascii="Arial" w:eastAsia="Malgun Gothic" w:hAnsi="Arial" w:cs="Arial"/>
          <w:b/>
          <w:i/>
          <w:lang w:val="en-US" w:eastAsia="ko-KR"/>
        </w:rPr>
        <w:t xml:space="preserve">) </w:t>
      </w:r>
      <w:r w:rsidRPr="00960CDC">
        <w:rPr>
          <w:rFonts w:ascii="Arial" w:eastAsia="Malgun Gothic" w:hAnsi="Arial" w:cs="Arial"/>
          <w:b/>
          <w:i/>
          <w:lang w:val="en-US" w:eastAsia="ko-KR"/>
        </w:rPr>
        <w:t xml:space="preserve">Do </w:t>
      </w:r>
      <w:r>
        <w:rPr>
          <w:rFonts w:ascii="Arial" w:eastAsia="Malgun Gothic" w:hAnsi="Arial" w:cs="Arial"/>
          <w:b/>
          <w:i/>
          <w:lang w:val="en-US" w:eastAsia="ko-KR"/>
        </w:rPr>
        <w:t>companies</w:t>
      </w:r>
      <w:r w:rsidRPr="00960CDC">
        <w:rPr>
          <w:rFonts w:ascii="Arial" w:eastAsia="Malgun Gothic" w:hAnsi="Arial" w:cs="Arial"/>
          <w:b/>
          <w:i/>
          <w:lang w:val="en-US" w:eastAsia="ko-KR"/>
        </w:rPr>
        <w:t xml:space="preserve"> agree that </w:t>
      </w:r>
      <w:r w:rsidRPr="001D448E">
        <w:rPr>
          <w:rFonts w:ascii="Arial" w:eastAsia="Malgun Gothic" w:hAnsi="Arial" w:cs="Arial"/>
          <w:b/>
          <w:i/>
          <w:lang w:val="en-US" w:eastAsia="ko-KR"/>
        </w:rPr>
        <w:t xml:space="preserve">radioBearerConfig </w:t>
      </w:r>
      <w:r>
        <w:rPr>
          <w:rFonts w:ascii="Arial" w:eastAsia="Malgun Gothic" w:hAnsi="Arial" w:cs="Arial"/>
          <w:b/>
          <w:i/>
          <w:lang w:val="en-US" w:eastAsia="ko-KR"/>
        </w:rPr>
        <w:t>can also be used for NR-DC and NE-DC case?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1827"/>
        <w:gridCol w:w="5106"/>
      </w:tblGrid>
      <w:tr w:rsidR="00215FE3" w:rsidRPr="00D708F4" w:rsidTr="00D5753A">
        <w:tc>
          <w:tcPr>
            <w:tcW w:w="1971" w:type="dxa"/>
            <w:shd w:val="clear" w:color="auto" w:fill="BFBFBF"/>
          </w:tcPr>
          <w:p w:rsidR="00215FE3" w:rsidRPr="00D708F4" w:rsidRDefault="00215FE3" w:rsidP="00284D2F">
            <w:pPr>
              <w:pStyle w:val="BodyText"/>
              <w:rPr>
                <w:rFonts w:ascii="Arial" w:hAnsi="Arial" w:cs="Arial"/>
              </w:rPr>
            </w:pPr>
            <w:r w:rsidRPr="00D708F4">
              <w:rPr>
                <w:rFonts w:ascii="Arial" w:hAnsi="Arial" w:cs="Arial"/>
              </w:rPr>
              <w:t>Company</w:t>
            </w:r>
          </w:p>
        </w:tc>
        <w:tc>
          <w:tcPr>
            <w:tcW w:w="1827" w:type="dxa"/>
            <w:shd w:val="clear" w:color="auto" w:fill="BFBFBF"/>
          </w:tcPr>
          <w:p w:rsidR="00215FE3" w:rsidRPr="00D708F4" w:rsidRDefault="00215FE3" w:rsidP="00284D2F">
            <w:pPr>
              <w:pStyle w:val="BodyText"/>
              <w:rPr>
                <w:rFonts w:ascii="Arial" w:hAnsi="Arial" w:cs="Arial"/>
              </w:rPr>
            </w:pPr>
            <w:r w:rsidRPr="00D708F4">
              <w:rPr>
                <w:rFonts w:ascii="Arial" w:hAnsi="Arial" w:cs="Arial"/>
              </w:rPr>
              <w:t>Agree/Disagree</w:t>
            </w:r>
          </w:p>
        </w:tc>
        <w:tc>
          <w:tcPr>
            <w:tcW w:w="5106" w:type="dxa"/>
            <w:shd w:val="clear" w:color="auto" w:fill="BFBFBF"/>
          </w:tcPr>
          <w:p w:rsidR="00215FE3" w:rsidRPr="00D708F4" w:rsidRDefault="00215FE3" w:rsidP="00284D2F">
            <w:pPr>
              <w:pStyle w:val="BodyText"/>
              <w:rPr>
                <w:rFonts w:ascii="Arial" w:hAnsi="Arial" w:cs="Arial"/>
              </w:rPr>
            </w:pPr>
            <w:r w:rsidRPr="00D708F4">
              <w:rPr>
                <w:rFonts w:ascii="Arial" w:hAnsi="Arial" w:cs="Arial"/>
              </w:rPr>
              <w:t>Comments</w:t>
            </w:r>
          </w:p>
        </w:tc>
      </w:tr>
      <w:tr w:rsidR="00215FE3" w:rsidRPr="00D708F4" w:rsidTr="00D5753A">
        <w:tc>
          <w:tcPr>
            <w:tcW w:w="1971" w:type="dxa"/>
            <w:shd w:val="clear" w:color="auto" w:fill="auto"/>
          </w:tcPr>
          <w:p w:rsidR="00215FE3" w:rsidRPr="00D708F4" w:rsidRDefault="000E2C96" w:rsidP="00284D2F">
            <w:pPr>
              <w:rPr>
                <w:rFonts w:ascii="Arial" w:hAnsi="Arial" w:cs="Arial"/>
              </w:rPr>
            </w:pPr>
            <w:ins w:id="339" w:author="Ericsson" w:date="2020-06-02T10:49:00Z">
              <w:r>
                <w:rPr>
                  <w:rFonts w:ascii="Arial" w:hAnsi="Arial" w:cs="Arial"/>
                </w:rPr>
                <w:t>Ericsson</w:t>
              </w:r>
            </w:ins>
          </w:p>
        </w:tc>
        <w:tc>
          <w:tcPr>
            <w:tcW w:w="1827" w:type="dxa"/>
            <w:shd w:val="clear" w:color="auto" w:fill="auto"/>
          </w:tcPr>
          <w:p w:rsidR="00215FE3" w:rsidRPr="00D708F4" w:rsidRDefault="000E2C96" w:rsidP="00284D2F">
            <w:pPr>
              <w:rPr>
                <w:rFonts w:ascii="Arial" w:hAnsi="Arial" w:cs="Arial"/>
              </w:rPr>
            </w:pPr>
            <w:ins w:id="340" w:author="Ericsson" w:date="2020-06-02T10:56:00Z">
              <w:r>
                <w:rPr>
                  <w:rFonts w:ascii="Arial" w:hAnsi="Arial" w:cs="Arial"/>
                </w:rPr>
                <w:t>Agree</w:t>
              </w:r>
            </w:ins>
          </w:p>
        </w:tc>
        <w:tc>
          <w:tcPr>
            <w:tcW w:w="5106" w:type="dxa"/>
            <w:shd w:val="clear" w:color="auto" w:fill="auto"/>
          </w:tcPr>
          <w:p w:rsidR="00215FE3" w:rsidRDefault="000E2C96" w:rsidP="00284D2F">
            <w:pPr>
              <w:rPr>
                <w:ins w:id="341" w:author="Ericsson" w:date="2020-06-02T10:58:00Z"/>
                <w:rFonts w:ascii="Arial" w:hAnsi="Arial" w:cs="Arial"/>
              </w:rPr>
            </w:pPr>
            <w:ins w:id="342" w:author="Ericsson" w:date="2020-06-02T10:50:00Z">
              <w:r>
                <w:rPr>
                  <w:rFonts w:ascii="Arial" w:hAnsi="Arial" w:cs="Arial"/>
                </w:rPr>
                <w:t>We did not fully get the issue pointed out in these CRs. First, the</w:t>
              </w:r>
              <w:r w:rsidRPr="000E2C96">
                <w:rPr>
                  <w:rFonts w:ascii="Arial" w:hAnsi="Arial" w:cs="Arial"/>
                </w:rPr>
                <w:t xml:space="preserve"> clarif</w:t>
              </w:r>
              <w:r>
                <w:rPr>
                  <w:rFonts w:ascii="Arial" w:hAnsi="Arial" w:cs="Arial"/>
                </w:rPr>
                <w:t>ication</w:t>
              </w:r>
              <w:r w:rsidRPr="000E2C96">
                <w:rPr>
                  <w:rFonts w:ascii="Arial" w:hAnsi="Arial" w:cs="Arial"/>
                </w:rPr>
                <w:t xml:space="preserve"> that the field </w:t>
              </w:r>
              <w:r w:rsidRPr="000E2C96">
                <w:rPr>
                  <w:rFonts w:ascii="Arial" w:hAnsi="Arial" w:cs="Arial"/>
                  <w:i/>
                  <w:iCs/>
                </w:rPr>
                <w:t>radioBearerConfig</w:t>
              </w:r>
              <w:r w:rsidRPr="000E2C96">
                <w:rPr>
                  <w:rFonts w:ascii="Arial" w:hAnsi="Arial" w:cs="Arial"/>
                </w:rPr>
                <w:t xml:space="preserve"> is only absent </w:t>
              </w:r>
            </w:ins>
            <w:ins w:id="343" w:author="Ericsson" w:date="2020-06-02T10:51:00Z">
              <w:r>
                <w:rPr>
                  <w:rFonts w:ascii="Arial" w:hAnsi="Arial" w:cs="Arial"/>
                </w:rPr>
                <w:t xml:space="preserve">is a </w:t>
              </w:r>
            </w:ins>
            <w:ins w:id="344" w:author="Ericsson" w:date="2020-06-02T10:50:00Z">
              <w:r w:rsidRPr="000E2C96">
                <w:rPr>
                  <w:rFonts w:ascii="Arial" w:hAnsi="Arial" w:cs="Arial"/>
                </w:rPr>
                <w:t xml:space="preserve">very strange formulation </w:t>
              </w:r>
            </w:ins>
            <w:ins w:id="345" w:author="Ericsson" w:date="2020-06-02T10:51:00Z">
              <w:r>
                <w:rPr>
                  <w:rFonts w:ascii="Arial" w:hAnsi="Arial" w:cs="Arial"/>
                </w:rPr>
                <w:t xml:space="preserve">and we would like to avoid it. </w:t>
              </w:r>
            </w:ins>
            <w:ins w:id="346" w:author="Ericsson" w:date="2020-06-02T10:56:00Z">
              <w:r>
                <w:rPr>
                  <w:rFonts w:ascii="Arial" w:hAnsi="Arial" w:cs="Arial"/>
                </w:rPr>
                <w:t xml:space="preserve">The reason why we have the restriction for EN-DC is because the NR </w:t>
              </w:r>
              <w:r w:rsidRPr="000E2C96">
                <w:rPr>
                  <w:rFonts w:ascii="Arial" w:hAnsi="Arial" w:cs="Arial"/>
                  <w:i/>
                  <w:iCs/>
                </w:rPr>
                <w:t>radioBearConfig</w:t>
              </w:r>
              <w:r>
                <w:rPr>
                  <w:rFonts w:ascii="Arial" w:hAnsi="Arial" w:cs="Arial"/>
                </w:rPr>
                <w:t>, when SRB3 is not configured, is delivered within the E-</w:t>
              </w:r>
            </w:ins>
            <w:ins w:id="347" w:author="Ericsson" w:date="2020-06-02T10:57:00Z">
              <w:r>
                <w:rPr>
                  <w:rFonts w:ascii="Arial" w:hAnsi="Arial" w:cs="Arial"/>
                </w:rPr>
                <w:t xml:space="preserve">UTRA </w:t>
              </w:r>
              <w:r w:rsidRPr="000E2C96">
                <w:rPr>
                  <w:rFonts w:ascii="Arial" w:hAnsi="Arial" w:cs="Arial"/>
                  <w:i/>
                  <w:iCs/>
                </w:rPr>
                <w:t>RRCConnectionReconfiguration</w:t>
              </w:r>
              <w:r>
                <w:rPr>
                  <w:rFonts w:ascii="Arial" w:hAnsi="Arial" w:cs="Arial"/>
                </w:rPr>
                <w:t xml:space="preserve"> message (i.e., the SN sends the </w:t>
              </w:r>
              <w:r w:rsidRPr="000E2C96">
                <w:rPr>
                  <w:rFonts w:ascii="Arial" w:hAnsi="Arial" w:cs="Arial"/>
                  <w:i/>
                  <w:iCs/>
                </w:rPr>
                <w:t>radioBearConfig</w:t>
              </w:r>
              <w:r>
                <w:rPr>
                  <w:rFonts w:ascii="Arial" w:hAnsi="Arial" w:cs="Arial"/>
                </w:rPr>
                <w:t xml:space="preserve"> via INM to the MN).</w:t>
              </w:r>
            </w:ins>
          </w:p>
          <w:p w:rsidR="006B7A25" w:rsidRDefault="006B7A25" w:rsidP="00284D2F">
            <w:pPr>
              <w:rPr>
                <w:ins w:id="348" w:author="Ericsson" w:date="2020-06-02T10:52:00Z"/>
                <w:rFonts w:ascii="Arial" w:hAnsi="Arial" w:cs="Arial"/>
              </w:rPr>
            </w:pPr>
            <w:ins w:id="349" w:author="Ericsson" w:date="2020-06-02T10:58:00Z">
              <w:r>
                <w:rPr>
                  <w:rFonts w:ascii="Arial" w:hAnsi="Arial" w:cs="Arial"/>
                </w:rPr>
                <w:t xml:space="preserve">Further, to our understanding, </w:t>
              </w:r>
              <w:r w:rsidRPr="000E2C96">
                <w:rPr>
                  <w:rFonts w:ascii="Arial" w:hAnsi="Arial" w:cs="Arial"/>
                  <w:i/>
                  <w:iCs/>
                </w:rPr>
                <w:t>radioBearerConfig</w:t>
              </w:r>
              <w:r w:rsidRPr="000E2C96">
                <w:rPr>
                  <w:rFonts w:ascii="Arial" w:hAnsi="Arial" w:cs="Arial"/>
                </w:rPr>
                <w:t xml:space="preserve"> and </w:t>
              </w:r>
              <w:r w:rsidRPr="000E2C96">
                <w:rPr>
                  <w:rFonts w:ascii="Arial" w:hAnsi="Arial" w:cs="Arial"/>
                  <w:i/>
                  <w:iCs/>
                </w:rPr>
                <w:t>radioBearerConfig2</w:t>
              </w:r>
              <w:r w:rsidRPr="000E2C96">
                <w:rPr>
                  <w:rFonts w:ascii="Arial" w:hAnsi="Arial" w:cs="Arial"/>
                </w:rPr>
                <w:t xml:space="preserve"> can be used inter-changeably in NR-DC</w:t>
              </w:r>
              <w:r>
                <w:rPr>
                  <w:rFonts w:ascii="Arial" w:hAnsi="Arial" w:cs="Arial"/>
                </w:rPr>
                <w:t xml:space="preserve"> and therefore, we do not see the need to have such restriction</w:t>
              </w:r>
              <w:r w:rsidRPr="000E2C96">
                <w:rPr>
                  <w:rFonts w:ascii="Arial" w:hAnsi="Arial" w:cs="Arial"/>
                </w:rPr>
                <w:t>.</w:t>
              </w:r>
            </w:ins>
          </w:p>
          <w:p w:rsidR="000E2C96" w:rsidRPr="00D708F4" w:rsidRDefault="000E2C96" w:rsidP="00284D2F">
            <w:pPr>
              <w:rPr>
                <w:rFonts w:ascii="Arial" w:hAnsi="Arial" w:cs="Arial"/>
              </w:rPr>
            </w:pPr>
            <w:ins w:id="350" w:author="Ericsson" w:date="2020-06-02T10:52:00Z">
              <w:r>
                <w:rPr>
                  <w:rFonts w:ascii="Arial" w:hAnsi="Arial" w:cs="Arial"/>
                </w:rPr>
                <w:t>For these reason</w:t>
              </w:r>
            </w:ins>
            <w:ins w:id="351" w:author="Ericsson" w:date="2020-06-02T10:57:00Z">
              <w:r>
                <w:rPr>
                  <w:rFonts w:ascii="Arial" w:hAnsi="Arial" w:cs="Arial"/>
                </w:rPr>
                <w:t>s</w:t>
              </w:r>
            </w:ins>
            <w:ins w:id="352" w:author="Ericsson" w:date="2020-06-02T10:52:00Z">
              <w:r>
                <w:rPr>
                  <w:rFonts w:ascii="Arial" w:hAnsi="Arial" w:cs="Arial"/>
                </w:rPr>
                <w:t>, unless there is a real need/iss</w:t>
              </w:r>
            </w:ins>
            <w:ins w:id="353" w:author="Ericsson" w:date="2020-06-02T10:53:00Z">
              <w:r>
                <w:rPr>
                  <w:rFonts w:ascii="Arial" w:hAnsi="Arial" w:cs="Arial"/>
                </w:rPr>
                <w:t>ue for having this change, we prefer to not pursue these CRs.</w:t>
              </w:r>
            </w:ins>
          </w:p>
        </w:tc>
      </w:tr>
      <w:tr w:rsidR="00215FE3" w:rsidRPr="00D708F4" w:rsidTr="00D5753A">
        <w:tc>
          <w:tcPr>
            <w:tcW w:w="1971" w:type="dxa"/>
            <w:shd w:val="clear" w:color="auto" w:fill="auto"/>
          </w:tcPr>
          <w:p w:rsidR="00215FE3" w:rsidRPr="00D708F4" w:rsidRDefault="001711F9" w:rsidP="00284D2F">
            <w:pPr>
              <w:rPr>
                <w:rFonts w:ascii="Arial" w:hAnsi="Arial" w:cs="Arial"/>
              </w:rPr>
            </w:pPr>
            <w:ins w:id="354" w:author="Apple" w:date="2020-06-02T18:24:00Z">
              <w:r>
                <w:rPr>
                  <w:rFonts w:ascii="Arial" w:hAnsi="Arial" w:cs="Arial"/>
                </w:rPr>
                <w:t>Apple</w:t>
              </w:r>
            </w:ins>
          </w:p>
        </w:tc>
        <w:tc>
          <w:tcPr>
            <w:tcW w:w="1827" w:type="dxa"/>
            <w:shd w:val="clear" w:color="auto" w:fill="auto"/>
          </w:tcPr>
          <w:p w:rsidR="00215FE3" w:rsidRPr="00D708F4" w:rsidRDefault="001711F9" w:rsidP="00284D2F">
            <w:pPr>
              <w:rPr>
                <w:rFonts w:ascii="Arial" w:hAnsi="Arial" w:cs="Arial"/>
              </w:rPr>
            </w:pPr>
            <w:ins w:id="355" w:author="Apple" w:date="2020-06-02T18:24:00Z">
              <w:r>
                <w:rPr>
                  <w:rFonts w:ascii="Arial" w:hAnsi="Arial" w:cs="Arial"/>
                </w:rPr>
                <w:t>Agree</w:t>
              </w:r>
            </w:ins>
          </w:p>
        </w:tc>
        <w:tc>
          <w:tcPr>
            <w:tcW w:w="5106" w:type="dxa"/>
            <w:shd w:val="clear" w:color="auto" w:fill="auto"/>
          </w:tcPr>
          <w:p w:rsidR="00215FE3" w:rsidRPr="00D708F4" w:rsidRDefault="00215FE3" w:rsidP="00284D2F">
            <w:pPr>
              <w:rPr>
                <w:rFonts w:ascii="Arial" w:hAnsi="Arial" w:cs="Arial"/>
              </w:rPr>
            </w:pPr>
          </w:p>
        </w:tc>
      </w:tr>
      <w:tr w:rsidR="00215FE3" w:rsidRPr="00D708F4" w:rsidTr="00D5753A">
        <w:tc>
          <w:tcPr>
            <w:tcW w:w="1971" w:type="dxa"/>
            <w:shd w:val="clear" w:color="auto" w:fill="auto"/>
          </w:tcPr>
          <w:p w:rsidR="00215FE3" w:rsidRPr="00D708F4" w:rsidRDefault="00D62FF9" w:rsidP="00284D2F">
            <w:pPr>
              <w:rPr>
                <w:rFonts w:ascii="Arial" w:hAnsi="Arial" w:cs="Arial"/>
              </w:rPr>
            </w:pPr>
            <w:ins w:id="356" w:author="Qualcomm (Mouaffac)" w:date="2020-06-02T05:30:00Z">
              <w:r>
                <w:rPr>
                  <w:rFonts w:ascii="Arial" w:hAnsi="Arial" w:cs="Arial"/>
                </w:rPr>
                <w:t>Quacomm</w:t>
              </w:r>
            </w:ins>
          </w:p>
        </w:tc>
        <w:tc>
          <w:tcPr>
            <w:tcW w:w="1827" w:type="dxa"/>
            <w:shd w:val="clear" w:color="auto" w:fill="auto"/>
          </w:tcPr>
          <w:p w:rsidR="00215FE3" w:rsidRPr="00D708F4" w:rsidRDefault="00D62FF9" w:rsidP="00284D2F">
            <w:pPr>
              <w:rPr>
                <w:rFonts w:ascii="Arial" w:hAnsi="Arial" w:cs="Arial"/>
              </w:rPr>
            </w:pPr>
            <w:ins w:id="357" w:author="Qualcomm (Mouaffac)" w:date="2020-06-02T05:30:00Z">
              <w:r>
                <w:rPr>
                  <w:rFonts w:ascii="Arial" w:hAnsi="Arial" w:cs="Arial"/>
                </w:rPr>
                <w:t>Agree</w:t>
              </w:r>
            </w:ins>
          </w:p>
        </w:tc>
        <w:tc>
          <w:tcPr>
            <w:tcW w:w="5106" w:type="dxa"/>
            <w:shd w:val="clear" w:color="auto" w:fill="auto"/>
          </w:tcPr>
          <w:p w:rsidR="00215FE3" w:rsidRPr="00D708F4" w:rsidRDefault="00215FE3" w:rsidP="00284D2F">
            <w:pPr>
              <w:rPr>
                <w:rFonts w:ascii="Arial" w:hAnsi="Arial" w:cs="Arial"/>
              </w:rPr>
            </w:pPr>
          </w:p>
        </w:tc>
      </w:tr>
      <w:tr w:rsidR="00215FE3" w:rsidRPr="00D708F4" w:rsidTr="00D5753A">
        <w:tc>
          <w:tcPr>
            <w:tcW w:w="1971" w:type="dxa"/>
            <w:shd w:val="clear" w:color="auto" w:fill="auto"/>
          </w:tcPr>
          <w:p w:rsidR="00215FE3" w:rsidRPr="009A5256" w:rsidRDefault="009A5256" w:rsidP="00284D2F">
            <w:pPr>
              <w:rPr>
                <w:rFonts w:ascii="Arial" w:hAnsi="Arial" w:cs="Arial"/>
              </w:rPr>
            </w:pPr>
            <w:ins w:id="358" w:author="Huawei" w:date="2020-06-03T10:25:00Z">
              <w:r w:rsidRPr="000D3C43">
                <w:rPr>
                  <w:rFonts w:ascii="Arial" w:eastAsia="SimSun" w:hAnsi="Arial" w:cs="Arial" w:hint="eastAsia"/>
                  <w:lang w:eastAsia="zh-CN"/>
                </w:rPr>
                <w:t>H</w:t>
              </w:r>
              <w:r w:rsidRPr="000D3C43">
                <w:rPr>
                  <w:rFonts w:ascii="Arial" w:eastAsia="SimSun" w:hAnsi="Arial" w:cs="Arial"/>
                  <w:lang w:eastAsia="zh-CN"/>
                </w:rPr>
                <w:t>uawei</w:t>
              </w:r>
            </w:ins>
          </w:p>
        </w:tc>
        <w:tc>
          <w:tcPr>
            <w:tcW w:w="1827" w:type="dxa"/>
            <w:shd w:val="clear" w:color="auto" w:fill="auto"/>
          </w:tcPr>
          <w:p w:rsidR="00215FE3" w:rsidRPr="009A5256" w:rsidRDefault="009A5256" w:rsidP="00284D2F">
            <w:pPr>
              <w:rPr>
                <w:rFonts w:ascii="Arial" w:hAnsi="Arial" w:cs="Arial"/>
              </w:rPr>
            </w:pPr>
            <w:ins w:id="359" w:author="Huawei" w:date="2020-06-03T10:26:00Z">
              <w:r w:rsidRPr="000D3C43">
                <w:rPr>
                  <w:rFonts w:ascii="Arial" w:eastAsia="SimSun" w:hAnsi="Arial" w:cs="Arial" w:hint="eastAsia"/>
                  <w:lang w:eastAsia="zh-CN"/>
                </w:rPr>
                <w:t>A</w:t>
              </w:r>
              <w:r w:rsidRPr="000D3C43">
                <w:rPr>
                  <w:rFonts w:ascii="Arial" w:eastAsia="SimSun" w:hAnsi="Arial" w:cs="Arial"/>
                  <w:lang w:eastAsia="zh-CN"/>
                </w:rPr>
                <w:t>gree</w:t>
              </w:r>
            </w:ins>
          </w:p>
        </w:tc>
        <w:tc>
          <w:tcPr>
            <w:tcW w:w="5106" w:type="dxa"/>
            <w:shd w:val="clear" w:color="auto" w:fill="auto"/>
          </w:tcPr>
          <w:p w:rsidR="00215FE3" w:rsidRPr="00D708F4" w:rsidRDefault="00215FE3" w:rsidP="00284D2F">
            <w:pPr>
              <w:rPr>
                <w:rFonts w:ascii="Arial" w:hAnsi="Arial" w:cs="Arial"/>
              </w:rPr>
            </w:pPr>
          </w:p>
        </w:tc>
      </w:tr>
      <w:tr w:rsidR="005739BE" w:rsidRPr="00D708F4" w:rsidTr="00D5753A">
        <w:tc>
          <w:tcPr>
            <w:tcW w:w="1971" w:type="dxa"/>
            <w:shd w:val="clear" w:color="auto" w:fill="auto"/>
          </w:tcPr>
          <w:p w:rsidR="005739BE" w:rsidRPr="00D708F4" w:rsidRDefault="005739BE" w:rsidP="005739BE">
            <w:pPr>
              <w:rPr>
                <w:rFonts w:ascii="Arial" w:hAnsi="Arial" w:cs="Arial"/>
              </w:rPr>
            </w:pPr>
            <w:r>
              <w:rPr>
                <w:rFonts w:ascii="Arial" w:hAnsi="Arial" w:cs="Arial"/>
              </w:rPr>
              <w:t>Nokia</w:t>
            </w:r>
          </w:p>
        </w:tc>
        <w:tc>
          <w:tcPr>
            <w:tcW w:w="1827" w:type="dxa"/>
            <w:shd w:val="clear" w:color="auto" w:fill="auto"/>
          </w:tcPr>
          <w:p w:rsidR="005739BE" w:rsidRPr="00D708F4" w:rsidRDefault="005739BE" w:rsidP="005739BE">
            <w:pPr>
              <w:rPr>
                <w:rFonts w:ascii="Arial" w:hAnsi="Arial" w:cs="Arial"/>
              </w:rPr>
            </w:pPr>
            <w:r>
              <w:rPr>
                <w:rFonts w:ascii="Arial" w:hAnsi="Arial" w:cs="Arial"/>
              </w:rPr>
              <w:t>Agree, nothing required to be clarified</w:t>
            </w:r>
          </w:p>
        </w:tc>
        <w:tc>
          <w:tcPr>
            <w:tcW w:w="5106" w:type="dxa"/>
            <w:shd w:val="clear" w:color="auto" w:fill="auto"/>
          </w:tcPr>
          <w:p w:rsidR="005739BE" w:rsidRPr="007861F8" w:rsidRDefault="005739BE" w:rsidP="005739BE">
            <w:pPr>
              <w:rPr>
                <w:rFonts w:ascii="Arial" w:hAnsi="Arial" w:cs="Arial"/>
              </w:rPr>
            </w:pPr>
            <w:r>
              <w:rPr>
                <w:rFonts w:ascii="Arial" w:hAnsi="Arial" w:cs="Arial"/>
              </w:rPr>
              <w:t xml:space="preserve">It is same as  </w:t>
            </w:r>
            <w:r w:rsidRPr="007861F8">
              <w:rPr>
                <w:rFonts w:ascii="Arial" w:hAnsi="Arial" w:cs="Arial"/>
              </w:rPr>
              <w:t>Option 2 as indicated in email discussion R2-1814575 Summary on email discussion [103#48] on RRC details for NR-DC.</w:t>
            </w:r>
          </w:p>
          <w:p w:rsidR="005739BE" w:rsidRPr="00D708F4" w:rsidRDefault="005739BE" w:rsidP="005739BE">
            <w:pPr>
              <w:rPr>
                <w:rFonts w:ascii="Arial" w:hAnsi="Arial" w:cs="Arial"/>
              </w:rPr>
            </w:pPr>
            <w:r>
              <w:rPr>
                <w:rFonts w:ascii="Arial" w:hAnsi="Arial" w:cs="Arial"/>
              </w:rPr>
              <w:t>Hence, n</w:t>
            </w:r>
            <w:r w:rsidRPr="007861F8">
              <w:rPr>
                <w:rFonts w:ascii="Arial" w:hAnsi="Arial" w:cs="Arial"/>
              </w:rPr>
              <w:t>othing needed to be clarified.</w:t>
            </w:r>
          </w:p>
        </w:tc>
      </w:tr>
      <w:tr w:rsidR="005739BE" w:rsidRPr="00D708F4" w:rsidTr="00D5753A">
        <w:tc>
          <w:tcPr>
            <w:tcW w:w="1971" w:type="dxa"/>
            <w:shd w:val="clear" w:color="auto" w:fill="auto"/>
          </w:tcPr>
          <w:p w:rsidR="005739BE" w:rsidRPr="00D708F4" w:rsidRDefault="005739BE" w:rsidP="005739BE">
            <w:pPr>
              <w:rPr>
                <w:rFonts w:ascii="Arial" w:hAnsi="Arial" w:cs="Arial"/>
              </w:rPr>
            </w:pPr>
            <w:ins w:id="360" w:author="Jang, Jaehyuk" w:date="2020-06-03T14:41:00Z">
              <w:r w:rsidRPr="009758DA">
                <w:rPr>
                  <w:rFonts w:ascii="Arial" w:hAnsi="Arial" w:cs="Arial"/>
                </w:rPr>
                <w:t>Samsung</w:t>
              </w:r>
            </w:ins>
          </w:p>
        </w:tc>
        <w:tc>
          <w:tcPr>
            <w:tcW w:w="1827" w:type="dxa"/>
            <w:shd w:val="clear" w:color="auto" w:fill="auto"/>
          </w:tcPr>
          <w:p w:rsidR="005739BE" w:rsidRPr="00D708F4" w:rsidRDefault="005739BE" w:rsidP="005739BE">
            <w:pPr>
              <w:rPr>
                <w:rFonts w:ascii="Arial" w:hAnsi="Arial" w:cs="Arial"/>
              </w:rPr>
            </w:pPr>
            <w:ins w:id="361" w:author="Jang, Jaehyuk" w:date="2020-06-03T14:41:00Z">
              <w:r>
                <w:rPr>
                  <w:rFonts w:ascii="Arial" w:hAnsi="Arial" w:cs="Arial"/>
                </w:rPr>
                <w:t>Agree</w:t>
              </w:r>
            </w:ins>
          </w:p>
        </w:tc>
        <w:tc>
          <w:tcPr>
            <w:tcW w:w="5106" w:type="dxa"/>
            <w:shd w:val="clear" w:color="auto" w:fill="auto"/>
          </w:tcPr>
          <w:p w:rsidR="005739BE" w:rsidRPr="00D708F4" w:rsidRDefault="005739BE" w:rsidP="005739BE">
            <w:pPr>
              <w:rPr>
                <w:rFonts w:ascii="Arial" w:hAnsi="Arial" w:cs="Arial"/>
              </w:rPr>
            </w:pPr>
            <w:ins w:id="362" w:author="Jang, Jaehyuk" w:date="2020-06-03T14:41:00Z">
              <w:r>
                <w:rPr>
                  <w:rFonts w:ascii="Arial" w:hAnsi="Arial" w:cs="Arial"/>
                </w:rPr>
                <w:t>-</w:t>
              </w:r>
            </w:ins>
          </w:p>
        </w:tc>
      </w:tr>
      <w:tr w:rsidR="005739BE" w:rsidRPr="00D708F4" w:rsidTr="00D5753A">
        <w:tc>
          <w:tcPr>
            <w:tcW w:w="1971" w:type="dxa"/>
            <w:shd w:val="clear" w:color="auto" w:fill="auto"/>
          </w:tcPr>
          <w:p w:rsidR="005739BE" w:rsidRPr="00D708F4" w:rsidRDefault="005739BE" w:rsidP="005739BE">
            <w:pPr>
              <w:rPr>
                <w:rFonts w:ascii="Arial" w:hAnsi="Arial" w:cs="Arial"/>
              </w:rPr>
            </w:pPr>
            <w:ins w:id="363" w:author="MediaTek (Felix)" w:date="2020-06-03T14:46:00Z">
              <w:r>
                <w:rPr>
                  <w:rFonts w:ascii="Arial" w:hAnsi="Arial" w:cs="Arial"/>
                </w:rPr>
                <w:t>MediaTek</w:t>
              </w:r>
            </w:ins>
          </w:p>
        </w:tc>
        <w:tc>
          <w:tcPr>
            <w:tcW w:w="1827" w:type="dxa"/>
            <w:shd w:val="clear" w:color="auto" w:fill="auto"/>
          </w:tcPr>
          <w:p w:rsidR="005739BE" w:rsidRPr="00D708F4" w:rsidRDefault="005739BE" w:rsidP="005739BE">
            <w:pPr>
              <w:rPr>
                <w:rFonts w:ascii="Arial" w:hAnsi="Arial" w:cs="Arial"/>
              </w:rPr>
            </w:pPr>
          </w:p>
        </w:tc>
        <w:tc>
          <w:tcPr>
            <w:tcW w:w="5106" w:type="dxa"/>
            <w:shd w:val="clear" w:color="auto" w:fill="auto"/>
          </w:tcPr>
          <w:p w:rsidR="005739BE" w:rsidRDefault="005739BE" w:rsidP="005739BE">
            <w:pPr>
              <w:rPr>
                <w:ins w:id="364" w:author="MediaTek (Felix)" w:date="2020-06-03T14:46:00Z"/>
                <w:rFonts w:ascii="Arial" w:hAnsi="Arial" w:cs="Arial"/>
              </w:rPr>
            </w:pPr>
            <w:ins w:id="365" w:author="MediaTek (Felix)" w:date="2020-06-03T14:46:00Z">
              <w:r>
                <w:rPr>
                  <w:rFonts w:ascii="Arial" w:hAnsi="Arial" w:cs="Arial"/>
                </w:rPr>
                <w:t xml:space="preserve">A little bit unclear on which </w:t>
              </w:r>
              <w:r w:rsidRPr="001A6C12">
                <w:rPr>
                  <w:rFonts w:ascii="Arial" w:hAnsi="Arial" w:cs="Arial"/>
                  <w:i/>
                </w:rPr>
                <w:t>radioBearerConfig</w:t>
              </w:r>
              <w:r>
                <w:rPr>
                  <w:rFonts w:ascii="Arial" w:hAnsi="Arial" w:cs="Arial"/>
                </w:rPr>
                <w:t xml:space="preserve"> in this question is refer to. </w:t>
              </w:r>
            </w:ins>
          </w:p>
          <w:p w:rsidR="005739BE" w:rsidRDefault="005739BE" w:rsidP="005739BE">
            <w:pPr>
              <w:rPr>
                <w:ins w:id="366" w:author="MediaTek (Felix)" w:date="2020-06-03T14:46:00Z"/>
                <w:rFonts w:ascii="Arial" w:hAnsi="Arial" w:cs="Arial"/>
              </w:rPr>
            </w:pPr>
            <w:ins w:id="367" w:author="MediaTek (Felix)" w:date="2020-06-03T14:46:00Z">
              <w:r>
                <w:rPr>
                  <w:rFonts w:ascii="Arial" w:hAnsi="Arial" w:cs="Arial"/>
                </w:rPr>
                <w:t xml:space="preserve">Case 1 - (For NR-DC and NE-DC) The </w:t>
              </w:r>
              <w:r w:rsidRPr="001A6C12">
                <w:rPr>
                  <w:rFonts w:ascii="Arial" w:hAnsi="Arial" w:cs="Arial"/>
                  <w:i/>
                </w:rPr>
                <w:t>radioBearerConfig</w:t>
              </w:r>
              <w:r>
                <w:rPr>
                  <w:rFonts w:ascii="Arial" w:hAnsi="Arial" w:cs="Arial"/>
                </w:rPr>
                <w:t xml:space="preserve"> in MN RRC message </w:t>
              </w:r>
              <w:r w:rsidRPr="00FD4F59">
                <w:rPr>
                  <w:rFonts w:ascii="Arial" w:hAnsi="Arial" w:cs="Arial"/>
                </w:rPr>
                <w:sym w:font="Wingdings" w:char="F0E0"/>
              </w:r>
              <w:r>
                <w:rPr>
                  <w:rFonts w:ascii="Arial" w:hAnsi="Arial" w:cs="Arial"/>
                </w:rPr>
                <w:t xml:space="preserve"> yes it could be used. </w:t>
              </w:r>
            </w:ins>
          </w:p>
          <w:p w:rsidR="005739BE" w:rsidRDefault="005739BE" w:rsidP="005739BE">
            <w:pPr>
              <w:rPr>
                <w:ins w:id="368" w:author="MediaTek (Felix)" w:date="2020-06-03T14:46:00Z"/>
                <w:rFonts w:ascii="Arial" w:hAnsi="Arial" w:cs="Arial"/>
              </w:rPr>
            </w:pPr>
            <w:ins w:id="369" w:author="MediaTek (Felix)" w:date="2020-06-03T14:46:00Z">
              <w:r>
                <w:rPr>
                  <w:rFonts w:ascii="Arial" w:hAnsi="Arial" w:cs="Arial"/>
                </w:rPr>
                <w:t xml:space="preserve">Case 2 - (for NR-DC) The </w:t>
              </w:r>
              <w:r w:rsidRPr="001A6C12">
                <w:rPr>
                  <w:rFonts w:ascii="Arial" w:hAnsi="Arial" w:cs="Arial"/>
                  <w:i/>
                </w:rPr>
                <w:t>radioBearerConfig</w:t>
              </w:r>
              <w:r>
                <w:rPr>
                  <w:rFonts w:ascii="Arial" w:hAnsi="Arial" w:cs="Arial"/>
                </w:rPr>
                <w:t xml:space="preserve"> in SN RRC message sent via SRB3 </w:t>
              </w:r>
              <w:r w:rsidRPr="00FD4F59">
                <w:rPr>
                  <w:rFonts w:ascii="Arial" w:hAnsi="Arial" w:cs="Arial"/>
                </w:rPr>
                <w:sym w:font="Wingdings" w:char="F0E0"/>
              </w:r>
              <w:r>
                <w:rPr>
                  <w:rFonts w:ascii="Arial" w:hAnsi="Arial" w:cs="Arial"/>
                </w:rPr>
                <w:t xml:space="preserve"> yes it could be used </w:t>
              </w:r>
            </w:ins>
          </w:p>
          <w:p w:rsidR="005739BE" w:rsidRDefault="005739BE" w:rsidP="005739BE">
            <w:pPr>
              <w:rPr>
                <w:ins w:id="370" w:author="MediaTek (Felix)" w:date="2020-06-03T14:46:00Z"/>
                <w:rFonts w:ascii="Arial" w:hAnsi="Arial" w:cs="Arial"/>
              </w:rPr>
            </w:pPr>
            <w:ins w:id="371" w:author="MediaTek (Felix)" w:date="2020-06-03T14:46:00Z">
              <w:r>
                <w:rPr>
                  <w:rFonts w:ascii="Arial" w:hAnsi="Arial" w:cs="Arial"/>
                </w:rPr>
                <w:t xml:space="preserve">Case 3 – (for NR-DC) The </w:t>
              </w:r>
              <w:r w:rsidRPr="001A6C12">
                <w:rPr>
                  <w:rFonts w:ascii="Arial" w:hAnsi="Arial" w:cs="Arial"/>
                  <w:i/>
                </w:rPr>
                <w:t>radioBearerConfig</w:t>
              </w:r>
              <w:r>
                <w:rPr>
                  <w:rFonts w:ascii="Arial" w:hAnsi="Arial" w:cs="Arial"/>
                </w:rPr>
                <w:t xml:space="preserve"> in SN RRC message embedded in MN RRC message and sent via SRB1 </w:t>
              </w:r>
              <w:r w:rsidRPr="00FD4F59">
                <w:rPr>
                  <w:rFonts w:ascii="Arial" w:hAnsi="Arial" w:cs="Arial"/>
                </w:rPr>
                <w:sym w:font="Wingdings" w:char="F0E0"/>
              </w:r>
              <w:r>
                <w:rPr>
                  <w:rFonts w:ascii="Arial" w:hAnsi="Arial" w:cs="Arial"/>
                </w:rPr>
                <w:t xml:space="preserve"> </w:t>
              </w:r>
              <w:r w:rsidRPr="009F50D7">
                <w:rPr>
                  <w:rFonts w:ascii="Arial" w:hAnsi="Arial" w:cs="Arial"/>
                  <w:highlight w:val="yellow"/>
                </w:rPr>
                <w:t>no</w:t>
              </w:r>
              <w:r>
                <w:rPr>
                  <w:rFonts w:ascii="Arial" w:hAnsi="Arial" w:cs="Arial"/>
                </w:rPr>
                <w:t xml:space="preserve"> it cannot be used. In this case, the </w:t>
              </w:r>
              <w:r w:rsidRPr="001A6C12">
                <w:rPr>
                  <w:rFonts w:ascii="Arial" w:hAnsi="Arial" w:cs="Arial"/>
                  <w:i/>
                </w:rPr>
                <w:t>radioBearerConfig</w:t>
              </w:r>
              <w:r>
                <w:rPr>
                  <w:rFonts w:ascii="Arial" w:hAnsi="Arial" w:cs="Arial"/>
                  <w:i/>
                </w:rPr>
                <w:t>2</w:t>
              </w:r>
              <w:r>
                <w:rPr>
                  <w:rFonts w:ascii="Arial" w:hAnsi="Arial" w:cs="Arial"/>
                </w:rPr>
                <w:t xml:space="preserve"> in MN RRC message is used.</w:t>
              </w:r>
            </w:ins>
          </w:p>
          <w:p w:rsidR="005739BE" w:rsidRPr="00D708F4" w:rsidRDefault="005739BE" w:rsidP="005739BE">
            <w:pPr>
              <w:rPr>
                <w:rFonts w:ascii="Arial" w:hAnsi="Arial" w:cs="Arial"/>
              </w:rPr>
            </w:pPr>
            <w:ins w:id="372" w:author="MediaTek (Felix)" w:date="2020-06-03T14:46:00Z">
              <w:r>
                <w:rPr>
                  <w:rFonts w:ascii="Arial" w:hAnsi="Arial" w:cs="Arial"/>
                </w:rPr>
                <w:t>We understand the intention of the CR is to clarify the case 3 and we think the intention is correct.</w:t>
              </w:r>
            </w:ins>
          </w:p>
        </w:tc>
      </w:tr>
      <w:tr w:rsidR="006B4FD1" w:rsidRPr="00D708F4" w:rsidTr="00D5753A">
        <w:tc>
          <w:tcPr>
            <w:tcW w:w="1971" w:type="dxa"/>
            <w:shd w:val="clear" w:color="auto" w:fill="auto"/>
          </w:tcPr>
          <w:p w:rsidR="006B4FD1" w:rsidRPr="00D708F4" w:rsidRDefault="006B4FD1" w:rsidP="006B4FD1">
            <w:pPr>
              <w:rPr>
                <w:rFonts w:ascii="Arial" w:hAnsi="Arial" w:cs="Arial"/>
              </w:rPr>
            </w:pPr>
            <w:r w:rsidRPr="00D83336">
              <w:rPr>
                <w:rFonts w:ascii="Arial" w:eastAsia="DengXian" w:hAnsi="Arial" w:cs="Arial" w:hint="eastAsia"/>
                <w:lang w:eastAsia="zh-CN"/>
              </w:rPr>
              <w:lastRenderedPageBreak/>
              <w:t>v</w:t>
            </w:r>
            <w:r w:rsidRPr="00D83336">
              <w:rPr>
                <w:rFonts w:ascii="Arial" w:eastAsia="DengXian" w:hAnsi="Arial" w:cs="Arial"/>
                <w:lang w:eastAsia="zh-CN"/>
              </w:rPr>
              <w:t>ivo</w:t>
            </w:r>
          </w:p>
        </w:tc>
        <w:tc>
          <w:tcPr>
            <w:tcW w:w="1827" w:type="dxa"/>
            <w:shd w:val="clear" w:color="auto" w:fill="auto"/>
          </w:tcPr>
          <w:p w:rsidR="006B4FD1" w:rsidRPr="00D708F4" w:rsidRDefault="006B4FD1" w:rsidP="006B4FD1">
            <w:pPr>
              <w:rPr>
                <w:rFonts w:ascii="Arial" w:hAnsi="Arial" w:cs="Arial"/>
              </w:rPr>
            </w:pPr>
            <w:r w:rsidRPr="00D83336">
              <w:rPr>
                <w:rFonts w:ascii="Arial" w:eastAsia="DengXian" w:hAnsi="Arial" w:cs="Arial" w:hint="eastAsia"/>
                <w:lang w:eastAsia="zh-CN"/>
              </w:rPr>
              <w:t>a</w:t>
            </w:r>
            <w:r w:rsidRPr="00D83336">
              <w:rPr>
                <w:rFonts w:ascii="Arial" w:eastAsia="DengXian" w:hAnsi="Arial" w:cs="Arial"/>
                <w:lang w:eastAsia="zh-CN"/>
              </w:rPr>
              <w:t>gree</w:t>
            </w:r>
          </w:p>
        </w:tc>
        <w:tc>
          <w:tcPr>
            <w:tcW w:w="5106" w:type="dxa"/>
            <w:shd w:val="clear" w:color="auto" w:fill="auto"/>
          </w:tcPr>
          <w:p w:rsidR="006B4FD1" w:rsidRDefault="006B4FD1" w:rsidP="006B4FD1">
            <w:pPr>
              <w:rPr>
                <w:rFonts w:ascii="Arial" w:hAnsi="Arial" w:cs="Arial"/>
                <w:iCs/>
              </w:rPr>
            </w:pPr>
            <w:r w:rsidRPr="00D83336">
              <w:rPr>
                <w:rFonts w:ascii="Arial" w:eastAsia="DengXian" w:hAnsi="Arial" w:cs="Arial"/>
                <w:lang w:eastAsia="zh-CN"/>
              </w:rPr>
              <w:t xml:space="preserve">The issue is that it is not totally clear how the </w:t>
            </w:r>
            <w:r w:rsidRPr="000E2C96">
              <w:rPr>
                <w:rFonts w:ascii="Arial" w:hAnsi="Arial" w:cs="Arial"/>
                <w:i/>
                <w:iCs/>
              </w:rPr>
              <w:t>radioBearerConfig</w:t>
            </w:r>
            <w:r>
              <w:rPr>
                <w:rFonts w:ascii="Arial" w:hAnsi="Arial" w:cs="Arial"/>
                <w:i/>
                <w:iCs/>
              </w:rPr>
              <w:t xml:space="preserve"> is used </w:t>
            </w:r>
            <w:r w:rsidRPr="00BF497F">
              <w:rPr>
                <w:rFonts w:ascii="Arial" w:hAnsi="Arial" w:cs="Arial"/>
                <w:iCs/>
              </w:rPr>
              <w:t xml:space="preserve">in NR-DC and NE-DC case. </w:t>
            </w:r>
          </w:p>
          <w:p w:rsidR="006B4FD1" w:rsidRDefault="006B4FD1" w:rsidP="006B4FD1">
            <w:pPr>
              <w:rPr>
                <w:rFonts w:ascii="Arial" w:eastAsia="DengXian" w:hAnsi="Arial" w:cs="Arial"/>
                <w:lang w:eastAsia="zh-CN"/>
              </w:rPr>
            </w:pPr>
            <w:r w:rsidRPr="00D83336">
              <w:rPr>
                <w:rFonts w:ascii="Arial" w:eastAsia="DengXian" w:hAnsi="Arial" w:cs="Arial"/>
                <w:lang w:eastAsia="zh-CN"/>
              </w:rPr>
              <w:t xml:space="preserve">From our understanding that, </w:t>
            </w:r>
            <w:r w:rsidRPr="0058681D">
              <w:rPr>
                <w:rFonts w:ascii="Arial" w:eastAsia="DengXian" w:hAnsi="Arial" w:cs="Arial"/>
                <w:i/>
                <w:lang w:eastAsia="zh-CN"/>
              </w:rPr>
              <w:t>RadioBearerConfig</w:t>
            </w:r>
            <w:r w:rsidRPr="0058681D">
              <w:rPr>
                <w:rFonts w:ascii="Arial" w:eastAsia="DengXian" w:hAnsi="Arial" w:cs="Arial"/>
                <w:lang w:eastAsia="zh-CN"/>
              </w:rPr>
              <w:t xml:space="preserve"> is </w:t>
            </w:r>
            <w:r>
              <w:rPr>
                <w:rFonts w:ascii="Arial" w:eastAsia="DengXian" w:hAnsi="Arial" w:cs="Arial"/>
                <w:lang w:eastAsia="zh-CN"/>
              </w:rPr>
              <w:t xml:space="preserve">only </w:t>
            </w:r>
            <w:r w:rsidRPr="0058681D">
              <w:rPr>
                <w:rFonts w:ascii="Arial" w:eastAsia="DengXian" w:hAnsi="Arial" w:cs="Arial"/>
                <w:lang w:eastAsia="zh-CN"/>
              </w:rPr>
              <w:t>used</w:t>
            </w:r>
            <w:r>
              <w:rPr>
                <w:rFonts w:ascii="Arial" w:eastAsia="DengXian" w:hAnsi="Arial" w:cs="Arial"/>
                <w:lang w:eastAsia="zh-CN"/>
              </w:rPr>
              <w:t xml:space="preserve"> as the below two cases for NR-DC. </w:t>
            </w:r>
          </w:p>
          <w:p w:rsidR="006B4FD1" w:rsidRPr="00D83336" w:rsidRDefault="006B4FD1" w:rsidP="006B4FD1">
            <w:pPr>
              <w:rPr>
                <w:rFonts w:ascii="Arial" w:eastAsia="DengXian" w:hAnsi="Arial" w:cs="Arial"/>
                <w:lang w:eastAsia="zh-CN"/>
              </w:rPr>
            </w:pPr>
            <w:r w:rsidRPr="00D83336">
              <w:rPr>
                <w:rFonts w:ascii="Arial" w:eastAsia="DengXian" w:hAnsi="Arial" w:cs="Arial"/>
                <w:lang w:eastAsia="zh-CN"/>
              </w:rPr>
              <w:t xml:space="preserve">Case 1: </w:t>
            </w:r>
            <w:r w:rsidRPr="0058681D">
              <w:rPr>
                <w:rFonts w:ascii="Arial" w:eastAsia="DengXian" w:hAnsi="Arial" w:cs="Arial"/>
                <w:lang w:eastAsia="zh-CN"/>
              </w:rPr>
              <w:t xml:space="preserve">configure MN terminated </w:t>
            </w:r>
            <w:r w:rsidRPr="0058681D">
              <w:rPr>
                <w:rFonts w:ascii="Arial" w:hAnsi="Arial" w:cs="Arial"/>
                <w:szCs w:val="22"/>
              </w:rPr>
              <w:t xml:space="preserve">radio </w:t>
            </w:r>
            <w:r w:rsidRPr="0058681D">
              <w:rPr>
                <w:rFonts w:ascii="Arial" w:eastAsia="DengXian" w:hAnsi="Arial" w:cs="Arial"/>
                <w:lang w:eastAsia="zh-CN"/>
              </w:rPr>
              <w:t>bearers via SRB1</w:t>
            </w:r>
            <w:r>
              <w:rPr>
                <w:rFonts w:ascii="Arial" w:eastAsia="DengXian" w:hAnsi="Arial" w:cs="Arial"/>
                <w:lang w:eastAsia="zh-CN"/>
              </w:rPr>
              <w:t>.</w:t>
            </w:r>
          </w:p>
          <w:p w:rsidR="006B4FD1" w:rsidRDefault="006B4FD1" w:rsidP="006B4FD1">
            <w:pPr>
              <w:rPr>
                <w:rFonts w:ascii="Arial" w:eastAsia="DengXian" w:hAnsi="Arial" w:cs="Arial"/>
                <w:lang w:eastAsia="zh-CN"/>
              </w:rPr>
            </w:pPr>
            <w:r w:rsidRPr="00D83336">
              <w:rPr>
                <w:rFonts w:ascii="Arial" w:eastAsia="DengXian" w:hAnsi="Arial" w:cs="Arial"/>
                <w:lang w:eastAsia="zh-CN"/>
              </w:rPr>
              <w:t>Case 2:</w:t>
            </w:r>
            <w:r w:rsidRPr="0058681D">
              <w:rPr>
                <w:rFonts w:ascii="Arial" w:eastAsia="DengXian" w:hAnsi="Arial" w:cs="Arial"/>
                <w:lang w:eastAsia="zh-CN"/>
              </w:rPr>
              <w:t xml:space="preserve"> configure SN terminated </w:t>
            </w:r>
            <w:r w:rsidRPr="0058681D">
              <w:rPr>
                <w:rFonts w:ascii="Arial" w:hAnsi="Arial" w:cs="Arial"/>
                <w:szCs w:val="22"/>
              </w:rPr>
              <w:t xml:space="preserve">radio </w:t>
            </w:r>
            <w:r w:rsidRPr="0058681D">
              <w:rPr>
                <w:rFonts w:ascii="Arial" w:eastAsia="DengXian" w:hAnsi="Arial" w:cs="Arial"/>
                <w:lang w:eastAsia="zh-CN"/>
              </w:rPr>
              <w:t>bearers via SRB3</w:t>
            </w:r>
            <w:r>
              <w:rPr>
                <w:rFonts w:ascii="Arial" w:eastAsia="DengXian" w:hAnsi="Arial" w:cs="Arial"/>
                <w:lang w:eastAsia="zh-CN"/>
              </w:rPr>
              <w:t xml:space="preserve">. </w:t>
            </w:r>
          </w:p>
          <w:p w:rsidR="006B4FD1" w:rsidRDefault="006B4FD1" w:rsidP="006B4FD1">
            <w:pPr>
              <w:rPr>
                <w:rFonts w:ascii="Arial" w:eastAsia="DengXian" w:hAnsi="Arial" w:cs="Arial"/>
                <w:lang w:eastAsia="zh-CN"/>
              </w:rPr>
            </w:pPr>
            <w:r>
              <w:rPr>
                <w:rFonts w:ascii="Arial" w:eastAsia="DengXian" w:hAnsi="Arial" w:cs="Arial"/>
                <w:lang w:eastAsia="zh-CN"/>
              </w:rPr>
              <w:t xml:space="preserve">The network only uses </w:t>
            </w:r>
            <w:r w:rsidRPr="0058681D">
              <w:rPr>
                <w:rFonts w:ascii="Arial" w:eastAsia="DengXian" w:hAnsi="Arial" w:cs="Arial"/>
                <w:i/>
                <w:lang w:eastAsia="zh-CN"/>
              </w:rPr>
              <w:t>RadioBearerConfig</w:t>
            </w:r>
            <w:r>
              <w:rPr>
                <w:rFonts w:ascii="Arial" w:eastAsia="DengXian" w:hAnsi="Arial" w:cs="Arial"/>
                <w:i/>
                <w:lang w:eastAsia="zh-CN"/>
              </w:rPr>
              <w:t>2</w:t>
            </w:r>
            <w:r w:rsidRPr="00D83336">
              <w:rPr>
                <w:rFonts w:ascii="Arial" w:eastAsia="DengXian" w:hAnsi="Arial" w:cs="Arial"/>
                <w:lang w:eastAsia="zh-CN"/>
              </w:rPr>
              <w:t xml:space="preserve"> to configure </w:t>
            </w:r>
            <w:r w:rsidRPr="0058681D">
              <w:rPr>
                <w:rFonts w:ascii="Arial" w:eastAsia="DengXian" w:hAnsi="Arial" w:cs="Arial"/>
                <w:lang w:eastAsia="zh-CN"/>
              </w:rPr>
              <w:t xml:space="preserve">SN terminated </w:t>
            </w:r>
            <w:r w:rsidRPr="0058681D">
              <w:rPr>
                <w:rFonts w:ascii="Arial" w:hAnsi="Arial" w:cs="Arial"/>
                <w:szCs w:val="22"/>
              </w:rPr>
              <w:t xml:space="preserve">radio </w:t>
            </w:r>
            <w:r w:rsidRPr="0058681D">
              <w:rPr>
                <w:rFonts w:ascii="Arial" w:eastAsia="DengXian" w:hAnsi="Arial" w:cs="Arial"/>
                <w:lang w:eastAsia="zh-CN"/>
              </w:rPr>
              <w:t>bearers via SRB</w:t>
            </w:r>
            <w:r>
              <w:rPr>
                <w:rFonts w:ascii="Arial" w:eastAsia="DengXian" w:hAnsi="Arial" w:cs="Arial"/>
                <w:lang w:eastAsia="zh-CN"/>
              </w:rPr>
              <w:t xml:space="preserve">1. </w:t>
            </w:r>
          </w:p>
          <w:p w:rsidR="006B4FD1" w:rsidRDefault="006B4FD1" w:rsidP="006B4FD1">
            <w:pPr>
              <w:rPr>
                <w:rFonts w:ascii="Arial" w:eastAsia="DengXian" w:hAnsi="Arial" w:cs="Arial"/>
                <w:lang w:eastAsia="zh-CN"/>
              </w:rPr>
            </w:pPr>
            <w:r>
              <w:rPr>
                <w:rFonts w:ascii="Arial" w:eastAsia="DengXian" w:hAnsi="Arial" w:cs="Arial"/>
                <w:lang w:eastAsia="zh-CN"/>
              </w:rPr>
              <w:t xml:space="preserve">It is similar configuration operation with EN DC because we also have the similar description in </w:t>
            </w:r>
            <w:r>
              <w:rPr>
                <w:b/>
                <w:bCs/>
                <w:i/>
                <w:noProof/>
                <w:lang w:eastAsia="en-GB"/>
              </w:rPr>
              <w:t>mrdc-SecondaryCellGroup</w:t>
            </w:r>
            <w:r>
              <w:rPr>
                <w:rFonts w:ascii="Arial" w:eastAsia="DengXian" w:hAnsi="Arial" w:cs="Arial"/>
                <w:lang w:eastAsia="zh-CN"/>
              </w:rPr>
              <w:t>.</w:t>
            </w:r>
          </w:p>
          <w:p w:rsidR="006B4FD1" w:rsidRDefault="006B4FD1" w:rsidP="006B4FD1">
            <w:pPr>
              <w:pStyle w:val="TAL"/>
              <w:rPr>
                <w:b/>
                <w:bCs/>
                <w:i/>
                <w:noProof/>
                <w:szCs w:val="18"/>
                <w:lang w:eastAsia="en-GB"/>
              </w:rPr>
            </w:pPr>
            <w:r>
              <w:rPr>
                <w:b/>
                <w:bCs/>
                <w:i/>
                <w:noProof/>
                <w:lang w:eastAsia="en-GB"/>
              </w:rPr>
              <w:t>mrdc-SecondaryCellGroup</w:t>
            </w:r>
          </w:p>
          <w:p w:rsidR="006B4FD1" w:rsidRDefault="006B4FD1" w:rsidP="006B4FD1">
            <w:pPr>
              <w:pStyle w:val="TAL"/>
            </w:pPr>
            <w:r>
              <w:rPr>
                <w:bCs/>
                <w:noProof/>
                <w:lang w:eastAsia="en-GB"/>
              </w:rPr>
              <w:t>Includes an RRC message for SCG configuration in NR-DC or NE-DC.</w:t>
            </w:r>
            <w:r>
              <w:rPr>
                <w:bCs/>
                <w:noProof/>
                <w:lang w:eastAsia="en-GB"/>
              </w:rPr>
              <w:br/>
            </w:r>
            <w:r w:rsidRPr="00BF497F">
              <w:rPr>
                <w:highlight w:val="yellow"/>
              </w:rPr>
              <w:t xml:space="preserve">For NR-DC (nr-SCG), </w:t>
            </w:r>
            <w:r w:rsidRPr="00BF497F">
              <w:rPr>
                <w:i/>
                <w:highlight w:val="yellow"/>
              </w:rPr>
              <w:t>mrdc-SecondaryCellGroup</w:t>
            </w:r>
            <w:r w:rsidRPr="00BF497F">
              <w:rPr>
                <w:highlight w:val="yellow"/>
              </w:rPr>
              <w:t xml:space="preserve"> contains </w:t>
            </w:r>
            <w:r w:rsidRPr="00BF497F">
              <w:rPr>
                <w:bCs/>
                <w:highlight w:val="yellow"/>
                <w:lang w:eastAsia="en-GB"/>
              </w:rPr>
              <w:t xml:space="preserve">the </w:t>
            </w:r>
            <w:r w:rsidRPr="00BF497F">
              <w:rPr>
                <w:bCs/>
                <w:i/>
                <w:highlight w:val="yellow"/>
                <w:lang w:eastAsia="en-GB"/>
              </w:rPr>
              <w:t>RRCReconfiguration</w:t>
            </w:r>
            <w:r w:rsidRPr="00BF497F">
              <w:rPr>
                <w:bCs/>
                <w:highlight w:val="yellow"/>
                <w:lang w:eastAsia="en-GB"/>
              </w:rPr>
              <w:t xml:space="preserve"> message as generated (entirely) by SN gNB.</w:t>
            </w:r>
            <w:r w:rsidRPr="00BF497F">
              <w:rPr>
                <w:highlight w:val="yellow"/>
                <w:lang w:eastAsia="zh-CN"/>
              </w:rPr>
              <w:t xml:space="preserve"> In this version of the specification, the RRC message </w:t>
            </w:r>
            <w:r w:rsidRPr="00BF497F">
              <w:rPr>
                <w:highlight w:val="yellow"/>
              </w:rPr>
              <w:t>can</w:t>
            </w:r>
            <w:r w:rsidRPr="00BF497F">
              <w:rPr>
                <w:highlight w:val="yellow"/>
                <w:lang w:eastAsia="zh-CN"/>
              </w:rPr>
              <w:t xml:space="preserve"> only include fields </w:t>
            </w:r>
            <w:r w:rsidRPr="00BF497F">
              <w:rPr>
                <w:i/>
                <w:highlight w:val="yellow"/>
              </w:rPr>
              <w:t>secondaryCellGroup</w:t>
            </w:r>
            <w:r w:rsidRPr="00BF497F">
              <w:rPr>
                <w:highlight w:val="yellow"/>
              </w:rPr>
              <w:t xml:space="preserve"> and </w:t>
            </w:r>
            <w:r w:rsidRPr="00BF497F">
              <w:rPr>
                <w:i/>
                <w:highlight w:val="yellow"/>
              </w:rPr>
              <w:t>measConfig</w:t>
            </w:r>
            <w:r w:rsidRPr="004D3BEF">
              <w:t>.</w:t>
            </w:r>
          </w:p>
          <w:p w:rsidR="006B4FD1" w:rsidRDefault="006B4FD1" w:rsidP="006B4FD1">
            <w:pPr>
              <w:rPr>
                <w:rFonts w:ascii="Arial" w:eastAsia="DengXian" w:hAnsi="Arial" w:cs="Arial"/>
                <w:lang w:eastAsia="zh-CN"/>
              </w:rPr>
            </w:pPr>
            <w:r>
              <w:t xml:space="preserve">For NE-DC (eutra-SCG), </w:t>
            </w:r>
            <w:r>
              <w:rPr>
                <w:i/>
              </w:rPr>
              <w:t>mrdc-SecondaryCellGroup</w:t>
            </w:r>
            <w:r>
              <w:rPr>
                <w:bCs/>
                <w:noProof/>
                <w:lang w:eastAsia="en-GB"/>
              </w:rPr>
              <w:t xml:space="preserve"> includes the E-UTRA </w:t>
            </w:r>
            <w:r>
              <w:rPr>
                <w:bCs/>
                <w:i/>
                <w:noProof/>
                <w:lang w:eastAsia="en-GB"/>
              </w:rPr>
              <w:t>RRCConnectionReconfiguration</w:t>
            </w:r>
            <w:r>
              <w:rPr>
                <w:bCs/>
                <w:noProof/>
                <w:lang w:eastAsia="en-GB"/>
              </w:rPr>
              <w:t xml:space="preserve"> message as specified in TS 36.331 [10].</w:t>
            </w:r>
            <w:r>
              <w:rPr>
                <w:lang w:eastAsia="zh-CN"/>
              </w:rPr>
              <w:t xml:space="preserve"> In this version of the specification, the E-UTRA RRC message can only include the field </w:t>
            </w:r>
            <w:r>
              <w:rPr>
                <w:i/>
                <w:lang w:eastAsia="zh-CN"/>
              </w:rPr>
              <w:t>scg-Configuration</w:t>
            </w:r>
            <w:r>
              <w:rPr>
                <w:bCs/>
                <w:noProof/>
                <w:kern w:val="2"/>
                <w:lang w:eastAsia="zh-CN"/>
              </w:rPr>
              <w:t>.</w:t>
            </w:r>
          </w:p>
          <w:p w:rsidR="006B4FD1" w:rsidRDefault="006B4FD1" w:rsidP="006B4FD1">
            <w:pPr>
              <w:rPr>
                <w:rFonts w:ascii="Arial" w:eastAsia="DengXian" w:hAnsi="Arial" w:cs="Arial"/>
                <w:lang w:eastAsia="zh-CN"/>
              </w:rPr>
            </w:pPr>
          </w:p>
          <w:p w:rsidR="006B4FD1" w:rsidRDefault="006B4FD1" w:rsidP="006B4FD1">
            <w:pPr>
              <w:rPr>
                <w:rFonts w:ascii="Arial" w:eastAsia="DengXian" w:hAnsi="Arial" w:cs="Arial"/>
                <w:lang w:eastAsia="zh-CN"/>
              </w:rPr>
            </w:pPr>
            <w:r>
              <w:rPr>
                <w:rFonts w:ascii="Arial" w:eastAsia="DengXian" w:hAnsi="Arial" w:cs="Arial"/>
                <w:lang w:eastAsia="zh-CN"/>
              </w:rPr>
              <w:t>It is the reason why we give the CR to claim that only case1 and case2 should be supported by the sentence “</w:t>
            </w:r>
            <w:r w:rsidRPr="00BF497F">
              <w:rPr>
                <w:rFonts w:ascii="Arial" w:eastAsia="DengXian" w:hAnsi="Arial" w:cs="Arial"/>
                <w:lang w:eastAsia="zh-CN"/>
              </w:rPr>
              <w:t>In NR-DC, this field is only absent if the RRCReconfiguration is received within mrdc-SecondaryCellGroup.</w:t>
            </w:r>
            <w:r>
              <w:rPr>
                <w:rFonts w:ascii="Arial" w:eastAsia="DengXian" w:hAnsi="Arial" w:cs="Arial"/>
                <w:lang w:eastAsia="zh-CN"/>
              </w:rPr>
              <w:t xml:space="preserve">” </w:t>
            </w:r>
          </w:p>
          <w:p w:rsidR="006B4FD1" w:rsidRPr="00BF497F" w:rsidRDefault="006B4FD1" w:rsidP="006B4FD1">
            <w:pPr>
              <w:rPr>
                <w:rFonts w:ascii="Arial" w:eastAsia="DengXian" w:hAnsi="Arial" w:cs="Arial"/>
                <w:lang w:eastAsia="zh-CN"/>
              </w:rPr>
            </w:pPr>
          </w:p>
          <w:p w:rsidR="006B4FD1" w:rsidRPr="00D708F4" w:rsidRDefault="006B4FD1" w:rsidP="006B4FD1">
            <w:pPr>
              <w:rPr>
                <w:rFonts w:ascii="Arial" w:hAnsi="Arial" w:cs="Arial"/>
              </w:rPr>
            </w:pPr>
          </w:p>
        </w:tc>
      </w:tr>
      <w:tr w:rsidR="00E5728B" w:rsidRPr="00D708F4" w:rsidTr="00D5753A">
        <w:tc>
          <w:tcPr>
            <w:tcW w:w="1971" w:type="dxa"/>
            <w:shd w:val="clear" w:color="auto" w:fill="auto"/>
          </w:tcPr>
          <w:p w:rsidR="00E5728B" w:rsidRPr="00D83336" w:rsidRDefault="00E5728B" w:rsidP="006B4FD1">
            <w:pPr>
              <w:rPr>
                <w:rFonts w:ascii="Arial" w:eastAsia="DengXian" w:hAnsi="Arial" w:cs="Arial"/>
                <w:lang w:eastAsia="zh-CN"/>
              </w:rPr>
            </w:pPr>
            <w:r>
              <w:rPr>
                <w:rFonts w:ascii="Arial" w:eastAsia="DengXian" w:hAnsi="Arial" w:cs="Arial"/>
                <w:lang w:eastAsia="zh-CN"/>
              </w:rPr>
              <w:t>Intel</w:t>
            </w:r>
          </w:p>
        </w:tc>
        <w:tc>
          <w:tcPr>
            <w:tcW w:w="1827" w:type="dxa"/>
            <w:shd w:val="clear" w:color="auto" w:fill="auto"/>
          </w:tcPr>
          <w:p w:rsidR="00E5728B" w:rsidRPr="00D83336" w:rsidRDefault="00E5728B" w:rsidP="006B4FD1">
            <w:pPr>
              <w:rPr>
                <w:rFonts w:ascii="Arial" w:eastAsia="DengXian" w:hAnsi="Arial" w:cs="Arial"/>
                <w:lang w:eastAsia="zh-CN"/>
              </w:rPr>
            </w:pPr>
            <w:r>
              <w:rPr>
                <w:rFonts w:ascii="Arial" w:eastAsia="DengXian" w:hAnsi="Arial" w:cs="Arial"/>
                <w:lang w:eastAsia="zh-CN"/>
              </w:rPr>
              <w:t>Agree</w:t>
            </w:r>
          </w:p>
        </w:tc>
        <w:tc>
          <w:tcPr>
            <w:tcW w:w="5106" w:type="dxa"/>
            <w:shd w:val="clear" w:color="auto" w:fill="auto"/>
          </w:tcPr>
          <w:p w:rsidR="00E5728B" w:rsidRPr="00D83336" w:rsidRDefault="00E5728B" w:rsidP="006B4FD1">
            <w:pPr>
              <w:rPr>
                <w:rFonts w:ascii="Arial" w:eastAsia="DengXian" w:hAnsi="Arial" w:cs="Arial"/>
                <w:lang w:eastAsia="zh-CN"/>
              </w:rPr>
            </w:pPr>
          </w:p>
        </w:tc>
      </w:tr>
      <w:tr w:rsidR="00D5753A" w:rsidRPr="00D708F4" w:rsidTr="00D5753A">
        <w:trPr>
          <w:ins w:id="373" w:author="NTT DOCOMO, INC." w:date="2020-06-04T12:06:00Z"/>
        </w:trPr>
        <w:tc>
          <w:tcPr>
            <w:tcW w:w="1971" w:type="dxa"/>
            <w:shd w:val="clear" w:color="auto" w:fill="auto"/>
          </w:tcPr>
          <w:p w:rsidR="00D5753A" w:rsidRDefault="00D5753A" w:rsidP="00D5753A">
            <w:pPr>
              <w:rPr>
                <w:ins w:id="374" w:author="NTT DOCOMO, INC." w:date="2020-06-04T12:06:00Z"/>
                <w:rFonts w:ascii="Arial" w:eastAsia="DengXian" w:hAnsi="Arial" w:cs="Arial"/>
                <w:lang w:eastAsia="zh-CN"/>
              </w:rPr>
            </w:pPr>
            <w:ins w:id="375" w:author="NTT DOCOMO, INC." w:date="2020-06-04T12:06:00Z">
              <w:r>
                <w:rPr>
                  <w:rFonts w:ascii="Arial" w:eastAsiaTheme="minorEastAsia" w:hAnsi="Arial" w:cs="Arial" w:hint="eastAsia"/>
                  <w:lang w:eastAsia="ja-JP"/>
                </w:rPr>
                <w:t>NTT DOCOMO</w:t>
              </w:r>
            </w:ins>
          </w:p>
        </w:tc>
        <w:tc>
          <w:tcPr>
            <w:tcW w:w="1827" w:type="dxa"/>
            <w:shd w:val="clear" w:color="auto" w:fill="auto"/>
          </w:tcPr>
          <w:p w:rsidR="00D5753A" w:rsidRDefault="00D5753A" w:rsidP="00D5753A">
            <w:pPr>
              <w:rPr>
                <w:ins w:id="376" w:author="NTT DOCOMO, INC." w:date="2020-06-04T12:06:00Z"/>
                <w:rFonts w:ascii="Arial" w:eastAsia="DengXian" w:hAnsi="Arial" w:cs="Arial"/>
                <w:lang w:eastAsia="zh-CN"/>
              </w:rPr>
            </w:pPr>
            <w:ins w:id="377" w:author="NTT DOCOMO, INC." w:date="2020-06-04T12:06:00Z">
              <w:r>
                <w:rPr>
                  <w:rFonts w:ascii="Arial" w:eastAsiaTheme="minorEastAsia" w:hAnsi="Arial" w:cs="Arial" w:hint="eastAsia"/>
                  <w:lang w:eastAsia="ja-JP"/>
                </w:rPr>
                <w:t>Agree</w:t>
              </w:r>
            </w:ins>
          </w:p>
        </w:tc>
        <w:tc>
          <w:tcPr>
            <w:tcW w:w="5106" w:type="dxa"/>
            <w:shd w:val="clear" w:color="auto" w:fill="auto"/>
          </w:tcPr>
          <w:p w:rsidR="00D5753A" w:rsidRPr="00D83336" w:rsidRDefault="00D5753A" w:rsidP="00D5753A">
            <w:pPr>
              <w:rPr>
                <w:ins w:id="378" w:author="NTT DOCOMO, INC." w:date="2020-06-04T12:06:00Z"/>
                <w:rFonts w:ascii="Arial" w:eastAsia="DengXian" w:hAnsi="Arial" w:cs="Arial"/>
                <w:lang w:eastAsia="zh-CN"/>
              </w:rPr>
            </w:pPr>
            <w:ins w:id="379" w:author="NTT DOCOMO, INC." w:date="2020-06-04T12:06:00Z">
              <w:r>
                <w:rPr>
                  <w:rFonts w:ascii="Arial" w:eastAsiaTheme="minorEastAsia" w:hAnsi="Arial" w:cs="Arial" w:hint="eastAsia"/>
                  <w:lang w:eastAsia="ja-JP"/>
                </w:rPr>
                <w:t xml:space="preserve">As already </w:t>
              </w:r>
              <w:r>
                <w:rPr>
                  <w:rFonts w:ascii="Arial" w:eastAsiaTheme="minorEastAsia" w:hAnsi="Arial" w:cs="Arial"/>
                  <w:lang w:eastAsia="ja-JP"/>
                </w:rPr>
                <w:t>explained by Ericsson, Nokia and MediaTek, it is the same as for EN-DC how to use radioBearerConfig and radioBearerConfig2.</w:t>
              </w:r>
            </w:ins>
          </w:p>
        </w:tc>
      </w:tr>
      <w:tr w:rsidR="00980C13" w:rsidRPr="00D708F4" w:rsidTr="00D5753A">
        <w:tc>
          <w:tcPr>
            <w:tcW w:w="1971" w:type="dxa"/>
            <w:shd w:val="clear" w:color="auto" w:fill="auto"/>
          </w:tcPr>
          <w:p w:rsidR="00980C13" w:rsidRDefault="00980C13" w:rsidP="00980C13">
            <w:pPr>
              <w:rPr>
                <w:rFonts w:ascii="Arial" w:eastAsia="DengXian" w:hAnsi="Arial" w:cs="Arial"/>
                <w:lang w:eastAsia="zh-CN"/>
              </w:rPr>
            </w:pPr>
            <w:r>
              <w:rPr>
                <w:rFonts w:ascii="Arial" w:eastAsia="DengXian" w:hAnsi="Arial" w:cs="Arial"/>
                <w:lang w:eastAsia="zh-CN"/>
              </w:rPr>
              <w:t>ZTE</w:t>
            </w:r>
          </w:p>
        </w:tc>
        <w:tc>
          <w:tcPr>
            <w:tcW w:w="1827" w:type="dxa"/>
            <w:shd w:val="clear" w:color="auto" w:fill="auto"/>
          </w:tcPr>
          <w:p w:rsidR="00980C13" w:rsidRDefault="00980C13" w:rsidP="00980C13">
            <w:pPr>
              <w:rPr>
                <w:rFonts w:ascii="Arial" w:eastAsia="DengXian" w:hAnsi="Arial" w:cs="Arial"/>
                <w:lang w:eastAsia="zh-CN"/>
              </w:rPr>
            </w:pPr>
            <w:r>
              <w:rPr>
                <w:rFonts w:ascii="Arial" w:eastAsia="DengXian" w:hAnsi="Arial" w:cs="Arial"/>
                <w:lang w:eastAsia="zh-CN"/>
              </w:rPr>
              <w:t>Agree</w:t>
            </w:r>
          </w:p>
        </w:tc>
        <w:tc>
          <w:tcPr>
            <w:tcW w:w="5106" w:type="dxa"/>
            <w:shd w:val="clear" w:color="auto" w:fill="auto"/>
          </w:tcPr>
          <w:p w:rsidR="00980C13" w:rsidRDefault="00980C13" w:rsidP="00980C13">
            <w:pPr>
              <w:rPr>
                <w:rFonts w:ascii="Arial" w:eastAsiaTheme="minorEastAsia" w:hAnsi="Arial" w:cs="Arial"/>
                <w:lang w:eastAsia="ja-JP"/>
              </w:rPr>
            </w:pPr>
          </w:p>
        </w:tc>
      </w:tr>
      <w:tr w:rsidR="00980C13" w:rsidRPr="00D708F4" w:rsidTr="00D5753A">
        <w:tc>
          <w:tcPr>
            <w:tcW w:w="1971" w:type="dxa"/>
            <w:shd w:val="clear" w:color="auto" w:fill="auto"/>
          </w:tcPr>
          <w:p w:rsidR="00980C13" w:rsidRPr="00D85221" w:rsidRDefault="00D85221" w:rsidP="00980C13">
            <w:pPr>
              <w:rPr>
                <w:rFonts w:ascii="Arial" w:eastAsiaTheme="minorEastAsia" w:hAnsi="Arial" w:cs="Arial"/>
                <w:lang w:eastAsia="ja-JP"/>
              </w:rPr>
            </w:pPr>
            <w:r>
              <w:rPr>
                <w:rFonts w:ascii="Arial" w:eastAsiaTheme="minorEastAsia" w:hAnsi="Arial" w:cs="Arial" w:hint="eastAsia"/>
                <w:lang w:eastAsia="ja-JP"/>
              </w:rPr>
              <w:t>NEC</w:t>
            </w:r>
          </w:p>
        </w:tc>
        <w:tc>
          <w:tcPr>
            <w:tcW w:w="1827" w:type="dxa"/>
            <w:shd w:val="clear" w:color="auto" w:fill="auto"/>
          </w:tcPr>
          <w:p w:rsidR="00980C13" w:rsidRPr="00D85221" w:rsidRDefault="00D85221" w:rsidP="00980C13">
            <w:pPr>
              <w:rPr>
                <w:rFonts w:ascii="Arial" w:eastAsiaTheme="minorEastAsia" w:hAnsi="Arial" w:cs="Arial"/>
                <w:lang w:eastAsia="ja-JP"/>
              </w:rPr>
            </w:pPr>
            <w:r>
              <w:rPr>
                <w:rFonts w:ascii="Arial" w:eastAsiaTheme="minorEastAsia" w:hAnsi="Arial" w:cs="Arial" w:hint="eastAsia"/>
                <w:lang w:eastAsia="ja-JP"/>
              </w:rPr>
              <w:t>Agree</w:t>
            </w:r>
          </w:p>
        </w:tc>
        <w:tc>
          <w:tcPr>
            <w:tcW w:w="5106" w:type="dxa"/>
            <w:shd w:val="clear" w:color="auto" w:fill="auto"/>
          </w:tcPr>
          <w:p w:rsidR="00980C13" w:rsidRDefault="00980C13" w:rsidP="00980C13">
            <w:pPr>
              <w:rPr>
                <w:rFonts w:ascii="Arial" w:eastAsiaTheme="minorEastAsia" w:hAnsi="Arial" w:cs="Arial"/>
                <w:lang w:eastAsia="ja-JP"/>
              </w:rPr>
            </w:pPr>
          </w:p>
        </w:tc>
      </w:tr>
      <w:tr w:rsidR="003B2802" w:rsidRPr="00D708F4" w:rsidTr="00D5753A">
        <w:tc>
          <w:tcPr>
            <w:tcW w:w="1971" w:type="dxa"/>
            <w:shd w:val="clear" w:color="auto" w:fill="auto"/>
          </w:tcPr>
          <w:p w:rsidR="003B2802" w:rsidRPr="00296558" w:rsidRDefault="003B2802" w:rsidP="00095EE0">
            <w:pPr>
              <w:rPr>
                <w:rFonts w:ascii="Arial" w:eastAsia="SimSun" w:hAnsi="Arial" w:cs="Arial"/>
                <w:lang w:eastAsia="zh-CN"/>
              </w:rPr>
            </w:pPr>
            <w:r w:rsidRPr="00296558">
              <w:rPr>
                <w:rFonts w:ascii="Arial" w:eastAsia="SimSun" w:hAnsi="Arial" w:cs="Arial" w:hint="eastAsia"/>
                <w:lang w:eastAsia="zh-CN"/>
              </w:rPr>
              <w:t>CATT</w:t>
            </w:r>
          </w:p>
        </w:tc>
        <w:tc>
          <w:tcPr>
            <w:tcW w:w="1827" w:type="dxa"/>
            <w:shd w:val="clear" w:color="auto" w:fill="auto"/>
          </w:tcPr>
          <w:p w:rsidR="003B2802" w:rsidRPr="00296558" w:rsidRDefault="003B2802" w:rsidP="00095EE0">
            <w:pPr>
              <w:rPr>
                <w:rFonts w:ascii="Arial" w:eastAsia="SimSun" w:hAnsi="Arial" w:cs="Arial"/>
                <w:lang w:eastAsia="zh-CN"/>
              </w:rPr>
            </w:pPr>
            <w:r>
              <w:rPr>
                <w:rFonts w:ascii="Arial" w:eastAsia="SimSun" w:hAnsi="Arial" w:cs="Arial" w:hint="eastAsia"/>
                <w:lang w:eastAsia="zh-CN"/>
              </w:rPr>
              <w:t>A</w:t>
            </w:r>
            <w:r w:rsidRPr="00296558">
              <w:rPr>
                <w:rFonts w:ascii="Arial" w:eastAsia="SimSun" w:hAnsi="Arial" w:cs="Arial" w:hint="eastAsia"/>
                <w:lang w:eastAsia="zh-CN"/>
              </w:rPr>
              <w:t>gree</w:t>
            </w:r>
          </w:p>
        </w:tc>
        <w:tc>
          <w:tcPr>
            <w:tcW w:w="5106" w:type="dxa"/>
            <w:shd w:val="clear" w:color="auto" w:fill="auto"/>
          </w:tcPr>
          <w:p w:rsidR="003B2802" w:rsidRPr="00D83336" w:rsidRDefault="003B2802" w:rsidP="00095EE0">
            <w:pPr>
              <w:rPr>
                <w:rFonts w:ascii="Arial" w:eastAsia="DengXian" w:hAnsi="Arial" w:cs="Arial"/>
                <w:lang w:eastAsia="zh-CN"/>
              </w:rPr>
            </w:pPr>
          </w:p>
        </w:tc>
      </w:tr>
      <w:tr w:rsidR="007F15BF" w:rsidRPr="00D708F4" w:rsidTr="00D5753A">
        <w:tc>
          <w:tcPr>
            <w:tcW w:w="1971" w:type="dxa"/>
            <w:shd w:val="clear" w:color="auto" w:fill="auto"/>
          </w:tcPr>
          <w:p w:rsidR="007F15BF" w:rsidRPr="004400E5" w:rsidRDefault="007F15BF" w:rsidP="007F15BF">
            <w:pPr>
              <w:rPr>
                <w:rFonts w:ascii="Arial" w:eastAsia="Malgun Gothic" w:hAnsi="Arial" w:cs="Arial"/>
                <w:lang w:eastAsia="ko-KR"/>
              </w:rPr>
            </w:pPr>
            <w:r w:rsidRPr="004400E5">
              <w:rPr>
                <w:rFonts w:ascii="Arial" w:eastAsia="Malgun Gothic" w:hAnsi="Arial" w:cs="Arial" w:hint="eastAsia"/>
                <w:lang w:eastAsia="ko-KR"/>
              </w:rPr>
              <w:t>LG</w:t>
            </w:r>
          </w:p>
        </w:tc>
        <w:tc>
          <w:tcPr>
            <w:tcW w:w="1827" w:type="dxa"/>
            <w:shd w:val="clear" w:color="auto" w:fill="auto"/>
          </w:tcPr>
          <w:p w:rsidR="007F15BF" w:rsidRPr="004400E5" w:rsidRDefault="007F15BF" w:rsidP="007F15BF">
            <w:pPr>
              <w:rPr>
                <w:rFonts w:ascii="Arial" w:eastAsia="Malgun Gothic" w:hAnsi="Arial" w:cs="Arial"/>
                <w:lang w:eastAsia="ko-KR"/>
              </w:rPr>
            </w:pPr>
            <w:r w:rsidRPr="004400E5">
              <w:rPr>
                <w:rFonts w:ascii="Arial" w:eastAsia="Malgun Gothic" w:hAnsi="Arial" w:cs="Arial" w:hint="eastAsia"/>
                <w:lang w:eastAsia="ko-KR"/>
              </w:rPr>
              <w:t>Agree</w:t>
            </w:r>
          </w:p>
        </w:tc>
        <w:tc>
          <w:tcPr>
            <w:tcW w:w="5106" w:type="dxa"/>
            <w:shd w:val="clear" w:color="auto" w:fill="auto"/>
          </w:tcPr>
          <w:p w:rsidR="007F15BF" w:rsidRPr="00D83336" w:rsidRDefault="007F15BF" w:rsidP="007F15BF">
            <w:pPr>
              <w:rPr>
                <w:rFonts w:ascii="Arial" w:eastAsia="DengXian" w:hAnsi="Arial" w:cs="Arial"/>
                <w:lang w:eastAsia="zh-CN"/>
              </w:rPr>
            </w:pPr>
          </w:p>
        </w:tc>
      </w:tr>
    </w:tbl>
    <w:p w:rsidR="00950764" w:rsidRDefault="00950764" w:rsidP="00215FE3">
      <w:pPr>
        <w:spacing w:before="180"/>
        <w:jc w:val="both"/>
        <w:rPr>
          <w:rFonts w:ascii="Arial" w:eastAsia="Malgun Gothic" w:hAnsi="Arial" w:cs="Arial"/>
          <w:b/>
          <w:i/>
          <w:lang w:val="en-US" w:eastAsia="ko-KR"/>
        </w:rPr>
      </w:pPr>
    </w:p>
    <w:p w:rsidR="00215FE3" w:rsidRDefault="00215FE3" w:rsidP="00215FE3">
      <w:pPr>
        <w:spacing w:before="180"/>
        <w:jc w:val="both"/>
        <w:rPr>
          <w:rFonts w:ascii="Arial" w:eastAsia="Malgun Gothic" w:hAnsi="Arial" w:cs="Arial"/>
          <w:b/>
          <w:i/>
          <w:lang w:val="en-US" w:eastAsia="ko-KR"/>
        </w:rPr>
      </w:pPr>
      <w:r>
        <w:rPr>
          <w:rFonts w:ascii="Arial" w:eastAsia="Malgun Gothic" w:hAnsi="Arial" w:cs="Arial"/>
          <w:b/>
          <w:i/>
          <w:lang w:val="en-US" w:eastAsia="ko-KR"/>
        </w:rPr>
        <w:t>Q</w:t>
      </w:r>
      <w:r w:rsidRPr="005624BF">
        <w:rPr>
          <w:rFonts w:ascii="Arial" w:eastAsia="Malgun Gothic" w:hAnsi="Arial" w:cs="Arial" w:hint="eastAsia"/>
          <w:b/>
          <w:i/>
          <w:lang w:val="en-US" w:eastAsia="ko-KR"/>
        </w:rPr>
        <w:t>3</w:t>
      </w:r>
      <w:r>
        <w:rPr>
          <w:rFonts w:ascii="Arial" w:eastAsia="Malgun Gothic" w:hAnsi="Arial" w:cs="Arial"/>
          <w:b/>
          <w:i/>
          <w:lang w:val="en-US" w:eastAsia="ko-KR"/>
        </w:rPr>
        <w:t>.2</w:t>
      </w:r>
      <w:r w:rsidRPr="00801BCA">
        <w:rPr>
          <w:rFonts w:ascii="Arial" w:eastAsia="Malgun Gothic" w:hAnsi="Arial" w:cs="Arial"/>
          <w:b/>
          <w:i/>
          <w:lang w:val="en-US" w:eastAsia="ko-KR"/>
        </w:rPr>
        <w:t>)</w:t>
      </w:r>
      <w:r w:rsidRPr="005624BF">
        <w:rPr>
          <w:rFonts w:ascii="Arial" w:eastAsia="Malgun Gothic" w:hAnsi="Arial" w:cs="Arial"/>
          <w:b/>
          <w:i/>
          <w:lang w:val="en-US" w:eastAsia="ko-KR"/>
        </w:rPr>
        <w:t xml:space="preserve"> Do companies agree the </w:t>
      </w:r>
      <w:r>
        <w:rPr>
          <w:rFonts w:ascii="Arial" w:eastAsia="Malgun Gothic" w:hAnsi="Arial" w:cs="Arial"/>
          <w:b/>
          <w:i/>
          <w:lang w:val="en-US" w:eastAsia="ko-KR"/>
        </w:rPr>
        <w:t>CR</w:t>
      </w:r>
      <w:r w:rsidRPr="005624BF">
        <w:rPr>
          <w:rFonts w:ascii="Arial" w:eastAsia="Malgun Gothic" w:hAnsi="Arial" w:cs="Arial"/>
          <w:b/>
          <w:i/>
          <w:lang w:val="en-US" w:eastAsia="ko-KR"/>
        </w:rPr>
        <w:t xml:space="preserve"> in</w:t>
      </w:r>
      <w:r>
        <w:rPr>
          <w:rFonts w:ascii="Arial" w:eastAsia="Malgun Gothic" w:hAnsi="Arial" w:cs="Arial"/>
          <w:b/>
          <w:i/>
          <w:lang w:val="en-US" w:eastAsia="ko-KR"/>
        </w:rPr>
        <w:t xml:space="preserve"> </w:t>
      </w:r>
      <w:r w:rsidRPr="005624BF">
        <w:rPr>
          <w:rFonts w:ascii="Arial" w:eastAsia="Malgun Gothic" w:hAnsi="Arial" w:cs="Arial"/>
          <w:b/>
          <w:i/>
          <w:lang w:val="en-US" w:eastAsia="ko-KR"/>
        </w:rPr>
        <w:t xml:space="preserve">R2-2004489, </w:t>
      </w:r>
      <w:r>
        <w:rPr>
          <w:rFonts w:ascii="Arial" w:eastAsia="Malgun Gothic" w:hAnsi="Arial" w:cs="Arial"/>
          <w:b/>
          <w:i/>
          <w:lang w:val="en-US" w:eastAsia="ko-KR"/>
        </w:rPr>
        <w:t xml:space="preserve">to clarify </w:t>
      </w:r>
      <w:r w:rsidRPr="005624BF">
        <w:rPr>
          <w:rFonts w:ascii="Arial" w:eastAsia="Malgun Gothic" w:hAnsi="Arial" w:cs="Arial"/>
          <w:b/>
          <w:i/>
          <w:lang w:val="en-US" w:eastAsia="ko-KR"/>
        </w:rPr>
        <w:t>the field description of radioBearerConfig, that in NR-DC it is only absent if the RRCReconfiguration is received within mrdc-SecondaryCellGroup</w:t>
      </w:r>
      <w:r>
        <w:rPr>
          <w:rFonts w:ascii="Arial" w:eastAsia="Malgun Gothic" w:hAnsi="Arial" w:cs="Arial"/>
          <w:b/>
          <w:i/>
          <w:lang w:val="en-US" w:eastAsia="ko-KR"/>
        </w:rPr>
        <w:t>, like EN-DC case</w:t>
      </w:r>
      <w:r w:rsidRPr="005624BF">
        <w:rPr>
          <w:rFonts w:ascii="Arial" w:eastAsia="Malgun Gothic" w:hAnsi="Arial" w:cs="Arial"/>
          <w:b/>
          <w:i/>
          <w:lang w:val="en-US" w:eastAsia="ko-KR"/>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1827"/>
        <w:gridCol w:w="5105"/>
      </w:tblGrid>
      <w:tr w:rsidR="00215FE3" w:rsidRPr="00D708F4" w:rsidTr="00D5753A">
        <w:tc>
          <w:tcPr>
            <w:tcW w:w="1972" w:type="dxa"/>
            <w:shd w:val="clear" w:color="auto" w:fill="BFBFBF"/>
          </w:tcPr>
          <w:p w:rsidR="00215FE3" w:rsidRPr="00D708F4" w:rsidRDefault="00215FE3" w:rsidP="00284D2F">
            <w:pPr>
              <w:pStyle w:val="BodyText"/>
              <w:rPr>
                <w:rFonts w:ascii="Arial" w:hAnsi="Arial" w:cs="Arial"/>
              </w:rPr>
            </w:pPr>
            <w:r w:rsidRPr="00D708F4">
              <w:rPr>
                <w:rFonts w:ascii="Arial" w:hAnsi="Arial" w:cs="Arial"/>
              </w:rPr>
              <w:lastRenderedPageBreak/>
              <w:t>Company</w:t>
            </w:r>
          </w:p>
        </w:tc>
        <w:tc>
          <w:tcPr>
            <w:tcW w:w="1827" w:type="dxa"/>
            <w:shd w:val="clear" w:color="auto" w:fill="BFBFBF"/>
          </w:tcPr>
          <w:p w:rsidR="00215FE3" w:rsidRPr="00D708F4" w:rsidRDefault="00215FE3" w:rsidP="00284D2F">
            <w:pPr>
              <w:pStyle w:val="BodyText"/>
              <w:rPr>
                <w:rFonts w:ascii="Arial" w:hAnsi="Arial" w:cs="Arial"/>
              </w:rPr>
            </w:pPr>
            <w:r w:rsidRPr="00D708F4">
              <w:rPr>
                <w:rFonts w:ascii="Arial" w:hAnsi="Arial" w:cs="Arial"/>
              </w:rPr>
              <w:t>Agree/Disagree</w:t>
            </w:r>
          </w:p>
        </w:tc>
        <w:tc>
          <w:tcPr>
            <w:tcW w:w="5105" w:type="dxa"/>
            <w:shd w:val="clear" w:color="auto" w:fill="BFBFBF"/>
          </w:tcPr>
          <w:p w:rsidR="00215FE3" w:rsidRPr="00D708F4" w:rsidRDefault="00215FE3" w:rsidP="00284D2F">
            <w:pPr>
              <w:pStyle w:val="BodyText"/>
              <w:rPr>
                <w:rFonts w:ascii="Arial" w:hAnsi="Arial" w:cs="Arial"/>
              </w:rPr>
            </w:pPr>
            <w:r w:rsidRPr="00D708F4">
              <w:rPr>
                <w:rFonts w:ascii="Arial" w:hAnsi="Arial" w:cs="Arial"/>
              </w:rPr>
              <w:t>Comments</w:t>
            </w:r>
          </w:p>
        </w:tc>
      </w:tr>
      <w:tr w:rsidR="00215FE3" w:rsidRPr="00D708F4" w:rsidTr="00D5753A">
        <w:tc>
          <w:tcPr>
            <w:tcW w:w="1972" w:type="dxa"/>
            <w:shd w:val="clear" w:color="auto" w:fill="auto"/>
          </w:tcPr>
          <w:p w:rsidR="00215FE3" w:rsidRPr="00D708F4" w:rsidRDefault="006B7A25" w:rsidP="00284D2F">
            <w:pPr>
              <w:rPr>
                <w:rFonts w:ascii="Arial" w:hAnsi="Arial" w:cs="Arial"/>
              </w:rPr>
            </w:pPr>
            <w:ins w:id="380" w:author="Ericsson" w:date="2020-06-02T10:57:00Z">
              <w:r>
                <w:rPr>
                  <w:rFonts w:ascii="Arial" w:hAnsi="Arial" w:cs="Arial"/>
                </w:rPr>
                <w:t>Erics</w:t>
              </w:r>
            </w:ins>
            <w:ins w:id="381" w:author="Ericsson" w:date="2020-06-02T10:58:00Z">
              <w:r>
                <w:rPr>
                  <w:rFonts w:ascii="Arial" w:hAnsi="Arial" w:cs="Arial"/>
                </w:rPr>
                <w:t>son</w:t>
              </w:r>
            </w:ins>
          </w:p>
        </w:tc>
        <w:tc>
          <w:tcPr>
            <w:tcW w:w="1827" w:type="dxa"/>
            <w:shd w:val="clear" w:color="auto" w:fill="auto"/>
          </w:tcPr>
          <w:p w:rsidR="00215FE3" w:rsidRPr="00D708F4" w:rsidRDefault="006B7A25" w:rsidP="00284D2F">
            <w:pPr>
              <w:rPr>
                <w:rFonts w:ascii="Arial" w:hAnsi="Arial" w:cs="Arial"/>
              </w:rPr>
            </w:pPr>
            <w:ins w:id="382" w:author="Ericsson" w:date="2020-06-02T10:58:00Z">
              <w:r>
                <w:rPr>
                  <w:rFonts w:ascii="Arial" w:hAnsi="Arial" w:cs="Arial"/>
                </w:rPr>
                <w:t>Disagree</w:t>
              </w:r>
            </w:ins>
          </w:p>
        </w:tc>
        <w:tc>
          <w:tcPr>
            <w:tcW w:w="5105" w:type="dxa"/>
            <w:shd w:val="clear" w:color="auto" w:fill="auto"/>
          </w:tcPr>
          <w:p w:rsidR="006B7A25" w:rsidRDefault="006B7A25" w:rsidP="006B7A25">
            <w:pPr>
              <w:rPr>
                <w:ins w:id="383" w:author="Ericsson" w:date="2020-06-02T10:58:00Z"/>
                <w:rFonts w:ascii="Arial" w:hAnsi="Arial" w:cs="Arial"/>
              </w:rPr>
            </w:pPr>
            <w:ins w:id="384" w:author="Ericsson" w:date="2020-06-02T10:58:00Z">
              <w:r>
                <w:rPr>
                  <w:rFonts w:ascii="Arial" w:hAnsi="Arial" w:cs="Arial"/>
                </w:rPr>
                <w:t>We did not fully get the issue pointed out in these CRs. First, the</w:t>
              </w:r>
              <w:r w:rsidRPr="000E2C96">
                <w:rPr>
                  <w:rFonts w:ascii="Arial" w:hAnsi="Arial" w:cs="Arial"/>
                </w:rPr>
                <w:t xml:space="preserve"> clarif</w:t>
              </w:r>
              <w:r>
                <w:rPr>
                  <w:rFonts w:ascii="Arial" w:hAnsi="Arial" w:cs="Arial"/>
                </w:rPr>
                <w:t>ication</w:t>
              </w:r>
              <w:r w:rsidRPr="000E2C96">
                <w:rPr>
                  <w:rFonts w:ascii="Arial" w:hAnsi="Arial" w:cs="Arial"/>
                </w:rPr>
                <w:t xml:space="preserve"> that the field </w:t>
              </w:r>
              <w:r w:rsidRPr="000E2C96">
                <w:rPr>
                  <w:rFonts w:ascii="Arial" w:hAnsi="Arial" w:cs="Arial"/>
                  <w:i/>
                  <w:iCs/>
                </w:rPr>
                <w:t>radioBearerConfig</w:t>
              </w:r>
              <w:r w:rsidRPr="000E2C96">
                <w:rPr>
                  <w:rFonts w:ascii="Arial" w:hAnsi="Arial" w:cs="Arial"/>
                </w:rPr>
                <w:t xml:space="preserve"> is only absent </w:t>
              </w:r>
              <w:r>
                <w:rPr>
                  <w:rFonts w:ascii="Arial" w:hAnsi="Arial" w:cs="Arial"/>
                </w:rPr>
                <w:t xml:space="preserve">is a </w:t>
              </w:r>
              <w:r w:rsidRPr="000E2C96">
                <w:rPr>
                  <w:rFonts w:ascii="Arial" w:hAnsi="Arial" w:cs="Arial"/>
                </w:rPr>
                <w:t xml:space="preserve">very strange formulation </w:t>
              </w:r>
              <w:r>
                <w:rPr>
                  <w:rFonts w:ascii="Arial" w:hAnsi="Arial" w:cs="Arial"/>
                </w:rPr>
                <w:t xml:space="preserve">and we would like to avoid it. The reason why we have the restriction for EN-DC is because the NR </w:t>
              </w:r>
              <w:r w:rsidRPr="000E2C96">
                <w:rPr>
                  <w:rFonts w:ascii="Arial" w:hAnsi="Arial" w:cs="Arial"/>
                  <w:i/>
                  <w:iCs/>
                </w:rPr>
                <w:t>radioBearConfig</w:t>
              </w:r>
              <w:r>
                <w:rPr>
                  <w:rFonts w:ascii="Arial" w:hAnsi="Arial" w:cs="Arial"/>
                </w:rPr>
                <w:t xml:space="preserve">, when SRB3 is not configured, is delivered within the E-UTRA </w:t>
              </w:r>
              <w:r w:rsidRPr="000E2C96">
                <w:rPr>
                  <w:rFonts w:ascii="Arial" w:hAnsi="Arial" w:cs="Arial"/>
                  <w:i/>
                  <w:iCs/>
                </w:rPr>
                <w:t>RRCConnectionReconfiguration</w:t>
              </w:r>
              <w:r>
                <w:rPr>
                  <w:rFonts w:ascii="Arial" w:hAnsi="Arial" w:cs="Arial"/>
                </w:rPr>
                <w:t xml:space="preserve"> message (i.e., the SN sends the </w:t>
              </w:r>
              <w:r w:rsidRPr="000E2C96">
                <w:rPr>
                  <w:rFonts w:ascii="Arial" w:hAnsi="Arial" w:cs="Arial"/>
                  <w:i/>
                  <w:iCs/>
                </w:rPr>
                <w:t>radioBearConfig</w:t>
              </w:r>
              <w:r>
                <w:rPr>
                  <w:rFonts w:ascii="Arial" w:hAnsi="Arial" w:cs="Arial"/>
                </w:rPr>
                <w:t xml:space="preserve"> via INM to the MN).</w:t>
              </w:r>
            </w:ins>
          </w:p>
          <w:p w:rsidR="006B7A25" w:rsidRDefault="006B7A25" w:rsidP="006B7A25">
            <w:pPr>
              <w:rPr>
                <w:ins w:id="385" w:author="Ericsson" w:date="2020-06-02T10:58:00Z"/>
                <w:rFonts w:ascii="Arial" w:hAnsi="Arial" w:cs="Arial"/>
              </w:rPr>
            </w:pPr>
            <w:ins w:id="386" w:author="Ericsson" w:date="2020-06-02T10:58:00Z">
              <w:r>
                <w:rPr>
                  <w:rFonts w:ascii="Arial" w:hAnsi="Arial" w:cs="Arial"/>
                </w:rPr>
                <w:t xml:space="preserve">Further, to our understanding, </w:t>
              </w:r>
              <w:r w:rsidRPr="000E2C96">
                <w:rPr>
                  <w:rFonts w:ascii="Arial" w:hAnsi="Arial" w:cs="Arial"/>
                  <w:i/>
                  <w:iCs/>
                </w:rPr>
                <w:t>radioBearerConfig</w:t>
              </w:r>
              <w:r w:rsidRPr="000E2C96">
                <w:rPr>
                  <w:rFonts w:ascii="Arial" w:hAnsi="Arial" w:cs="Arial"/>
                </w:rPr>
                <w:t xml:space="preserve"> and </w:t>
              </w:r>
              <w:r w:rsidRPr="000E2C96">
                <w:rPr>
                  <w:rFonts w:ascii="Arial" w:hAnsi="Arial" w:cs="Arial"/>
                  <w:i/>
                  <w:iCs/>
                </w:rPr>
                <w:t>radioBearerConfig2</w:t>
              </w:r>
              <w:r w:rsidRPr="000E2C96">
                <w:rPr>
                  <w:rFonts w:ascii="Arial" w:hAnsi="Arial" w:cs="Arial"/>
                </w:rPr>
                <w:t xml:space="preserve"> can be used inter-changeably in NR-DC</w:t>
              </w:r>
              <w:r>
                <w:rPr>
                  <w:rFonts w:ascii="Arial" w:hAnsi="Arial" w:cs="Arial"/>
                </w:rPr>
                <w:t xml:space="preserve"> and therefore, we do not see the need to have such restriction</w:t>
              </w:r>
              <w:r w:rsidRPr="000E2C96">
                <w:rPr>
                  <w:rFonts w:ascii="Arial" w:hAnsi="Arial" w:cs="Arial"/>
                </w:rPr>
                <w:t>.</w:t>
              </w:r>
            </w:ins>
          </w:p>
          <w:p w:rsidR="00215FE3" w:rsidRPr="00D708F4" w:rsidRDefault="006B7A25" w:rsidP="006B7A25">
            <w:pPr>
              <w:rPr>
                <w:rFonts w:ascii="Arial" w:hAnsi="Arial" w:cs="Arial"/>
              </w:rPr>
            </w:pPr>
            <w:ins w:id="387" w:author="Ericsson" w:date="2020-06-02T10:58:00Z">
              <w:r>
                <w:rPr>
                  <w:rFonts w:ascii="Arial" w:hAnsi="Arial" w:cs="Arial"/>
                </w:rPr>
                <w:t>For these reasons, unless there is a real need/issue for having this change, we prefer to not pursue these CRs.</w:t>
              </w:r>
            </w:ins>
          </w:p>
        </w:tc>
      </w:tr>
      <w:tr w:rsidR="00215FE3" w:rsidRPr="00D708F4" w:rsidTr="00D5753A">
        <w:tc>
          <w:tcPr>
            <w:tcW w:w="1972" w:type="dxa"/>
            <w:shd w:val="clear" w:color="auto" w:fill="auto"/>
          </w:tcPr>
          <w:p w:rsidR="00215FE3" w:rsidRPr="00D708F4" w:rsidRDefault="00E45DBA" w:rsidP="00284D2F">
            <w:pPr>
              <w:rPr>
                <w:rFonts w:ascii="Arial" w:hAnsi="Arial" w:cs="Arial"/>
              </w:rPr>
            </w:pPr>
            <w:ins w:id="388" w:author="Apple" w:date="2020-06-02T18:26:00Z">
              <w:r>
                <w:rPr>
                  <w:rFonts w:ascii="Arial" w:hAnsi="Arial" w:cs="Arial"/>
                </w:rPr>
                <w:t>Apple</w:t>
              </w:r>
            </w:ins>
          </w:p>
        </w:tc>
        <w:tc>
          <w:tcPr>
            <w:tcW w:w="1827" w:type="dxa"/>
            <w:shd w:val="clear" w:color="auto" w:fill="auto"/>
          </w:tcPr>
          <w:p w:rsidR="00215FE3" w:rsidRPr="00593DB8" w:rsidRDefault="00865773" w:rsidP="00284D2F">
            <w:pPr>
              <w:rPr>
                <w:rFonts w:ascii="Arial" w:hAnsi="Arial" w:cs="Arial"/>
                <w:lang w:val="en-US" w:eastAsia="zh-CN"/>
              </w:rPr>
            </w:pPr>
            <w:ins w:id="389" w:author="Apple" w:date="2020-06-02T18:32:00Z">
              <w:r>
                <w:rPr>
                  <w:rFonts w:ascii="Arial" w:hAnsi="Arial" w:cs="Arial"/>
                  <w:lang w:val="en-US"/>
                </w:rPr>
                <w:t>Disagree</w:t>
              </w:r>
            </w:ins>
          </w:p>
        </w:tc>
        <w:tc>
          <w:tcPr>
            <w:tcW w:w="5105" w:type="dxa"/>
            <w:shd w:val="clear" w:color="auto" w:fill="auto"/>
          </w:tcPr>
          <w:p w:rsidR="00215FE3" w:rsidRPr="00D708F4" w:rsidRDefault="00A30507" w:rsidP="00284D2F">
            <w:pPr>
              <w:rPr>
                <w:rFonts w:ascii="Arial" w:hAnsi="Arial" w:cs="Arial"/>
              </w:rPr>
            </w:pPr>
            <w:ins w:id="390" w:author="Apple" w:date="2020-06-02T18:36:00Z">
              <w:r w:rsidRPr="00A30507">
                <w:rPr>
                  <w:rFonts w:ascii="Arial" w:hAnsi="Arial" w:cs="Arial"/>
                  <w:lang w:val="en-US"/>
                </w:rPr>
                <w:t>We do not think the change has UE impact.</w:t>
              </w:r>
            </w:ins>
          </w:p>
        </w:tc>
      </w:tr>
      <w:tr w:rsidR="00215FE3" w:rsidRPr="00D708F4" w:rsidTr="00D5753A">
        <w:tc>
          <w:tcPr>
            <w:tcW w:w="1972" w:type="dxa"/>
            <w:shd w:val="clear" w:color="auto" w:fill="auto"/>
          </w:tcPr>
          <w:p w:rsidR="00215FE3" w:rsidRPr="00D708F4" w:rsidRDefault="00D62FF9" w:rsidP="00284D2F">
            <w:pPr>
              <w:rPr>
                <w:rFonts w:ascii="Arial" w:hAnsi="Arial" w:cs="Arial"/>
              </w:rPr>
            </w:pPr>
            <w:ins w:id="391" w:author="Qualcomm (Mouaffac)" w:date="2020-06-02T05:30:00Z">
              <w:r>
                <w:rPr>
                  <w:rFonts w:ascii="Arial" w:hAnsi="Arial" w:cs="Arial"/>
                </w:rPr>
                <w:t>Qualcomm</w:t>
              </w:r>
            </w:ins>
          </w:p>
        </w:tc>
        <w:tc>
          <w:tcPr>
            <w:tcW w:w="1827" w:type="dxa"/>
            <w:shd w:val="clear" w:color="auto" w:fill="auto"/>
          </w:tcPr>
          <w:p w:rsidR="00215FE3" w:rsidRPr="00D708F4" w:rsidRDefault="006779B6" w:rsidP="00284D2F">
            <w:pPr>
              <w:rPr>
                <w:rFonts w:ascii="Arial" w:hAnsi="Arial" w:cs="Arial"/>
              </w:rPr>
            </w:pPr>
            <w:ins w:id="392" w:author="Qualcomm (Mouaffac)" w:date="2020-06-02T05:33:00Z">
              <w:r>
                <w:rPr>
                  <w:rFonts w:ascii="Arial" w:hAnsi="Arial" w:cs="Arial"/>
                </w:rPr>
                <w:t>Partially Agree</w:t>
              </w:r>
            </w:ins>
          </w:p>
        </w:tc>
        <w:tc>
          <w:tcPr>
            <w:tcW w:w="5105" w:type="dxa"/>
            <w:shd w:val="clear" w:color="auto" w:fill="auto"/>
          </w:tcPr>
          <w:p w:rsidR="006779B6" w:rsidRDefault="00D62FF9" w:rsidP="006779B6">
            <w:pPr>
              <w:pStyle w:val="TAL"/>
              <w:rPr>
                <w:ins w:id="393" w:author="Qualcomm (Mouaffac)" w:date="2020-06-02T05:33:00Z"/>
                <w:szCs w:val="22"/>
                <w:lang w:eastAsia="ja-JP"/>
              </w:rPr>
            </w:pPr>
            <w:ins w:id="394" w:author="Qualcomm (Mouaffac)" w:date="2020-06-02T05:30:00Z">
              <w:r w:rsidRPr="00D62FF9">
                <w:rPr>
                  <w:rFonts w:cs="Arial"/>
                </w:rPr>
                <w:t xml:space="preserve">the "only" word </w:t>
              </w:r>
            </w:ins>
            <w:ins w:id="395" w:author="Qualcomm (Mouaffac)" w:date="2020-06-02T05:32:00Z">
              <w:r w:rsidR="006779B6">
                <w:rPr>
                  <w:rFonts w:cs="Arial"/>
                </w:rPr>
                <w:t xml:space="preserve">is causing confusion, and maybe it </w:t>
              </w:r>
            </w:ins>
            <w:ins w:id="396" w:author="Qualcomm (Mouaffac)" w:date="2020-06-02T05:30:00Z">
              <w:r w:rsidRPr="00D62FF9">
                <w:rPr>
                  <w:rFonts w:cs="Arial"/>
                </w:rPr>
                <w:t>should be removed from statement</w:t>
              </w:r>
            </w:ins>
            <w:ins w:id="397" w:author="Qualcomm (Mouaffac)" w:date="2020-06-02T05:32:00Z">
              <w:r w:rsidR="006779B6">
                <w:rPr>
                  <w:rFonts w:cs="Arial"/>
                </w:rPr>
                <w:t>, as t</w:t>
              </w:r>
            </w:ins>
            <w:ins w:id="398" w:author="Qualcomm (Mouaffac)" w:date="2020-06-02T05:30:00Z">
              <w:r w:rsidRPr="00D62FF9">
                <w:rPr>
                  <w:rFonts w:cs="Arial"/>
                </w:rPr>
                <w:t xml:space="preserve">he </w:t>
              </w:r>
            </w:ins>
            <w:ins w:id="399" w:author="Qualcomm (Mouaffac)" w:date="2020-06-02T05:33:00Z">
              <w:r w:rsidR="006779B6">
                <w:rPr>
                  <w:b/>
                  <w:i/>
                  <w:szCs w:val="22"/>
                  <w:lang w:eastAsia="ja-JP"/>
                </w:rPr>
                <w:t>radioBearerConfig</w:t>
              </w:r>
            </w:ins>
          </w:p>
          <w:p w:rsidR="00215FE3" w:rsidRPr="00D708F4" w:rsidRDefault="006779B6" w:rsidP="00284D2F">
            <w:pPr>
              <w:rPr>
                <w:rFonts w:ascii="Arial" w:hAnsi="Arial" w:cs="Arial"/>
              </w:rPr>
            </w:pPr>
            <w:ins w:id="400" w:author="Qualcomm (Mouaffac)" w:date="2020-06-02T05:33:00Z">
              <w:r>
                <w:rPr>
                  <w:rFonts w:ascii="Arial" w:hAnsi="Arial" w:cs="Arial"/>
                </w:rPr>
                <w:t xml:space="preserve">IE </w:t>
              </w:r>
            </w:ins>
            <w:ins w:id="401" w:author="Qualcomm (Mouaffac)" w:date="2020-06-02T05:30:00Z">
              <w:r w:rsidR="00D62FF9" w:rsidRPr="00D62FF9">
                <w:rPr>
                  <w:rFonts w:ascii="Arial" w:hAnsi="Arial" w:cs="Arial"/>
                </w:rPr>
                <w:t>may be absent when RRCReconfig doesn't involve any RB change.</w:t>
              </w:r>
            </w:ins>
          </w:p>
        </w:tc>
      </w:tr>
      <w:tr w:rsidR="00215FE3" w:rsidRPr="00D708F4" w:rsidTr="00D5753A">
        <w:tc>
          <w:tcPr>
            <w:tcW w:w="1972" w:type="dxa"/>
            <w:shd w:val="clear" w:color="auto" w:fill="auto"/>
          </w:tcPr>
          <w:p w:rsidR="00215FE3" w:rsidRPr="009A5256" w:rsidRDefault="009A5256" w:rsidP="00284D2F">
            <w:pPr>
              <w:rPr>
                <w:rFonts w:ascii="Arial" w:hAnsi="Arial" w:cs="Arial"/>
              </w:rPr>
            </w:pPr>
            <w:ins w:id="402" w:author="Huawei" w:date="2020-06-03T10:26:00Z">
              <w:r w:rsidRPr="000D3C43">
                <w:rPr>
                  <w:rFonts w:ascii="Arial" w:eastAsia="SimSun" w:hAnsi="Arial" w:cs="Arial" w:hint="eastAsia"/>
                  <w:lang w:eastAsia="zh-CN"/>
                </w:rPr>
                <w:t>H</w:t>
              </w:r>
              <w:r w:rsidRPr="000D3C43">
                <w:rPr>
                  <w:rFonts w:ascii="Arial" w:eastAsia="SimSun" w:hAnsi="Arial" w:cs="Arial"/>
                  <w:lang w:eastAsia="zh-CN"/>
                </w:rPr>
                <w:t>uawei</w:t>
              </w:r>
            </w:ins>
          </w:p>
        </w:tc>
        <w:tc>
          <w:tcPr>
            <w:tcW w:w="1827" w:type="dxa"/>
            <w:shd w:val="clear" w:color="auto" w:fill="auto"/>
          </w:tcPr>
          <w:p w:rsidR="00215FE3" w:rsidRPr="009A5256" w:rsidRDefault="009A5256" w:rsidP="00284D2F">
            <w:pPr>
              <w:rPr>
                <w:rFonts w:ascii="Arial" w:hAnsi="Arial" w:cs="Arial"/>
              </w:rPr>
            </w:pPr>
            <w:ins w:id="403" w:author="Huawei" w:date="2020-06-03T10:26:00Z">
              <w:r w:rsidRPr="000D3C43">
                <w:rPr>
                  <w:rFonts w:ascii="Arial" w:eastAsia="SimSun" w:hAnsi="Arial" w:cs="Arial" w:hint="eastAsia"/>
                  <w:lang w:eastAsia="zh-CN"/>
                </w:rPr>
                <w:t>D</w:t>
              </w:r>
              <w:r w:rsidRPr="000D3C43">
                <w:rPr>
                  <w:rFonts w:ascii="Arial" w:eastAsia="SimSun" w:hAnsi="Arial" w:cs="Arial"/>
                  <w:lang w:eastAsia="zh-CN"/>
                </w:rPr>
                <w:t>isagree</w:t>
              </w:r>
            </w:ins>
          </w:p>
        </w:tc>
        <w:tc>
          <w:tcPr>
            <w:tcW w:w="5105" w:type="dxa"/>
            <w:shd w:val="clear" w:color="auto" w:fill="auto"/>
          </w:tcPr>
          <w:p w:rsidR="00215FE3" w:rsidRPr="000D3C43" w:rsidRDefault="009A5256" w:rsidP="00284D2F">
            <w:pPr>
              <w:rPr>
                <w:ins w:id="404" w:author="Huawei" w:date="2020-06-03T10:27:00Z"/>
                <w:rFonts w:ascii="Arial" w:eastAsia="SimSun" w:hAnsi="Arial" w:cs="Arial"/>
                <w:lang w:eastAsia="zh-CN"/>
              </w:rPr>
            </w:pPr>
            <w:ins w:id="405" w:author="Huawei" w:date="2020-06-03T10:26:00Z">
              <w:r w:rsidRPr="000D3C43">
                <w:rPr>
                  <w:rFonts w:ascii="Arial" w:eastAsia="SimSun" w:hAnsi="Arial" w:cs="Arial" w:hint="eastAsia"/>
                  <w:lang w:eastAsia="zh-CN"/>
                </w:rPr>
                <w:t>A</w:t>
              </w:r>
              <w:r w:rsidRPr="000D3C43">
                <w:rPr>
                  <w:rFonts w:ascii="Arial" w:eastAsia="SimSun" w:hAnsi="Arial" w:cs="Arial"/>
                  <w:lang w:eastAsia="zh-CN"/>
                </w:rPr>
                <w:t>gree with QC that the “only” is wrong.</w:t>
              </w:r>
            </w:ins>
          </w:p>
          <w:p w:rsidR="009A5256" w:rsidRDefault="009A5256" w:rsidP="009A5256">
            <w:pPr>
              <w:rPr>
                <w:ins w:id="406" w:author="Huawei" w:date="2020-06-03T10:27:00Z"/>
                <w:rFonts w:ascii="Arial" w:hAnsi="Arial" w:cs="Arial"/>
              </w:rPr>
            </w:pPr>
            <w:ins w:id="407" w:author="Huawei" w:date="2020-06-03T10:27:00Z">
              <w:r w:rsidRPr="000D3C43">
                <w:rPr>
                  <w:rFonts w:ascii="Arial" w:eastAsia="SimSun" w:hAnsi="Arial" w:cs="Arial"/>
                  <w:lang w:eastAsia="zh-CN"/>
                </w:rPr>
                <w:t>Even if “only” is removed, the sentence seems quite ob</w:t>
              </w:r>
            </w:ins>
            <w:ins w:id="408" w:author="Huawei" w:date="2020-06-03T10:28:00Z">
              <w:r w:rsidRPr="000D3C43">
                <w:rPr>
                  <w:rFonts w:ascii="Arial" w:eastAsia="SimSun" w:hAnsi="Arial" w:cs="Arial"/>
                  <w:lang w:eastAsia="zh-CN"/>
                </w:rPr>
                <w:t>v</w:t>
              </w:r>
            </w:ins>
            <w:ins w:id="409" w:author="Huawei" w:date="2020-06-03T10:27:00Z">
              <w:r w:rsidRPr="000D3C43">
                <w:rPr>
                  <w:rFonts w:ascii="Arial" w:eastAsia="SimSun" w:hAnsi="Arial" w:cs="Arial"/>
                  <w:lang w:eastAsia="zh-CN"/>
                </w:rPr>
                <w:t xml:space="preserve">ious: </w:t>
              </w:r>
              <w:r>
                <w:rPr>
                  <w:rFonts w:ascii="Arial" w:hAnsi="Arial" w:cs="Arial"/>
                </w:rPr>
                <w:t xml:space="preserve">In NR-DC, this field is </w:t>
              </w:r>
              <w:r w:rsidRPr="009A5256">
                <w:rPr>
                  <w:rFonts w:ascii="Arial" w:hAnsi="Arial" w:cs="Arial"/>
                </w:rPr>
                <w:t>absent if the RRCReconfiguration is received within mrdc-SecondaryCellGroup.</w:t>
              </w:r>
            </w:ins>
          </w:p>
          <w:p w:rsidR="009A5256" w:rsidRDefault="009A5256" w:rsidP="009A5256">
            <w:pPr>
              <w:rPr>
                <w:ins w:id="410" w:author="Huawei" w:date="2020-06-03T10:29:00Z"/>
                <w:rFonts w:ascii="Arial" w:hAnsi="Arial" w:cs="Arial"/>
              </w:rPr>
            </w:pPr>
            <w:ins w:id="411" w:author="Huawei" w:date="2020-06-03T10:28:00Z">
              <w:r w:rsidRPr="000D3C43">
                <w:rPr>
                  <w:rFonts w:ascii="Arial" w:eastAsia="SimSun" w:hAnsi="Arial" w:cs="Arial"/>
                  <w:lang w:eastAsia="zh-CN"/>
                </w:rPr>
                <w:t xml:space="preserve">There is no reason for the network to include </w:t>
              </w:r>
              <w:r w:rsidRPr="009A5256">
                <w:rPr>
                  <w:rFonts w:ascii="Arial" w:eastAsia="SimSun" w:hAnsi="Arial" w:cs="Arial"/>
                  <w:lang w:eastAsia="zh-CN"/>
                </w:rPr>
                <w:t>radioBearerConfig</w:t>
              </w:r>
              <w:r>
                <w:rPr>
                  <w:rFonts w:ascii="Arial" w:eastAsia="SimSun" w:hAnsi="Arial" w:cs="Arial"/>
                  <w:lang w:eastAsia="zh-CN"/>
                </w:rPr>
                <w:t xml:space="preserve"> in </w:t>
              </w:r>
              <w:r w:rsidRPr="009A5256">
                <w:rPr>
                  <w:rFonts w:ascii="Arial" w:hAnsi="Arial" w:cs="Arial"/>
                </w:rPr>
                <w:t>mrdc-SecondaryCellGroup.</w:t>
              </w:r>
            </w:ins>
          </w:p>
          <w:p w:rsidR="009A5256" w:rsidRPr="009A5256" w:rsidRDefault="009A5256" w:rsidP="009A5256">
            <w:pPr>
              <w:rPr>
                <w:rFonts w:ascii="Arial" w:hAnsi="Arial" w:cs="Arial"/>
              </w:rPr>
            </w:pPr>
            <w:ins w:id="412" w:author="Huawei" w:date="2020-06-03T10:29:00Z">
              <w:r>
                <w:rPr>
                  <w:rFonts w:ascii="Arial" w:hAnsi="Arial" w:cs="Arial"/>
                </w:rPr>
                <w:t>So we think nothing needs to be modified.</w:t>
              </w:r>
            </w:ins>
          </w:p>
        </w:tc>
      </w:tr>
      <w:tr w:rsidR="005739BE" w:rsidRPr="00D708F4" w:rsidTr="00D5753A">
        <w:tc>
          <w:tcPr>
            <w:tcW w:w="1972" w:type="dxa"/>
            <w:shd w:val="clear" w:color="auto" w:fill="auto"/>
          </w:tcPr>
          <w:p w:rsidR="005739BE" w:rsidRPr="00D708F4" w:rsidRDefault="005739BE" w:rsidP="005739BE">
            <w:pPr>
              <w:rPr>
                <w:rFonts w:ascii="Arial" w:hAnsi="Arial" w:cs="Arial"/>
              </w:rPr>
            </w:pPr>
            <w:r>
              <w:rPr>
                <w:rFonts w:ascii="Arial" w:hAnsi="Arial" w:cs="Arial"/>
              </w:rPr>
              <w:t>Nokia</w:t>
            </w:r>
          </w:p>
        </w:tc>
        <w:tc>
          <w:tcPr>
            <w:tcW w:w="1827" w:type="dxa"/>
            <w:shd w:val="clear" w:color="auto" w:fill="auto"/>
          </w:tcPr>
          <w:p w:rsidR="005739BE" w:rsidRPr="00D708F4" w:rsidRDefault="005739BE" w:rsidP="005739BE">
            <w:pPr>
              <w:rPr>
                <w:rFonts w:ascii="Arial" w:hAnsi="Arial" w:cs="Arial"/>
              </w:rPr>
            </w:pPr>
            <w:r>
              <w:rPr>
                <w:rFonts w:ascii="Arial" w:hAnsi="Arial" w:cs="Arial"/>
              </w:rPr>
              <w:t>Disagree, nothing is required to be clarified</w:t>
            </w:r>
          </w:p>
        </w:tc>
        <w:tc>
          <w:tcPr>
            <w:tcW w:w="5105" w:type="dxa"/>
            <w:shd w:val="clear" w:color="auto" w:fill="auto"/>
          </w:tcPr>
          <w:p w:rsidR="005739BE" w:rsidRPr="000D3C43" w:rsidRDefault="005739BE" w:rsidP="005739BE">
            <w:pPr>
              <w:rPr>
                <w:rFonts w:ascii="Arial" w:eastAsia="SimSun" w:hAnsi="Arial" w:cs="Arial"/>
                <w:lang w:eastAsia="zh-CN"/>
              </w:rPr>
            </w:pPr>
          </w:p>
        </w:tc>
      </w:tr>
      <w:tr w:rsidR="005739BE" w:rsidRPr="00D708F4" w:rsidTr="00D5753A">
        <w:tc>
          <w:tcPr>
            <w:tcW w:w="1972" w:type="dxa"/>
            <w:shd w:val="clear" w:color="auto" w:fill="auto"/>
          </w:tcPr>
          <w:p w:rsidR="005739BE" w:rsidRPr="00D708F4" w:rsidRDefault="005739BE" w:rsidP="005739BE">
            <w:pPr>
              <w:rPr>
                <w:rFonts w:ascii="Arial" w:hAnsi="Arial" w:cs="Arial"/>
              </w:rPr>
            </w:pPr>
            <w:ins w:id="413" w:author="Jang, Jaehyuk" w:date="2020-06-03T14:41:00Z">
              <w:r w:rsidRPr="009758DA">
                <w:rPr>
                  <w:rFonts w:ascii="Arial" w:hAnsi="Arial" w:cs="Arial"/>
                </w:rPr>
                <w:t>Samsung</w:t>
              </w:r>
            </w:ins>
          </w:p>
        </w:tc>
        <w:tc>
          <w:tcPr>
            <w:tcW w:w="1827" w:type="dxa"/>
            <w:shd w:val="clear" w:color="auto" w:fill="auto"/>
          </w:tcPr>
          <w:p w:rsidR="005739BE" w:rsidRPr="00D708F4" w:rsidRDefault="005739BE" w:rsidP="005739BE">
            <w:pPr>
              <w:rPr>
                <w:rFonts w:ascii="Arial" w:hAnsi="Arial" w:cs="Arial"/>
              </w:rPr>
            </w:pPr>
            <w:ins w:id="414" w:author="Jang, Jaehyuk" w:date="2020-06-03T14:41:00Z">
              <w:r w:rsidRPr="009758DA">
                <w:rPr>
                  <w:rFonts w:ascii="Arial" w:hAnsi="Arial" w:cs="Arial"/>
                </w:rPr>
                <w:t>Disagree</w:t>
              </w:r>
            </w:ins>
          </w:p>
        </w:tc>
        <w:tc>
          <w:tcPr>
            <w:tcW w:w="5105" w:type="dxa"/>
            <w:shd w:val="clear" w:color="auto" w:fill="auto"/>
          </w:tcPr>
          <w:p w:rsidR="005739BE" w:rsidRPr="00D708F4" w:rsidRDefault="005739BE" w:rsidP="005739BE">
            <w:pPr>
              <w:rPr>
                <w:rFonts w:ascii="Arial" w:hAnsi="Arial" w:cs="Arial"/>
              </w:rPr>
            </w:pPr>
            <w:ins w:id="415" w:author="Jang, Jaehyuk" w:date="2020-06-03T14:41:00Z">
              <w:r w:rsidRPr="009758DA">
                <w:rPr>
                  <w:rFonts w:ascii="Arial" w:hAnsi="Arial" w:cs="Arial"/>
                </w:rPr>
                <w:t>We don’t see any problem with the current specification. Both radioBearerConfig and radioBearerConfig2 will not be included in RRC reconfiguration message of SCG-container, which is clear from the functionality of the IEs and the field descriptions.</w:t>
              </w:r>
            </w:ins>
          </w:p>
        </w:tc>
      </w:tr>
      <w:tr w:rsidR="005739BE" w:rsidRPr="00D708F4" w:rsidTr="00D5753A">
        <w:tc>
          <w:tcPr>
            <w:tcW w:w="1972" w:type="dxa"/>
            <w:shd w:val="clear" w:color="auto" w:fill="auto"/>
          </w:tcPr>
          <w:p w:rsidR="005739BE" w:rsidRPr="00D708F4" w:rsidRDefault="005739BE" w:rsidP="005739BE">
            <w:pPr>
              <w:rPr>
                <w:rFonts w:ascii="Arial" w:hAnsi="Arial" w:cs="Arial"/>
              </w:rPr>
            </w:pPr>
            <w:ins w:id="416" w:author="MediaTek (Felix)" w:date="2020-06-03T14:47:00Z">
              <w:r>
                <w:rPr>
                  <w:rFonts w:ascii="Arial" w:hAnsi="Arial" w:cs="Arial"/>
                </w:rPr>
                <w:t>MediaTek</w:t>
              </w:r>
            </w:ins>
          </w:p>
        </w:tc>
        <w:tc>
          <w:tcPr>
            <w:tcW w:w="1827" w:type="dxa"/>
            <w:shd w:val="clear" w:color="auto" w:fill="auto"/>
          </w:tcPr>
          <w:p w:rsidR="005739BE" w:rsidRPr="00D708F4" w:rsidRDefault="005739BE" w:rsidP="005739BE">
            <w:pPr>
              <w:rPr>
                <w:rFonts w:ascii="Arial" w:hAnsi="Arial" w:cs="Arial"/>
              </w:rPr>
            </w:pPr>
            <w:ins w:id="417" w:author="MediaTek (Felix)" w:date="2020-06-03T14:47:00Z">
              <w:r>
                <w:rPr>
                  <w:rFonts w:ascii="Arial" w:hAnsi="Arial" w:cs="Arial"/>
                </w:rPr>
                <w:t>Need rewording</w:t>
              </w:r>
            </w:ins>
          </w:p>
        </w:tc>
        <w:tc>
          <w:tcPr>
            <w:tcW w:w="5105" w:type="dxa"/>
            <w:shd w:val="clear" w:color="auto" w:fill="auto"/>
          </w:tcPr>
          <w:p w:rsidR="005739BE" w:rsidRDefault="005739BE" w:rsidP="005739BE">
            <w:pPr>
              <w:rPr>
                <w:ins w:id="418" w:author="MediaTek (Felix)" w:date="2020-06-03T14:47:00Z"/>
                <w:rFonts w:ascii="Arial" w:hAnsi="Arial" w:cs="Arial"/>
              </w:rPr>
            </w:pPr>
            <w:ins w:id="419" w:author="MediaTek (Felix)" w:date="2020-06-03T14:47:00Z">
              <w:r w:rsidRPr="00FD4F59">
                <w:rPr>
                  <w:rFonts w:ascii="Arial" w:hAnsi="Arial" w:cs="Arial"/>
                </w:rPr>
                <w:t xml:space="preserve">Suggest to reword like this: </w:t>
              </w:r>
            </w:ins>
          </w:p>
          <w:p w:rsidR="005739BE" w:rsidRPr="00FD4F59" w:rsidRDefault="005739BE" w:rsidP="005739BE">
            <w:pPr>
              <w:rPr>
                <w:ins w:id="420" w:author="MediaTek (Felix)" w:date="2020-06-03T14:47:00Z"/>
                <w:rFonts w:ascii="Arial" w:hAnsi="Arial" w:cs="Arial"/>
              </w:rPr>
            </w:pPr>
            <w:ins w:id="421" w:author="MediaTek (Felix)" w:date="2020-06-03T14:47:00Z">
              <w:r w:rsidRPr="00FD4F59">
                <w:rPr>
                  <w:rFonts w:ascii="Arial" w:hAnsi="Arial" w:cs="Arial"/>
                </w:rPr>
                <w:t xml:space="preserve">"In NR-DC, this field can't be present if the </w:t>
              </w:r>
              <w:r w:rsidRPr="00FD4F59">
                <w:rPr>
                  <w:rFonts w:ascii="Arial" w:hAnsi="Arial" w:cs="Arial"/>
                  <w:i/>
                </w:rPr>
                <w:t>RRCReconfiguration</w:t>
              </w:r>
              <w:r w:rsidRPr="00FD4F59">
                <w:rPr>
                  <w:rFonts w:ascii="Arial" w:hAnsi="Arial" w:cs="Arial"/>
                </w:rPr>
                <w:t xml:space="preserve"> is received within </w:t>
              </w:r>
              <w:r w:rsidRPr="00FD4F59">
                <w:rPr>
                  <w:rFonts w:ascii="Arial" w:hAnsi="Arial" w:cs="Arial"/>
                  <w:i/>
                </w:rPr>
                <w:t>mrdc-SecondaryCellGroup</w:t>
              </w:r>
              <w:r w:rsidRPr="00FD4F59">
                <w:rPr>
                  <w:rFonts w:ascii="Arial" w:hAnsi="Arial" w:cs="Arial"/>
                </w:rPr>
                <w:t>"</w:t>
              </w:r>
            </w:ins>
          </w:p>
          <w:p w:rsidR="005739BE" w:rsidRPr="00D708F4" w:rsidRDefault="005739BE" w:rsidP="005739BE">
            <w:pPr>
              <w:rPr>
                <w:rFonts w:ascii="Arial" w:hAnsi="Arial" w:cs="Arial"/>
              </w:rPr>
            </w:pPr>
            <w:ins w:id="422" w:author="MediaTek (Felix)" w:date="2020-06-03T14:47:00Z">
              <w:r w:rsidRPr="00FD4F59">
                <w:rPr>
                  <w:rFonts w:ascii="Arial" w:hAnsi="Arial" w:cs="Arial"/>
                </w:rPr>
                <w:t xml:space="preserve">Suggest also to add corresponding restriction to </w:t>
              </w:r>
              <w:r w:rsidRPr="009F4283">
                <w:rPr>
                  <w:rFonts w:ascii="Arial" w:hAnsi="Arial" w:cs="Arial"/>
                  <w:i/>
                </w:rPr>
                <w:t>radioBearerConfig2</w:t>
              </w:r>
              <w:r w:rsidRPr="00FD4F59">
                <w:rPr>
                  <w:rFonts w:ascii="Arial" w:hAnsi="Arial" w:cs="Arial"/>
                </w:rPr>
                <w:t>: "In NR-DC or N</w:t>
              </w:r>
              <w:r>
                <w:rPr>
                  <w:rFonts w:ascii="Arial" w:hAnsi="Arial" w:cs="Arial"/>
                </w:rPr>
                <w:t>E</w:t>
              </w:r>
              <w:r w:rsidRPr="00FD4F59">
                <w:rPr>
                  <w:rFonts w:ascii="Arial" w:hAnsi="Arial" w:cs="Arial"/>
                </w:rPr>
                <w:t xml:space="preserve">-DC, this field may only be present if the </w:t>
              </w:r>
              <w:r w:rsidRPr="009F4283">
                <w:rPr>
                  <w:rFonts w:ascii="Arial" w:hAnsi="Arial" w:cs="Arial"/>
                  <w:i/>
                </w:rPr>
                <w:t>RRCReconfiguration</w:t>
              </w:r>
              <w:r w:rsidRPr="00FD4F59">
                <w:rPr>
                  <w:rFonts w:ascii="Arial" w:hAnsi="Arial" w:cs="Arial"/>
                </w:rPr>
                <w:t xml:space="preserve"> is received </w:t>
              </w:r>
              <w:r>
                <w:rPr>
                  <w:rFonts w:ascii="Arial" w:hAnsi="Arial" w:cs="Arial"/>
                </w:rPr>
                <w:t>via</w:t>
              </w:r>
              <w:r w:rsidRPr="00FD4F59">
                <w:rPr>
                  <w:rFonts w:ascii="Arial" w:hAnsi="Arial" w:cs="Arial"/>
                </w:rPr>
                <w:t xml:space="preserve"> SRB1."</w:t>
              </w:r>
            </w:ins>
          </w:p>
        </w:tc>
      </w:tr>
      <w:tr w:rsidR="006B4FD1" w:rsidRPr="00D708F4" w:rsidTr="00D5753A">
        <w:tc>
          <w:tcPr>
            <w:tcW w:w="1972" w:type="dxa"/>
            <w:shd w:val="clear" w:color="auto" w:fill="auto"/>
          </w:tcPr>
          <w:p w:rsidR="006B4FD1" w:rsidRPr="00BF497F" w:rsidRDefault="006B4FD1" w:rsidP="006B4FD1">
            <w:pPr>
              <w:rPr>
                <w:rFonts w:ascii="Arial" w:eastAsia="DengXian" w:hAnsi="Arial" w:cs="Arial"/>
                <w:lang w:eastAsia="zh-CN"/>
              </w:rPr>
            </w:pPr>
            <w:r w:rsidRPr="00D83336">
              <w:rPr>
                <w:rFonts w:ascii="Arial" w:eastAsia="DengXian" w:hAnsi="Arial" w:cs="Arial" w:hint="eastAsia"/>
                <w:lang w:eastAsia="zh-CN"/>
              </w:rPr>
              <w:t>v</w:t>
            </w:r>
            <w:r w:rsidRPr="00D83336">
              <w:rPr>
                <w:rFonts w:ascii="Arial" w:eastAsia="DengXian" w:hAnsi="Arial" w:cs="Arial"/>
                <w:lang w:eastAsia="zh-CN"/>
              </w:rPr>
              <w:t>ivo</w:t>
            </w:r>
          </w:p>
        </w:tc>
        <w:tc>
          <w:tcPr>
            <w:tcW w:w="1827" w:type="dxa"/>
            <w:shd w:val="clear" w:color="auto" w:fill="auto"/>
          </w:tcPr>
          <w:p w:rsidR="006B4FD1" w:rsidRPr="00BF497F" w:rsidRDefault="006B4FD1" w:rsidP="006B4FD1">
            <w:pPr>
              <w:rPr>
                <w:rFonts w:ascii="Arial" w:eastAsia="DengXian" w:hAnsi="Arial" w:cs="Arial"/>
                <w:lang w:eastAsia="zh-CN"/>
              </w:rPr>
            </w:pPr>
            <w:r w:rsidRPr="00D83336">
              <w:rPr>
                <w:rFonts w:ascii="Arial" w:eastAsia="DengXian" w:hAnsi="Arial" w:cs="Arial"/>
                <w:lang w:eastAsia="zh-CN"/>
              </w:rPr>
              <w:t xml:space="preserve">Agree </w:t>
            </w:r>
          </w:p>
        </w:tc>
        <w:tc>
          <w:tcPr>
            <w:tcW w:w="5105" w:type="dxa"/>
            <w:shd w:val="clear" w:color="auto" w:fill="auto"/>
          </w:tcPr>
          <w:p w:rsidR="006B4FD1" w:rsidRPr="00BF497F" w:rsidRDefault="006B4FD1" w:rsidP="006B4FD1">
            <w:pPr>
              <w:rPr>
                <w:rFonts w:ascii="Arial" w:eastAsia="DengXian" w:hAnsi="Arial" w:cs="Arial"/>
                <w:lang w:eastAsia="zh-CN"/>
              </w:rPr>
            </w:pPr>
            <w:r w:rsidRPr="00D83336">
              <w:rPr>
                <w:rFonts w:ascii="Arial" w:eastAsia="DengXian" w:hAnsi="Arial" w:cs="Arial"/>
                <w:lang w:eastAsia="zh-CN"/>
              </w:rPr>
              <w:t xml:space="preserve">Like the answer in Q3.1, we would like to cover the case1 and case2 by the sentence </w:t>
            </w:r>
            <w:r>
              <w:rPr>
                <w:rFonts w:ascii="Arial" w:eastAsia="DengXian" w:hAnsi="Arial" w:cs="Arial"/>
                <w:lang w:eastAsia="zh-CN"/>
              </w:rPr>
              <w:t>“</w:t>
            </w:r>
            <w:r w:rsidRPr="00BF497F">
              <w:rPr>
                <w:rFonts w:ascii="Arial" w:eastAsia="DengXian" w:hAnsi="Arial" w:cs="Arial"/>
                <w:lang w:eastAsia="zh-CN"/>
              </w:rPr>
              <w:t xml:space="preserve">In NR-DC, this field </w:t>
            </w:r>
            <w:r w:rsidRPr="00BF497F">
              <w:rPr>
                <w:rFonts w:ascii="Arial" w:eastAsia="DengXian" w:hAnsi="Arial" w:cs="Arial"/>
                <w:lang w:eastAsia="zh-CN"/>
              </w:rPr>
              <w:lastRenderedPageBreak/>
              <w:t>is only absent if the RRCReconfiguration is received within mrdc-SecondaryCellGroup.</w:t>
            </w:r>
            <w:r>
              <w:rPr>
                <w:rFonts w:ascii="Arial" w:eastAsia="DengXian" w:hAnsi="Arial" w:cs="Arial"/>
                <w:lang w:eastAsia="zh-CN"/>
              </w:rPr>
              <w:t>”</w:t>
            </w:r>
          </w:p>
          <w:p w:rsidR="006B4FD1" w:rsidRPr="00BF497F" w:rsidRDefault="006B4FD1" w:rsidP="006B4FD1">
            <w:pPr>
              <w:rPr>
                <w:rFonts w:ascii="Arial" w:eastAsia="DengXian" w:hAnsi="Arial" w:cs="Arial"/>
                <w:lang w:eastAsia="zh-CN"/>
              </w:rPr>
            </w:pPr>
            <w:r w:rsidRPr="00D83336">
              <w:rPr>
                <w:rFonts w:ascii="Arial" w:eastAsia="DengXian" w:hAnsi="Arial" w:cs="Arial"/>
                <w:lang w:eastAsia="zh-CN"/>
              </w:rPr>
              <w:t xml:space="preserve">Using “only” can also cover case2 i.e., SRB3 case. </w:t>
            </w:r>
          </w:p>
          <w:p w:rsidR="006B4FD1" w:rsidRPr="00D708F4" w:rsidRDefault="006B4FD1" w:rsidP="006B4FD1">
            <w:pPr>
              <w:rPr>
                <w:rFonts w:ascii="Arial" w:hAnsi="Arial" w:cs="Arial"/>
              </w:rPr>
            </w:pPr>
          </w:p>
        </w:tc>
      </w:tr>
      <w:tr w:rsidR="002949C0" w:rsidRPr="00D708F4" w:rsidTr="00D5753A">
        <w:tc>
          <w:tcPr>
            <w:tcW w:w="1972" w:type="dxa"/>
            <w:shd w:val="clear" w:color="auto" w:fill="auto"/>
          </w:tcPr>
          <w:p w:rsidR="002949C0" w:rsidRPr="00D83336" w:rsidRDefault="002949C0" w:rsidP="006B4FD1">
            <w:pPr>
              <w:rPr>
                <w:rFonts w:ascii="Arial" w:eastAsia="DengXian" w:hAnsi="Arial" w:cs="Arial"/>
                <w:lang w:eastAsia="zh-CN"/>
              </w:rPr>
            </w:pPr>
            <w:r>
              <w:rPr>
                <w:rFonts w:ascii="Arial" w:eastAsia="DengXian" w:hAnsi="Arial" w:cs="Arial"/>
                <w:lang w:eastAsia="zh-CN"/>
              </w:rPr>
              <w:lastRenderedPageBreak/>
              <w:t>Intel</w:t>
            </w:r>
          </w:p>
        </w:tc>
        <w:tc>
          <w:tcPr>
            <w:tcW w:w="1827" w:type="dxa"/>
            <w:shd w:val="clear" w:color="auto" w:fill="auto"/>
          </w:tcPr>
          <w:p w:rsidR="002949C0" w:rsidRPr="00D83336" w:rsidRDefault="002949C0" w:rsidP="006B4FD1">
            <w:pPr>
              <w:rPr>
                <w:rFonts w:ascii="Arial" w:eastAsia="DengXian" w:hAnsi="Arial" w:cs="Arial"/>
                <w:lang w:eastAsia="zh-CN"/>
              </w:rPr>
            </w:pPr>
          </w:p>
        </w:tc>
        <w:tc>
          <w:tcPr>
            <w:tcW w:w="5105" w:type="dxa"/>
            <w:shd w:val="clear" w:color="auto" w:fill="auto"/>
          </w:tcPr>
          <w:p w:rsidR="002949C0" w:rsidRPr="00D83336" w:rsidRDefault="002949C0" w:rsidP="006B4FD1">
            <w:pPr>
              <w:rPr>
                <w:rFonts w:ascii="Arial" w:eastAsia="DengXian" w:hAnsi="Arial" w:cs="Arial"/>
                <w:lang w:eastAsia="zh-CN"/>
              </w:rPr>
            </w:pPr>
            <w:r>
              <w:rPr>
                <w:rFonts w:ascii="Arial" w:eastAsia="DengXian" w:hAnsi="Arial" w:cs="Arial"/>
                <w:lang w:eastAsia="zh-CN"/>
              </w:rPr>
              <w:t>The suggested text is confusing with the “only absent”</w:t>
            </w:r>
            <w:r w:rsidR="00462771">
              <w:rPr>
                <w:rFonts w:ascii="Arial" w:eastAsia="DengXian" w:hAnsi="Arial" w:cs="Arial"/>
                <w:lang w:eastAsia="zh-CN"/>
              </w:rPr>
              <w:t xml:space="preserve"> and we do not agree with the proposed text</w:t>
            </w:r>
            <w:r>
              <w:rPr>
                <w:rFonts w:ascii="Arial" w:eastAsia="DengXian" w:hAnsi="Arial" w:cs="Arial"/>
                <w:lang w:eastAsia="zh-CN"/>
              </w:rPr>
              <w:t xml:space="preserve">.  </w:t>
            </w:r>
            <w:r w:rsidR="00E75555">
              <w:rPr>
                <w:rFonts w:ascii="Arial" w:eastAsia="DengXian" w:hAnsi="Arial" w:cs="Arial"/>
                <w:lang w:eastAsia="zh-CN"/>
              </w:rPr>
              <w:t>The current text only covers EN-DC and some additions to cover MR-DC can be considered.</w:t>
            </w:r>
          </w:p>
        </w:tc>
      </w:tr>
      <w:tr w:rsidR="00D5753A" w:rsidRPr="00D708F4" w:rsidTr="00D5753A">
        <w:trPr>
          <w:ins w:id="423" w:author="NTT DOCOMO, INC." w:date="2020-06-04T12:07:00Z"/>
        </w:trPr>
        <w:tc>
          <w:tcPr>
            <w:tcW w:w="1972" w:type="dxa"/>
            <w:shd w:val="clear" w:color="auto" w:fill="auto"/>
          </w:tcPr>
          <w:p w:rsidR="00D5753A" w:rsidRDefault="00D5753A" w:rsidP="00D5753A">
            <w:pPr>
              <w:rPr>
                <w:ins w:id="424" w:author="NTT DOCOMO, INC." w:date="2020-06-04T12:07:00Z"/>
                <w:rFonts w:ascii="Arial" w:eastAsia="DengXian" w:hAnsi="Arial" w:cs="Arial"/>
                <w:lang w:eastAsia="zh-CN"/>
              </w:rPr>
            </w:pPr>
            <w:ins w:id="425" w:author="NTT DOCOMO, INC." w:date="2020-06-04T12:07:00Z">
              <w:r>
                <w:rPr>
                  <w:rFonts w:ascii="Arial" w:eastAsiaTheme="minorEastAsia" w:hAnsi="Arial" w:cs="Arial" w:hint="eastAsia"/>
                  <w:lang w:eastAsia="ja-JP"/>
                </w:rPr>
                <w:t>NTT DOCOMO</w:t>
              </w:r>
            </w:ins>
          </w:p>
        </w:tc>
        <w:tc>
          <w:tcPr>
            <w:tcW w:w="1827" w:type="dxa"/>
            <w:shd w:val="clear" w:color="auto" w:fill="auto"/>
          </w:tcPr>
          <w:p w:rsidR="00D5753A" w:rsidRPr="00D83336" w:rsidRDefault="00D5753A" w:rsidP="00D5753A">
            <w:pPr>
              <w:rPr>
                <w:ins w:id="426" w:author="NTT DOCOMO, INC." w:date="2020-06-04T12:07:00Z"/>
                <w:rFonts w:ascii="Arial" w:eastAsia="DengXian" w:hAnsi="Arial" w:cs="Arial"/>
                <w:lang w:eastAsia="zh-CN"/>
              </w:rPr>
            </w:pPr>
            <w:ins w:id="427" w:author="NTT DOCOMO, INC." w:date="2020-06-04T12:07:00Z">
              <w:r>
                <w:rPr>
                  <w:rFonts w:ascii="Arial" w:eastAsiaTheme="minorEastAsia" w:hAnsi="Arial" w:cs="Arial" w:hint="eastAsia"/>
                  <w:lang w:eastAsia="ja-JP"/>
                </w:rPr>
                <w:t>D</w:t>
              </w:r>
              <w:r>
                <w:rPr>
                  <w:rFonts w:ascii="Arial" w:eastAsiaTheme="minorEastAsia" w:hAnsi="Arial" w:cs="Arial"/>
                  <w:lang w:eastAsia="ja-JP"/>
                </w:rPr>
                <w:t>isagree</w:t>
              </w:r>
            </w:ins>
          </w:p>
        </w:tc>
        <w:tc>
          <w:tcPr>
            <w:tcW w:w="5105" w:type="dxa"/>
            <w:shd w:val="clear" w:color="auto" w:fill="auto"/>
          </w:tcPr>
          <w:p w:rsidR="00D5753A" w:rsidRDefault="00D5753A" w:rsidP="00D5753A">
            <w:pPr>
              <w:rPr>
                <w:ins w:id="428" w:author="NTT DOCOMO, INC." w:date="2020-06-04T12:07:00Z"/>
                <w:rFonts w:ascii="Arial" w:eastAsia="DengXian" w:hAnsi="Arial" w:cs="Arial"/>
                <w:lang w:eastAsia="zh-CN"/>
              </w:rPr>
            </w:pPr>
            <w:ins w:id="429" w:author="NTT DOCOMO, INC." w:date="2020-06-04T12:07:00Z">
              <w:r>
                <w:rPr>
                  <w:rFonts w:ascii="Arial" w:eastAsiaTheme="minorEastAsia" w:hAnsi="Arial" w:cs="Arial" w:hint="eastAsia"/>
                  <w:lang w:eastAsia="ja-JP"/>
                </w:rPr>
                <w:t xml:space="preserve">Same view </w:t>
              </w:r>
              <w:r>
                <w:rPr>
                  <w:rFonts w:ascii="Arial" w:eastAsiaTheme="minorEastAsia" w:hAnsi="Arial" w:cs="Arial"/>
                  <w:lang w:eastAsia="ja-JP"/>
                </w:rPr>
                <w:t>as the companies who commentes as “Disagree”.</w:t>
              </w:r>
            </w:ins>
          </w:p>
        </w:tc>
      </w:tr>
      <w:tr w:rsidR="00980C13" w:rsidRPr="00D708F4" w:rsidTr="00D5753A">
        <w:tc>
          <w:tcPr>
            <w:tcW w:w="1972" w:type="dxa"/>
            <w:shd w:val="clear" w:color="auto" w:fill="auto"/>
          </w:tcPr>
          <w:p w:rsidR="00980C13" w:rsidRDefault="00980C13" w:rsidP="00980C13">
            <w:pPr>
              <w:rPr>
                <w:rFonts w:ascii="Arial" w:eastAsia="DengXian" w:hAnsi="Arial" w:cs="Arial"/>
                <w:lang w:eastAsia="zh-CN"/>
              </w:rPr>
            </w:pPr>
            <w:r>
              <w:rPr>
                <w:rFonts w:ascii="Arial" w:eastAsia="DengXian" w:hAnsi="Arial" w:cs="Arial"/>
                <w:lang w:eastAsia="zh-CN"/>
              </w:rPr>
              <w:t>ZTE</w:t>
            </w:r>
          </w:p>
        </w:tc>
        <w:tc>
          <w:tcPr>
            <w:tcW w:w="1827" w:type="dxa"/>
            <w:shd w:val="clear" w:color="auto" w:fill="auto"/>
          </w:tcPr>
          <w:p w:rsidR="00980C13" w:rsidRPr="00D83336" w:rsidRDefault="00980C13" w:rsidP="00980C13">
            <w:pPr>
              <w:rPr>
                <w:rFonts w:ascii="Arial" w:eastAsia="DengXian" w:hAnsi="Arial" w:cs="Arial"/>
                <w:lang w:eastAsia="zh-CN"/>
              </w:rPr>
            </w:pPr>
            <w:r>
              <w:rPr>
                <w:rFonts w:ascii="Arial" w:eastAsia="DengXian" w:hAnsi="Arial" w:cs="Arial"/>
                <w:lang w:eastAsia="zh-CN"/>
              </w:rPr>
              <w:t>Disagree</w:t>
            </w:r>
          </w:p>
        </w:tc>
        <w:tc>
          <w:tcPr>
            <w:tcW w:w="5105" w:type="dxa"/>
            <w:shd w:val="clear" w:color="auto" w:fill="auto"/>
          </w:tcPr>
          <w:p w:rsidR="00980C13" w:rsidRDefault="00980C13" w:rsidP="00980C13">
            <w:pPr>
              <w:rPr>
                <w:rFonts w:ascii="Arial" w:eastAsia="DengXian" w:hAnsi="Arial" w:cs="Arial"/>
                <w:lang w:eastAsia="zh-CN"/>
              </w:rPr>
            </w:pPr>
            <w:r>
              <w:rPr>
                <w:rFonts w:ascii="Arial" w:eastAsia="DengXian" w:hAnsi="Arial" w:cs="Arial"/>
                <w:lang w:eastAsia="zh-CN"/>
              </w:rPr>
              <w:t xml:space="preserve">We think nothing needs to be clarified. </w:t>
            </w:r>
          </w:p>
          <w:p w:rsidR="00980C13" w:rsidRDefault="00980C13" w:rsidP="00980C13">
            <w:pPr>
              <w:rPr>
                <w:rFonts w:ascii="Arial" w:eastAsia="DengXian" w:hAnsi="Arial" w:cs="Arial"/>
                <w:lang w:eastAsia="zh-CN"/>
              </w:rPr>
            </w:pPr>
            <w:r>
              <w:rPr>
                <w:rFonts w:ascii="Arial" w:eastAsia="DengXian" w:hAnsi="Arial" w:cs="Arial"/>
                <w:lang w:eastAsia="zh-CN"/>
              </w:rPr>
              <w:t xml:space="preserve">The field description of “mrdc-SecondaryCellGroup” already says “ For NR-DC, … the RRC message can only include fields secondaryCellGroup and measConfig”, thus it is clear radioBearerConfig will not be provided. </w:t>
            </w:r>
          </w:p>
        </w:tc>
      </w:tr>
      <w:tr w:rsidR="00980C13" w:rsidRPr="00D708F4" w:rsidTr="00D5753A">
        <w:tc>
          <w:tcPr>
            <w:tcW w:w="1972" w:type="dxa"/>
            <w:shd w:val="clear" w:color="auto" w:fill="auto"/>
          </w:tcPr>
          <w:p w:rsidR="00980C13" w:rsidRPr="00D85221" w:rsidRDefault="00D85221" w:rsidP="00980C13">
            <w:pPr>
              <w:rPr>
                <w:rFonts w:ascii="Arial" w:eastAsiaTheme="minorEastAsia" w:hAnsi="Arial" w:cs="Arial"/>
                <w:lang w:eastAsia="ja-JP"/>
              </w:rPr>
            </w:pPr>
            <w:r>
              <w:rPr>
                <w:rFonts w:ascii="Arial" w:eastAsiaTheme="minorEastAsia" w:hAnsi="Arial" w:cs="Arial" w:hint="eastAsia"/>
                <w:lang w:eastAsia="ja-JP"/>
              </w:rPr>
              <w:t>NEC</w:t>
            </w:r>
          </w:p>
        </w:tc>
        <w:tc>
          <w:tcPr>
            <w:tcW w:w="1827" w:type="dxa"/>
            <w:shd w:val="clear" w:color="auto" w:fill="auto"/>
          </w:tcPr>
          <w:p w:rsidR="00980C13" w:rsidRPr="00D85221" w:rsidRDefault="00D85221" w:rsidP="00980C13">
            <w:pPr>
              <w:rPr>
                <w:rFonts w:ascii="Arial" w:eastAsiaTheme="minorEastAsia" w:hAnsi="Arial" w:cs="Arial"/>
                <w:lang w:eastAsia="ja-JP"/>
              </w:rPr>
            </w:pPr>
            <w:r>
              <w:rPr>
                <w:rFonts w:ascii="Arial" w:eastAsiaTheme="minorEastAsia" w:hAnsi="Arial" w:cs="Arial" w:hint="eastAsia"/>
                <w:lang w:eastAsia="ja-JP"/>
              </w:rPr>
              <w:t>Disagree</w:t>
            </w:r>
          </w:p>
        </w:tc>
        <w:tc>
          <w:tcPr>
            <w:tcW w:w="5105" w:type="dxa"/>
            <w:shd w:val="clear" w:color="auto" w:fill="auto"/>
          </w:tcPr>
          <w:p w:rsidR="00980C13" w:rsidRPr="00895AD9" w:rsidRDefault="00895AD9" w:rsidP="00980C13">
            <w:pPr>
              <w:rPr>
                <w:rFonts w:ascii="Arial" w:eastAsiaTheme="minorEastAsia" w:hAnsi="Arial" w:cs="Arial"/>
                <w:lang w:eastAsia="ja-JP"/>
              </w:rPr>
            </w:pPr>
            <w:r>
              <w:rPr>
                <w:rFonts w:ascii="Arial" w:eastAsiaTheme="minorEastAsia" w:hAnsi="Arial" w:cs="Arial" w:hint="eastAsia"/>
                <w:lang w:eastAsia="ja-JP"/>
              </w:rPr>
              <w:t>do not see a need for clarifications</w:t>
            </w:r>
          </w:p>
        </w:tc>
      </w:tr>
      <w:tr w:rsidR="003B2802" w:rsidRPr="00D708F4" w:rsidTr="00D5753A">
        <w:tc>
          <w:tcPr>
            <w:tcW w:w="1972" w:type="dxa"/>
            <w:shd w:val="clear" w:color="auto" w:fill="auto"/>
          </w:tcPr>
          <w:p w:rsidR="003B2802" w:rsidRPr="00296558" w:rsidRDefault="003B2802" w:rsidP="00095EE0">
            <w:pPr>
              <w:rPr>
                <w:rFonts w:ascii="Arial" w:eastAsia="SimSun" w:hAnsi="Arial" w:cs="Arial"/>
                <w:lang w:eastAsia="zh-CN"/>
              </w:rPr>
            </w:pPr>
            <w:r w:rsidRPr="00296558">
              <w:rPr>
                <w:rFonts w:ascii="Arial" w:eastAsia="SimSun" w:hAnsi="Arial" w:cs="Arial" w:hint="eastAsia"/>
                <w:lang w:eastAsia="zh-CN"/>
              </w:rPr>
              <w:t>CATT</w:t>
            </w:r>
          </w:p>
        </w:tc>
        <w:tc>
          <w:tcPr>
            <w:tcW w:w="1827" w:type="dxa"/>
            <w:shd w:val="clear" w:color="auto" w:fill="auto"/>
          </w:tcPr>
          <w:p w:rsidR="003B2802" w:rsidRPr="00296558" w:rsidRDefault="003B2802" w:rsidP="00095EE0">
            <w:pPr>
              <w:rPr>
                <w:rFonts w:ascii="Arial" w:eastAsia="SimSun" w:hAnsi="Arial" w:cs="Arial"/>
                <w:lang w:eastAsia="zh-CN"/>
              </w:rPr>
            </w:pPr>
            <w:r>
              <w:rPr>
                <w:rFonts w:ascii="Arial" w:eastAsia="SimSun" w:hAnsi="Arial" w:cs="Arial" w:hint="eastAsia"/>
                <w:lang w:eastAsia="zh-CN"/>
              </w:rPr>
              <w:t>D</w:t>
            </w:r>
            <w:r w:rsidRPr="00296558">
              <w:rPr>
                <w:rFonts w:ascii="Arial" w:eastAsia="SimSun" w:hAnsi="Arial" w:cs="Arial" w:hint="eastAsia"/>
                <w:lang w:eastAsia="zh-CN"/>
              </w:rPr>
              <w:t>isagree</w:t>
            </w:r>
          </w:p>
        </w:tc>
        <w:tc>
          <w:tcPr>
            <w:tcW w:w="5105" w:type="dxa"/>
            <w:shd w:val="clear" w:color="auto" w:fill="auto"/>
          </w:tcPr>
          <w:p w:rsidR="003B2802" w:rsidRPr="00296558" w:rsidRDefault="003B2802" w:rsidP="00095EE0">
            <w:pPr>
              <w:rPr>
                <w:rFonts w:ascii="Arial" w:eastAsia="SimSun" w:hAnsi="Arial" w:cs="Arial"/>
                <w:lang w:eastAsia="zh-CN"/>
              </w:rPr>
            </w:pPr>
            <w:r w:rsidRPr="00296558">
              <w:rPr>
                <w:rFonts w:ascii="Arial" w:eastAsia="SimSun" w:hAnsi="Arial" w:cs="Arial"/>
                <w:lang w:eastAsia="zh-CN"/>
              </w:rPr>
              <w:t>I</w:t>
            </w:r>
            <w:r w:rsidRPr="00296558">
              <w:rPr>
                <w:rFonts w:ascii="Arial" w:eastAsia="SimSun" w:hAnsi="Arial" w:cs="Arial" w:hint="eastAsia"/>
                <w:lang w:eastAsia="zh-CN"/>
              </w:rPr>
              <w:t>n current spec, the restriction has already capture in the field description of mrdc-SecondaryCellGroup:</w:t>
            </w:r>
          </w:p>
          <w:p w:rsidR="003B2802" w:rsidRPr="00296558" w:rsidRDefault="003B2802" w:rsidP="00095EE0">
            <w:pPr>
              <w:rPr>
                <w:rFonts w:eastAsia="SimSun"/>
                <w:lang w:eastAsia="zh-CN"/>
              </w:rPr>
            </w:pPr>
            <w:r w:rsidRPr="00F537EB">
              <w:t xml:space="preserve">For NR-DC (nr-SCG), </w:t>
            </w:r>
            <w:r w:rsidRPr="00F537EB">
              <w:rPr>
                <w:i/>
              </w:rPr>
              <w:t>mrdc-SecondaryCellGroup</w:t>
            </w:r>
            <w:r w:rsidRPr="00F537EB">
              <w:t xml:space="preserve"> contains </w:t>
            </w:r>
            <w:r w:rsidRPr="00F537EB">
              <w:rPr>
                <w:bCs/>
                <w:lang w:eastAsia="en-GB"/>
              </w:rPr>
              <w:t xml:space="preserve">the </w:t>
            </w:r>
            <w:r w:rsidRPr="00F537EB">
              <w:rPr>
                <w:bCs/>
                <w:i/>
                <w:lang w:eastAsia="en-GB"/>
              </w:rPr>
              <w:t>RRCReconfiguration</w:t>
            </w:r>
            <w:r w:rsidRPr="00F537EB">
              <w:rPr>
                <w:bCs/>
                <w:lang w:eastAsia="en-GB"/>
              </w:rPr>
              <w:t xml:space="preserve"> message as generated (entirely) by SN gNB.</w:t>
            </w:r>
            <w:r w:rsidRPr="00F537EB">
              <w:rPr>
                <w:lang w:eastAsia="zh-CN"/>
              </w:rPr>
              <w:t xml:space="preserve"> In this version of the specification, the RRC message </w:t>
            </w:r>
            <w:r w:rsidRPr="00F537EB">
              <w:t>can</w:t>
            </w:r>
            <w:r w:rsidRPr="00F537EB">
              <w:rPr>
                <w:lang w:eastAsia="zh-CN"/>
              </w:rPr>
              <w:t xml:space="preserve"> only include fields </w:t>
            </w:r>
            <w:r w:rsidRPr="00F537EB">
              <w:rPr>
                <w:i/>
              </w:rPr>
              <w:t>secondaryCellGroup</w:t>
            </w:r>
            <w:r w:rsidRPr="00F537EB">
              <w:t xml:space="preserve"> and </w:t>
            </w:r>
            <w:r w:rsidRPr="00F537EB">
              <w:rPr>
                <w:i/>
              </w:rPr>
              <w:t>measConfig</w:t>
            </w:r>
            <w:r w:rsidRPr="00F537EB">
              <w:t>.</w:t>
            </w:r>
          </w:p>
          <w:p w:rsidR="003B2802" w:rsidRPr="0012754D" w:rsidRDefault="003B2802" w:rsidP="00095EE0">
            <w:pPr>
              <w:rPr>
                <w:rFonts w:ascii="Arial" w:eastAsia="SimSun" w:hAnsi="Arial" w:cs="Arial"/>
                <w:lang w:eastAsia="zh-CN"/>
              </w:rPr>
            </w:pPr>
            <w:r w:rsidRPr="00296558">
              <w:rPr>
                <w:rFonts w:eastAsia="SimSun" w:hint="eastAsia"/>
                <w:lang w:eastAsia="zh-CN"/>
              </w:rPr>
              <w:t xml:space="preserve">So there is no need to add extra restriction in the field description of the radioBearConfig. </w:t>
            </w:r>
            <w:r w:rsidRPr="00296558">
              <w:rPr>
                <w:rFonts w:eastAsia="SimSun"/>
                <w:lang w:eastAsia="zh-CN"/>
              </w:rPr>
              <w:t>T</w:t>
            </w:r>
            <w:r w:rsidRPr="00296558">
              <w:rPr>
                <w:rFonts w:eastAsia="SimSun" w:hint="eastAsia"/>
                <w:lang w:eastAsia="zh-CN"/>
              </w:rPr>
              <w:t xml:space="preserve">he NW will not </w:t>
            </w:r>
            <w:r w:rsidRPr="00296558">
              <w:rPr>
                <w:rFonts w:eastAsia="SimSun"/>
                <w:lang w:eastAsia="zh-CN"/>
              </w:rPr>
              <w:t>include</w:t>
            </w:r>
            <w:r w:rsidRPr="00296558">
              <w:rPr>
                <w:rFonts w:eastAsia="SimSun" w:hint="eastAsia"/>
                <w:lang w:eastAsia="zh-CN"/>
              </w:rPr>
              <w:t xml:space="preserve"> the radioBearConfig in the field of mrdc-SecondaryCellConfig</w:t>
            </w:r>
          </w:p>
        </w:tc>
      </w:tr>
    </w:tbl>
    <w:p w:rsidR="00215FE3" w:rsidRPr="0058681D" w:rsidRDefault="00215FE3" w:rsidP="00215FE3">
      <w:pPr>
        <w:spacing w:before="180"/>
        <w:jc w:val="both"/>
        <w:rPr>
          <w:rFonts w:ascii="Arial" w:eastAsia="DengXian" w:hAnsi="Arial" w:cs="Arial"/>
          <w:b/>
          <w:i/>
          <w:u w:val="single"/>
          <w:lang w:val="en-US" w:eastAsia="zh-CN"/>
        </w:rPr>
      </w:pPr>
      <w:r w:rsidRPr="0058681D">
        <w:rPr>
          <w:rFonts w:ascii="Arial" w:eastAsia="DengXian" w:hAnsi="Arial" w:cs="Arial"/>
          <w:b/>
          <w:i/>
          <w:u w:val="single"/>
          <w:lang w:eastAsia="zh-CN"/>
        </w:rPr>
        <w:t xml:space="preserve">radioBearerConfig </w:t>
      </w:r>
      <w:r w:rsidRPr="0058681D">
        <w:rPr>
          <w:rFonts w:ascii="Arial" w:eastAsia="DengXian" w:hAnsi="Arial" w:cs="Arial"/>
          <w:b/>
          <w:u w:val="single"/>
          <w:lang w:eastAsia="zh-CN"/>
        </w:rPr>
        <w:t>and</w:t>
      </w:r>
      <w:r w:rsidRPr="0058681D">
        <w:rPr>
          <w:rFonts w:ascii="Arial" w:eastAsia="DengXian" w:hAnsi="Arial" w:cs="Arial"/>
          <w:b/>
          <w:i/>
          <w:u w:val="single"/>
          <w:lang w:eastAsia="zh-CN"/>
        </w:rPr>
        <w:t xml:space="preserve"> radioBearerConfig2 </w:t>
      </w:r>
      <w:r w:rsidRPr="0058681D">
        <w:rPr>
          <w:rFonts w:ascii="Arial" w:eastAsia="DengXian" w:hAnsi="Arial" w:cs="Arial"/>
          <w:b/>
          <w:u w:val="single"/>
          <w:lang w:eastAsia="zh-CN"/>
        </w:rPr>
        <w:t>issue</w:t>
      </w:r>
      <w:r w:rsidRPr="0058681D">
        <w:rPr>
          <w:rFonts w:ascii="Arial" w:eastAsia="DengXian" w:hAnsi="Arial" w:cs="Arial"/>
          <w:b/>
          <w:i/>
          <w:u w:val="single"/>
          <w:lang w:eastAsia="zh-CN"/>
        </w:rPr>
        <w:t>:</w:t>
      </w:r>
    </w:p>
    <w:p w:rsidR="00215FE3" w:rsidRPr="0058681D" w:rsidRDefault="00215FE3" w:rsidP="00215FE3">
      <w:pPr>
        <w:spacing w:before="240"/>
        <w:jc w:val="both"/>
        <w:rPr>
          <w:rFonts w:ascii="Arial" w:eastAsia="DengXian" w:hAnsi="Arial" w:cs="Arial"/>
          <w:lang w:eastAsia="zh-CN"/>
        </w:rPr>
      </w:pPr>
      <w:r w:rsidRPr="0058681D">
        <w:rPr>
          <w:rFonts w:ascii="Arial" w:eastAsia="DengXian" w:hAnsi="Arial" w:cs="Arial"/>
          <w:lang w:eastAsia="zh-CN"/>
        </w:rPr>
        <w:t xml:space="preserve">Since that both </w:t>
      </w:r>
      <w:r w:rsidRPr="0058681D">
        <w:rPr>
          <w:rFonts w:ascii="Arial" w:eastAsia="DengXian" w:hAnsi="Arial" w:cs="Arial"/>
          <w:i/>
          <w:lang w:eastAsia="zh-CN"/>
        </w:rPr>
        <w:t>radioBearerConfig</w:t>
      </w:r>
      <w:r w:rsidRPr="0058681D">
        <w:rPr>
          <w:rFonts w:ascii="Arial" w:eastAsia="DengXian" w:hAnsi="Arial" w:cs="Arial"/>
          <w:lang w:eastAsia="zh-CN"/>
        </w:rPr>
        <w:t xml:space="preserve"> and </w:t>
      </w:r>
      <w:r w:rsidRPr="0058681D">
        <w:rPr>
          <w:rFonts w:ascii="Arial" w:eastAsia="DengXian" w:hAnsi="Arial" w:cs="Arial"/>
          <w:i/>
          <w:lang w:eastAsia="zh-CN"/>
        </w:rPr>
        <w:t>radioBearerConfig2</w:t>
      </w:r>
      <w:r w:rsidRPr="0058681D">
        <w:rPr>
          <w:rFonts w:ascii="Arial" w:eastAsia="DengXian" w:hAnsi="Arial" w:cs="Arial"/>
          <w:lang w:eastAsia="zh-CN"/>
        </w:rPr>
        <w:t xml:space="preserve"> can be used in NR-DC and NE-DC, it is not clear how to use them. </w:t>
      </w:r>
    </w:p>
    <w:p w:rsidR="00215FE3" w:rsidRPr="0058681D" w:rsidRDefault="00215FE3" w:rsidP="00215FE3">
      <w:pPr>
        <w:jc w:val="both"/>
        <w:rPr>
          <w:rFonts w:ascii="Arial" w:eastAsia="DengXian" w:hAnsi="Arial" w:cs="Arial"/>
          <w:lang w:eastAsia="zh-CN"/>
        </w:rPr>
      </w:pPr>
      <w:r w:rsidRPr="0058681D">
        <w:rPr>
          <w:rFonts w:ascii="Arial" w:eastAsia="DengXian" w:hAnsi="Arial" w:cs="Arial"/>
          <w:lang w:eastAsia="zh-CN"/>
        </w:rPr>
        <w:t xml:space="preserve">Clarify which of the following usages applies to </w:t>
      </w:r>
      <w:r w:rsidRPr="0058681D">
        <w:rPr>
          <w:rFonts w:ascii="Arial" w:eastAsia="DengXian" w:hAnsi="Arial" w:cs="Arial"/>
          <w:i/>
          <w:lang w:eastAsia="zh-CN"/>
        </w:rPr>
        <w:t xml:space="preserve">radioBearerConfig </w:t>
      </w:r>
      <w:r w:rsidRPr="0058681D">
        <w:rPr>
          <w:rFonts w:ascii="Arial" w:eastAsia="DengXian" w:hAnsi="Arial" w:cs="Arial"/>
          <w:lang w:eastAsia="zh-CN"/>
        </w:rPr>
        <w:t xml:space="preserve">and </w:t>
      </w:r>
      <w:r w:rsidRPr="0058681D">
        <w:rPr>
          <w:rFonts w:ascii="Arial" w:eastAsia="DengXian" w:hAnsi="Arial" w:cs="Arial"/>
          <w:i/>
          <w:lang w:eastAsia="zh-CN"/>
        </w:rPr>
        <w:t>radioBearerConfig2</w:t>
      </w:r>
      <w:r w:rsidRPr="0058681D">
        <w:rPr>
          <w:rFonts w:ascii="Arial" w:eastAsia="DengXian" w:hAnsi="Arial" w:cs="Arial"/>
          <w:lang w:eastAsia="zh-CN"/>
        </w:rPr>
        <w:t xml:space="preserve"> in NE-DC and NR-DC:</w:t>
      </w:r>
    </w:p>
    <w:p w:rsidR="00215FE3" w:rsidRPr="0058681D" w:rsidRDefault="00215FE3" w:rsidP="00215FE3">
      <w:pPr>
        <w:spacing w:before="120"/>
        <w:ind w:leftChars="200" w:left="400"/>
        <w:jc w:val="both"/>
        <w:rPr>
          <w:rFonts w:ascii="Arial" w:eastAsia="DengXian" w:hAnsi="Arial" w:cs="Arial"/>
          <w:lang w:val="en-US" w:eastAsia="zh-CN"/>
        </w:rPr>
      </w:pPr>
      <w:r w:rsidRPr="0058681D">
        <w:rPr>
          <w:rFonts w:ascii="Arial" w:eastAsia="DengXian" w:hAnsi="Arial" w:cs="Arial"/>
          <w:lang w:eastAsia="zh-CN"/>
        </w:rPr>
        <w:t xml:space="preserve">- Option1: The usage of </w:t>
      </w:r>
      <w:r w:rsidRPr="0058681D">
        <w:rPr>
          <w:rFonts w:ascii="Arial" w:eastAsia="DengXian" w:hAnsi="Arial" w:cs="Arial"/>
          <w:i/>
          <w:lang w:eastAsia="zh-CN"/>
        </w:rPr>
        <w:t>RadioBearerConfig</w:t>
      </w:r>
      <w:r w:rsidRPr="0058681D">
        <w:rPr>
          <w:rFonts w:ascii="Arial" w:eastAsia="DengXian" w:hAnsi="Arial" w:cs="Arial"/>
          <w:lang w:eastAsia="zh-CN"/>
        </w:rPr>
        <w:t xml:space="preserve"> and </w:t>
      </w:r>
      <w:r w:rsidRPr="0058681D">
        <w:rPr>
          <w:rFonts w:ascii="Arial" w:eastAsia="DengXian" w:hAnsi="Arial" w:cs="Arial"/>
          <w:i/>
          <w:lang w:eastAsia="zh-CN"/>
        </w:rPr>
        <w:t>radioBearerConfig2</w:t>
      </w:r>
      <w:r w:rsidRPr="0058681D">
        <w:rPr>
          <w:rFonts w:ascii="Arial" w:eastAsia="DengXian" w:hAnsi="Arial" w:cs="Arial"/>
          <w:lang w:eastAsia="zh-CN"/>
        </w:rPr>
        <w:t xml:space="preserve"> in NE-DC and NR-DC are the same;</w:t>
      </w:r>
    </w:p>
    <w:p w:rsidR="00215FE3" w:rsidRPr="0058681D" w:rsidRDefault="00215FE3" w:rsidP="00215FE3">
      <w:pPr>
        <w:spacing w:before="120"/>
        <w:ind w:leftChars="200" w:left="400"/>
        <w:jc w:val="both"/>
        <w:rPr>
          <w:rFonts w:ascii="Arial" w:eastAsia="DengXian" w:hAnsi="Arial" w:cs="Arial"/>
          <w:lang w:eastAsia="zh-CN"/>
        </w:rPr>
      </w:pPr>
      <w:r w:rsidRPr="0058681D">
        <w:rPr>
          <w:rFonts w:ascii="Arial" w:eastAsia="DengXian" w:hAnsi="Arial" w:cs="Arial"/>
          <w:lang w:eastAsia="zh-CN"/>
        </w:rPr>
        <w:t xml:space="preserve">- Option2: </w:t>
      </w:r>
      <w:r w:rsidRPr="0058681D">
        <w:rPr>
          <w:rFonts w:ascii="Arial" w:eastAsia="DengXian" w:hAnsi="Arial" w:cs="Arial"/>
          <w:i/>
          <w:lang w:eastAsia="zh-CN"/>
        </w:rPr>
        <w:t>RadioBearerConfig</w:t>
      </w:r>
      <w:r w:rsidRPr="0058681D">
        <w:rPr>
          <w:rFonts w:ascii="Arial" w:eastAsia="DengXian" w:hAnsi="Arial" w:cs="Arial"/>
          <w:lang w:eastAsia="zh-CN"/>
        </w:rPr>
        <w:t xml:space="preserve"> is used to configure MN terminated </w:t>
      </w:r>
      <w:r w:rsidRPr="0058681D">
        <w:rPr>
          <w:rFonts w:ascii="Arial" w:hAnsi="Arial" w:cs="Arial"/>
          <w:szCs w:val="22"/>
        </w:rPr>
        <w:t xml:space="preserve">radio </w:t>
      </w:r>
      <w:r w:rsidRPr="0058681D">
        <w:rPr>
          <w:rFonts w:ascii="Arial" w:eastAsia="DengXian" w:hAnsi="Arial" w:cs="Arial"/>
          <w:lang w:eastAsia="zh-CN"/>
        </w:rPr>
        <w:t xml:space="preserve">bearers via SRB1 and to configure SN terminated </w:t>
      </w:r>
      <w:r w:rsidRPr="0058681D">
        <w:rPr>
          <w:rFonts w:ascii="Arial" w:hAnsi="Arial" w:cs="Arial"/>
          <w:szCs w:val="22"/>
        </w:rPr>
        <w:t xml:space="preserve">radio </w:t>
      </w:r>
      <w:r w:rsidRPr="0058681D">
        <w:rPr>
          <w:rFonts w:ascii="Arial" w:eastAsia="DengXian" w:hAnsi="Arial" w:cs="Arial"/>
          <w:lang w:eastAsia="zh-CN"/>
        </w:rPr>
        <w:t xml:space="preserve">bearers via SRB3, while </w:t>
      </w:r>
      <w:r w:rsidRPr="0058681D">
        <w:rPr>
          <w:rFonts w:ascii="Arial" w:eastAsia="DengXian" w:hAnsi="Arial" w:cs="Arial"/>
          <w:i/>
          <w:lang w:eastAsia="zh-CN"/>
        </w:rPr>
        <w:t>RadioBearerConfig2</w:t>
      </w:r>
      <w:r w:rsidRPr="0058681D">
        <w:rPr>
          <w:rFonts w:ascii="Arial" w:eastAsia="DengXian" w:hAnsi="Arial" w:cs="Arial"/>
          <w:lang w:eastAsia="zh-CN"/>
        </w:rPr>
        <w:t xml:space="preserve"> is only used to configure SN terminated </w:t>
      </w:r>
      <w:r w:rsidRPr="0058681D">
        <w:rPr>
          <w:rFonts w:ascii="Arial" w:hAnsi="Arial" w:cs="Arial"/>
          <w:szCs w:val="22"/>
        </w:rPr>
        <w:t xml:space="preserve">radio </w:t>
      </w:r>
      <w:r w:rsidRPr="0058681D">
        <w:rPr>
          <w:rFonts w:ascii="Arial" w:eastAsia="DengXian" w:hAnsi="Arial" w:cs="Arial"/>
          <w:lang w:eastAsia="zh-CN"/>
        </w:rPr>
        <w:t>bearer via SRB1.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215FE3" w:rsidRPr="0058681D" w:rsidTr="00284D2F">
        <w:tc>
          <w:tcPr>
            <w:tcW w:w="9135" w:type="dxa"/>
            <w:shd w:val="clear" w:color="auto" w:fill="auto"/>
          </w:tcPr>
          <w:p w:rsidR="00215FE3" w:rsidRPr="0058681D" w:rsidRDefault="00215FE3" w:rsidP="00284D2F">
            <w:pPr>
              <w:pStyle w:val="TAL"/>
              <w:jc w:val="both"/>
              <w:rPr>
                <w:rFonts w:cs="Arial"/>
                <w:b/>
                <w:i/>
                <w:szCs w:val="22"/>
              </w:rPr>
            </w:pPr>
            <w:r w:rsidRPr="0058681D">
              <w:rPr>
                <w:rFonts w:cs="Arial"/>
                <w:b/>
                <w:i/>
                <w:szCs w:val="22"/>
              </w:rPr>
              <w:t>radioBearerConfig2</w:t>
            </w:r>
          </w:p>
          <w:p w:rsidR="00215FE3" w:rsidRPr="0058681D" w:rsidRDefault="00215FE3" w:rsidP="00284D2F">
            <w:pPr>
              <w:spacing w:after="0"/>
              <w:jc w:val="both"/>
              <w:rPr>
                <w:rFonts w:ascii="Arial" w:eastAsia="Malgun Gothic" w:hAnsi="Arial" w:cs="Arial"/>
                <w:lang w:eastAsia="ko-KR"/>
              </w:rPr>
            </w:pPr>
            <w:r w:rsidRPr="0058681D">
              <w:rPr>
                <w:rFonts w:ascii="Arial" w:hAnsi="Arial" w:cs="Arial"/>
                <w:szCs w:val="22"/>
              </w:rPr>
              <w:t>Configuration of Radio Bearers (DRBs, SRBs) including SDAP/PDCP. This field can only be used if the UE supports NR-DC or NE-DC.</w:t>
            </w:r>
          </w:p>
        </w:tc>
      </w:tr>
      <w:tr w:rsidR="00215FE3" w:rsidRPr="0058681D" w:rsidTr="00284D2F">
        <w:tc>
          <w:tcPr>
            <w:tcW w:w="9135" w:type="dxa"/>
            <w:shd w:val="clear" w:color="auto" w:fill="auto"/>
          </w:tcPr>
          <w:p w:rsidR="00215FE3" w:rsidRPr="0058681D" w:rsidRDefault="00215FE3" w:rsidP="00284D2F">
            <w:pPr>
              <w:pStyle w:val="TAL"/>
              <w:jc w:val="both"/>
              <w:rPr>
                <w:rFonts w:cs="Arial"/>
                <w:b/>
                <w:bCs/>
                <w:i/>
                <w:noProof/>
                <w:lang w:eastAsia="en-GB"/>
              </w:rPr>
            </w:pPr>
            <w:r w:rsidRPr="0058681D">
              <w:rPr>
                <w:rFonts w:cs="Arial"/>
                <w:b/>
                <w:bCs/>
                <w:i/>
                <w:noProof/>
                <w:lang w:eastAsia="en-GB"/>
              </w:rPr>
              <w:t>radioBearerConfig</w:t>
            </w:r>
          </w:p>
          <w:p w:rsidR="00215FE3" w:rsidRPr="0058681D" w:rsidRDefault="00215FE3" w:rsidP="00284D2F">
            <w:pPr>
              <w:pStyle w:val="TAL"/>
              <w:jc w:val="both"/>
              <w:rPr>
                <w:rFonts w:cs="Arial"/>
                <w:b/>
                <w:i/>
                <w:szCs w:val="22"/>
              </w:rPr>
            </w:pPr>
            <w:r w:rsidRPr="0058681D">
              <w:rPr>
                <w:rFonts w:cs="Arial"/>
              </w:rPr>
              <w:t xml:space="preserve">Configuration of Radio Bearers (DRBs, SRBs) including SDAP/PDCP. In EN-DC this field may only be present if the </w:t>
            </w:r>
            <w:r w:rsidRPr="0058681D">
              <w:rPr>
                <w:rFonts w:cs="Arial"/>
                <w:i/>
              </w:rPr>
              <w:t>RRCReconfiguration</w:t>
            </w:r>
            <w:r w:rsidRPr="0058681D">
              <w:rPr>
                <w:rFonts w:cs="Arial"/>
              </w:rPr>
              <w:t xml:space="preserve"> is transmitted over SRB3.</w:t>
            </w:r>
          </w:p>
        </w:tc>
      </w:tr>
    </w:tbl>
    <w:p w:rsidR="00215FE3" w:rsidRPr="008C092A" w:rsidRDefault="00215FE3" w:rsidP="00215FE3">
      <w:pPr>
        <w:spacing w:before="240"/>
        <w:jc w:val="both"/>
        <w:rPr>
          <w:rFonts w:ascii="Arial" w:eastAsia="Malgun Gothic" w:hAnsi="Arial" w:cs="Arial"/>
          <w:b/>
          <w:i/>
          <w:lang w:val="en-US" w:eastAsia="ko-KR"/>
        </w:rPr>
      </w:pPr>
      <w:r w:rsidRPr="0058681D">
        <w:rPr>
          <w:rFonts w:ascii="Arial" w:eastAsia="Malgun Gothic" w:hAnsi="Arial" w:cs="Arial"/>
          <w:b/>
          <w:i/>
          <w:lang w:val="en-US" w:eastAsia="ko-KR"/>
        </w:rPr>
        <w:t>Q3.3) Do companies think which of the above usages applies to radioBearerConfig and</w:t>
      </w:r>
      <w:r w:rsidRPr="008C092A">
        <w:rPr>
          <w:rFonts w:ascii="Arial" w:eastAsia="Malgun Gothic" w:hAnsi="Arial" w:cs="Arial"/>
          <w:b/>
          <w:i/>
          <w:lang w:val="en-US" w:eastAsia="ko-KR"/>
        </w:rPr>
        <w:t xml:space="preserve"> radioBearerConfig2 in NE-DC and NR-DC</w:t>
      </w:r>
      <w:r w:rsidRPr="00221268">
        <w:rPr>
          <w:rFonts w:ascii="Arial" w:eastAsia="Malgun Gothic" w:hAnsi="Arial" w:cs="Arial"/>
          <w:b/>
          <w:i/>
          <w:lang w:val="en-US" w:eastAsia="ko-KR"/>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2022"/>
        <w:gridCol w:w="5080"/>
      </w:tblGrid>
      <w:tr w:rsidR="00215FE3" w:rsidRPr="00D708F4" w:rsidTr="00D5753A">
        <w:tc>
          <w:tcPr>
            <w:tcW w:w="1802" w:type="dxa"/>
            <w:shd w:val="clear" w:color="auto" w:fill="BFBFBF"/>
          </w:tcPr>
          <w:p w:rsidR="00215FE3" w:rsidRPr="00D708F4" w:rsidRDefault="00215FE3" w:rsidP="00284D2F">
            <w:pPr>
              <w:pStyle w:val="BodyText"/>
              <w:rPr>
                <w:rFonts w:ascii="Arial" w:hAnsi="Arial" w:cs="Arial"/>
              </w:rPr>
            </w:pPr>
            <w:r w:rsidRPr="00D708F4">
              <w:rPr>
                <w:rFonts w:ascii="Arial" w:hAnsi="Arial" w:cs="Arial"/>
              </w:rPr>
              <w:lastRenderedPageBreak/>
              <w:t>Company</w:t>
            </w:r>
          </w:p>
        </w:tc>
        <w:tc>
          <w:tcPr>
            <w:tcW w:w="2022" w:type="dxa"/>
            <w:shd w:val="clear" w:color="auto" w:fill="BFBFBF"/>
          </w:tcPr>
          <w:p w:rsidR="00215FE3" w:rsidRPr="00D708F4" w:rsidRDefault="00215FE3" w:rsidP="00284D2F">
            <w:pPr>
              <w:pStyle w:val="BodyText"/>
              <w:rPr>
                <w:rFonts w:ascii="Arial" w:hAnsi="Arial" w:cs="Arial"/>
              </w:rPr>
            </w:pPr>
            <w:r>
              <w:rPr>
                <w:rFonts w:ascii="Arial" w:hAnsi="Arial" w:cs="Arial"/>
              </w:rPr>
              <w:t>Option1</w:t>
            </w:r>
            <w:r w:rsidRPr="00D708F4">
              <w:rPr>
                <w:rFonts w:ascii="Arial" w:hAnsi="Arial" w:cs="Arial"/>
              </w:rPr>
              <w:t>/</w:t>
            </w:r>
            <w:r>
              <w:rPr>
                <w:rFonts w:ascii="Arial" w:hAnsi="Arial" w:cs="Arial"/>
              </w:rPr>
              <w:t>Option2 or other</w:t>
            </w:r>
          </w:p>
        </w:tc>
        <w:tc>
          <w:tcPr>
            <w:tcW w:w="5080" w:type="dxa"/>
            <w:shd w:val="clear" w:color="auto" w:fill="BFBFBF"/>
          </w:tcPr>
          <w:p w:rsidR="00215FE3" w:rsidRPr="00D708F4" w:rsidRDefault="00215FE3" w:rsidP="00284D2F">
            <w:pPr>
              <w:pStyle w:val="BodyText"/>
              <w:rPr>
                <w:rFonts w:ascii="Arial" w:hAnsi="Arial" w:cs="Arial"/>
              </w:rPr>
            </w:pPr>
            <w:r w:rsidRPr="00D708F4">
              <w:rPr>
                <w:rFonts w:ascii="Arial" w:hAnsi="Arial" w:cs="Arial"/>
              </w:rPr>
              <w:t>Comments</w:t>
            </w:r>
          </w:p>
        </w:tc>
      </w:tr>
      <w:tr w:rsidR="00215FE3" w:rsidRPr="00D708F4" w:rsidTr="00D5753A">
        <w:tc>
          <w:tcPr>
            <w:tcW w:w="1802" w:type="dxa"/>
            <w:shd w:val="clear" w:color="auto" w:fill="auto"/>
          </w:tcPr>
          <w:p w:rsidR="00215FE3" w:rsidRPr="00D708F4" w:rsidRDefault="006B7A25" w:rsidP="00284D2F">
            <w:pPr>
              <w:rPr>
                <w:rFonts w:ascii="Arial" w:hAnsi="Arial" w:cs="Arial"/>
              </w:rPr>
            </w:pPr>
            <w:ins w:id="430" w:author="Ericsson" w:date="2020-06-02T10:59:00Z">
              <w:r>
                <w:rPr>
                  <w:rFonts w:ascii="Arial" w:hAnsi="Arial" w:cs="Arial"/>
                </w:rPr>
                <w:t>Ericsson</w:t>
              </w:r>
            </w:ins>
          </w:p>
        </w:tc>
        <w:tc>
          <w:tcPr>
            <w:tcW w:w="2022" w:type="dxa"/>
            <w:shd w:val="clear" w:color="auto" w:fill="auto"/>
          </w:tcPr>
          <w:p w:rsidR="00215FE3" w:rsidRPr="00D708F4" w:rsidRDefault="006B7A25" w:rsidP="00284D2F">
            <w:pPr>
              <w:rPr>
                <w:rFonts w:ascii="Arial" w:hAnsi="Arial" w:cs="Arial"/>
              </w:rPr>
            </w:pPr>
            <w:ins w:id="431" w:author="Ericsson" w:date="2020-06-02T10:59:00Z">
              <w:r>
                <w:rPr>
                  <w:rFonts w:ascii="Arial" w:hAnsi="Arial" w:cs="Arial"/>
                </w:rPr>
                <w:t>Option 1</w:t>
              </w:r>
            </w:ins>
            <w:ins w:id="432" w:author="Ericsson" w:date="2020-06-02T11:00:00Z">
              <w:r>
                <w:rPr>
                  <w:rFonts w:ascii="Arial" w:hAnsi="Arial" w:cs="Arial"/>
                </w:rPr>
                <w:t xml:space="preserve"> (no specification change)</w:t>
              </w:r>
            </w:ins>
          </w:p>
        </w:tc>
        <w:tc>
          <w:tcPr>
            <w:tcW w:w="5080" w:type="dxa"/>
            <w:shd w:val="clear" w:color="auto" w:fill="auto"/>
          </w:tcPr>
          <w:p w:rsidR="006B7A25" w:rsidRDefault="006B7A25" w:rsidP="006B7A25">
            <w:pPr>
              <w:rPr>
                <w:ins w:id="433" w:author="Ericsson" w:date="2020-06-02T10:59:00Z"/>
                <w:rFonts w:ascii="Arial" w:hAnsi="Arial" w:cs="Arial"/>
              </w:rPr>
            </w:pPr>
            <w:ins w:id="434" w:author="Ericsson" w:date="2020-06-02T10:59:00Z">
              <w:r>
                <w:rPr>
                  <w:rFonts w:ascii="Arial" w:hAnsi="Arial" w:cs="Arial"/>
                </w:rPr>
                <w:t xml:space="preserve">To our understanding, </w:t>
              </w:r>
              <w:r w:rsidRPr="000E2C96">
                <w:rPr>
                  <w:rFonts w:ascii="Arial" w:hAnsi="Arial" w:cs="Arial"/>
                  <w:i/>
                  <w:iCs/>
                </w:rPr>
                <w:t>radioBearerConfig</w:t>
              </w:r>
              <w:r w:rsidRPr="000E2C96">
                <w:rPr>
                  <w:rFonts w:ascii="Arial" w:hAnsi="Arial" w:cs="Arial"/>
                </w:rPr>
                <w:t xml:space="preserve"> and </w:t>
              </w:r>
              <w:r w:rsidRPr="000E2C96">
                <w:rPr>
                  <w:rFonts w:ascii="Arial" w:hAnsi="Arial" w:cs="Arial"/>
                  <w:i/>
                  <w:iCs/>
                </w:rPr>
                <w:t>radioBearerConfig2</w:t>
              </w:r>
              <w:r w:rsidRPr="000E2C96">
                <w:rPr>
                  <w:rFonts w:ascii="Arial" w:hAnsi="Arial" w:cs="Arial"/>
                </w:rPr>
                <w:t xml:space="preserve"> can be used inter-changeably in NR-DC</w:t>
              </w:r>
              <w:r>
                <w:rPr>
                  <w:rFonts w:ascii="Arial" w:hAnsi="Arial" w:cs="Arial"/>
                </w:rPr>
                <w:t xml:space="preserve"> and therefore, we do not see the need to have such restriction</w:t>
              </w:r>
              <w:r w:rsidRPr="000E2C96">
                <w:rPr>
                  <w:rFonts w:ascii="Arial" w:hAnsi="Arial" w:cs="Arial"/>
                </w:rPr>
                <w:t>.</w:t>
              </w:r>
            </w:ins>
          </w:p>
          <w:p w:rsidR="00215FE3" w:rsidRPr="00D708F4" w:rsidRDefault="006B7A25" w:rsidP="006B7A25">
            <w:pPr>
              <w:rPr>
                <w:rFonts w:ascii="Arial" w:hAnsi="Arial" w:cs="Arial"/>
              </w:rPr>
            </w:pPr>
            <w:ins w:id="435" w:author="Ericsson" w:date="2020-06-02T10:59:00Z">
              <w:r>
                <w:rPr>
                  <w:rFonts w:ascii="Arial" w:hAnsi="Arial" w:cs="Arial"/>
                </w:rPr>
                <w:t>For these reasons, unless there is a real need/issue for having this change, we prefer to not pursue these CRs</w:t>
              </w:r>
            </w:ins>
            <w:ins w:id="436" w:author="Ericsson" w:date="2020-06-02T11:00:00Z">
              <w:r>
                <w:rPr>
                  <w:rFonts w:ascii="Arial" w:hAnsi="Arial" w:cs="Arial"/>
                </w:rPr>
                <w:t xml:space="preserve"> and not have any specification change</w:t>
              </w:r>
            </w:ins>
            <w:ins w:id="437" w:author="Ericsson" w:date="2020-06-02T10:59:00Z">
              <w:r>
                <w:rPr>
                  <w:rFonts w:ascii="Arial" w:hAnsi="Arial" w:cs="Arial"/>
                </w:rPr>
                <w:t>.</w:t>
              </w:r>
            </w:ins>
          </w:p>
        </w:tc>
      </w:tr>
      <w:tr w:rsidR="00215FE3" w:rsidRPr="00D708F4" w:rsidTr="00D5753A">
        <w:tc>
          <w:tcPr>
            <w:tcW w:w="1802" w:type="dxa"/>
            <w:shd w:val="clear" w:color="auto" w:fill="auto"/>
          </w:tcPr>
          <w:p w:rsidR="00215FE3" w:rsidRPr="009A5256" w:rsidRDefault="009A5256" w:rsidP="00284D2F">
            <w:pPr>
              <w:rPr>
                <w:rFonts w:ascii="Arial" w:hAnsi="Arial" w:cs="Arial"/>
              </w:rPr>
            </w:pPr>
            <w:ins w:id="438" w:author="Huawei" w:date="2020-06-03T10:29:00Z">
              <w:r w:rsidRPr="000D3C43">
                <w:rPr>
                  <w:rFonts w:ascii="Arial" w:eastAsia="SimSun" w:hAnsi="Arial" w:cs="Arial" w:hint="eastAsia"/>
                  <w:lang w:eastAsia="zh-CN"/>
                </w:rPr>
                <w:t>H</w:t>
              </w:r>
              <w:r w:rsidRPr="000D3C43">
                <w:rPr>
                  <w:rFonts w:ascii="Arial" w:eastAsia="SimSun" w:hAnsi="Arial" w:cs="Arial"/>
                  <w:lang w:eastAsia="zh-CN"/>
                </w:rPr>
                <w:t>uawei</w:t>
              </w:r>
            </w:ins>
          </w:p>
        </w:tc>
        <w:tc>
          <w:tcPr>
            <w:tcW w:w="2022" w:type="dxa"/>
            <w:shd w:val="clear" w:color="auto" w:fill="auto"/>
          </w:tcPr>
          <w:p w:rsidR="00215FE3" w:rsidRPr="002F2356" w:rsidRDefault="002F2356" w:rsidP="00284D2F">
            <w:pPr>
              <w:rPr>
                <w:rFonts w:ascii="Arial" w:hAnsi="Arial" w:cs="Arial"/>
              </w:rPr>
            </w:pPr>
            <w:ins w:id="439" w:author="Huawei" w:date="2020-06-03T10:59:00Z">
              <w:r w:rsidRPr="000D3C43">
                <w:rPr>
                  <w:rFonts w:ascii="Arial" w:eastAsia="SimSun" w:hAnsi="Arial" w:cs="Arial" w:hint="eastAsia"/>
                  <w:lang w:eastAsia="zh-CN"/>
                </w:rPr>
                <w:t>O</w:t>
              </w:r>
              <w:r w:rsidRPr="000D3C43">
                <w:rPr>
                  <w:rFonts w:ascii="Arial" w:eastAsia="SimSun" w:hAnsi="Arial" w:cs="Arial"/>
                  <w:lang w:eastAsia="zh-CN"/>
                </w:rPr>
                <w:t>ption 1</w:t>
              </w:r>
            </w:ins>
          </w:p>
        </w:tc>
        <w:tc>
          <w:tcPr>
            <w:tcW w:w="5080" w:type="dxa"/>
            <w:shd w:val="clear" w:color="auto" w:fill="auto"/>
          </w:tcPr>
          <w:p w:rsidR="00215FE3" w:rsidRPr="002F2356" w:rsidRDefault="002F2356" w:rsidP="00284D2F">
            <w:pPr>
              <w:rPr>
                <w:rFonts w:ascii="Arial" w:hAnsi="Arial" w:cs="Arial"/>
              </w:rPr>
            </w:pPr>
            <w:ins w:id="440" w:author="Huawei" w:date="2020-06-03T11:02:00Z">
              <w:r w:rsidRPr="000D3C43">
                <w:rPr>
                  <w:rFonts w:ascii="Arial" w:eastAsia="SimSun" w:hAnsi="Arial" w:cs="Arial" w:hint="eastAsia"/>
                  <w:lang w:eastAsia="zh-CN"/>
                </w:rPr>
                <w:t>A</w:t>
              </w:r>
              <w:r w:rsidRPr="000D3C43">
                <w:rPr>
                  <w:rFonts w:ascii="Arial" w:eastAsia="SimSun" w:hAnsi="Arial" w:cs="Arial"/>
                  <w:lang w:eastAsia="zh-CN"/>
                </w:rPr>
                <w:t>gree with Ericsson</w:t>
              </w:r>
            </w:ins>
          </w:p>
        </w:tc>
      </w:tr>
      <w:tr w:rsidR="005739BE" w:rsidRPr="00D708F4" w:rsidTr="00D5753A">
        <w:tc>
          <w:tcPr>
            <w:tcW w:w="1802" w:type="dxa"/>
            <w:shd w:val="clear" w:color="auto" w:fill="auto"/>
          </w:tcPr>
          <w:p w:rsidR="005739BE" w:rsidRPr="00D708F4" w:rsidRDefault="005739BE" w:rsidP="005739BE">
            <w:pPr>
              <w:rPr>
                <w:rFonts w:ascii="Arial" w:hAnsi="Arial" w:cs="Arial"/>
              </w:rPr>
            </w:pPr>
            <w:r>
              <w:rPr>
                <w:rFonts w:ascii="Arial" w:hAnsi="Arial" w:cs="Arial"/>
              </w:rPr>
              <w:t>Nokia</w:t>
            </w:r>
          </w:p>
        </w:tc>
        <w:tc>
          <w:tcPr>
            <w:tcW w:w="2022" w:type="dxa"/>
            <w:shd w:val="clear" w:color="auto" w:fill="auto"/>
          </w:tcPr>
          <w:p w:rsidR="005739BE" w:rsidRPr="00D708F4" w:rsidRDefault="005739BE" w:rsidP="005739BE">
            <w:pPr>
              <w:rPr>
                <w:rFonts w:ascii="Arial" w:hAnsi="Arial" w:cs="Arial"/>
              </w:rPr>
            </w:pPr>
            <w:r>
              <w:rPr>
                <w:rFonts w:ascii="Arial" w:hAnsi="Arial" w:cs="Arial"/>
              </w:rPr>
              <w:t xml:space="preserve">Option 1 </w:t>
            </w:r>
          </w:p>
        </w:tc>
        <w:tc>
          <w:tcPr>
            <w:tcW w:w="5080" w:type="dxa"/>
            <w:shd w:val="clear" w:color="auto" w:fill="auto"/>
          </w:tcPr>
          <w:p w:rsidR="005739BE" w:rsidRPr="00D708F4" w:rsidRDefault="005739BE" w:rsidP="005739BE">
            <w:pPr>
              <w:rPr>
                <w:rFonts w:ascii="Arial" w:hAnsi="Arial" w:cs="Arial"/>
              </w:rPr>
            </w:pPr>
            <w:r>
              <w:rPr>
                <w:rFonts w:ascii="Arial" w:hAnsi="Arial" w:cs="Arial"/>
              </w:rPr>
              <w:t>Agree with above two network vendors</w:t>
            </w:r>
          </w:p>
        </w:tc>
      </w:tr>
      <w:tr w:rsidR="005739BE" w:rsidRPr="00D708F4" w:rsidTr="00D5753A">
        <w:tc>
          <w:tcPr>
            <w:tcW w:w="1802" w:type="dxa"/>
            <w:shd w:val="clear" w:color="auto" w:fill="auto"/>
          </w:tcPr>
          <w:p w:rsidR="005739BE" w:rsidRPr="00D708F4" w:rsidRDefault="005739BE" w:rsidP="005739BE">
            <w:pPr>
              <w:rPr>
                <w:rFonts w:ascii="Arial" w:hAnsi="Arial" w:cs="Arial"/>
              </w:rPr>
            </w:pPr>
            <w:ins w:id="441" w:author="Jang, Jaehyuk" w:date="2020-06-03T14:42:00Z">
              <w:r w:rsidRPr="009758DA">
                <w:rPr>
                  <w:rFonts w:ascii="Arial" w:hAnsi="Arial" w:cs="Arial"/>
                </w:rPr>
                <w:t>Samsung</w:t>
              </w:r>
            </w:ins>
          </w:p>
        </w:tc>
        <w:tc>
          <w:tcPr>
            <w:tcW w:w="2022" w:type="dxa"/>
            <w:shd w:val="clear" w:color="auto" w:fill="auto"/>
          </w:tcPr>
          <w:p w:rsidR="005739BE" w:rsidRPr="00D708F4" w:rsidRDefault="005739BE" w:rsidP="005739BE">
            <w:pPr>
              <w:rPr>
                <w:rFonts w:ascii="Arial" w:hAnsi="Arial" w:cs="Arial"/>
              </w:rPr>
            </w:pPr>
            <w:ins w:id="442" w:author="Jang, Jaehyuk" w:date="2020-06-03T14:42:00Z">
              <w:r w:rsidRPr="009758DA">
                <w:rPr>
                  <w:rFonts w:ascii="Arial" w:hAnsi="Arial" w:cs="Arial"/>
                </w:rPr>
                <w:t>Not sure anything is needed</w:t>
              </w:r>
            </w:ins>
          </w:p>
        </w:tc>
        <w:tc>
          <w:tcPr>
            <w:tcW w:w="5080" w:type="dxa"/>
            <w:shd w:val="clear" w:color="auto" w:fill="auto"/>
          </w:tcPr>
          <w:p w:rsidR="005739BE" w:rsidRPr="00D708F4" w:rsidRDefault="005739BE" w:rsidP="005739BE">
            <w:pPr>
              <w:rPr>
                <w:rFonts w:ascii="Arial" w:hAnsi="Arial" w:cs="Arial"/>
              </w:rPr>
            </w:pPr>
            <w:ins w:id="443" w:author="Jang, Jaehyuk" w:date="2020-06-03T14:42:00Z">
              <w:r w:rsidRPr="009758DA">
                <w:rPr>
                  <w:rFonts w:ascii="Arial" w:hAnsi="Arial" w:cs="Arial"/>
                </w:rPr>
                <w:t>The usage of IEs is already clear. It has in principle no dependency to architecture option</w:t>
              </w:r>
            </w:ins>
          </w:p>
        </w:tc>
      </w:tr>
      <w:tr w:rsidR="005739BE" w:rsidRPr="00D708F4" w:rsidTr="00D5753A">
        <w:tc>
          <w:tcPr>
            <w:tcW w:w="1802" w:type="dxa"/>
            <w:shd w:val="clear" w:color="auto" w:fill="auto"/>
          </w:tcPr>
          <w:p w:rsidR="005739BE" w:rsidRPr="00D708F4" w:rsidRDefault="005739BE" w:rsidP="005739BE">
            <w:pPr>
              <w:rPr>
                <w:rFonts w:ascii="Arial" w:hAnsi="Arial" w:cs="Arial"/>
              </w:rPr>
            </w:pPr>
            <w:ins w:id="444" w:author="MediaTek (Felix)" w:date="2020-06-03T14:47:00Z">
              <w:r>
                <w:rPr>
                  <w:rFonts w:ascii="Arial" w:hAnsi="Arial" w:cs="Arial"/>
                </w:rPr>
                <w:t>MediaTek</w:t>
              </w:r>
            </w:ins>
          </w:p>
        </w:tc>
        <w:tc>
          <w:tcPr>
            <w:tcW w:w="2022" w:type="dxa"/>
            <w:shd w:val="clear" w:color="auto" w:fill="auto"/>
          </w:tcPr>
          <w:p w:rsidR="005739BE" w:rsidRPr="00D708F4" w:rsidRDefault="005739BE" w:rsidP="005739BE">
            <w:pPr>
              <w:rPr>
                <w:rFonts w:ascii="Arial" w:hAnsi="Arial" w:cs="Arial"/>
              </w:rPr>
            </w:pPr>
            <w:ins w:id="445" w:author="MediaTek (Felix)" w:date="2020-06-03T14:47:00Z">
              <w:r>
                <w:rPr>
                  <w:rFonts w:ascii="Arial" w:hAnsi="Arial" w:cs="Arial"/>
                </w:rPr>
                <w:t>Option 1</w:t>
              </w:r>
            </w:ins>
          </w:p>
        </w:tc>
        <w:tc>
          <w:tcPr>
            <w:tcW w:w="5080" w:type="dxa"/>
            <w:shd w:val="clear" w:color="auto" w:fill="auto"/>
          </w:tcPr>
          <w:p w:rsidR="005739BE" w:rsidRPr="00D708F4" w:rsidRDefault="005739BE" w:rsidP="005739BE">
            <w:pPr>
              <w:rPr>
                <w:rFonts w:ascii="Arial" w:hAnsi="Arial" w:cs="Arial"/>
              </w:rPr>
            </w:pPr>
            <w:ins w:id="446" w:author="MediaTek (Felix)" w:date="2020-06-03T14:47:00Z">
              <w:r>
                <w:rPr>
                  <w:rFonts w:ascii="Arial" w:hAnsi="Arial" w:cs="Arial"/>
                </w:rPr>
                <w:t xml:space="preserve">We agree that </w:t>
              </w:r>
              <w:r w:rsidRPr="000E2C96">
                <w:rPr>
                  <w:rFonts w:ascii="Arial" w:hAnsi="Arial" w:cs="Arial"/>
                  <w:i/>
                  <w:iCs/>
                </w:rPr>
                <w:t>radioBearerConfig</w:t>
              </w:r>
              <w:r w:rsidRPr="000E2C96">
                <w:rPr>
                  <w:rFonts w:ascii="Arial" w:hAnsi="Arial" w:cs="Arial"/>
                </w:rPr>
                <w:t xml:space="preserve"> and </w:t>
              </w:r>
              <w:r w:rsidRPr="000E2C96">
                <w:rPr>
                  <w:rFonts w:ascii="Arial" w:hAnsi="Arial" w:cs="Arial"/>
                  <w:i/>
                  <w:iCs/>
                </w:rPr>
                <w:t>radioBearerConfig2</w:t>
              </w:r>
              <w:r w:rsidRPr="000E2C96">
                <w:rPr>
                  <w:rFonts w:ascii="Arial" w:hAnsi="Arial" w:cs="Arial"/>
                </w:rPr>
                <w:t xml:space="preserve"> can be used inter-changeably</w:t>
              </w:r>
              <w:r>
                <w:rPr>
                  <w:rFonts w:ascii="Arial" w:hAnsi="Arial" w:cs="Arial"/>
                </w:rPr>
                <w:t>. But we think the intention of the CR is not to prevent this use case.</w:t>
              </w:r>
            </w:ins>
          </w:p>
        </w:tc>
      </w:tr>
      <w:tr w:rsidR="006B4FD1" w:rsidRPr="00D708F4" w:rsidTr="00D5753A">
        <w:tc>
          <w:tcPr>
            <w:tcW w:w="1802" w:type="dxa"/>
            <w:shd w:val="clear" w:color="auto" w:fill="auto"/>
          </w:tcPr>
          <w:p w:rsidR="006B4FD1" w:rsidRPr="00BF497F" w:rsidRDefault="006B4FD1" w:rsidP="006B4FD1">
            <w:pPr>
              <w:rPr>
                <w:rFonts w:ascii="Arial" w:eastAsia="DengXian" w:hAnsi="Arial" w:cs="Arial"/>
                <w:lang w:eastAsia="zh-CN"/>
              </w:rPr>
            </w:pPr>
            <w:r w:rsidRPr="00D83336">
              <w:rPr>
                <w:rFonts w:ascii="Arial" w:eastAsia="DengXian" w:hAnsi="Arial" w:cs="Arial" w:hint="eastAsia"/>
                <w:lang w:eastAsia="zh-CN"/>
              </w:rPr>
              <w:t>v</w:t>
            </w:r>
            <w:r w:rsidRPr="00D83336">
              <w:rPr>
                <w:rFonts w:ascii="Arial" w:eastAsia="DengXian" w:hAnsi="Arial" w:cs="Arial"/>
                <w:lang w:eastAsia="zh-CN"/>
              </w:rPr>
              <w:t>ivo</w:t>
            </w:r>
          </w:p>
        </w:tc>
        <w:tc>
          <w:tcPr>
            <w:tcW w:w="2022" w:type="dxa"/>
            <w:shd w:val="clear" w:color="auto" w:fill="auto"/>
          </w:tcPr>
          <w:p w:rsidR="006B4FD1" w:rsidRPr="00BF497F" w:rsidRDefault="006B4FD1" w:rsidP="006B4FD1">
            <w:pPr>
              <w:rPr>
                <w:rFonts w:ascii="Arial" w:eastAsia="DengXian" w:hAnsi="Arial" w:cs="Arial"/>
                <w:lang w:eastAsia="zh-CN"/>
              </w:rPr>
            </w:pPr>
            <w:r w:rsidRPr="00D83336">
              <w:rPr>
                <w:rFonts w:ascii="Arial" w:eastAsia="DengXian" w:hAnsi="Arial" w:cs="Arial"/>
                <w:lang w:eastAsia="zh-CN"/>
              </w:rPr>
              <w:t xml:space="preserve">Option2 </w:t>
            </w:r>
          </w:p>
        </w:tc>
        <w:tc>
          <w:tcPr>
            <w:tcW w:w="5080" w:type="dxa"/>
            <w:shd w:val="clear" w:color="auto" w:fill="auto"/>
          </w:tcPr>
          <w:p w:rsidR="006B4FD1" w:rsidRPr="00BF497F" w:rsidRDefault="006B4FD1" w:rsidP="006B4FD1">
            <w:pPr>
              <w:rPr>
                <w:rFonts w:ascii="Arial" w:eastAsia="DengXian" w:hAnsi="Arial" w:cs="Arial"/>
                <w:lang w:eastAsia="zh-CN"/>
              </w:rPr>
            </w:pPr>
            <w:r w:rsidRPr="00D83336">
              <w:rPr>
                <w:rFonts w:ascii="Arial" w:eastAsia="DengXian" w:hAnsi="Arial" w:cs="Arial"/>
                <w:lang w:eastAsia="zh-CN"/>
              </w:rPr>
              <w:t xml:space="preserve">If majority is option 1, we would like to capture something to give a clarification.  </w:t>
            </w:r>
          </w:p>
        </w:tc>
      </w:tr>
      <w:tr w:rsidR="005739BE" w:rsidRPr="00D708F4" w:rsidTr="00D5753A">
        <w:tc>
          <w:tcPr>
            <w:tcW w:w="1802" w:type="dxa"/>
            <w:shd w:val="clear" w:color="auto" w:fill="auto"/>
          </w:tcPr>
          <w:p w:rsidR="005739BE" w:rsidRPr="00D708F4" w:rsidRDefault="00462771" w:rsidP="005739BE">
            <w:pPr>
              <w:rPr>
                <w:rFonts w:ascii="Arial" w:hAnsi="Arial" w:cs="Arial"/>
              </w:rPr>
            </w:pPr>
            <w:r>
              <w:rPr>
                <w:rFonts w:ascii="Arial" w:hAnsi="Arial" w:cs="Arial"/>
              </w:rPr>
              <w:t>Intel</w:t>
            </w:r>
          </w:p>
        </w:tc>
        <w:tc>
          <w:tcPr>
            <w:tcW w:w="2022" w:type="dxa"/>
            <w:shd w:val="clear" w:color="auto" w:fill="auto"/>
          </w:tcPr>
          <w:p w:rsidR="005739BE" w:rsidRPr="00D708F4" w:rsidRDefault="00462771" w:rsidP="005739BE">
            <w:pPr>
              <w:rPr>
                <w:rFonts w:ascii="Arial" w:hAnsi="Arial" w:cs="Arial"/>
              </w:rPr>
            </w:pPr>
            <w:r>
              <w:rPr>
                <w:rFonts w:ascii="Arial" w:hAnsi="Arial" w:cs="Arial"/>
              </w:rPr>
              <w:t>Option 1</w:t>
            </w:r>
          </w:p>
        </w:tc>
        <w:tc>
          <w:tcPr>
            <w:tcW w:w="5080" w:type="dxa"/>
            <w:shd w:val="clear" w:color="auto" w:fill="auto"/>
          </w:tcPr>
          <w:p w:rsidR="005739BE" w:rsidRPr="00D708F4" w:rsidRDefault="00462771" w:rsidP="005739BE">
            <w:pPr>
              <w:rPr>
                <w:rFonts w:ascii="Arial" w:hAnsi="Arial" w:cs="Arial"/>
              </w:rPr>
            </w:pPr>
            <w:r>
              <w:rPr>
                <w:rFonts w:ascii="Arial" w:hAnsi="Arial" w:cs="Arial"/>
              </w:rPr>
              <w:t xml:space="preserve">It has always been the fundamental concept </w:t>
            </w:r>
            <w:r w:rsidR="00472CAD">
              <w:rPr>
                <w:rFonts w:ascii="Arial" w:hAnsi="Arial" w:cs="Arial"/>
              </w:rPr>
              <w:t xml:space="preserve">since EN-DC </w:t>
            </w:r>
            <w:r>
              <w:rPr>
                <w:rFonts w:ascii="Arial" w:hAnsi="Arial" w:cs="Arial"/>
              </w:rPr>
              <w:t xml:space="preserve">that </w:t>
            </w:r>
            <w:r w:rsidRPr="00462771">
              <w:rPr>
                <w:rFonts w:ascii="Arial" w:hAnsi="Arial" w:cs="Arial"/>
              </w:rPr>
              <w:t>RadioBearerConfig and radioBearerConfig2</w:t>
            </w:r>
            <w:r>
              <w:rPr>
                <w:rFonts w:ascii="Arial" w:hAnsi="Arial" w:cs="Arial"/>
              </w:rPr>
              <w:t xml:space="preserve"> are two identical containers and there is no restriction or rule on when which one can be used.  </w:t>
            </w:r>
          </w:p>
        </w:tc>
      </w:tr>
      <w:tr w:rsidR="00D5753A" w:rsidRPr="00D708F4" w:rsidTr="00D5753A">
        <w:trPr>
          <w:ins w:id="447" w:author="NTT DOCOMO, INC." w:date="2020-06-04T12:07:00Z"/>
        </w:trPr>
        <w:tc>
          <w:tcPr>
            <w:tcW w:w="1802" w:type="dxa"/>
            <w:shd w:val="clear" w:color="auto" w:fill="auto"/>
          </w:tcPr>
          <w:p w:rsidR="00D5753A" w:rsidRDefault="00D5753A" w:rsidP="00D5753A">
            <w:pPr>
              <w:rPr>
                <w:ins w:id="448" w:author="NTT DOCOMO, INC." w:date="2020-06-04T12:07:00Z"/>
                <w:rFonts w:ascii="Arial" w:hAnsi="Arial" w:cs="Arial"/>
              </w:rPr>
            </w:pPr>
            <w:ins w:id="449" w:author="NTT DOCOMO, INC." w:date="2020-06-04T12:07:00Z">
              <w:r>
                <w:rPr>
                  <w:rFonts w:ascii="Arial" w:eastAsiaTheme="minorEastAsia" w:hAnsi="Arial" w:cs="Arial" w:hint="eastAsia"/>
                  <w:lang w:eastAsia="ja-JP"/>
                </w:rPr>
                <w:t>N</w:t>
              </w:r>
              <w:r>
                <w:rPr>
                  <w:rFonts w:ascii="Arial" w:eastAsiaTheme="minorEastAsia" w:hAnsi="Arial" w:cs="Arial"/>
                  <w:lang w:eastAsia="ja-JP"/>
                </w:rPr>
                <w:t>TT DOCOMO</w:t>
              </w:r>
            </w:ins>
          </w:p>
        </w:tc>
        <w:tc>
          <w:tcPr>
            <w:tcW w:w="2022" w:type="dxa"/>
            <w:shd w:val="clear" w:color="auto" w:fill="auto"/>
          </w:tcPr>
          <w:p w:rsidR="00D5753A" w:rsidRDefault="00D5753A" w:rsidP="00D5753A">
            <w:pPr>
              <w:rPr>
                <w:ins w:id="450" w:author="NTT DOCOMO, INC." w:date="2020-06-04T12:07:00Z"/>
                <w:rFonts w:ascii="Arial" w:hAnsi="Arial" w:cs="Arial"/>
              </w:rPr>
            </w:pPr>
            <w:ins w:id="451" w:author="NTT DOCOMO, INC." w:date="2020-06-04T12:07:00Z">
              <w:r>
                <w:rPr>
                  <w:rFonts w:ascii="Arial" w:eastAsiaTheme="minorEastAsia" w:hAnsi="Arial" w:cs="Arial" w:hint="eastAsia"/>
                  <w:lang w:eastAsia="ja-JP"/>
                </w:rPr>
                <w:t>Option 1</w:t>
              </w:r>
            </w:ins>
          </w:p>
        </w:tc>
        <w:tc>
          <w:tcPr>
            <w:tcW w:w="5080" w:type="dxa"/>
            <w:shd w:val="clear" w:color="auto" w:fill="auto"/>
          </w:tcPr>
          <w:p w:rsidR="00D5753A" w:rsidRDefault="00D5753A" w:rsidP="00D5753A">
            <w:pPr>
              <w:rPr>
                <w:ins w:id="452" w:author="NTT DOCOMO, INC." w:date="2020-06-04T12:07:00Z"/>
                <w:rFonts w:ascii="Arial" w:hAnsi="Arial" w:cs="Arial"/>
              </w:rPr>
            </w:pPr>
            <w:ins w:id="453" w:author="NTT DOCOMO, INC." w:date="2020-06-04T12:07:00Z">
              <w:r>
                <w:rPr>
                  <w:rFonts w:ascii="Arial" w:eastAsiaTheme="minorEastAsia" w:hAnsi="Arial" w:cs="Arial" w:hint="eastAsia"/>
                  <w:lang w:eastAsia="ja-JP"/>
                </w:rPr>
                <w:t xml:space="preserve">Agree with </w:t>
              </w:r>
              <w:r>
                <w:rPr>
                  <w:rFonts w:ascii="Arial" w:eastAsiaTheme="minorEastAsia" w:hAnsi="Arial" w:cs="Arial"/>
                  <w:lang w:eastAsia="ja-JP"/>
                </w:rPr>
                <w:t>the companies who prefer Option 1. The rule has been introduced since EN-DC. Since then, there has not been an issue observed in the field. On that matter, we also share the same view as Samsung that it is already clear in the spec.</w:t>
              </w:r>
            </w:ins>
          </w:p>
        </w:tc>
      </w:tr>
      <w:tr w:rsidR="008E4B36" w:rsidRPr="00D708F4" w:rsidTr="00D5753A">
        <w:tc>
          <w:tcPr>
            <w:tcW w:w="1802" w:type="dxa"/>
            <w:shd w:val="clear" w:color="auto" w:fill="auto"/>
          </w:tcPr>
          <w:p w:rsidR="008E4B36" w:rsidRDefault="008E4B36" w:rsidP="008E4B36">
            <w:pPr>
              <w:rPr>
                <w:rFonts w:ascii="Arial" w:hAnsi="Arial" w:cs="Arial"/>
              </w:rPr>
            </w:pPr>
            <w:r>
              <w:rPr>
                <w:rFonts w:ascii="Arial" w:hAnsi="Arial" w:cs="Arial"/>
              </w:rPr>
              <w:t>ZTE</w:t>
            </w:r>
          </w:p>
        </w:tc>
        <w:tc>
          <w:tcPr>
            <w:tcW w:w="2022" w:type="dxa"/>
            <w:shd w:val="clear" w:color="auto" w:fill="auto"/>
          </w:tcPr>
          <w:p w:rsidR="008E4B36" w:rsidRDefault="008E4B36" w:rsidP="008E4B36">
            <w:pPr>
              <w:rPr>
                <w:rFonts w:ascii="Arial" w:hAnsi="Arial" w:cs="Arial"/>
              </w:rPr>
            </w:pPr>
            <w:r>
              <w:rPr>
                <w:rFonts w:ascii="Arial" w:hAnsi="Arial" w:cs="Arial"/>
              </w:rPr>
              <w:t>Option 1</w:t>
            </w:r>
          </w:p>
        </w:tc>
        <w:tc>
          <w:tcPr>
            <w:tcW w:w="5080" w:type="dxa"/>
            <w:shd w:val="clear" w:color="auto" w:fill="auto"/>
          </w:tcPr>
          <w:p w:rsidR="008E4B36" w:rsidRDefault="008E4B36" w:rsidP="008E4B36">
            <w:pPr>
              <w:rPr>
                <w:rFonts w:ascii="Arial" w:hAnsi="Arial" w:cs="Arial"/>
              </w:rPr>
            </w:pPr>
            <w:r>
              <w:rPr>
                <w:rFonts w:ascii="Arial" w:hAnsi="Arial" w:cs="Arial"/>
              </w:rPr>
              <w:t>Agree with Ericsson.</w:t>
            </w:r>
          </w:p>
        </w:tc>
      </w:tr>
      <w:tr w:rsidR="008E4B36" w:rsidRPr="00D708F4" w:rsidTr="00D5753A">
        <w:tc>
          <w:tcPr>
            <w:tcW w:w="1802" w:type="dxa"/>
            <w:shd w:val="clear" w:color="auto" w:fill="auto"/>
          </w:tcPr>
          <w:p w:rsidR="008E4B36" w:rsidRPr="00895AD9" w:rsidRDefault="00895AD9" w:rsidP="008E4B36">
            <w:pPr>
              <w:rPr>
                <w:rFonts w:ascii="Arial" w:eastAsiaTheme="minorEastAsia" w:hAnsi="Arial" w:cs="Arial"/>
                <w:lang w:eastAsia="ja-JP"/>
              </w:rPr>
            </w:pPr>
            <w:r>
              <w:rPr>
                <w:rFonts w:ascii="Arial" w:eastAsiaTheme="minorEastAsia" w:hAnsi="Arial" w:cs="Arial" w:hint="eastAsia"/>
                <w:lang w:eastAsia="ja-JP"/>
              </w:rPr>
              <w:t>NEC</w:t>
            </w:r>
          </w:p>
        </w:tc>
        <w:tc>
          <w:tcPr>
            <w:tcW w:w="2022" w:type="dxa"/>
            <w:shd w:val="clear" w:color="auto" w:fill="auto"/>
          </w:tcPr>
          <w:p w:rsidR="008E4B36" w:rsidRPr="00895AD9" w:rsidRDefault="00895AD9" w:rsidP="008E4B36">
            <w:pPr>
              <w:rPr>
                <w:rFonts w:ascii="Arial" w:eastAsiaTheme="minorEastAsia" w:hAnsi="Arial" w:cs="Arial"/>
                <w:lang w:eastAsia="ja-JP"/>
              </w:rPr>
            </w:pPr>
            <w:r>
              <w:rPr>
                <w:rFonts w:ascii="Arial" w:eastAsiaTheme="minorEastAsia" w:hAnsi="Arial" w:cs="Arial" w:hint="eastAsia"/>
                <w:lang w:eastAsia="ja-JP"/>
              </w:rPr>
              <w:t>Option 1</w:t>
            </w:r>
          </w:p>
        </w:tc>
        <w:tc>
          <w:tcPr>
            <w:tcW w:w="5080" w:type="dxa"/>
            <w:shd w:val="clear" w:color="auto" w:fill="auto"/>
          </w:tcPr>
          <w:p w:rsidR="008E4B36" w:rsidRDefault="008E4B36" w:rsidP="008E4B36">
            <w:pPr>
              <w:rPr>
                <w:rFonts w:ascii="Arial" w:hAnsi="Arial" w:cs="Arial"/>
              </w:rPr>
            </w:pPr>
          </w:p>
        </w:tc>
      </w:tr>
      <w:tr w:rsidR="003B2802" w:rsidRPr="00D708F4" w:rsidTr="00D5753A">
        <w:tc>
          <w:tcPr>
            <w:tcW w:w="1802" w:type="dxa"/>
            <w:shd w:val="clear" w:color="auto" w:fill="auto"/>
          </w:tcPr>
          <w:p w:rsidR="003B2802" w:rsidRPr="00296558" w:rsidRDefault="003B2802" w:rsidP="00095EE0">
            <w:pPr>
              <w:rPr>
                <w:rFonts w:ascii="Arial" w:eastAsia="SimSun" w:hAnsi="Arial" w:cs="Arial"/>
                <w:lang w:eastAsia="zh-CN"/>
              </w:rPr>
            </w:pPr>
            <w:r w:rsidRPr="00296558">
              <w:rPr>
                <w:rFonts w:ascii="Arial" w:eastAsia="SimSun" w:hAnsi="Arial" w:cs="Arial" w:hint="eastAsia"/>
                <w:lang w:eastAsia="zh-CN"/>
              </w:rPr>
              <w:t>CATT</w:t>
            </w:r>
          </w:p>
        </w:tc>
        <w:tc>
          <w:tcPr>
            <w:tcW w:w="2022" w:type="dxa"/>
            <w:shd w:val="clear" w:color="auto" w:fill="auto"/>
          </w:tcPr>
          <w:p w:rsidR="003B2802" w:rsidRPr="00296558" w:rsidRDefault="003B2802" w:rsidP="00095EE0">
            <w:pPr>
              <w:rPr>
                <w:rFonts w:ascii="Arial" w:eastAsia="SimSun" w:hAnsi="Arial" w:cs="Arial"/>
                <w:lang w:eastAsia="zh-CN"/>
              </w:rPr>
            </w:pPr>
            <w:r w:rsidRPr="00296558">
              <w:rPr>
                <w:rFonts w:ascii="Arial" w:eastAsia="SimSun" w:hAnsi="Arial" w:cs="Arial"/>
                <w:lang w:eastAsia="zh-CN"/>
              </w:rPr>
              <w:t>O</w:t>
            </w:r>
            <w:r w:rsidRPr="00296558">
              <w:rPr>
                <w:rFonts w:ascii="Arial" w:eastAsia="SimSun" w:hAnsi="Arial" w:cs="Arial" w:hint="eastAsia"/>
                <w:lang w:eastAsia="zh-CN"/>
              </w:rPr>
              <w:t>ption 1</w:t>
            </w:r>
          </w:p>
        </w:tc>
        <w:tc>
          <w:tcPr>
            <w:tcW w:w="5080" w:type="dxa"/>
            <w:shd w:val="clear" w:color="auto" w:fill="auto"/>
          </w:tcPr>
          <w:p w:rsidR="003B2802" w:rsidRPr="00E51F9C" w:rsidRDefault="003B2802" w:rsidP="00095EE0">
            <w:pPr>
              <w:pStyle w:val="TAL"/>
              <w:rPr>
                <w:rFonts w:eastAsia="SimSun" w:cs="Arial"/>
                <w:sz w:val="20"/>
                <w:lang w:eastAsia="zh-CN"/>
              </w:rPr>
            </w:pPr>
            <w:r w:rsidRPr="00296558">
              <w:rPr>
                <w:rFonts w:eastAsia="SimSun" w:cs="Arial"/>
                <w:sz w:val="20"/>
                <w:lang w:eastAsia="zh-CN"/>
              </w:rPr>
              <w:t>I</w:t>
            </w:r>
            <w:r w:rsidRPr="00296558">
              <w:rPr>
                <w:rFonts w:eastAsia="SimSun" w:cs="Arial" w:hint="eastAsia"/>
                <w:sz w:val="20"/>
                <w:lang w:eastAsia="zh-CN"/>
              </w:rPr>
              <w:t xml:space="preserve">t should be </w:t>
            </w:r>
            <w:r w:rsidRPr="00296558">
              <w:rPr>
                <w:rFonts w:eastAsia="SimSun" w:cs="Arial"/>
                <w:sz w:val="20"/>
                <w:lang w:eastAsia="zh-CN"/>
              </w:rPr>
              <w:t>align</w:t>
            </w:r>
            <w:r w:rsidRPr="00296558">
              <w:rPr>
                <w:rFonts w:eastAsia="SimSun" w:cs="Arial" w:hint="eastAsia"/>
                <w:sz w:val="20"/>
                <w:lang w:eastAsia="zh-CN"/>
              </w:rPr>
              <w:t xml:space="preserve"> with EN-DC, in EN-DC there is no difference for n</w:t>
            </w:r>
            <w:r w:rsidRPr="00296558">
              <w:rPr>
                <w:rFonts w:eastAsia="SimSun" w:cs="Arial"/>
                <w:sz w:val="20"/>
                <w:lang w:eastAsia="zh-CN"/>
              </w:rPr>
              <w:t>r-RadioBearerConfig1</w:t>
            </w:r>
            <w:r w:rsidRPr="00296558">
              <w:rPr>
                <w:rFonts w:eastAsia="SimSun" w:cs="Arial" w:hint="eastAsia"/>
                <w:sz w:val="20"/>
                <w:lang w:eastAsia="zh-CN"/>
              </w:rPr>
              <w:t>and</w:t>
            </w:r>
            <w:r w:rsidRPr="00296558">
              <w:rPr>
                <w:rFonts w:eastAsia="SimSun" w:cs="Arial"/>
                <w:sz w:val="20"/>
                <w:lang w:eastAsia="zh-CN"/>
              </w:rPr>
              <w:t xml:space="preserve"> nr-RadioBearerConfig2</w:t>
            </w:r>
            <w:r w:rsidRPr="00296558">
              <w:rPr>
                <w:rFonts w:eastAsia="SimSun" w:cs="Arial" w:hint="eastAsia"/>
                <w:sz w:val="20"/>
                <w:lang w:eastAsia="zh-CN"/>
              </w:rPr>
              <w:t xml:space="preserve">. </w:t>
            </w:r>
            <w:r w:rsidRPr="00296558">
              <w:rPr>
                <w:rFonts w:eastAsia="SimSun" w:cs="Arial"/>
                <w:sz w:val="20"/>
                <w:lang w:eastAsia="zh-CN"/>
              </w:rPr>
              <w:t>N</w:t>
            </w:r>
            <w:r w:rsidRPr="00296558">
              <w:rPr>
                <w:rFonts w:eastAsia="SimSun" w:cs="Arial" w:hint="eastAsia"/>
                <w:sz w:val="20"/>
                <w:lang w:eastAsia="zh-CN"/>
              </w:rPr>
              <w:t>o restriction was added in LTE.</w:t>
            </w:r>
          </w:p>
        </w:tc>
      </w:tr>
      <w:tr w:rsidR="007F15BF" w:rsidRPr="00D708F4" w:rsidTr="00D5753A">
        <w:tc>
          <w:tcPr>
            <w:tcW w:w="1802" w:type="dxa"/>
            <w:shd w:val="clear" w:color="auto" w:fill="auto"/>
          </w:tcPr>
          <w:p w:rsidR="007F15BF" w:rsidRPr="004400E5" w:rsidRDefault="007F15BF" w:rsidP="007F15BF">
            <w:pPr>
              <w:rPr>
                <w:rFonts w:ascii="Arial" w:eastAsia="Malgun Gothic" w:hAnsi="Arial" w:cs="Arial"/>
                <w:lang w:eastAsia="ko-KR"/>
              </w:rPr>
            </w:pPr>
            <w:r w:rsidRPr="004400E5">
              <w:rPr>
                <w:rFonts w:ascii="Arial" w:eastAsia="Malgun Gothic" w:hAnsi="Arial" w:cs="Arial" w:hint="eastAsia"/>
                <w:lang w:eastAsia="ko-KR"/>
              </w:rPr>
              <w:t>LG</w:t>
            </w:r>
          </w:p>
        </w:tc>
        <w:tc>
          <w:tcPr>
            <w:tcW w:w="2022" w:type="dxa"/>
            <w:shd w:val="clear" w:color="auto" w:fill="auto"/>
          </w:tcPr>
          <w:p w:rsidR="007F15BF" w:rsidRPr="004400E5" w:rsidRDefault="007F15BF" w:rsidP="007F15BF">
            <w:pPr>
              <w:rPr>
                <w:rFonts w:ascii="Arial" w:eastAsia="Malgun Gothic" w:hAnsi="Arial" w:cs="Arial"/>
                <w:lang w:eastAsia="ko-KR"/>
              </w:rPr>
            </w:pPr>
            <w:r w:rsidRPr="004400E5">
              <w:rPr>
                <w:rFonts w:ascii="Arial" w:eastAsia="Malgun Gothic" w:hAnsi="Arial" w:cs="Arial" w:hint="eastAsia"/>
                <w:lang w:eastAsia="ko-KR"/>
              </w:rPr>
              <w:t xml:space="preserve">Option </w:t>
            </w:r>
            <w:r w:rsidRPr="004400E5">
              <w:rPr>
                <w:rFonts w:ascii="Arial" w:eastAsia="Malgun Gothic" w:hAnsi="Arial" w:cs="Arial"/>
                <w:lang w:eastAsia="ko-KR"/>
              </w:rPr>
              <w:t>1</w:t>
            </w:r>
          </w:p>
        </w:tc>
        <w:tc>
          <w:tcPr>
            <w:tcW w:w="5080" w:type="dxa"/>
            <w:shd w:val="clear" w:color="auto" w:fill="auto"/>
          </w:tcPr>
          <w:p w:rsidR="007F15BF" w:rsidRPr="004400E5" w:rsidRDefault="007F15BF" w:rsidP="007F15BF">
            <w:pPr>
              <w:rPr>
                <w:rFonts w:ascii="Arial" w:eastAsia="Malgun Gothic" w:hAnsi="Arial" w:cs="Arial"/>
                <w:lang w:eastAsia="ko-KR"/>
              </w:rPr>
            </w:pPr>
            <w:r w:rsidRPr="004400E5">
              <w:rPr>
                <w:rFonts w:ascii="Arial" w:eastAsia="Malgun Gothic" w:hAnsi="Arial" w:cs="Arial" w:hint="eastAsia"/>
                <w:lang w:eastAsia="ko-KR"/>
              </w:rPr>
              <w:t>We prefer the option 1.</w:t>
            </w:r>
          </w:p>
        </w:tc>
      </w:tr>
    </w:tbl>
    <w:p w:rsidR="00342719" w:rsidRPr="0009168F" w:rsidRDefault="00342719" w:rsidP="00342719">
      <w:pPr>
        <w:pStyle w:val="Heading3"/>
        <w:numPr>
          <w:ilvl w:val="0"/>
          <w:numId w:val="0"/>
        </w:numPr>
        <w:ind w:left="431"/>
        <w:rPr>
          <w:lang w:val="en-US" w:eastAsia="zh-CN"/>
        </w:rPr>
      </w:pPr>
      <w:r w:rsidRPr="00795DA7">
        <w:rPr>
          <w:lang w:val="en-US" w:eastAsia="zh-CN"/>
        </w:rPr>
        <w:t>Summary</w:t>
      </w:r>
    </w:p>
    <w:tbl>
      <w:tblPr>
        <w:tblStyle w:val="TableGrid"/>
        <w:tblW w:w="0" w:type="auto"/>
        <w:shd w:val="clear" w:color="auto" w:fill="F2F2F2" w:themeFill="background1" w:themeFillShade="F2"/>
        <w:tblLook w:val="04A0" w:firstRow="1" w:lastRow="0" w:firstColumn="1" w:lastColumn="0" w:noHBand="0" w:noVBand="1"/>
      </w:tblPr>
      <w:tblGrid>
        <w:gridCol w:w="9017"/>
      </w:tblGrid>
      <w:tr w:rsidR="00342719" w:rsidTr="008324CB">
        <w:tc>
          <w:tcPr>
            <w:tcW w:w="9017" w:type="dxa"/>
            <w:shd w:val="clear" w:color="auto" w:fill="F2F2F2" w:themeFill="background1" w:themeFillShade="F2"/>
          </w:tcPr>
          <w:p w:rsidR="00521C55" w:rsidRPr="00C77365" w:rsidRDefault="00521C55" w:rsidP="008324CB">
            <w:pPr>
              <w:rPr>
                <w:rFonts w:ascii="Arial" w:hAnsi="Arial" w:cs="Arial"/>
                <w:lang w:val="en-US" w:eastAsia="zh-CN"/>
              </w:rPr>
            </w:pPr>
            <w:r>
              <w:rPr>
                <w:rFonts w:ascii="Arial" w:hAnsi="Arial" w:cs="Arial"/>
              </w:rPr>
              <w:t>All companies</w:t>
            </w:r>
            <w:r w:rsidR="00AD4DD2">
              <w:rPr>
                <w:rFonts w:ascii="Arial" w:hAnsi="Arial" w:cs="Arial"/>
              </w:rPr>
              <w:t xml:space="preserve"> (14/14)</w:t>
            </w:r>
            <w:r>
              <w:rPr>
                <w:rFonts w:ascii="Arial" w:hAnsi="Arial" w:cs="Arial"/>
              </w:rPr>
              <w:t xml:space="preserve"> agreed </w:t>
            </w:r>
            <w:r w:rsidRPr="00521C55">
              <w:rPr>
                <w:rFonts w:ascii="Arial" w:hAnsi="Arial" w:cs="Arial"/>
              </w:rPr>
              <w:t>that radioBearerConfig can also be used for NR-DC and NE-DC case</w:t>
            </w:r>
            <w:r w:rsidR="00211FE5">
              <w:rPr>
                <w:rFonts w:ascii="Arial" w:hAnsi="Arial" w:cs="Arial"/>
              </w:rPr>
              <w:t>,</w:t>
            </w:r>
            <w:r w:rsidR="00C77365">
              <w:rPr>
                <w:rFonts w:ascii="Arial" w:hAnsi="Arial" w:cs="Arial"/>
              </w:rPr>
              <w:t xml:space="preserve"> and most </w:t>
            </w:r>
            <w:r w:rsidR="00C77365" w:rsidRPr="00C77365">
              <w:rPr>
                <w:rFonts w:ascii="Arial" w:hAnsi="Arial" w:cs="Arial"/>
              </w:rPr>
              <w:t xml:space="preserve">companies </w:t>
            </w:r>
            <w:r w:rsidR="00C77365">
              <w:rPr>
                <w:rFonts w:ascii="Arial" w:hAnsi="Arial" w:cs="Arial"/>
              </w:rPr>
              <w:t xml:space="preserve">(10/14) </w:t>
            </w:r>
            <w:r w:rsidR="00C77365" w:rsidRPr="00C77365">
              <w:rPr>
                <w:rFonts w:ascii="Arial" w:hAnsi="Arial" w:cs="Arial"/>
              </w:rPr>
              <w:t xml:space="preserve">think the </w:t>
            </w:r>
            <w:r w:rsidR="006B3636">
              <w:rPr>
                <w:rFonts w:ascii="Arial" w:hAnsi="Arial" w:cs="Arial"/>
              </w:rPr>
              <w:t xml:space="preserve">spec </w:t>
            </w:r>
            <w:r w:rsidR="00C77365" w:rsidRPr="00C77365">
              <w:rPr>
                <w:rFonts w:ascii="Arial" w:hAnsi="Arial" w:cs="Arial"/>
              </w:rPr>
              <w:t xml:space="preserve">change </w:t>
            </w:r>
            <w:r w:rsidR="006B3636">
              <w:rPr>
                <w:rFonts w:ascii="Arial" w:hAnsi="Arial" w:cs="Arial"/>
              </w:rPr>
              <w:t xml:space="preserve">is not needed. </w:t>
            </w:r>
          </w:p>
          <w:p w:rsidR="00342719" w:rsidRPr="0009168F" w:rsidRDefault="00342719" w:rsidP="008324CB">
            <w:pPr>
              <w:rPr>
                <w:rFonts w:ascii="Arial" w:hAnsi="Arial" w:cs="Arial"/>
                <w:b/>
              </w:rPr>
            </w:pPr>
            <w:r w:rsidRPr="00BA76DE">
              <w:rPr>
                <w:rFonts w:ascii="Arial" w:hAnsi="Arial" w:cs="Arial"/>
                <w:b/>
              </w:rPr>
              <w:t xml:space="preserve">Proposal </w:t>
            </w:r>
            <w:r w:rsidR="00E20553">
              <w:rPr>
                <w:rFonts w:ascii="Arial" w:hAnsi="Arial" w:cs="Arial"/>
                <w:b/>
              </w:rPr>
              <w:t>3</w:t>
            </w:r>
            <w:r w:rsidRPr="00BA76DE">
              <w:rPr>
                <w:rFonts w:ascii="Arial" w:hAnsi="Arial" w:cs="Arial"/>
                <w:b/>
              </w:rPr>
              <w:t xml:space="preserve">: </w:t>
            </w:r>
            <w:r w:rsidR="008E2F1B">
              <w:rPr>
                <w:rFonts w:ascii="Arial" w:hAnsi="Arial" w:cs="Arial"/>
                <w:b/>
              </w:rPr>
              <w:t>CR</w:t>
            </w:r>
            <w:r w:rsidR="008E2F1B" w:rsidRPr="00200D86">
              <w:rPr>
                <w:rFonts w:ascii="Arial" w:hAnsi="Arial" w:cs="Arial"/>
                <w:b/>
              </w:rPr>
              <w:t>(</w:t>
            </w:r>
            <w:r w:rsidR="008E2F1B" w:rsidRPr="00A955FB">
              <w:rPr>
                <w:rFonts w:ascii="Arial" w:hAnsi="Arial" w:cs="Arial"/>
                <w:b/>
              </w:rPr>
              <w:t>R2-2004489</w:t>
            </w:r>
            <w:r w:rsidR="008E2F1B" w:rsidRPr="00200D86">
              <w:rPr>
                <w:rFonts w:ascii="Arial" w:hAnsi="Arial" w:cs="Arial"/>
                <w:b/>
              </w:rPr>
              <w:t xml:space="preserve">) </w:t>
            </w:r>
            <w:r w:rsidR="008E2F1B">
              <w:rPr>
                <w:rFonts w:ascii="Arial" w:hAnsi="Arial" w:cs="Arial"/>
                <w:b/>
              </w:rPr>
              <w:t>is</w:t>
            </w:r>
            <w:r w:rsidR="008E2F1B" w:rsidRPr="008E2F1B">
              <w:rPr>
                <w:rFonts w:ascii="Arial" w:hAnsi="Arial" w:cs="Arial"/>
                <w:b/>
              </w:rPr>
              <w:t xml:space="preserve"> not pursued.</w:t>
            </w:r>
          </w:p>
        </w:tc>
      </w:tr>
    </w:tbl>
    <w:p w:rsidR="005A05F8" w:rsidRDefault="005A05F8">
      <w:pPr>
        <w:spacing w:before="240"/>
        <w:jc w:val="both"/>
        <w:rPr>
          <w:rFonts w:ascii="Arial" w:eastAsia="Malgun Gothic" w:hAnsi="Arial" w:cs="Arial"/>
          <w:b/>
          <w:lang w:val="en-US" w:eastAsia="ko-KR"/>
        </w:rPr>
      </w:pPr>
    </w:p>
    <w:p w:rsidR="0005124B" w:rsidRDefault="0005124B">
      <w:pPr>
        <w:pStyle w:val="Heading1"/>
        <w:rPr>
          <w:rFonts w:cs="Arial"/>
          <w:color w:val="000000"/>
        </w:rPr>
      </w:pPr>
      <w:r>
        <w:rPr>
          <w:rFonts w:cs="Arial"/>
          <w:color w:val="000000"/>
        </w:rPr>
        <w:t>Conclusion: Part 1</w:t>
      </w:r>
    </w:p>
    <w:p w:rsidR="0005124B" w:rsidRDefault="0005124B">
      <w:pPr>
        <w:jc w:val="both"/>
        <w:rPr>
          <w:rFonts w:ascii="Arial" w:hAnsi="Arial" w:cs="Arial"/>
        </w:rPr>
      </w:pPr>
      <w:r>
        <w:rPr>
          <w:rFonts w:ascii="Arial" w:hAnsi="Arial" w:cs="Arial"/>
        </w:rPr>
        <w:t>Based on the above, RAN2 is request to agree the following proposals:</w:t>
      </w:r>
    </w:p>
    <w:p w:rsidR="0049448A" w:rsidRDefault="0049448A" w:rsidP="0049448A">
      <w:pPr>
        <w:rPr>
          <w:rFonts w:ascii="Arial" w:hAnsi="Arial" w:cs="Arial"/>
          <w:b/>
        </w:rPr>
      </w:pPr>
      <w:r>
        <w:rPr>
          <w:rFonts w:ascii="Arial" w:eastAsia="MS Mincho" w:hAnsi="Arial"/>
          <w:b/>
          <w:lang w:val="en-US"/>
        </w:rPr>
        <w:lastRenderedPageBreak/>
        <w:t xml:space="preserve">Proposal 1: Agree the RRC </w:t>
      </w:r>
      <w:r w:rsidRPr="000D6EE8">
        <w:rPr>
          <w:rFonts w:ascii="Arial" w:eastAsia="MS Mincho" w:hAnsi="Arial" w:cs="Arial"/>
          <w:b/>
          <w:lang w:val="en-US"/>
        </w:rPr>
        <w:t>CR</w:t>
      </w:r>
      <w:r w:rsidR="003138A5">
        <w:rPr>
          <w:rFonts w:ascii="Arial" w:eastAsia="MS Mincho" w:hAnsi="Arial" w:cs="Arial"/>
          <w:b/>
          <w:lang w:val="en-US"/>
        </w:rPr>
        <w:t>s</w:t>
      </w:r>
      <w:r w:rsidRPr="000D6EE8">
        <w:rPr>
          <w:rFonts w:ascii="Arial" w:eastAsia="MS Mincho" w:hAnsi="Arial" w:cs="Arial"/>
          <w:b/>
          <w:lang w:val="en-US"/>
        </w:rPr>
        <w:t xml:space="preserve"> </w:t>
      </w:r>
      <w:r>
        <w:rPr>
          <w:rFonts w:ascii="Arial" w:eastAsia="MS Mincho" w:hAnsi="Arial"/>
          <w:b/>
          <w:lang w:val="en-US"/>
        </w:rPr>
        <w:t xml:space="preserve">to capture option 2, i.e. update the field description of smtc </w:t>
      </w:r>
      <w:r w:rsidRPr="001149EB">
        <w:rPr>
          <w:rFonts w:ascii="Arial" w:eastAsia="MS Mincho" w:hAnsi="Arial"/>
          <w:b/>
          <w:lang w:val="en-US"/>
        </w:rPr>
        <w:t xml:space="preserve">under the </w:t>
      </w:r>
      <w:r w:rsidRPr="001149EB">
        <w:rPr>
          <w:rFonts w:ascii="Arial" w:hAnsi="Arial" w:cs="Arial"/>
          <w:b/>
          <w:i/>
        </w:rPr>
        <w:t xml:space="preserve">reconfigurationWithSync </w:t>
      </w:r>
      <w:r>
        <w:rPr>
          <w:rFonts w:ascii="Arial" w:hAnsi="Arial" w:cs="Arial"/>
          <w:b/>
        </w:rPr>
        <w:t xml:space="preserve">to cover PSCell addition case. </w:t>
      </w:r>
    </w:p>
    <w:p w:rsidR="001A01CB" w:rsidRDefault="001A01CB" w:rsidP="0049448A">
      <w:pPr>
        <w:rPr>
          <w:rFonts w:ascii="Arial" w:hAnsi="Arial" w:cs="Arial"/>
          <w:b/>
        </w:rPr>
      </w:pPr>
      <w:bookmarkStart w:id="454" w:name="_GoBack"/>
      <w:bookmarkEnd w:id="454"/>
      <w:r w:rsidRPr="00BA76DE">
        <w:rPr>
          <w:rFonts w:ascii="Arial" w:hAnsi="Arial" w:cs="Arial"/>
          <w:b/>
        </w:rPr>
        <w:t xml:space="preserve">Proposal 2: </w:t>
      </w:r>
      <w:r w:rsidRPr="00200D86">
        <w:rPr>
          <w:rFonts w:ascii="Arial" w:hAnsi="Arial" w:cs="Arial"/>
          <w:b/>
        </w:rPr>
        <w:t>Agree the CR (R2-2005634</w:t>
      </w:r>
      <w:r>
        <w:rPr>
          <w:rFonts w:ascii="Arial" w:hAnsi="Arial" w:cs="Arial"/>
          <w:b/>
        </w:rPr>
        <w:t>/</w:t>
      </w:r>
      <w:r w:rsidRPr="00200D86">
        <w:rPr>
          <w:rFonts w:ascii="Arial" w:hAnsi="Arial" w:cs="Arial"/>
          <w:b/>
        </w:rPr>
        <w:t>R2-20056345) on</w:t>
      </w:r>
      <w:r w:rsidRPr="00BA76DE">
        <w:rPr>
          <w:rFonts w:ascii="Arial" w:hAnsi="Arial" w:cs="Arial"/>
          <w:b/>
        </w:rPr>
        <w:t xml:space="preserve"> MAC Default Configuration for SCG.</w:t>
      </w:r>
    </w:p>
    <w:p w:rsidR="00ED68F2" w:rsidRPr="002D38BB" w:rsidRDefault="00061ED7" w:rsidP="0049448A">
      <w:pPr>
        <w:rPr>
          <w:rFonts w:ascii="Arial" w:hAnsi="Arial" w:cs="Arial"/>
          <w:b/>
        </w:rPr>
      </w:pPr>
      <w:r w:rsidRPr="00BA76DE">
        <w:rPr>
          <w:rFonts w:ascii="Arial" w:hAnsi="Arial" w:cs="Arial"/>
          <w:b/>
        </w:rPr>
        <w:t xml:space="preserve">Proposal </w:t>
      </w:r>
      <w:r>
        <w:rPr>
          <w:rFonts w:ascii="Arial" w:hAnsi="Arial" w:cs="Arial"/>
          <w:b/>
        </w:rPr>
        <w:t>3</w:t>
      </w:r>
      <w:r w:rsidRPr="00BA76DE">
        <w:rPr>
          <w:rFonts w:ascii="Arial" w:hAnsi="Arial" w:cs="Arial"/>
          <w:b/>
        </w:rPr>
        <w:t xml:space="preserve">: </w:t>
      </w:r>
      <w:r>
        <w:rPr>
          <w:rFonts w:ascii="Arial" w:hAnsi="Arial" w:cs="Arial"/>
          <w:b/>
        </w:rPr>
        <w:t>CR</w:t>
      </w:r>
      <w:r w:rsidR="00B71161">
        <w:rPr>
          <w:rFonts w:ascii="Arial" w:hAnsi="Arial" w:cs="Arial"/>
          <w:b/>
        </w:rPr>
        <w:t xml:space="preserve"> </w:t>
      </w:r>
      <w:r w:rsidRPr="00200D86">
        <w:rPr>
          <w:rFonts w:ascii="Arial" w:hAnsi="Arial" w:cs="Arial"/>
          <w:b/>
        </w:rPr>
        <w:t>(</w:t>
      </w:r>
      <w:r w:rsidRPr="00A955FB">
        <w:rPr>
          <w:rFonts w:ascii="Arial" w:hAnsi="Arial" w:cs="Arial"/>
          <w:b/>
        </w:rPr>
        <w:t>R2-2004489</w:t>
      </w:r>
      <w:r w:rsidRPr="00200D86">
        <w:rPr>
          <w:rFonts w:ascii="Arial" w:hAnsi="Arial" w:cs="Arial"/>
          <w:b/>
        </w:rPr>
        <w:t xml:space="preserve">) </w:t>
      </w:r>
      <w:r>
        <w:rPr>
          <w:rFonts w:ascii="Arial" w:hAnsi="Arial" w:cs="Arial"/>
          <w:b/>
        </w:rPr>
        <w:t>is</w:t>
      </w:r>
      <w:r w:rsidRPr="008E2F1B">
        <w:rPr>
          <w:rFonts w:ascii="Arial" w:hAnsi="Arial" w:cs="Arial"/>
          <w:b/>
        </w:rPr>
        <w:t xml:space="preserve"> not pursued.</w:t>
      </w:r>
    </w:p>
    <w:p w:rsidR="00FE5952" w:rsidRDefault="00FE5952" w:rsidP="00FE5952">
      <w:pPr>
        <w:pStyle w:val="Heading1"/>
        <w:rPr>
          <w:rFonts w:cs="Arial"/>
          <w:color w:val="000000"/>
        </w:rPr>
      </w:pPr>
      <w:r>
        <w:rPr>
          <w:rFonts w:cs="Arial"/>
          <w:color w:val="000000"/>
        </w:rPr>
        <w:t>Reference</w:t>
      </w:r>
    </w:p>
    <w:p w:rsidR="004026D2" w:rsidRPr="006013A3" w:rsidRDefault="004026D2">
      <w:pPr>
        <w:jc w:val="both"/>
        <w:rPr>
          <w:rFonts w:ascii="Arial" w:hAnsi="Arial" w:cs="Arial"/>
          <w:lang w:val="en-US"/>
        </w:rPr>
      </w:pPr>
    </w:p>
    <w:p w:rsidR="004026D2" w:rsidRPr="00FC03A7" w:rsidRDefault="004026D2">
      <w:pPr>
        <w:jc w:val="both"/>
        <w:rPr>
          <w:rFonts w:ascii="Arial" w:eastAsia="SimSun" w:hAnsi="Arial" w:cs="Arial"/>
          <w:lang w:eastAsia="zh-CN"/>
        </w:rPr>
      </w:pPr>
    </w:p>
    <w:p w:rsidR="0005124B" w:rsidRDefault="0005124B">
      <w:pPr>
        <w:jc w:val="both"/>
        <w:rPr>
          <w:rFonts w:ascii="Arial" w:eastAsia="Malgun Gothic" w:hAnsi="Arial" w:cs="Arial"/>
          <w:lang w:eastAsia="ko-KR"/>
        </w:rPr>
      </w:pPr>
    </w:p>
    <w:sectPr w:rsidR="0005124B">
      <w:pgSz w:w="11907" w:h="16839"/>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0ED" w:rsidRDefault="00D560ED" w:rsidP="00383BC4">
      <w:pPr>
        <w:spacing w:after="0"/>
      </w:pPr>
      <w:r>
        <w:separator/>
      </w:r>
    </w:p>
  </w:endnote>
  <w:endnote w:type="continuationSeparator" w:id="0">
    <w:p w:rsidR="00D560ED" w:rsidRDefault="00D560ED" w:rsidP="00383B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ZapfDingbats">
    <w:panose1 w:val="020B0604020202020204"/>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0ED" w:rsidRDefault="00D560ED" w:rsidP="00383BC4">
      <w:pPr>
        <w:spacing w:after="0"/>
      </w:pPr>
      <w:r>
        <w:separator/>
      </w:r>
    </w:p>
  </w:footnote>
  <w:footnote w:type="continuationSeparator" w:id="0">
    <w:p w:rsidR="00D560ED" w:rsidRDefault="00D560ED" w:rsidP="00383B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7202197"/>
    <w:multiLevelType w:val="singleLevel"/>
    <w:tmpl w:val="D7202197"/>
    <w:lvl w:ilvl="0">
      <w:start w:val="1"/>
      <w:numFmt w:val="bullet"/>
      <w:lvlText w:val=""/>
      <w:lvlJc w:val="left"/>
      <w:pPr>
        <w:ind w:left="420" w:hanging="420"/>
      </w:pPr>
      <w:rPr>
        <w:rFonts w:ascii="Wingdings" w:hAnsi="Wingdings" w:hint="default"/>
      </w:rPr>
    </w:lvl>
  </w:abstractNum>
  <w:abstractNum w:abstractNumId="1" w15:restartNumberingAfterBreak="0">
    <w:nsid w:val="0000000D"/>
    <w:multiLevelType w:val="multilevel"/>
    <w:tmpl w:val="0000000D"/>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5"/>
        </w:tabs>
        <w:ind w:left="575" w:hanging="57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1"/>
        </w:tabs>
        <w:ind w:left="1151" w:hanging="1151"/>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3"/>
        </w:tabs>
        <w:ind w:left="1583" w:hanging="1583"/>
      </w:pPr>
      <w:rPr>
        <w:rFonts w:hint="default"/>
      </w:rPr>
    </w:lvl>
  </w:abstractNum>
  <w:abstractNum w:abstractNumId="2" w15:restartNumberingAfterBreak="0">
    <w:nsid w:val="00C52B11"/>
    <w:multiLevelType w:val="multilevel"/>
    <w:tmpl w:val="00C52B11"/>
    <w:lvl w:ilvl="0">
      <w:start w:val="1"/>
      <w:numFmt w:val="decimal"/>
      <w:pStyle w:val="Heading1"/>
      <w:lvlText w:val="%1"/>
      <w:lvlJc w:val="left"/>
      <w:pPr>
        <w:tabs>
          <w:tab w:val="num" w:pos="432"/>
        </w:tabs>
        <w:ind w:left="431" w:hanging="431"/>
      </w:pPr>
      <w:rPr>
        <w:rFonts w:hint="default"/>
      </w:rPr>
    </w:lvl>
    <w:lvl w:ilvl="1">
      <w:start w:val="1"/>
      <w:numFmt w:val="decimal"/>
      <w:pStyle w:val="Heading2"/>
      <w:lvlText w:val="%1.%2"/>
      <w:lvlJc w:val="left"/>
      <w:pPr>
        <w:tabs>
          <w:tab w:val="num" w:pos="2134"/>
        </w:tabs>
        <w:ind w:left="2133" w:hanging="431"/>
      </w:pPr>
      <w:rPr>
        <w:rFonts w:hint="default"/>
      </w:rPr>
    </w:lvl>
    <w:lvl w:ilvl="2">
      <w:start w:val="1"/>
      <w:numFmt w:val="decimal"/>
      <w:pStyle w:val="Heading3"/>
      <w:lvlText w:val="%1.%2.%3"/>
      <w:lvlJc w:val="left"/>
      <w:pPr>
        <w:tabs>
          <w:tab w:val="num" w:pos="432"/>
        </w:tabs>
        <w:ind w:left="431" w:hanging="431"/>
      </w:pPr>
      <w:rPr>
        <w:rFonts w:hint="default"/>
        <w:b w:val="0"/>
      </w:rPr>
    </w:lvl>
    <w:lvl w:ilvl="3">
      <w:start w:val="1"/>
      <w:numFmt w:val="decimal"/>
      <w:pStyle w:val="Heading4"/>
      <w:lvlText w:val="%1.%2.%3.%4"/>
      <w:lvlJc w:val="left"/>
      <w:pPr>
        <w:tabs>
          <w:tab w:val="num" w:pos="432"/>
        </w:tabs>
        <w:ind w:left="431" w:hanging="431"/>
      </w:pPr>
      <w:rPr>
        <w:rFonts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abstractNum w:abstractNumId="3" w15:restartNumberingAfterBreak="0">
    <w:nsid w:val="0C431F4E"/>
    <w:multiLevelType w:val="hybridMultilevel"/>
    <w:tmpl w:val="5C5E0F54"/>
    <w:lvl w:ilvl="0" w:tplc="06B47980">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005A8D"/>
    <w:multiLevelType w:val="hybridMultilevel"/>
    <w:tmpl w:val="158A9BD4"/>
    <w:lvl w:ilvl="0" w:tplc="1B6C40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964E89"/>
    <w:multiLevelType w:val="hybridMultilevel"/>
    <w:tmpl w:val="3C002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F43B23"/>
    <w:multiLevelType w:val="hybridMultilevel"/>
    <w:tmpl w:val="B7861D5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2839DD"/>
    <w:multiLevelType w:val="multilevel"/>
    <w:tmpl w:val="3E2839DD"/>
    <w:lvl w:ilvl="0">
      <w:start w:val="1"/>
      <w:numFmt w:val="decimal"/>
      <w:lvlText w:val="%1."/>
      <w:lvlJc w:val="left"/>
      <w:pPr>
        <w:ind w:left="760" w:hanging="360"/>
      </w:pPr>
      <w:rPr>
        <w:rFont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4F5541A8"/>
    <w:multiLevelType w:val="multilevel"/>
    <w:tmpl w:val="4F5541A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521F44A7"/>
    <w:multiLevelType w:val="multilevel"/>
    <w:tmpl w:val="521F44A7"/>
    <w:lvl w:ilvl="0">
      <w:start w:val="1"/>
      <w:numFmt w:val="bullet"/>
      <w:pStyle w:val="EmailDiscussion"/>
      <w:lvlText w:val=""/>
      <w:lvlJc w:val="left"/>
      <w:pPr>
        <w:tabs>
          <w:tab w:val="num" w:pos="1710"/>
        </w:tabs>
        <w:ind w:left="171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146DC0"/>
    <w:multiLevelType w:val="multilevel"/>
    <w:tmpl w:val="70146DC0"/>
    <w:lvl w:ilvl="0">
      <w:start w:val="1"/>
      <w:numFmt w:val="bullet"/>
      <w:pStyle w:val="Agreement"/>
      <w:lvlText w:val=""/>
      <w:lvlJc w:val="left"/>
      <w:pPr>
        <w:tabs>
          <w:tab w:val="num" w:pos="1619"/>
        </w:tabs>
        <w:ind w:left="1619" w:hanging="360"/>
      </w:pPr>
      <w:rPr>
        <w:rFonts w:ascii="Symbol" w:hAnsi="Symbol" w:hint="default"/>
        <w:b/>
        <w:i w:val="0"/>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C330F5"/>
    <w:multiLevelType w:val="multilevel"/>
    <w:tmpl w:val="7BC330F5"/>
    <w:lvl w:ilvl="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2"/>
  </w:num>
  <w:num w:numId="3">
    <w:abstractNumId w:val="11"/>
  </w:num>
  <w:num w:numId="4">
    <w:abstractNumId w:val="10"/>
  </w:num>
  <w:num w:numId="5">
    <w:abstractNumId w:val="8"/>
  </w:num>
  <w:num w:numId="6">
    <w:abstractNumId w:val="5"/>
  </w:num>
  <w:num w:numId="7">
    <w:abstractNumId w:val="1"/>
  </w:num>
  <w:num w:numId="8">
    <w:abstractNumId w:val="0"/>
  </w:num>
  <w:num w:numId="9">
    <w:abstractNumId w:val="9"/>
  </w:num>
  <w:num w:numId="10">
    <w:abstractNumId w:val="6"/>
  </w:num>
  <w:num w:numId="11">
    <w:abstractNumId w:val="4"/>
  </w:num>
  <w:num w:numId="12">
    <w:abstractNumId w:val="3"/>
  </w:num>
  <w:num w:numId="1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 Peng Cheng">
    <w15:presenceInfo w15:providerId="None" w15:userId="Qualcomm - Peng Cheng"/>
  </w15:person>
  <w15:person w15:author="NTT DOCOMO, INC.">
    <w15:presenceInfo w15:providerId="None" w15:userId="NTT DOCOMO, INC."/>
  </w15:person>
  <w15:person w15:author="Qualcomm (Mouaffac)">
    <w15:presenceInfo w15:providerId="None" w15:userId="Qualcomm (Mouaff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42E"/>
    <w:rsid w:val="00000186"/>
    <w:rsid w:val="00000D32"/>
    <w:rsid w:val="00000F30"/>
    <w:rsid w:val="00001585"/>
    <w:rsid w:val="000019DF"/>
    <w:rsid w:val="00002377"/>
    <w:rsid w:val="00002569"/>
    <w:rsid w:val="00002AFD"/>
    <w:rsid w:val="00002F5D"/>
    <w:rsid w:val="00003284"/>
    <w:rsid w:val="000036B2"/>
    <w:rsid w:val="000039F3"/>
    <w:rsid w:val="00003AC0"/>
    <w:rsid w:val="00004092"/>
    <w:rsid w:val="000040E9"/>
    <w:rsid w:val="00004AAB"/>
    <w:rsid w:val="000050A3"/>
    <w:rsid w:val="00005439"/>
    <w:rsid w:val="00005FB7"/>
    <w:rsid w:val="000061F9"/>
    <w:rsid w:val="00006A68"/>
    <w:rsid w:val="00006A76"/>
    <w:rsid w:val="00006C4D"/>
    <w:rsid w:val="000073AA"/>
    <w:rsid w:val="000078A9"/>
    <w:rsid w:val="00007910"/>
    <w:rsid w:val="00007F36"/>
    <w:rsid w:val="00007FA8"/>
    <w:rsid w:val="0001019F"/>
    <w:rsid w:val="000103F0"/>
    <w:rsid w:val="00010B42"/>
    <w:rsid w:val="00010E8A"/>
    <w:rsid w:val="00012784"/>
    <w:rsid w:val="00012A2D"/>
    <w:rsid w:val="00013089"/>
    <w:rsid w:val="000131B6"/>
    <w:rsid w:val="00013246"/>
    <w:rsid w:val="0001355A"/>
    <w:rsid w:val="00013938"/>
    <w:rsid w:val="000139BF"/>
    <w:rsid w:val="000143FC"/>
    <w:rsid w:val="00014471"/>
    <w:rsid w:val="00014DBA"/>
    <w:rsid w:val="0001520A"/>
    <w:rsid w:val="000152FA"/>
    <w:rsid w:val="000156FA"/>
    <w:rsid w:val="0001590C"/>
    <w:rsid w:val="00015EA0"/>
    <w:rsid w:val="00016040"/>
    <w:rsid w:val="00016223"/>
    <w:rsid w:val="00016625"/>
    <w:rsid w:val="00016640"/>
    <w:rsid w:val="000169ED"/>
    <w:rsid w:val="00016A6D"/>
    <w:rsid w:val="000172D3"/>
    <w:rsid w:val="000179E0"/>
    <w:rsid w:val="00020682"/>
    <w:rsid w:val="00021173"/>
    <w:rsid w:val="00021267"/>
    <w:rsid w:val="0002158A"/>
    <w:rsid w:val="0002246E"/>
    <w:rsid w:val="00022AF7"/>
    <w:rsid w:val="00022B64"/>
    <w:rsid w:val="00022FA9"/>
    <w:rsid w:val="00023341"/>
    <w:rsid w:val="00023526"/>
    <w:rsid w:val="00023F5D"/>
    <w:rsid w:val="0002452B"/>
    <w:rsid w:val="000248C1"/>
    <w:rsid w:val="000253A8"/>
    <w:rsid w:val="00025CA7"/>
    <w:rsid w:val="00025CD4"/>
    <w:rsid w:val="000262AF"/>
    <w:rsid w:val="00026AAD"/>
    <w:rsid w:val="00026CC0"/>
    <w:rsid w:val="00026D26"/>
    <w:rsid w:val="00026E16"/>
    <w:rsid w:val="0002766E"/>
    <w:rsid w:val="0003003B"/>
    <w:rsid w:val="00030924"/>
    <w:rsid w:val="00030E03"/>
    <w:rsid w:val="00030F86"/>
    <w:rsid w:val="00031027"/>
    <w:rsid w:val="0003152E"/>
    <w:rsid w:val="00031B21"/>
    <w:rsid w:val="00031C89"/>
    <w:rsid w:val="000323F7"/>
    <w:rsid w:val="00032516"/>
    <w:rsid w:val="0003252B"/>
    <w:rsid w:val="0003261B"/>
    <w:rsid w:val="00032D74"/>
    <w:rsid w:val="0003481D"/>
    <w:rsid w:val="000349F8"/>
    <w:rsid w:val="00035225"/>
    <w:rsid w:val="00035D37"/>
    <w:rsid w:val="0003634C"/>
    <w:rsid w:val="0003660E"/>
    <w:rsid w:val="00036715"/>
    <w:rsid w:val="00036C1F"/>
    <w:rsid w:val="000371E6"/>
    <w:rsid w:val="00037769"/>
    <w:rsid w:val="00037777"/>
    <w:rsid w:val="00037B2A"/>
    <w:rsid w:val="00037B75"/>
    <w:rsid w:val="00037DEB"/>
    <w:rsid w:val="00040004"/>
    <w:rsid w:val="00040A80"/>
    <w:rsid w:val="00040D04"/>
    <w:rsid w:val="000414CB"/>
    <w:rsid w:val="00041D2D"/>
    <w:rsid w:val="00041E3E"/>
    <w:rsid w:val="00041E9F"/>
    <w:rsid w:val="00042212"/>
    <w:rsid w:val="00042E6E"/>
    <w:rsid w:val="00043221"/>
    <w:rsid w:val="00043894"/>
    <w:rsid w:val="000438F9"/>
    <w:rsid w:val="00043C4A"/>
    <w:rsid w:val="00043D37"/>
    <w:rsid w:val="00044000"/>
    <w:rsid w:val="00044035"/>
    <w:rsid w:val="00044320"/>
    <w:rsid w:val="00044355"/>
    <w:rsid w:val="00044367"/>
    <w:rsid w:val="000443AF"/>
    <w:rsid w:val="00044C8B"/>
    <w:rsid w:val="00045195"/>
    <w:rsid w:val="00045521"/>
    <w:rsid w:val="00045E83"/>
    <w:rsid w:val="0004609C"/>
    <w:rsid w:val="00046152"/>
    <w:rsid w:val="000467D6"/>
    <w:rsid w:val="000467FD"/>
    <w:rsid w:val="00046CD5"/>
    <w:rsid w:val="000474AF"/>
    <w:rsid w:val="000475BE"/>
    <w:rsid w:val="00047913"/>
    <w:rsid w:val="00047BA8"/>
    <w:rsid w:val="0005065E"/>
    <w:rsid w:val="00050818"/>
    <w:rsid w:val="0005092F"/>
    <w:rsid w:val="00050A51"/>
    <w:rsid w:val="0005124B"/>
    <w:rsid w:val="00051541"/>
    <w:rsid w:val="000516CE"/>
    <w:rsid w:val="000516FB"/>
    <w:rsid w:val="00051794"/>
    <w:rsid w:val="000519A6"/>
    <w:rsid w:val="00051C99"/>
    <w:rsid w:val="000522AB"/>
    <w:rsid w:val="000527A4"/>
    <w:rsid w:val="00052961"/>
    <w:rsid w:val="00052A5A"/>
    <w:rsid w:val="00052B42"/>
    <w:rsid w:val="00052E57"/>
    <w:rsid w:val="00052F01"/>
    <w:rsid w:val="00052F8D"/>
    <w:rsid w:val="0005379A"/>
    <w:rsid w:val="000540F2"/>
    <w:rsid w:val="00054142"/>
    <w:rsid w:val="000541DB"/>
    <w:rsid w:val="00054579"/>
    <w:rsid w:val="000545F1"/>
    <w:rsid w:val="00054E0C"/>
    <w:rsid w:val="00054ED6"/>
    <w:rsid w:val="000552CB"/>
    <w:rsid w:val="00055E87"/>
    <w:rsid w:val="000560AA"/>
    <w:rsid w:val="000567FC"/>
    <w:rsid w:val="000568E2"/>
    <w:rsid w:val="000568F9"/>
    <w:rsid w:val="00056C84"/>
    <w:rsid w:val="00056FBB"/>
    <w:rsid w:val="00057E92"/>
    <w:rsid w:val="00057FB4"/>
    <w:rsid w:val="000600F1"/>
    <w:rsid w:val="0006110B"/>
    <w:rsid w:val="00061133"/>
    <w:rsid w:val="00061E9F"/>
    <w:rsid w:val="00061ED7"/>
    <w:rsid w:val="00062FB2"/>
    <w:rsid w:val="000630DE"/>
    <w:rsid w:val="000631DD"/>
    <w:rsid w:val="00063375"/>
    <w:rsid w:val="00063585"/>
    <w:rsid w:val="000635A7"/>
    <w:rsid w:val="000637F3"/>
    <w:rsid w:val="00063801"/>
    <w:rsid w:val="0006399B"/>
    <w:rsid w:val="00063ABD"/>
    <w:rsid w:val="00064363"/>
    <w:rsid w:val="00064492"/>
    <w:rsid w:val="00064F83"/>
    <w:rsid w:val="00065D04"/>
    <w:rsid w:val="0006608C"/>
    <w:rsid w:val="000668AD"/>
    <w:rsid w:val="00066BD8"/>
    <w:rsid w:val="00066CA2"/>
    <w:rsid w:val="00067086"/>
    <w:rsid w:val="000670C9"/>
    <w:rsid w:val="000678D1"/>
    <w:rsid w:val="000701D6"/>
    <w:rsid w:val="000702C3"/>
    <w:rsid w:val="0007046B"/>
    <w:rsid w:val="000704B9"/>
    <w:rsid w:val="00070708"/>
    <w:rsid w:val="00070856"/>
    <w:rsid w:val="00070DB7"/>
    <w:rsid w:val="000714D7"/>
    <w:rsid w:val="00071541"/>
    <w:rsid w:val="0007181A"/>
    <w:rsid w:val="00072601"/>
    <w:rsid w:val="00072F95"/>
    <w:rsid w:val="000730DE"/>
    <w:rsid w:val="000731FA"/>
    <w:rsid w:val="00073552"/>
    <w:rsid w:val="00073681"/>
    <w:rsid w:val="000739B0"/>
    <w:rsid w:val="00073EF1"/>
    <w:rsid w:val="00074B93"/>
    <w:rsid w:val="00074D09"/>
    <w:rsid w:val="000752A8"/>
    <w:rsid w:val="00075B1D"/>
    <w:rsid w:val="00075BB3"/>
    <w:rsid w:val="00075BEA"/>
    <w:rsid w:val="0007637B"/>
    <w:rsid w:val="00076884"/>
    <w:rsid w:val="00076BE4"/>
    <w:rsid w:val="00076D9B"/>
    <w:rsid w:val="000772C9"/>
    <w:rsid w:val="000772F3"/>
    <w:rsid w:val="00077477"/>
    <w:rsid w:val="00077A0A"/>
    <w:rsid w:val="00077B6F"/>
    <w:rsid w:val="00077C41"/>
    <w:rsid w:val="00077E7B"/>
    <w:rsid w:val="00077E89"/>
    <w:rsid w:val="00077F76"/>
    <w:rsid w:val="00077F8A"/>
    <w:rsid w:val="000804D9"/>
    <w:rsid w:val="0008065A"/>
    <w:rsid w:val="00081233"/>
    <w:rsid w:val="0008162F"/>
    <w:rsid w:val="000816F8"/>
    <w:rsid w:val="00082201"/>
    <w:rsid w:val="000823C4"/>
    <w:rsid w:val="000824C5"/>
    <w:rsid w:val="000824D1"/>
    <w:rsid w:val="00082D51"/>
    <w:rsid w:val="00082E0C"/>
    <w:rsid w:val="00083927"/>
    <w:rsid w:val="00083ABA"/>
    <w:rsid w:val="00083BE3"/>
    <w:rsid w:val="00084271"/>
    <w:rsid w:val="000849FA"/>
    <w:rsid w:val="00084C1B"/>
    <w:rsid w:val="000851DE"/>
    <w:rsid w:val="00085B79"/>
    <w:rsid w:val="00086098"/>
    <w:rsid w:val="000867D9"/>
    <w:rsid w:val="00086DE3"/>
    <w:rsid w:val="00086FB3"/>
    <w:rsid w:val="00086FF9"/>
    <w:rsid w:val="00087371"/>
    <w:rsid w:val="00087F84"/>
    <w:rsid w:val="000901DE"/>
    <w:rsid w:val="00090C99"/>
    <w:rsid w:val="00090E24"/>
    <w:rsid w:val="00090E7C"/>
    <w:rsid w:val="0009168F"/>
    <w:rsid w:val="000916C7"/>
    <w:rsid w:val="00092486"/>
    <w:rsid w:val="0009280D"/>
    <w:rsid w:val="00092C19"/>
    <w:rsid w:val="00092EB2"/>
    <w:rsid w:val="00093016"/>
    <w:rsid w:val="00093082"/>
    <w:rsid w:val="0009411F"/>
    <w:rsid w:val="00094568"/>
    <w:rsid w:val="00094696"/>
    <w:rsid w:val="00094BB7"/>
    <w:rsid w:val="00094ED2"/>
    <w:rsid w:val="00094F33"/>
    <w:rsid w:val="0009532E"/>
    <w:rsid w:val="00095629"/>
    <w:rsid w:val="00095BFA"/>
    <w:rsid w:val="000966F5"/>
    <w:rsid w:val="0009696C"/>
    <w:rsid w:val="000969EE"/>
    <w:rsid w:val="00096EA1"/>
    <w:rsid w:val="00097610"/>
    <w:rsid w:val="000976C8"/>
    <w:rsid w:val="000A1C50"/>
    <w:rsid w:val="000A29DE"/>
    <w:rsid w:val="000A29FE"/>
    <w:rsid w:val="000A2A88"/>
    <w:rsid w:val="000A2AA9"/>
    <w:rsid w:val="000A2C2A"/>
    <w:rsid w:val="000A4C26"/>
    <w:rsid w:val="000A4C32"/>
    <w:rsid w:val="000A5489"/>
    <w:rsid w:val="000A5C9C"/>
    <w:rsid w:val="000A5D1E"/>
    <w:rsid w:val="000A5E88"/>
    <w:rsid w:val="000A6067"/>
    <w:rsid w:val="000A67D2"/>
    <w:rsid w:val="000A6AD8"/>
    <w:rsid w:val="000A6D57"/>
    <w:rsid w:val="000A7499"/>
    <w:rsid w:val="000A7E90"/>
    <w:rsid w:val="000B03EE"/>
    <w:rsid w:val="000B05F0"/>
    <w:rsid w:val="000B0FF4"/>
    <w:rsid w:val="000B10DF"/>
    <w:rsid w:val="000B1622"/>
    <w:rsid w:val="000B1C8C"/>
    <w:rsid w:val="000B1D7B"/>
    <w:rsid w:val="000B20B5"/>
    <w:rsid w:val="000B258D"/>
    <w:rsid w:val="000B28AA"/>
    <w:rsid w:val="000B2F75"/>
    <w:rsid w:val="000B3147"/>
    <w:rsid w:val="000B3157"/>
    <w:rsid w:val="000B38DA"/>
    <w:rsid w:val="000B38FF"/>
    <w:rsid w:val="000B3A84"/>
    <w:rsid w:val="000B40B3"/>
    <w:rsid w:val="000B4277"/>
    <w:rsid w:val="000B4497"/>
    <w:rsid w:val="000B45FA"/>
    <w:rsid w:val="000B4711"/>
    <w:rsid w:val="000B5053"/>
    <w:rsid w:val="000B51CC"/>
    <w:rsid w:val="000B53FE"/>
    <w:rsid w:val="000B55C4"/>
    <w:rsid w:val="000B5BC6"/>
    <w:rsid w:val="000B5ED4"/>
    <w:rsid w:val="000B6056"/>
    <w:rsid w:val="000B653D"/>
    <w:rsid w:val="000B68F9"/>
    <w:rsid w:val="000B6AC3"/>
    <w:rsid w:val="000B6D44"/>
    <w:rsid w:val="000B6DE7"/>
    <w:rsid w:val="000B7286"/>
    <w:rsid w:val="000B769E"/>
    <w:rsid w:val="000B7B0C"/>
    <w:rsid w:val="000C0E97"/>
    <w:rsid w:val="000C0FF7"/>
    <w:rsid w:val="000C254E"/>
    <w:rsid w:val="000C2A38"/>
    <w:rsid w:val="000C3220"/>
    <w:rsid w:val="000C33D4"/>
    <w:rsid w:val="000C3609"/>
    <w:rsid w:val="000C3976"/>
    <w:rsid w:val="000C3994"/>
    <w:rsid w:val="000C3B5C"/>
    <w:rsid w:val="000C3F37"/>
    <w:rsid w:val="000C3FAB"/>
    <w:rsid w:val="000C3FD8"/>
    <w:rsid w:val="000C4088"/>
    <w:rsid w:val="000C408E"/>
    <w:rsid w:val="000C4097"/>
    <w:rsid w:val="000C4815"/>
    <w:rsid w:val="000C4819"/>
    <w:rsid w:val="000C4BE8"/>
    <w:rsid w:val="000C4E7E"/>
    <w:rsid w:val="000C54BD"/>
    <w:rsid w:val="000C54DB"/>
    <w:rsid w:val="000C5504"/>
    <w:rsid w:val="000C563A"/>
    <w:rsid w:val="000C58AA"/>
    <w:rsid w:val="000C5D40"/>
    <w:rsid w:val="000C5D94"/>
    <w:rsid w:val="000C5DC6"/>
    <w:rsid w:val="000C6523"/>
    <w:rsid w:val="000C67F8"/>
    <w:rsid w:val="000C67FD"/>
    <w:rsid w:val="000C69C5"/>
    <w:rsid w:val="000C6ECB"/>
    <w:rsid w:val="000C6EFB"/>
    <w:rsid w:val="000C6F08"/>
    <w:rsid w:val="000C7580"/>
    <w:rsid w:val="000C7DF2"/>
    <w:rsid w:val="000D0289"/>
    <w:rsid w:val="000D08FE"/>
    <w:rsid w:val="000D095A"/>
    <w:rsid w:val="000D09CE"/>
    <w:rsid w:val="000D11B2"/>
    <w:rsid w:val="000D16F3"/>
    <w:rsid w:val="000D18C2"/>
    <w:rsid w:val="000D2094"/>
    <w:rsid w:val="000D2153"/>
    <w:rsid w:val="000D2326"/>
    <w:rsid w:val="000D24F1"/>
    <w:rsid w:val="000D2EC5"/>
    <w:rsid w:val="000D3179"/>
    <w:rsid w:val="000D3C43"/>
    <w:rsid w:val="000D3FA3"/>
    <w:rsid w:val="000D47BA"/>
    <w:rsid w:val="000D486C"/>
    <w:rsid w:val="000D4A66"/>
    <w:rsid w:val="000D4CFD"/>
    <w:rsid w:val="000D4E56"/>
    <w:rsid w:val="000D5311"/>
    <w:rsid w:val="000D54BC"/>
    <w:rsid w:val="000D59B7"/>
    <w:rsid w:val="000D6191"/>
    <w:rsid w:val="000D64E1"/>
    <w:rsid w:val="000D6B03"/>
    <w:rsid w:val="000D6D3F"/>
    <w:rsid w:val="000D6D9F"/>
    <w:rsid w:val="000D6EE8"/>
    <w:rsid w:val="000D766C"/>
    <w:rsid w:val="000D7A13"/>
    <w:rsid w:val="000D7C61"/>
    <w:rsid w:val="000D7D63"/>
    <w:rsid w:val="000E0514"/>
    <w:rsid w:val="000E07EC"/>
    <w:rsid w:val="000E0868"/>
    <w:rsid w:val="000E10FB"/>
    <w:rsid w:val="000E13F2"/>
    <w:rsid w:val="000E162C"/>
    <w:rsid w:val="000E1B09"/>
    <w:rsid w:val="000E1CD5"/>
    <w:rsid w:val="000E1D62"/>
    <w:rsid w:val="000E1E05"/>
    <w:rsid w:val="000E2130"/>
    <w:rsid w:val="000E2341"/>
    <w:rsid w:val="000E2415"/>
    <w:rsid w:val="000E2C96"/>
    <w:rsid w:val="000E2FF0"/>
    <w:rsid w:val="000E32C7"/>
    <w:rsid w:val="000E3816"/>
    <w:rsid w:val="000E41D1"/>
    <w:rsid w:val="000E45E9"/>
    <w:rsid w:val="000E4AA0"/>
    <w:rsid w:val="000E5729"/>
    <w:rsid w:val="000E59B0"/>
    <w:rsid w:val="000E5C29"/>
    <w:rsid w:val="000E6877"/>
    <w:rsid w:val="000E6A51"/>
    <w:rsid w:val="000E6C24"/>
    <w:rsid w:val="000E71DB"/>
    <w:rsid w:val="000E7215"/>
    <w:rsid w:val="000E7476"/>
    <w:rsid w:val="000E7514"/>
    <w:rsid w:val="000E7659"/>
    <w:rsid w:val="000F003D"/>
    <w:rsid w:val="000F018B"/>
    <w:rsid w:val="000F157C"/>
    <w:rsid w:val="000F1E7E"/>
    <w:rsid w:val="000F25A6"/>
    <w:rsid w:val="000F28B3"/>
    <w:rsid w:val="000F28BF"/>
    <w:rsid w:val="000F2972"/>
    <w:rsid w:val="000F2E81"/>
    <w:rsid w:val="000F315F"/>
    <w:rsid w:val="000F3396"/>
    <w:rsid w:val="000F3482"/>
    <w:rsid w:val="000F3509"/>
    <w:rsid w:val="000F36AE"/>
    <w:rsid w:val="000F38C2"/>
    <w:rsid w:val="000F39D1"/>
    <w:rsid w:val="000F3C6B"/>
    <w:rsid w:val="000F43FD"/>
    <w:rsid w:val="000F442A"/>
    <w:rsid w:val="000F4833"/>
    <w:rsid w:val="000F4DD9"/>
    <w:rsid w:val="000F4F5E"/>
    <w:rsid w:val="000F5089"/>
    <w:rsid w:val="000F586E"/>
    <w:rsid w:val="000F59FC"/>
    <w:rsid w:val="000F5C63"/>
    <w:rsid w:val="000F5EB2"/>
    <w:rsid w:val="000F6034"/>
    <w:rsid w:val="000F69E5"/>
    <w:rsid w:val="000F6D2B"/>
    <w:rsid w:val="000F6FB0"/>
    <w:rsid w:val="000F750B"/>
    <w:rsid w:val="000F75BF"/>
    <w:rsid w:val="000F780B"/>
    <w:rsid w:val="000F79FE"/>
    <w:rsid w:val="000F7D97"/>
    <w:rsid w:val="000F7F44"/>
    <w:rsid w:val="0010027B"/>
    <w:rsid w:val="00100693"/>
    <w:rsid w:val="00101381"/>
    <w:rsid w:val="001014D9"/>
    <w:rsid w:val="001014DE"/>
    <w:rsid w:val="001017AD"/>
    <w:rsid w:val="00101B3E"/>
    <w:rsid w:val="00101B86"/>
    <w:rsid w:val="001020BF"/>
    <w:rsid w:val="001021F4"/>
    <w:rsid w:val="001022BD"/>
    <w:rsid w:val="0010278B"/>
    <w:rsid w:val="0010308E"/>
    <w:rsid w:val="0010326F"/>
    <w:rsid w:val="001037E3"/>
    <w:rsid w:val="00103866"/>
    <w:rsid w:val="00103C43"/>
    <w:rsid w:val="00103C7E"/>
    <w:rsid w:val="001044F0"/>
    <w:rsid w:val="0010468F"/>
    <w:rsid w:val="00104A70"/>
    <w:rsid w:val="00104ADD"/>
    <w:rsid w:val="0010504C"/>
    <w:rsid w:val="001052D7"/>
    <w:rsid w:val="001053E7"/>
    <w:rsid w:val="0010547D"/>
    <w:rsid w:val="001054A5"/>
    <w:rsid w:val="001055B7"/>
    <w:rsid w:val="00105D33"/>
    <w:rsid w:val="00105F8C"/>
    <w:rsid w:val="0010600F"/>
    <w:rsid w:val="001067F7"/>
    <w:rsid w:val="0010682D"/>
    <w:rsid w:val="00107120"/>
    <w:rsid w:val="00107351"/>
    <w:rsid w:val="001073A1"/>
    <w:rsid w:val="0011012F"/>
    <w:rsid w:val="001103B9"/>
    <w:rsid w:val="001116E2"/>
    <w:rsid w:val="0011182F"/>
    <w:rsid w:val="00112234"/>
    <w:rsid w:val="0011228E"/>
    <w:rsid w:val="00112521"/>
    <w:rsid w:val="0011255F"/>
    <w:rsid w:val="0011287F"/>
    <w:rsid w:val="00113A6E"/>
    <w:rsid w:val="00113FC9"/>
    <w:rsid w:val="00114329"/>
    <w:rsid w:val="001149EB"/>
    <w:rsid w:val="00114CF5"/>
    <w:rsid w:val="00114DCD"/>
    <w:rsid w:val="0011537D"/>
    <w:rsid w:val="001154E1"/>
    <w:rsid w:val="001160F1"/>
    <w:rsid w:val="00116FEA"/>
    <w:rsid w:val="0011710B"/>
    <w:rsid w:val="00117410"/>
    <w:rsid w:val="001176E2"/>
    <w:rsid w:val="00120138"/>
    <w:rsid w:val="00120DDE"/>
    <w:rsid w:val="001212FB"/>
    <w:rsid w:val="001216A2"/>
    <w:rsid w:val="00121974"/>
    <w:rsid w:val="00121E56"/>
    <w:rsid w:val="00121EFB"/>
    <w:rsid w:val="0012243F"/>
    <w:rsid w:val="00122590"/>
    <w:rsid w:val="00122D31"/>
    <w:rsid w:val="00123108"/>
    <w:rsid w:val="001235D1"/>
    <w:rsid w:val="0012393A"/>
    <w:rsid w:val="00123A76"/>
    <w:rsid w:val="00123C38"/>
    <w:rsid w:val="00123D34"/>
    <w:rsid w:val="00123DB3"/>
    <w:rsid w:val="00123FDB"/>
    <w:rsid w:val="001243D7"/>
    <w:rsid w:val="0012469E"/>
    <w:rsid w:val="00124862"/>
    <w:rsid w:val="00124BFF"/>
    <w:rsid w:val="00124DA9"/>
    <w:rsid w:val="00125ACB"/>
    <w:rsid w:val="00125EFF"/>
    <w:rsid w:val="00126327"/>
    <w:rsid w:val="001269A5"/>
    <w:rsid w:val="00126B17"/>
    <w:rsid w:val="00126D3B"/>
    <w:rsid w:val="00127137"/>
    <w:rsid w:val="001274D8"/>
    <w:rsid w:val="001275BF"/>
    <w:rsid w:val="0012761A"/>
    <w:rsid w:val="00127DB4"/>
    <w:rsid w:val="00130136"/>
    <w:rsid w:val="0013030E"/>
    <w:rsid w:val="0013063A"/>
    <w:rsid w:val="00130A97"/>
    <w:rsid w:val="00130E32"/>
    <w:rsid w:val="00130EE1"/>
    <w:rsid w:val="00131BDE"/>
    <w:rsid w:val="00131C47"/>
    <w:rsid w:val="00131DD9"/>
    <w:rsid w:val="00131EF7"/>
    <w:rsid w:val="0013239B"/>
    <w:rsid w:val="00132877"/>
    <w:rsid w:val="00132A2F"/>
    <w:rsid w:val="00132ACA"/>
    <w:rsid w:val="00132C1F"/>
    <w:rsid w:val="0013421D"/>
    <w:rsid w:val="001343BE"/>
    <w:rsid w:val="00134A37"/>
    <w:rsid w:val="00134C9F"/>
    <w:rsid w:val="00134EA5"/>
    <w:rsid w:val="001354B7"/>
    <w:rsid w:val="00135928"/>
    <w:rsid w:val="0013597C"/>
    <w:rsid w:val="0013607A"/>
    <w:rsid w:val="001362F3"/>
    <w:rsid w:val="0013681B"/>
    <w:rsid w:val="00137354"/>
    <w:rsid w:val="001373DE"/>
    <w:rsid w:val="00137AB3"/>
    <w:rsid w:val="00140377"/>
    <w:rsid w:val="00141784"/>
    <w:rsid w:val="00141C0F"/>
    <w:rsid w:val="001425FB"/>
    <w:rsid w:val="001428BB"/>
    <w:rsid w:val="00142CE3"/>
    <w:rsid w:val="00142E09"/>
    <w:rsid w:val="0014351E"/>
    <w:rsid w:val="0014372F"/>
    <w:rsid w:val="00143C09"/>
    <w:rsid w:val="0014463D"/>
    <w:rsid w:val="00145077"/>
    <w:rsid w:val="001450FD"/>
    <w:rsid w:val="00145334"/>
    <w:rsid w:val="001454A1"/>
    <w:rsid w:val="00145814"/>
    <w:rsid w:val="00145835"/>
    <w:rsid w:val="00145D39"/>
    <w:rsid w:val="00145F55"/>
    <w:rsid w:val="001461CA"/>
    <w:rsid w:val="00146485"/>
    <w:rsid w:val="00146614"/>
    <w:rsid w:val="00146A9D"/>
    <w:rsid w:val="0014705C"/>
    <w:rsid w:val="0014709E"/>
    <w:rsid w:val="00147104"/>
    <w:rsid w:val="001471B6"/>
    <w:rsid w:val="00147660"/>
    <w:rsid w:val="001502CF"/>
    <w:rsid w:val="00150E50"/>
    <w:rsid w:val="00150EE4"/>
    <w:rsid w:val="00150F16"/>
    <w:rsid w:val="00151078"/>
    <w:rsid w:val="0015107F"/>
    <w:rsid w:val="00151462"/>
    <w:rsid w:val="00151CCC"/>
    <w:rsid w:val="00151F81"/>
    <w:rsid w:val="0015214B"/>
    <w:rsid w:val="00152153"/>
    <w:rsid w:val="0015224E"/>
    <w:rsid w:val="001522EA"/>
    <w:rsid w:val="001534D3"/>
    <w:rsid w:val="001535AB"/>
    <w:rsid w:val="001537E0"/>
    <w:rsid w:val="00153805"/>
    <w:rsid w:val="0015399E"/>
    <w:rsid w:val="00153BC0"/>
    <w:rsid w:val="00153CFA"/>
    <w:rsid w:val="00153E99"/>
    <w:rsid w:val="00153F79"/>
    <w:rsid w:val="00153FA5"/>
    <w:rsid w:val="001541ED"/>
    <w:rsid w:val="0015454E"/>
    <w:rsid w:val="00154871"/>
    <w:rsid w:val="00154907"/>
    <w:rsid w:val="001549D4"/>
    <w:rsid w:val="00154E10"/>
    <w:rsid w:val="0015575E"/>
    <w:rsid w:val="00155B63"/>
    <w:rsid w:val="00155C55"/>
    <w:rsid w:val="00156FB4"/>
    <w:rsid w:val="0015717A"/>
    <w:rsid w:val="00157199"/>
    <w:rsid w:val="001572C7"/>
    <w:rsid w:val="001573A9"/>
    <w:rsid w:val="001574D2"/>
    <w:rsid w:val="001579AD"/>
    <w:rsid w:val="00157A6D"/>
    <w:rsid w:val="00157D9A"/>
    <w:rsid w:val="00160056"/>
    <w:rsid w:val="00160710"/>
    <w:rsid w:val="00160AE1"/>
    <w:rsid w:val="001614FD"/>
    <w:rsid w:val="001616D5"/>
    <w:rsid w:val="0016170E"/>
    <w:rsid w:val="001617AB"/>
    <w:rsid w:val="001624AA"/>
    <w:rsid w:val="001626AB"/>
    <w:rsid w:val="0016274E"/>
    <w:rsid w:val="001627B0"/>
    <w:rsid w:val="00162FDB"/>
    <w:rsid w:val="00163452"/>
    <w:rsid w:val="00163B51"/>
    <w:rsid w:val="00163D54"/>
    <w:rsid w:val="00163D93"/>
    <w:rsid w:val="001642BE"/>
    <w:rsid w:val="001642CC"/>
    <w:rsid w:val="00164316"/>
    <w:rsid w:val="00164621"/>
    <w:rsid w:val="0016473A"/>
    <w:rsid w:val="00164BC2"/>
    <w:rsid w:val="00164C32"/>
    <w:rsid w:val="00164D58"/>
    <w:rsid w:val="00165077"/>
    <w:rsid w:val="0016553E"/>
    <w:rsid w:val="00165EE7"/>
    <w:rsid w:val="00165EE8"/>
    <w:rsid w:val="00166382"/>
    <w:rsid w:val="00166704"/>
    <w:rsid w:val="0016675A"/>
    <w:rsid w:val="001667C3"/>
    <w:rsid w:val="00166C0F"/>
    <w:rsid w:val="00167498"/>
    <w:rsid w:val="00167D2C"/>
    <w:rsid w:val="00167D55"/>
    <w:rsid w:val="00170274"/>
    <w:rsid w:val="001706EA"/>
    <w:rsid w:val="00170DD5"/>
    <w:rsid w:val="00170F01"/>
    <w:rsid w:val="001711F9"/>
    <w:rsid w:val="001715D8"/>
    <w:rsid w:val="001716A5"/>
    <w:rsid w:val="00171CF2"/>
    <w:rsid w:val="00171FD1"/>
    <w:rsid w:val="001724B9"/>
    <w:rsid w:val="001725F9"/>
    <w:rsid w:val="00172A29"/>
    <w:rsid w:val="00173025"/>
    <w:rsid w:val="001732BD"/>
    <w:rsid w:val="0017353C"/>
    <w:rsid w:val="0017459D"/>
    <w:rsid w:val="00174CB7"/>
    <w:rsid w:val="00174CD5"/>
    <w:rsid w:val="0017580E"/>
    <w:rsid w:val="00175CCD"/>
    <w:rsid w:val="00176185"/>
    <w:rsid w:val="0017650A"/>
    <w:rsid w:val="001765D4"/>
    <w:rsid w:val="001770AD"/>
    <w:rsid w:val="00177480"/>
    <w:rsid w:val="00177697"/>
    <w:rsid w:val="0017795E"/>
    <w:rsid w:val="00177D24"/>
    <w:rsid w:val="00177E14"/>
    <w:rsid w:val="00180678"/>
    <w:rsid w:val="00180B0B"/>
    <w:rsid w:val="00180F8A"/>
    <w:rsid w:val="00181440"/>
    <w:rsid w:val="001816C8"/>
    <w:rsid w:val="0018181E"/>
    <w:rsid w:val="00181A5D"/>
    <w:rsid w:val="00181DA2"/>
    <w:rsid w:val="001825EA"/>
    <w:rsid w:val="00183135"/>
    <w:rsid w:val="001832CD"/>
    <w:rsid w:val="00183341"/>
    <w:rsid w:val="00183AF9"/>
    <w:rsid w:val="0018407E"/>
    <w:rsid w:val="00184DE9"/>
    <w:rsid w:val="00185175"/>
    <w:rsid w:val="0018541E"/>
    <w:rsid w:val="00185AE6"/>
    <w:rsid w:val="00185B56"/>
    <w:rsid w:val="00185D9B"/>
    <w:rsid w:val="00186560"/>
    <w:rsid w:val="00186B1C"/>
    <w:rsid w:val="0018716E"/>
    <w:rsid w:val="0018743E"/>
    <w:rsid w:val="0018758E"/>
    <w:rsid w:val="00187A3F"/>
    <w:rsid w:val="00187A75"/>
    <w:rsid w:val="00190E2A"/>
    <w:rsid w:val="0019300D"/>
    <w:rsid w:val="001938D3"/>
    <w:rsid w:val="00193C5B"/>
    <w:rsid w:val="00194AF6"/>
    <w:rsid w:val="00194F5C"/>
    <w:rsid w:val="00194F72"/>
    <w:rsid w:val="001952C2"/>
    <w:rsid w:val="00195A48"/>
    <w:rsid w:val="00195D21"/>
    <w:rsid w:val="001964DF"/>
    <w:rsid w:val="001965EB"/>
    <w:rsid w:val="00196A12"/>
    <w:rsid w:val="00196CAF"/>
    <w:rsid w:val="00196CCD"/>
    <w:rsid w:val="00196F6F"/>
    <w:rsid w:val="00197084"/>
    <w:rsid w:val="001973C5"/>
    <w:rsid w:val="001978C9"/>
    <w:rsid w:val="00197A05"/>
    <w:rsid w:val="00197C92"/>
    <w:rsid w:val="00197D5C"/>
    <w:rsid w:val="00197EFD"/>
    <w:rsid w:val="001A01B5"/>
    <w:rsid w:val="001A01CB"/>
    <w:rsid w:val="001A0214"/>
    <w:rsid w:val="001A0951"/>
    <w:rsid w:val="001A0BAE"/>
    <w:rsid w:val="001A0F64"/>
    <w:rsid w:val="001A1390"/>
    <w:rsid w:val="001A14FC"/>
    <w:rsid w:val="001A1996"/>
    <w:rsid w:val="001A1EB2"/>
    <w:rsid w:val="001A23AF"/>
    <w:rsid w:val="001A2A1D"/>
    <w:rsid w:val="001A2A9B"/>
    <w:rsid w:val="001A2FA0"/>
    <w:rsid w:val="001A31FD"/>
    <w:rsid w:val="001A3226"/>
    <w:rsid w:val="001A332F"/>
    <w:rsid w:val="001A3375"/>
    <w:rsid w:val="001A34F3"/>
    <w:rsid w:val="001A3B3F"/>
    <w:rsid w:val="001A452C"/>
    <w:rsid w:val="001A4C29"/>
    <w:rsid w:val="001A4D3C"/>
    <w:rsid w:val="001A4EA3"/>
    <w:rsid w:val="001A4EC2"/>
    <w:rsid w:val="001A543A"/>
    <w:rsid w:val="001A5CC7"/>
    <w:rsid w:val="001A5D81"/>
    <w:rsid w:val="001A5EE2"/>
    <w:rsid w:val="001A60A6"/>
    <w:rsid w:val="001A6E0E"/>
    <w:rsid w:val="001A7DBA"/>
    <w:rsid w:val="001B026B"/>
    <w:rsid w:val="001B0643"/>
    <w:rsid w:val="001B0DA8"/>
    <w:rsid w:val="001B0FEC"/>
    <w:rsid w:val="001B1DB0"/>
    <w:rsid w:val="001B26E8"/>
    <w:rsid w:val="001B2B4B"/>
    <w:rsid w:val="001B2C7F"/>
    <w:rsid w:val="001B2D10"/>
    <w:rsid w:val="001B3061"/>
    <w:rsid w:val="001B39A1"/>
    <w:rsid w:val="001B4001"/>
    <w:rsid w:val="001B4043"/>
    <w:rsid w:val="001B46C0"/>
    <w:rsid w:val="001B481E"/>
    <w:rsid w:val="001B4ACE"/>
    <w:rsid w:val="001B4D1A"/>
    <w:rsid w:val="001B4DC4"/>
    <w:rsid w:val="001B4F2F"/>
    <w:rsid w:val="001B5478"/>
    <w:rsid w:val="001B59CE"/>
    <w:rsid w:val="001B5A64"/>
    <w:rsid w:val="001B6281"/>
    <w:rsid w:val="001B63DC"/>
    <w:rsid w:val="001B666F"/>
    <w:rsid w:val="001B68A8"/>
    <w:rsid w:val="001B6973"/>
    <w:rsid w:val="001B6EE9"/>
    <w:rsid w:val="001B7305"/>
    <w:rsid w:val="001B7626"/>
    <w:rsid w:val="001B7FBA"/>
    <w:rsid w:val="001C047A"/>
    <w:rsid w:val="001C05B3"/>
    <w:rsid w:val="001C05BE"/>
    <w:rsid w:val="001C0CE7"/>
    <w:rsid w:val="001C13BD"/>
    <w:rsid w:val="001C1554"/>
    <w:rsid w:val="001C1FE8"/>
    <w:rsid w:val="001C28FA"/>
    <w:rsid w:val="001C2B25"/>
    <w:rsid w:val="001C329F"/>
    <w:rsid w:val="001C36B5"/>
    <w:rsid w:val="001C376C"/>
    <w:rsid w:val="001C39BA"/>
    <w:rsid w:val="001C46D5"/>
    <w:rsid w:val="001C4891"/>
    <w:rsid w:val="001C4A8B"/>
    <w:rsid w:val="001C521C"/>
    <w:rsid w:val="001C52AA"/>
    <w:rsid w:val="001C5692"/>
    <w:rsid w:val="001C642A"/>
    <w:rsid w:val="001C6614"/>
    <w:rsid w:val="001C6B55"/>
    <w:rsid w:val="001D00D8"/>
    <w:rsid w:val="001D0201"/>
    <w:rsid w:val="001D04AF"/>
    <w:rsid w:val="001D27DA"/>
    <w:rsid w:val="001D3089"/>
    <w:rsid w:val="001D35F8"/>
    <w:rsid w:val="001D36AA"/>
    <w:rsid w:val="001D37DA"/>
    <w:rsid w:val="001D3DB0"/>
    <w:rsid w:val="001D40C1"/>
    <w:rsid w:val="001D4181"/>
    <w:rsid w:val="001D41ED"/>
    <w:rsid w:val="001D4260"/>
    <w:rsid w:val="001D4397"/>
    <w:rsid w:val="001D45FE"/>
    <w:rsid w:val="001D463D"/>
    <w:rsid w:val="001D4A66"/>
    <w:rsid w:val="001D4EE4"/>
    <w:rsid w:val="001D5362"/>
    <w:rsid w:val="001D547D"/>
    <w:rsid w:val="001D58BC"/>
    <w:rsid w:val="001D59F0"/>
    <w:rsid w:val="001D6E8C"/>
    <w:rsid w:val="001D719C"/>
    <w:rsid w:val="001E0ABD"/>
    <w:rsid w:val="001E0D91"/>
    <w:rsid w:val="001E0E43"/>
    <w:rsid w:val="001E108C"/>
    <w:rsid w:val="001E1206"/>
    <w:rsid w:val="001E1529"/>
    <w:rsid w:val="001E154E"/>
    <w:rsid w:val="001E194D"/>
    <w:rsid w:val="001E1E66"/>
    <w:rsid w:val="001E22C9"/>
    <w:rsid w:val="001E2F9B"/>
    <w:rsid w:val="001E3143"/>
    <w:rsid w:val="001E355D"/>
    <w:rsid w:val="001E35F8"/>
    <w:rsid w:val="001E3DAE"/>
    <w:rsid w:val="001E45E8"/>
    <w:rsid w:val="001E5245"/>
    <w:rsid w:val="001E538D"/>
    <w:rsid w:val="001E5AE5"/>
    <w:rsid w:val="001E5DB8"/>
    <w:rsid w:val="001E5F13"/>
    <w:rsid w:val="001E6688"/>
    <w:rsid w:val="001E6C44"/>
    <w:rsid w:val="001E7791"/>
    <w:rsid w:val="001E7B24"/>
    <w:rsid w:val="001E7BCC"/>
    <w:rsid w:val="001F00B2"/>
    <w:rsid w:val="001F00C9"/>
    <w:rsid w:val="001F0378"/>
    <w:rsid w:val="001F0ABC"/>
    <w:rsid w:val="001F14A3"/>
    <w:rsid w:val="001F1628"/>
    <w:rsid w:val="001F166B"/>
    <w:rsid w:val="001F2031"/>
    <w:rsid w:val="001F272B"/>
    <w:rsid w:val="001F2B0E"/>
    <w:rsid w:val="001F2D2D"/>
    <w:rsid w:val="001F2ED1"/>
    <w:rsid w:val="001F3188"/>
    <w:rsid w:val="001F3E60"/>
    <w:rsid w:val="001F42CB"/>
    <w:rsid w:val="001F4505"/>
    <w:rsid w:val="001F4997"/>
    <w:rsid w:val="001F4DD0"/>
    <w:rsid w:val="001F4E70"/>
    <w:rsid w:val="001F4F75"/>
    <w:rsid w:val="001F508B"/>
    <w:rsid w:val="001F533C"/>
    <w:rsid w:val="001F64C8"/>
    <w:rsid w:val="001F6553"/>
    <w:rsid w:val="001F6EDE"/>
    <w:rsid w:val="001F796B"/>
    <w:rsid w:val="001F7E72"/>
    <w:rsid w:val="0020004B"/>
    <w:rsid w:val="00200878"/>
    <w:rsid w:val="00200C0D"/>
    <w:rsid w:val="00200D86"/>
    <w:rsid w:val="0020111A"/>
    <w:rsid w:val="00201199"/>
    <w:rsid w:val="0020147B"/>
    <w:rsid w:val="002017B9"/>
    <w:rsid w:val="00201C30"/>
    <w:rsid w:val="002024E0"/>
    <w:rsid w:val="0020264E"/>
    <w:rsid w:val="00203D46"/>
    <w:rsid w:val="0020421B"/>
    <w:rsid w:val="002047F5"/>
    <w:rsid w:val="00204FC1"/>
    <w:rsid w:val="00205644"/>
    <w:rsid w:val="002058C7"/>
    <w:rsid w:val="002062E8"/>
    <w:rsid w:val="002079EF"/>
    <w:rsid w:val="00210206"/>
    <w:rsid w:val="0021028F"/>
    <w:rsid w:val="002109B5"/>
    <w:rsid w:val="00210A6E"/>
    <w:rsid w:val="00210BBD"/>
    <w:rsid w:val="00210D6C"/>
    <w:rsid w:val="0021186F"/>
    <w:rsid w:val="002118BB"/>
    <w:rsid w:val="00211E6E"/>
    <w:rsid w:val="00211FE5"/>
    <w:rsid w:val="00212285"/>
    <w:rsid w:val="0021244D"/>
    <w:rsid w:val="002127EC"/>
    <w:rsid w:val="002127FD"/>
    <w:rsid w:val="002129EE"/>
    <w:rsid w:val="00212C53"/>
    <w:rsid w:val="00212DA3"/>
    <w:rsid w:val="002133E3"/>
    <w:rsid w:val="002134D3"/>
    <w:rsid w:val="00213793"/>
    <w:rsid w:val="002139B2"/>
    <w:rsid w:val="00213D79"/>
    <w:rsid w:val="0021428D"/>
    <w:rsid w:val="00214B53"/>
    <w:rsid w:val="00214CAD"/>
    <w:rsid w:val="00214D4D"/>
    <w:rsid w:val="002152C5"/>
    <w:rsid w:val="00215434"/>
    <w:rsid w:val="00215FA3"/>
    <w:rsid w:val="00215FE3"/>
    <w:rsid w:val="0021604F"/>
    <w:rsid w:val="00216473"/>
    <w:rsid w:val="002164BC"/>
    <w:rsid w:val="0021662C"/>
    <w:rsid w:val="0021753D"/>
    <w:rsid w:val="002177BF"/>
    <w:rsid w:val="00217A6C"/>
    <w:rsid w:val="0022017B"/>
    <w:rsid w:val="002204D2"/>
    <w:rsid w:val="002205A1"/>
    <w:rsid w:val="0022066B"/>
    <w:rsid w:val="00220704"/>
    <w:rsid w:val="0022165C"/>
    <w:rsid w:val="00221A32"/>
    <w:rsid w:val="00221BD0"/>
    <w:rsid w:val="00221D83"/>
    <w:rsid w:val="00221F96"/>
    <w:rsid w:val="00222162"/>
    <w:rsid w:val="00222DEB"/>
    <w:rsid w:val="00222FCA"/>
    <w:rsid w:val="002231EA"/>
    <w:rsid w:val="002233B5"/>
    <w:rsid w:val="0022356A"/>
    <w:rsid w:val="00223CE6"/>
    <w:rsid w:val="00224502"/>
    <w:rsid w:val="00224750"/>
    <w:rsid w:val="00224960"/>
    <w:rsid w:val="00224982"/>
    <w:rsid w:val="002256D8"/>
    <w:rsid w:val="00225790"/>
    <w:rsid w:val="00225A27"/>
    <w:rsid w:val="00225A3D"/>
    <w:rsid w:val="00225FAB"/>
    <w:rsid w:val="002261A2"/>
    <w:rsid w:val="0022637E"/>
    <w:rsid w:val="00226508"/>
    <w:rsid w:val="00226A74"/>
    <w:rsid w:val="00226B04"/>
    <w:rsid w:val="00227006"/>
    <w:rsid w:val="002278A3"/>
    <w:rsid w:val="00227BE6"/>
    <w:rsid w:val="002303FF"/>
    <w:rsid w:val="00230598"/>
    <w:rsid w:val="002306C6"/>
    <w:rsid w:val="00230CD1"/>
    <w:rsid w:val="00230D6E"/>
    <w:rsid w:val="00230EBB"/>
    <w:rsid w:val="00231438"/>
    <w:rsid w:val="002319D1"/>
    <w:rsid w:val="00232024"/>
    <w:rsid w:val="00232E45"/>
    <w:rsid w:val="00232EDB"/>
    <w:rsid w:val="0023331F"/>
    <w:rsid w:val="0023401B"/>
    <w:rsid w:val="002340C5"/>
    <w:rsid w:val="002341DB"/>
    <w:rsid w:val="0023427D"/>
    <w:rsid w:val="00234A1E"/>
    <w:rsid w:val="00234AE4"/>
    <w:rsid w:val="00235189"/>
    <w:rsid w:val="002352C0"/>
    <w:rsid w:val="002353FB"/>
    <w:rsid w:val="00235A73"/>
    <w:rsid w:val="00235DC1"/>
    <w:rsid w:val="00235FBB"/>
    <w:rsid w:val="002361BD"/>
    <w:rsid w:val="00236F9C"/>
    <w:rsid w:val="002375D5"/>
    <w:rsid w:val="002375EF"/>
    <w:rsid w:val="00237975"/>
    <w:rsid w:val="00237A03"/>
    <w:rsid w:val="00237E59"/>
    <w:rsid w:val="00237FBC"/>
    <w:rsid w:val="00237FD6"/>
    <w:rsid w:val="0024040D"/>
    <w:rsid w:val="00240787"/>
    <w:rsid w:val="002407A5"/>
    <w:rsid w:val="00240C01"/>
    <w:rsid w:val="00241681"/>
    <w:rsid w:val="00242040"/>
    <w:rsid w:val="002420BC"/>
    <w:rsid w:val="002424A0"/>
    <w:rsid w:val="0024425D"/>
    <w:rsid w:val="00244446"/>
    <w:rsid w:val="00244530"/>
    <w:rsid w:val="002455E2"/>
    <w:rsid w:val="00245BE5"/>
    <w:rsid w:val="00245D6B"/>
    <w:rsid w:val="0024667B"/>
    <w:rsid w:val="00246795"/>
    <w:rsid w:val="00246D41"/>
    <w:rsid w:val="00247292"/>
    <w:rsid w:val="002477C3"/>
    <w:rsid w:val="002502EB"/>
    <w:rsid w:val="0025069E"/>
    <w:rsid w:val="00250BBB"/>
    <w:rsid w:val="002513F5"/>
    <w:rsid w:val="0025154D"/>
    <w:rsid w:val="002518CF"/>
    <w:rsid w:val="00251E8A"/>
    <w:rsid w:val="0025227A"/>
    <w:rsid w:val="002527DC"/>
    <w:rsid w:val="0025284F"/>
    <w:rsid w:val="00252850"/>
    <w:rsid w:val="00252E38"/>
    <w:rsid w:val="00253573"/>
    <w:rsid w:val="0025358F"/>
    <w:rsid w:val="00253625"/>
    <w:rsid w:val="002536C0"/>
    <w:rsid w:val="00253AFC"/>
    <w:rsid w:val="00253CF0"/>
    <w:rsid w:val="00254042"/>
    <w:rsid w:val="002540CE"/>
    <w:rsid w:val="00254C96"/>
    <w:rsid w:val="00255104"/>
    <w:rsid w:val="0025550A"/>
    <w:rsid w:val="002556F7"/>
    <w:rsid w:val="0025586F"/>
    <w:rsid w:val="00255AD8"/>
    <w:rsid w:val="00255BAD"/>
    <w:rsid w:val="00255CC2"/>
    <w:rsid w:val="0025600D"/>
    <w:rsid w:val="0025607B"/>
    <w:rsid w:val="00256567"/>
    <w:rsid w:val="00256BBC"/>
    <w:rsid w:val="00256FF4"/>
    <w:rsid w:val="002570AA"/>
    <w:rsid w:val="0026066F"/>
    <w:rsid w:val="002608EC"/>
    <w:rsid w:val="002609C3"/>
    <w:rsid w:val="00260A01"/>
    <w:rsid w:val="00260B91"/>
    <w:rsid w:val="00260E7D"/>
    <w:rsid w:val="00261187"/>
    <w:rsid w:val="002614AE"/>
    <w:rsid w:val="002615DF"/>
    <w:rsid w:val="00261D57"/>
    <w:rsid w:val="002624EC"/>
    <w:rsid w:val="00262697"/>
    <w:rsid w:val="00262FB9"/>
    <w:rsid w:val="00263016"/>
    <w:rsid w:val="00263BDB"/>
    <w:rsid w:val="0026449E"/>
    <w:rsid w:val="00264A44"/>
    <w:rsid w:val="00264D51"/>
    <w:rsid w:val="00264E6A"/>
    <w:rsid w:val="00265788"/>
    <w:rsid w:val="00265A93"/>
    <w:rsid w:val="00265D4A"/>
    <w:rsid w:val="00265E96"/>
    <w:rsid w:val="00265EF7"/>
    <w:rsid w:val="0026611A"/>
    <w:rsid w:val="0026652D"/>
    <w:rsid w:val="00266758"/>
    <w:rsid w:val="00266B90"/>
    <w:rsid w:val="00266DA8"/>
    <w:rsid w:val="00266FC3"/>
    <w:rsid w:val="0026720A"/>
    <w:rsid w:val="00267CE6"/>
    <w:rsid w:val="00267F8D"/>
    <w:rsid w:val="00270A02"/>
    <w:rsid w:val="00270ABB"/>
    <w:rsid w:val="00270AEB"/>
    <w:rsid w:val="00270E58"/>
    <w:rsid w:val="00270E91"/>
    <w:rsid w:val="0027108B"/>
    <w:rsid w:val="00271246"/>
    <w:rsid w:val="00271BA8"/>
    <w:rsid w:val="00271E5A"/>
    <w:rsid w:val="002721D4"/>
    <w:rsid w:val="002721ED"/>
    <w:rsid w:val="0027249C"/>
    <w:rsid w:val="002725CB"/>
    <w:rsid w:val="00272E21"/>
    <w:rsid w:val="0027337E"/>
    <w:rsid w:val="00273B53"/>
    <w:rsid w:val="00273E8F"/>
    <w:rsid w:val="00273EAF"/>
    <w:rsid w:val="0027478F"/>
    <w:rsid w:val="00275732"/>
    <w:rsid w:val="00275B45"/>
    <w:rsid w:val="00275C29"/>
    <w:rsid w:val="00275CF8"/>
    <w:rsid w:val="00275CFD"/>
    <w:rsid w:val="00275EEC"/>
    <w:rsid w:val="002764CE"/>
    <w:rsid w:val="00276781"/>
    <w:rsid w:val="002775EC"/>
    <w:rsid w:val="00277906"/>
    <w:rsid w:val="00277E66"/>
    <w:rsid w:val="002804F8"/>
    <w:rsid w:val="002812CA"/>
    <w:rsid w:val="002819BA"/>
    <w:rsid w:val="00281AAD"/>
    <w:rsid w:val="00281BA3"/>
    <w:rsid w:val="00282926"/>
    <w:rsid w:val="00282B1C"/>
    <w:rsid w:val="00283B43"/>
    <w:rsid w:val="00283C10"/>
    <w:rsid w:val="00283C47"/>
    <w:rsid w:val="00283C4E"/>
    <w:rsid w:val="002843AD"/>
    <w:rsid w:val="0028459B"/>
    <w:rsid w:val="0028466D"/>
    <w:rsid w:val="002846EA"/>
    <w:rsid w:val="00284B5C"/>
    <w:rsid w:val="00284BF0"/>
    <w:rsid w:val="00284D2F"/>
    <w:rsid w:val="0028575B"/>
    <w:rsid w:val="002857A1"/>
    <w:rsid w:val="00285AB4"/>
    <w:rsid w:val="00285C9D"/>
    <w:rsid w:val="002867DF"/>
    <w:rsid w:val="002868E0"/>
    <w:rsid w:val="00286A2D"/>
    <w:rsid w:val="00286CC3"/>
    <w:rsid w:val="00286D94"/>
    <w:rsid w:val="00286FF5"/>
    <w:rsid w:val="002876FD"/>
    <w:rsid w:val="00287899"/>
    <w:rsid w:val="002878E1"/>
    <w:rsid w:val="00287F7F"/>
    <w:rsid w:val="0029059B"/>
    <w:rsid w:val="00290B1A"/>
    <w:rsid w:val="00290B28"/>
    <w:rsid w:val="00291138"/>
    <w:rsid w:val="00291511"/>
    <w:rsid w:val="00291616"/>
    <w:rsid w:val="00292048"/>
    <w:rsid w:val="00292532"/>
    <w:rsid w:val="002927AD"/>
    <w:rsid w:val="0029285D"/>
    <w:rsid w:val="00292A79"/>
    <w:rsid w:val="00292C8A"/>
    <w:rsid w:val="00292E00"/>
    <w:rsid w:val="00292E17"/>
    <w:rsid w:val="002931B4"/>
    <w:rsid w:val="00293584"/>
    <w:rsid w:val="002939F6"/>
    <w:rsid w:val="00293DD3"/>
    <w:rsid w:val="002941D4"/>
    <w:rsid w:val="00294508"/>
    <w:rsid w:val="00294990"/>
    <w:rsid w:val="002949C0"/>
    <w:rsid w:val="00294BC0"/>
    <w:rsid w:val="00295631"/>
    <w:rsid w:val="002964C0"/>
    <w:rsid w:val="002964F0"/>
    <w:rsid w:val="00296669"/>
    <w:rsid w:val="00297590"/>
    <w:rsid w:val="002975F0"/>
    <w:rsid w:val="002978E0"/>
    <w:rsid w:val="002979A0"/>
    <w:rsid w:val="002979B7"/>
    <w:rsid w:val="00297DFD"/>
    <w:rsid w:val="002A039E"/>
    <w:rsid w:val="002A039F"/>
    <w:rsid w:val="002A077B"/>
    <w:rsid w:val="002A0F81"/>
    <w:rsid w:val="002A1273"/>
    <w:rsid w:val="002A1822"/>
    <w:rsid w:val="002A1AFC"/>
    <w:rsid w:val="002A1B60"/>
    <w:rsid w:val="002A1C09"/>
    <w:rsid w:val="002A1C6F"/>
    <w:rsid w:val="002A2436"/>
    <w:rsid w:val="002A27ED"/>
    <w:rsid w:val="002A2BB5"/>
    <w:rsid w:val="002A2DCE"/>
    <w:rsid w:val="002A32F3"/>
    <w:rsid w:val="002A3A5E"/>
    <w:rsid w:val="002A3D39"/>
    <w:rsid w:val="002A446D"/>
    <w:rsid w:val="002A455B"/>
    <w:rsid w:val="002A4835"/>
    <w:rsid w:val="002A4973"/>
    <w:rsid w:val="002A5828"/>
    <w:rsid w:val="002A5A3C"/>
    <w:rsid w:val="002A5E3D"/>
    <w:rsid w:val="002A6C52"/>
    <w:rsid w:val="002A6D80"/>
    <w:rsid w:val="002A6F83"/>
    <w:rsid w:val="002A7037"/>
    <w:rsid w:val="002A787E"/>
    <w:rsid w:val="002A78B1"/>
    <w:rsid w:val="002B03E5"/>
    <w:rsid w:val="002B06AC"/>
    <w:rsid w:val="002B0876"/>
    <w:rsid w:val="002B09A3"/>
    <w:rsid w:val="002B0D84"/>
    <w:rsid w:val="002B0EFC"/>
    <w:rsid w:val="002B1263"/>
    <w:rsid w:val="002B15D3"/>
    <w:rsid w:val="002B1721"/>
    <w:rsid w:val="002B240D"/>
    <w:rsid w:val="002B2819"/>
    <w:rsid w:val="002B2D5D"/>
    <w:rsid w:val="002B2EBD"/>
    <w:rsid w:val="002B3425"/>
    <w:rsid w:val="002B3511"/>
    <w:rsid w:val="002B3677"/>
    <w:rsid w:val="002B3C50"/>
    <w:rsid w:val="002B3CC2"/>
    <w:rsid w:val="002B3FA0"/>
    <w:rsid w:val="002B44C7"/>
    <w:rsid w:val="002B452C"/>
    <w:rsid w:val="002B474C"/>
    <w:rsid w:val="002B49F7"/>
    <w:rsid w:val="002B4D40"/>
    <w:rsid w:val="002B501A"/>
    <w:rsid w:val="002B51D1"/>
    <w:rsid w:val="002B5960"/>
    <w:rsid w:val="002B59E3"/>
    <w:rsid w:val="002B5BFC"/>
    <w:rsid w:val="002B5D43"/>
    <w:rsid w:val="002B5E59"/>
    <w:rsid w:val="002B60A0"/>
    <w:rsid w:val="002B685A"/>
    <w:rsid w:val="002B6C92"/>
    <w:rsid w:val="002B6C9F"/>
    <w:rsid w:val="002B760B"/>
    <w:rsid w:val="002B7666"/>
    <w:rsid w:val="002B769F"/>
    <w:rsid w:val="002B7B1A"/>
    <w:rsid w:val="002C003B"/>
    <w:rsid w:val="002C01DE"/>
    <w:rsid w:val="002C0B7E"/>
    <w:rsid w:val="002C0D53"/>
    <w:rsid w:val="002C0F0E"/>
    <w:rsid w:val="002C1416"/>
    <w:rsid w:val="002C1A73"/>
    <w:rsid w:val="002C1C9B"/>
    <w:rsid w:val="002C288E"/>
    <w:rsid w:val="002C28A5"/>
    <w:rsid w:val="002C29C8"/>
    <w:rsid w:val="002C2A59"/>
    <w:rsid w:val="002C2BDF"/>
    <w:rsid w:val="002C33C4"/>
    <w:rsid w:val="002C3500"/>
    <w:rsid w:val="002C370D"/>
    <w:rsid w:val="002C3BD4"/>
    <w:rsid w:val="002C3E1A"/>
    <w:rsid w:val="002C43DC"/>
    <w:rsid w:val="002C46D2"/>
    <w:rsid w:val="002C4837"/>
    <w:rsid w:val="002C49AB"/>
    <w:rsid w:val="002C4E08"/>
    <w:rsid w:val="002C4E2C"/>
    <w:rsid w:val="002C512B"/>
    <w:rsid w:val="002C58DB"/>
    <w:rsid w:val="002C6C25"/>
    <w:rsid w:val="002C7539"/>
    <w:rsid w:val="002C7B20"/>
    <w:rsid w:val="002C7F8E"/>
    <w:rsid w:val="002D0AD9"/>
    <w:rsid w:val="002D1690"/>
    <w:rsid w:val="002D1AA7"/>
    <w:rsid w:val="002D2A9A"/>
    <w:rsid w:val="002D3382"/>
    <w:rsid w:val="002D36FF"/>
    <w:rsid w:val="002D38BB"/>
    <w:rsid w:val="002D40EE"/>
    <w:rsid w:val="002D465E"/>
    <w:rsid w:val="002D475E"/>
    <w:rsid w:val="002D4A30"/>
    <w:rsid w:val="002D4C80"/>
    <w:rsid w:val="002D5A4B"/>
    <w:rsid w:val="002D5D35"/>
    <w:rsid w:val="002D5D76"/>
    <w:rsid w:val="002D5F74"/>
    <w:rsid w:val="002D62F5"/>
    <w:rsid w:val="002D7713"/>
    <w:rsid w:val="002D78AD"/>
    <w:rsid w:val="002D794E"/>
    <w:rsid w:val="002D7B85"/>
    <w:rsid w:val="002E07EA"/>
    <w:rsid w:val="002E0FE2"/>
    <w:rsid w:val="002E1A19"/>
    <w:rsid w:val="002E2545"/>
    <w:rsid w:val="002E25FF"/>
    <w:rsid w:val="002E27FB"/>
    <w:rsid w:val="002E297E"/>
    <w:rsid w:val="002E29BA"/>
    <w:rsid w:val="002E319A"/>
    <w:rsid w:val="002E3258"/>
    <w:rsid w:val="002E3993"/>
    <w:rsid w:val="002E3A00"/>
    <w:rsid w:val="002E3CDD"/>
    <w:rsid w:val="002E3FDA"/>
    <w:rsid w:val="002E490D"/>
    <w:rsid w:val="002E4B4D"/>
    <w:rsid w:val="002E4E25"/>
    <w:rsid w:val="002E511E"/>
    <w:rsid w:val="002E522F"/>
    <w:rsid w:val="002E5CC4"/>
    <w:rsid w:val="002E618F"/>
    <w:rsid w:val="002E6672"/>
    <w:rsid w:val="002E6EF8"/>
    <w:rsid w:val="002E6FB4"/>
    <w:rsid w:val="002E7344"/>
    <w:rsid w:val="002E78A0"/>
    <w:rsid w:val="002E7F61"/>
    <w:rsid w:val="002F045E"/>
    <w:rsid w:val="002F04B0"/>
    <w:rsid w:val="002F06C9"/>
    <w:rsid w:val="002F0DBA"/>
    <w:rsid w:val="002F0EE0"/>
    <w:rsid w:val="002F113C"/>
    <w:rsid w:val="002F2356"/>
    <w:rsid w:val="002F23DD"/>
    <w:rsid w:val="002F2CE3"/>
    <w:rsid w:val="002F3582"/>
    <w:rsid w:val="002F3AC5"/>
    <w:rsid w:val="002F440E"/>
    <w:rsid w:val="002F456C"/>
    <w:rsid w:val="002F4B2C"/>
    <w:rsid w:val="002F4DB4"/>
    <w:rsid w:val="002F51D6"/>
    <w:rsid w:val="002F5875"/>
    <w:rsid w:val="002F5935"/>
    <w:rsid w:val="002F65D9"/>
    <w:rsid w:val="002F6BAE"/>
    <w:rsid w:val="002F7117"/>
    <w:rsid w:val="002F7DAF"/>
    <w:rsid w:val="003000D0"/>
    <w:rsid w:val="0030019F"/>
    <w:rsid w:val="003007BF"/>
    <w:rsid w:val="00300D27"/>
    <w:rsid w:val="00301925"/>
    <w:rsid w:val="00302DF0"/>
    <w:rsid w:val="003031BB"/>
    <w:rsid w:val="0030350D"/>
    <w:rsid w:val="0030379C"/>
    <w:rsid w:val="00303EC8"/>
    <w:rsid w:val="00304291"/>
    <w:rsid w:val="00304BAF"/>
    <w:rsid w:val="00304CF9"/>
    <w:rsid w:val="00304FB4"/>
    <w:rsid w:val="003051EB"/>
    <w:rsid w:val="003055F7"/>
    <w:rsid w:val="0030573B"/>
    <w:rsid w:val="00306418"/>
    <w:rsid w:val="003064F0"/>
    <w:rsid w:val="0030657B"/>
    <w:rsid w:val="00306B1C"/>
    <w:rsid w:val="003071A0"/>
    <w:rsid w:val="00307233"/>
    <w:rsid w:val="003072E2"/>
    <w:rsid w:val="003076DC"/>
    <w:rsid w:val="003078C2"/>
    <w:rsid w:val="00310571"/>
    <w:rsid w:val="00310DEF"/>
    <w:rsid w:val="00310E18"/>
    <w:rsid w:val="00310F12"/>
    <w:rsid w:val="00311083"/>
    <w:rsid w:val="00311396"/>
    <w:rsid w:val="003113C5"/>
    <w:rsid w:val="003115E8"/>
    <w:rsid w:val="003116CD"/>
    <w:rsid w:val="003117D3"/>
    <w:rsid w:val="00311A15"/>
    <w:rsid w:val="00311B8E"/>
    <w:rsid w:val="00311C0D"/>
    <w:rsid w:val="0031236E"/>
    <w:rsid w:val="00312754"/>
    <w:rsid w:val="00312F9A"/>
    <w:rsid w:val="0031305D"/>
    <w:rsid w:val="00313804"/>
    <w:rsid w:val="003138A5"/>
    <w:rsid w:val="00313A6C"/>
    <w:rsid w:val="00313F33"/>
    <w:rsid w:val="003141FD"/>
    <w:rsid w:val="00314280"/>
    <w:rsid w:val="00314515"/>
    <w:rsid w:val="00314C38"/>
    <w:rsid w:val="00314EA0"/>
    <w:rsid w:val="003157F0"/>
    <w:rsid w:val="00315A15"/>
    <w:rsid w:val="00315A4E"/>
    <w:rsid w:val="00315A93"/>
    <w:rsid w:val="00315AC4"/>
    <w:rsid w:val="00315E7C"/>
    <w:rsid w:val="00315ECA"/>
    <w:rsid w:val="003162AB"/>
    <w:rsid w:val="0031661A"/>
    <w:rsid w:val="003166F4"/>
    <w:rsid w:val="00316C83"/>
    <w:rsid w:val="00316FED"/>
    <w:rsid w:val="003170E3"/>
    <w:rsid w:val="0031786C"/>
    <w:rsid w:val="00317EFA"/>
    <w:rsid w:val="00320269"/>
    <w:rsid w:val="00320564"/>
    <w:rsid w:val="00320C97"/>
    <w:rsid w:val="00321147"/>
    <w:rsid w:val="00321212"/>
    <w:rsid w:val="003219D4"/>
    <w:rsid w:val="00321A0E"/>
    <w:rsid w:val="003221C7"/>
    <w:rsid w:val="00322CD7"/>
    <w:rsid w:val="00322F1C"/>
    <w:rsid w:val="00324D43"/>
    <w:rsid w:val="003252A9"/>
    <w:rsid w:val="003254C5"/>
    <w:rsid w:val="00325847"/>
    <w:rsid w:val="00325C64"/>
    <w:rsid w:val="0032603B"/>
    <w:rsid w:val="0032654D"/>
    <w:rsid w:val="00327297"/>
    <w:rsid w:val="003274DE"/>
    <w:rsid w:val="00327511"/>
    <w:rsid w:val="00327BE1"/>
    <w:rsid w:val="00327D1D"/>
    <w:rsid w:val="00330848"/>
    <w:rsid w:val="0033102D"/>
    <w:rsid w:val="003312F5"/>
    <w:rsid w:val="00331615"/>
    <w:rsid w:val="00331C7B"/>
    <w:rsid w:val="00332084"/>
    <w:rsid w:val="0033302B"/>
    <w:rsid w:val="0033346A"/>
    <w:rsid w:val="00333A87"/>
    <w:rsid w:val="00333D93"/>
    <w:rsid w:val="00333E4A"/>
    <w:rsid w:val="00334038"/>
    <w:rsid w:val="0033421C"/>
    <w:rsid w:val="003345C2"/>
    <w:rsid w:val="0033465A"/>
    <w:rsid w:val="003348A0"/>
    <w:rsid w:val="00334F8F"/>
    <w:rsid w:val="00335096"/>
    <w:rsid w:val="00335C3E"/>
    <w:rsid w:val="00335C55"/>
    <w:rsid w:val="00335D9E"/>
    <w:rsid w:val="00335E7B"/>
    <w:rsid w:val="0033621C"/>
    <w:rsid w:val="0033639E"/>
    <w:rsid w:val="0033659A"/>
    <w:rsid w:val="00336F1E"/>
    <w:rsid w:val="00337304"/>
    <w:rsid w:val="00337310"/>
    <w:rsid w:val="00340087"/>
    <w:rsid w:val="0034023B"/>
    <w:rsid w:val="00340913"/>
    <w:rsid w:val="00340A2D"/>
    <w:rsid w:val="00340A63"/>
    <w:rsid w:val="00341627"/>
    <w:rsid w:val="00341A2F"/>
    <w:rsid w:val="00341AA7"/>
    <w:rsid w:val="00342719"/>
    <w:rsid w:val="00342A7A"/>
    <w:rsid w:val="00342E66"/>
    <w:rsid w:val="0034313A"/>
    <w:rsid w:val="003434A7"/>
    <w:rsid w:val="00343AF5"/>
    <w:rsid w:val="00343C6F"/>
    <w:rsid w:val="00344410"/>
    <w:rsid w:val="00344433"/>
    <w:rsid w:val="00344742"/>
    <w:rsid w:val="00344926"/>
    <w:rsid w:val="003449E2"/>
    <w:rsid w:val="00344B03"/>
    <w:rsid w:val="0034510F"/>
    <w:rsid w:val="00345B35"/>
    <w:rsid w:val="00345BE3"/>
    <w:rsid w:val="00345FFD"/>
    <w:rsid w:val="003468C4"/>
    <w:rsid w:val="00346AE4"/>
    <w:rsid w:val="00346D5D"/>
    <w:rsid w:val="003471D8"/>
    <w:rsid w:val="003478BE"/>
    <w:rsid w:val="00347963"/>
    <w:rsid w:val="00347A3F"/>
    <w:rsid w:val="003505BC"/>
    <w:rsid w:val="00350B85"/>
    <w:rsid w:val="003512D2"/>
    <w:rsid w:val="00351D68"/>
    <w:rsid w:val="0035274F"/>
    <w:rsid w:val="003528E5"/>
    <w:rsid w:val="00352AA7"/>
    <w:rsid w:val="00352AF5"/>
    <w:rsid w:val="00353BA4"/>
    <w:rsid w:val="00353BAB"/>
    <w:rsid w:val="00353CA7"/>
    <w:rsid w:val="003540B0"/>
    <w:rsid w:val="003543F1"/>
    <w:rsid w:val="003545E3"/>
    <w:rsid w:val="00354962"/>
    <w:rsid w:val="00354C03"/>
    <w:rsid w:val="00355167"/>
    <w:rsid w:val="00355210"/>
    <w:rsid w:val="0035524E"/>
    <w:rsid w:val="00355A7A"/>
    <w:rsid w:val="00355B76"/>
    <w:rsid w:val="00356376"/>
    <w:rsid w:val="003566BB"/>
    <w:rsid w:val="00356765"/>
    <w:rsid w:val="0035711D"/>
    <w:rsid w:val="003574D1"/>
    <w:rsid w:val="00357800"/>
    <w:rsid w:val="0035789E"/>
    <w:rsid w:val="00357CE4"/>
    <w:rsid w:val="0036010A"/>
    <w:rsid w:val="0036055E"/>
    <w:rsid w:val="003605AE"/>
    <w:rsid w:val="00360945"/>
    <w:rsid w:val="00360986"/>
    <w:rsid w:val="00360E91"/>
    <w:rsid w:val="0036104E"/>
    <w:rsid w:val="00361607"/>
    <w:rsid w:val="003617AD"/>
    <w:rsid w:val="00361A62"/>
    <w:rsid w:val="00361CCC"/>
    <w:rsid w:val="00362020"/>
    <w:rsid w:val="003624DF"/>
    <w:rsid w:val="003625FE"/>
    <w:rsid w:val="00363017"/>
    <w:rsid w:val="00363119"/>
    <w:rsid w:val="00363557"/>
    <w:rsid w:val="00363737"/>
    <w:rsid w:val="003637B7"/>
    <w:rsid w:val="00363ABE"/>
    <w:rsid w:val="00363E0E"/>
    <w:rsid w:val="00363F33"/>
    <w:rsid w:val="00363FCB"/>
    <w:rsid w:val="00364195"/>
    <w:rsid w:val="00364648"/>
    <w:rsid w:val="0036528C"/>
    <w:rsid w:val="00365379"/>
    <w:rsid w:val="0036659C"/>
    <w:rsid w:val="00366E70"/>
    <w:rsid w:val="00367645"/>
    <w:rsid w:val="00367745"/>
    <w:rsid w:val="003678B0"/>
    <w:rsid w:val="00367AD2"/>
    <w:rsid w:val="00367D8A"/>
    <w:rsid w:val="00367EE1"/>
    <w:rsid w:val="003703D7"/>
    <w:rsid w:val="00370AF7"/>
    <w:rsid w:val="00370D00"/>
    <w:rsid w:val="00370D57"/>
    <w:rsid w:val="0037268A"/>
    <w:rsid w:val="003727F0"/>
    <w:rsid w:val="00372BFB"/>
    <w:rsid w:val="00372DAE"/>
    <w:rsid w:val="00372FD8"/>
    <w:rsid w:val="00373ED5"/>
    <w:rsid w:val="0037405F"/>
    <w:rsid w:val="00374303"/>
    <w:rsid w:val="0037482C"/>
    <w:rsid w:val="00375A8B"/>
    <w:rsid w:val="00375DDB"/>
    <w:rsid w:val="003767BE"/>
    <w:rsid w:val="00376D25"/>
    <w:rsid w:val="00377A6D"/>
    <w:rsid w:val="00377CCF"/>
    <w:rsid w:val="003800B4"/>
    <w:rsid w:val="00380188"/>
    <w:rsid w:val="003809B3"/>
    <w:rsid w:val="00380B6D"/>
    <w:rsid w:val="00380CCC"/>
    <w:rsid w:val="00380D6B"/>
    <w:rsid w:val="0038148F"/>
    <w:rsid w:val="00381B53"/>
    <w:rsid w:val="00381D14"/>
    <w:rsid w:val="00381EE7"/>
    <w:rsid w:val="003830B1"/>
    <w:rsid w:val="003831E1"/>
    <w:rsid w:val="003833F6"/>
    <w:rsid w:val="00383B2A"/>
    <w:rsid w:val="00383BC4"/>
    <w:rsid w:val="003850EB"/>
    <w:rsid w:val="003863AC"/>
    <w:rsid w:val="003866F9"/>
    <w:rsid w:val="00386732"/>
    <w:rsid w:val="00386770"/>
    <w:rsid w:val="00386C9C"/>
    <w:rsid w:val="0038767A"/>
    <w:rsid w:val="0039089A"/>
    <w:rsid w:val="00390C09"/>
    <w:rsid w:val="00390CA9"/>
    <w:rsid w:val="00391B4C"/>
    <w:rsid w:val="00392538"/>
    <w:rsid w:val="00392667"/>
    <w:rsid w:val="003929BD"/>
    <w:rsid w:val="00392DA2"/>
    <w:rsid w:val="003935AA"/>
    <w:rsid w:val="00393839"/>
    <w:rsid w:val="00393844"/>
    <w:rsid w:val="003938F4"/>
    <w:rsid w:val="00393E1A"/>
    <w:rsid w:val="00393E40"/>
    <w:rsid w:val="00394034"/>
    <w:rsid w:val="00394281"/>
    <w:rsid w:val="00394CED"/>
    <w:rsid w:val="003951BD"/>
    <w:rsid w:val="003951DA"/>
    <w:rsid w:val="00395462"/>
    <w:rsid w:val="003954DB"/>
    <w:rsid w:val="00395737"/>
    <w:rsid w:val="00395C9E"/>
    <w:rsid w:val="00395D8F"/>
    <w:rsid w:val="00396C91"/>
    <w:rsid w:val="00396F9A"/>
    <w:rsid w:val="003978B3"/>
    <w:rsid w:val="00397BC5"/>
    <w:rsid w:val="00397D51"/>
    <w:rsid w:val="003A00CC"/>
    <w:rsid w:val="003A010C"/>
    <w:rsid w:val="003A0DE8"/>
    <w:rsid w:val="003A0F72"/>
    <w:rsid w:val="003A1330"/>
    <w:rsid w:val="003A139A"/>
    <w:rsid w:val="003A160A"/>
    <w:rsid w:val="003A16B2"/>
    <w:rsid w:val="003A17AD"/>
    <w:rsid w:val="003A1A6E"/>
    <w:rsid w:val="003A1AA7"/>
    <w:rsid w:val="003A2018"/>
    <w:rsid w:val="003A2133"/>
    <w:rsid w:val="003A247B"/>
    <w:rsid w:val="003A2968"/>
    <w:rsid w:val="003A2B1B"/>
    <w:rsid w:val="003A3093"/>
    <w:rsid w:val="003A3F04"/>
    <w:rsid w:val="003A4268"/>
    <w:rsid w:val="003A553A"/>
    <w:rsid w:val="003A5D6D"/>
    <w:rsid w:val="003A6660"/>
    <w:rsid w:val="003A6A34"/>
    <w:rsid w:val="003A6EB8"/>
    <w:rsid w:val="003A6FE0"/>
    <w:rsid w:val="003A7047"/>
    <w:rsid w:val="003A70F0"/>
    <w:rsid w:val="003A7618"/>
    <w:rsid w:val="003A7937"/>
    <w:rsid w:val="003A795E"/>
    <w:rsid w:val="003B003D"/>
    <w:rsid w:val="003B0269"/>
    <w:rsid w:val="003B07D5"/>
    <w:rsid w:val="003B130B"/>
    <w:rsid w:val="003B1313"/>
    <w:rsid w:val="003B201F"/>
    <w:rsid w:val="003B2376"/>
    <w:rsid w:val="003B2515"/>
    <w:rsid w:val="003B266A"/>
    <w:rsid w:val="003B2802"/>
    <w:rsid w:val="003B281B"/>
    <w:rsid w:val="003B31D2"/>
    <w:rsid w:val="003B3224"/>
    <w:rsid w:val="003B32F9"/>
    <w:rsid w:val="003B3561"/>
    <w:rsid w:val="003B3ACB"/>
    <w:rsid w:val="003B3E1D"/>
    <w:rsid w:val="003B4028"/>
    <w:rsid w:val="003B4396"/>
    <w:rsid w:val="003B4A00"/>
    <w:rsid w:val="003B513F"/>
    <w:rsid w:val="003B59DE"/>
    <w:rsid w:val="003B5E2A"/>
    <w:rsid w:val="003B66EF"/>
    <w:rsid w:val="003B6D92"/>
    <w:rsid w:val="003B73E0"/>
    <w:rsid w:val="003B7493"/>
    <w:rsid w:val="003B75C4"/>
    <w:rsid w:val="003B760E"/>
    <w:rsid w:val="003B77B9"/>
    <w:rsid w:val="003B790B"/>
    <w:rsid w:val="003B795C"/>
    <w:rsid w:val="003C0E38"/>
    <w:rsid w:val="003C0FC6"/>
    <w:rsid w:val="003C1048"/>
    <w:rsid w:val="003C136D"/>
    <w:rsid w:val="003C1381"/>
    <w:rsid w:val="003C16F3"/>
    <w:rsid w:val="003C170B"/>
    <w:rsid w:val="003C1AFA"/>
    <w:rsid w:val="003C26CD"/>
    <w:rsid w:val="003C31E7"/>
    <w:rsid w:val="003C3596"/>
    <w:rsid w:val="003C35DB"/>
    <w:rsid w:val="003C3782"/>
    <w:rsid w:val="003C3A05"/>
    <w:rsid w:val="003C3B7E"/>
    <w:rsid w:val="003C3D14"/>
    <w:rsid w:val="003C3E85"/>
    <w:rsid w:val="003C41E3"/>
    <w:rsid w:val="003C4216"/>
    <w:rsid w:val="003C4C22"/>
    <w:rsid w:val="003C4C44"/>
    <w:rsid w:val="003C5736"/>
    <w:rsid w:val="003C5B9E"/>
    <w:rsid w:val="003C5FE9"/>
    <w:rsid w:val="003C62C5"/>
    <w:rsid w:val="003C688E"/>
    <w:rsid w:val="003C6B2A"/>
    <w:rsid w:val="003C7033"/>
    <w:rsid w:val="003C7073"/>
    <w:rsid w:val="003C7D1A"/>
    <w:rsid w:val="003C7E51"/>
    <w:rsid w:val="003D081F"/>
    <w:rsid w:val="003D14DC"/>
    <w:rsid w:val="003D1D68"/>
    <w:rsid w:val="003D24A6"/>
    <w:rsid w:val="003D2C14"/>
    <w:rsid w:val="003D35CD"/>
    <w:rsid w:val="003D3907"/>
    <w:rsid w:val="003D3945"/>
    <w:rsid w:val="003D395A"/>
    <w:rsid w:val="003D39F0"/>
    <w:rsid w:val="003D4165"/>
    <w:rsid w:val="003D4D15"/>
    <w:rsid w:val="003D5129"/>
    <w:rsid w:val="003D63FB"/>
    <w:rsid w:val="003D64F8"/>
    <w:rsid w:val="003D66CF"/>
    <w:rsid w:val="003D6AD1"/>
    <w:rsid w:val="003D7F2F"/>
    <w:rsid w:val="003E0410"/>
    <w:rsid w:val="003E0CB9"/>
    <w:rsid w:val="003E10B5"/>
    <w:rsid w:val="003E1364"/>
    <w:rsid w:val="003E13FB"/>
    <w:rsid w:val="003E166F"/>
    <w:rsid w:val="003E2215"/>
    <w:rsid w:val="003E2849"/>
    <w:rsid w:val="003E2A5B"/>
    <w:rsid w:val="003E2DF1"/>
    <w:rsid w:val="003E2E81"/>
    <w:rsid w:val="003E3046"/>
    <w:rsid w:val="003E3A96"/>
    <w:rsid w:val="003E4420"/>
    <w:rsid w:val="003E535F"/>
    <w:rsid w:val="003E55CD"/>
    <w:rsid w:val="003E5747"/>
    <w:rsid w:val="003E5DEC"/>
    <w:rsid w:val="003E612B"/>
    <w:rsid w:val="003E64DA"/>
    <w:rsid w:val="003E6B42"/>
    <w:rsid w:val="003E6B97"/>
    <w:rsid w:val="003E6F4E"/>
    <w:rsid w:val="003E72BD"/>
    <w:rsid w:val="003E752F"/>
    <w:rsid w:val="003E7C29"/>
    <w:rsid w:val="003F0740"/>
    <w:rsid w:val="003F095A"/>
    <w:rsid w:val="003F0B2E"/>
    <w:rsid w:val="003F0C24"/>
    <w:rsid w:val="003F10F4"/>
    <w:rsid w:val="003F13E4"/>
    <w:rsid w:val="003F148F"/>
    <w:rsid w:val="003F1C38"/>
    <w:rsid w:val="003F25A1"/>
    <w:rsid w:val="003F26EC"/>
    <w:rsid w:val="003F2DA9"/>
    <w:rsid w:val="003F3661"/>
    <w:rsid w:val="003F36DF"/>
    <w:rsid w:val="003F4471"/>
    <w:rsid w:val="003F45F8"/>
    <w:rsid w:val="003F4A6E"/>
    <w:rsid w:val="003F4DE5"/>
    <w:rsid w:val="003F4E5B"/>
    <w:rsid w:val="003F5082"/>
    <w:rsid w:val="003F508B"/>
    <w:rsid w:val="003F51BF"/>
    <w:rsid w:val="003F581B"/>
    <w:rsid w:val="003F5821"/>
    <w:rsid w:val="003F5A4B"/>
    <w:rsid w:val="003F5E7C"/>
    <w:rsid w:val="003F6825"/>
    <w:rsid w:val="003F6A31"/>
    <w:rsid w:val="003F6A99"/>
    <w:rsid w:val="003F72D3"/>
    <w:rsid w:val="003F7F68"/>
    <w:rsid w:val="003F7FD1"/>
    <w:rsid w:val="0040000E"/>
    <w:rsid w:val="004007CD"/>
    <w:rsid w:val="004015EA"/>
    <w:rsid w:val="00401760"/>
    <w:rsid w:val="00401C47"/>
    <w:rsid w:val="00401D98"/>
    <w:rsid w:val="00401EB0"/>
    <w:rsid w:val="00402092"/>
    <w:rsid w:val="00402502"/>
    <w:rsid w:val="004026D2"/>
    <w:rsid w:val="00402F51"/>
    <w:rsid w:val="00403368"/>
    <w:rsid w:val="004035AA"/>
    <w:rsid w:val="00403A38"/>
    <w:rsid w:val="004044C0"/>
    <w:rsid w:val="00404D95"/>
    <w:rsid w:val="00405136"/>
    <w:rsid w:val="00405CCB"/>
    <w:rsid w:val="00406544"/>
    <w:rsid w:val="0040675A"/>
    <w:rsid w:val="004067B0"/>
    <w:rsid w:val="004068D2"/>
    <w:rsid w:val="00406D34"/>
    <w:rsid w:val="00406E99"/>
    <w:rsid w:val="00407066"/>
    <w:rsid w:val="0040793C"/>
    <w:rsid w:val="00407995"/>
    <w:rsid w:val="00410300"/>
    <w:rsid w:val="00410363"/>
    <w:rsid w:val="00410F14"/>
    <w:rsid w:val="00411656"/>
    <w:rsid w:val="004116D4"/>
    <w:rsid w:val="00411799"/>
    <w:rsid w:val="004122E5"/>
    <w:rsid w:val="00413024"/>
    <w:rsid w:val="004138C7"/>
    <w:rsid w:val="00413938"/>
    <w:rsid w:val="00413B85"/>
    <w:rsid w:val="00413B8B"/>
    <w:rsid w:val="00413DD0"/>
    <w:rsid w:val="00414697"/>
    <w:rsid w:val="00414D5A"/>
    <w:rsid w:val="00414EA8"/>
    <w:rsid w:val="00414EE9"/>
    <w:rsid w:val="00414FAF"/>
    <w:rsid w:val="00415462"/>
    <w:rsid w:val="00415795"/>
    <w:rsid w:val="00415DA1"/>
    <w:rsid w:val="00415F41"/>
    <w:rsid w:val="00416509"/>
    <w:rsid w:val="00416613"/>
    <w:rsid w:val="0041665B"/>
    <w:rsid w:val="00416893"/>
    <w:rsid w:val="004170E0"/>
    <w:rsid w:val="0041794B"/>
    <w:rsid w:val="00417B0C"/>
    <w:rsid w:val="00417DDD"/>
    <w:rsid w:val="00417E5C"/>
    <w:rsid w:val="00417EE6"/>
    <w:rsid w:val="00417F22"/>
    <w:rsid w:val="0042036E"/>
    <w:rsid w:val="0042042B"/>
    <w:rsid w:val="004206E6"/>
    <w:rsid w:val="00420A62"/>
    <w:rsid w:val="00420D15"/>
    <w:rsid w:val="00421800"/>
    <w:rsid w:val="00421F83"/>
    <w:rsid w:val="004227E5"/>
    <w:rsid w:val="00422C4A"/>
    <w:rsid w:val="00422D4C"/>
    <w:rsid w:val="00423096"/>
    <w:rsid w:val="004237DD"/>
    <w:rsid w:val="00423C7F"/>
    <w:rsid w:val="00424439"/>
    <w:rsid w:val="004244B4"/>
    <w:rsid w:val="00424AF1"/>
    <w:rsid w:val="00424DB7"/>
    <w:rsid w:val="004253A8"/>
    <w:rsid w:val="0042573B"/>
    <w:rsid w:val="0042595F"/>
    <w:rsid w:val="00425A83"/>
    <w:rsid w:val="00425B17"/>
    <w:rsid w:val="00425EC2"/>
    <w:rsid w:val="00425EDD"/>
    <w:rsid w:val="00426D09"/>
    <w:rsid w:val="0042703F"/>
    <w:rsid w:val="004270C8"/>
    <w:rsid w:val="004271AD"/>
    <w:rsid w:val="004273C0"/>
    <w:rsid w:val="00427A64"/>
    <w:rsid w:val="00427C33"/>
    <w:rsid w:val="004300D3"/>
    <w:rsid w:val="00430304"/>
    <w:rsid w:val="00430578"/>
    <w:rsid w:val="004305AD"/>
    <w:rsid w:val="004306F6"/>
    <w:rsid w:val="00430765"/>
    <w:rsid w:val="004307A3"/>
    <w:rsid w:val="00430B01"/>
    <w:rsid w:val="00431973"/>
    <w:rsid w:val="00431A2C"/>
    <w:rsid w:val="00431CDC"/>
    <w:rsid w:val="00431D28"/>
    <w:rsid w:val="00431FC3"/>
    <w:rsid w:val="0043208C"/>
    <w:rsid w:val="004321E3"/>
    <w:rsid w:val="004324E2"/>
    <w:rsid w:val="004329DD"/>
    <w:rsid w:val="00433390"/>
    <w:rsid w:val="00433B0F"/>
    <w:rsid w:val="00434A5D"/>
    <w:rsid w:val="00434AA5"/>
    <w:rsid w:val="00434DF5"/>
    <w:rsid w:val="00434F88"/>
    <w:rsid w:val="00435247"/>
    <w:rsid w:val="00435857"/>
    <w:rsid w:val="004359DC"/>
    <w:rsid w:val="00435B6A"/>
    <w:rsid w:val="00435C86"/>
    <w:rsid w:val="0043658A"/>
    <w:rsid w:val="00436C9F"/>
    <w:rsid w:val="004377E4"/>
    <w:rsid w:val="0044003D"/>
    <w:rsid w:val="00440072"/>
    <w:rsid w:val="00440F68"/>
    <w:rsid w:val="00441150"/>
    <w:rsid w:val="00441286"/>
    <w:rsid w:val="00441A09"/>
    <w:rsid w:val="00441C96"/>
    <w:rsid w:val="00441E3C"/>
    <w:rsid w:val="004421CD"/>
    <w:rsid w:val="0044286E"/>
    <w:rsid w:val="004429D1"/>
    <w:rsid w:val="00442A4B"/>
    <w:rsid w:val="00442D9B"/>
    <w:rsid w:val="00442F2A"/>
    <w:rsid w:val="004438BF"/>
    <w:rsid w:val="00443AAF"/>
    <w:rsid w:val="00443C2A"/>
    <w:rsid w:val="00443E5D"/>
    <w:rsid w:val="00444167"/>
    <w:rsid w:val="0044498F"/>
    <w:rsid w:val="00444AEC"/>
    <w:rsid w:val="00444C82"/>
    <w:rsid w:val="0044521B"/>
    <w:rsid w:val="00445BC4"/>
    <w:rsid w:val="00445CC0"/>
    <w:rsid w:val="00447344"/>
    <w:rsid w:val="00450050"/>
    <w:rsid w:val="004500A8"/>
    <w:rsid w:val="00450877"/>
    <w:rsid w:val="004518CC"/>
    <w:rsid w:val="00451A21"/>
    <w:rsid w:val="00451A5C"/>
    <w:rsid w:val="00453C4F"/>
    <w:rsid w:val="004541D1"/>
    <w:rsid w:val="00454770"/>
    <w:rsid w:val="00454D25"/>
    <w:rsid w:val="004553EE"/>
    <w:rsid w:val="004555AA"/>
    <w:rsid w:val="004559D2"/>
    <w:rsid w:val="00455E43"/>
    <w:rsid w:val="00455E63"/>
    <w:rsid w:val="00456673"/>
    <w:rsid w:val="00456E17"/>
    <w:rsid w:val="00457BB2"/>
    <w:rsid w:val="00457C92"/>
    <w:rsid w:val="00460533"/>
    <w:rsid w:val="00460E03"/>
    <w:rsid w:val="0046105C"/>
    <w:rsid w:val="0046128E"/>
    <w:rsid w:val="00461AFD"/>
    <w:rsid w:val="00461E4F"/>
    <w:rsid w:val="004621CA"/>
    <w:rsid w:val="00462309"/>
    <w:rsid w:val="00462585"/>
    <w:rsid w:val="00462771"/>
    <w:rsid w:val="004629AB"/>
    <w:rsid w:val="00462CE5"/>
    <w:rsid w:val="00462D6D"/>
    <w:rsid w:val="00463297"/>
    <w:rsid w:val="004636E5"/>
    <w:rsid w:val="00463824"/>
    <w:rsid w:val="004639B5"/>
    <w:rsid w:val="00463A3B"/>
    <w:rsid w:val="00463ADF"/>
    <w:rsid w:val="00463C0E"/>
    <w:rsid w:val="00464415"/>
    <w:rsid w:val="00464726"/>
    <w:rsid w:val="00464995"/>
    <w:rsid w:val="00464A0B"/>
    <w:rsid w:val="00464A31"/>
    <w:rsid w:val="00464CDD"/>
    <w:rsid w:val="00465027"/>
    <w:rsid w:val="004653F8"/>
    <w:rsid w:val="00466477"/>
    <w:rsid w:val="0046660D"/>
    <w:rsid w:val="00467B5E"/>
    <w:rsid w:val="004702C2"/>
    <w:rsid w:val="00470B31"/>
    <w:rsid w:val="00470C1F"/>
    <w:rsid w:val="0047133A"/>
    <w:rsid w:val="0047157F"/>
    <w:rsid w:val="00471AD7"/>
    <w:rsid w:val="00471F69"/>
    <w:rsid w:val="004721E9"/>
    <w:rsid w:val="00472AB4"/>
    <w:rsid w:val="00472CAD"/>
    <w:rsid w:val="004731D7"/>
    <w:rsid w:val="0047352A"/>
    <w:rsid w:val="00474160"/>
    <w:rsid w:val="00474369"/>
    <w:rsid w:val="004745F0"/>
    <w:rsid w:val="00474840"/>
    <w:rsid w:val="004748F5"/>
    <w:rsid w:val="004750A4"/>
    <w:rsid w:val="00475F39"/>
    <w:rsid w:val="00475F62"/>
    <w:rsid w:val="004760FB"/>
    <w:rsid w:val="00476387"/>
    <w:rsid w:val="00476E91"/>
    <w:rsid w:val="00477800"/>
    <w:rsid w:val="00477C56"/>
    <w:rsid w:val="00477DE7"/>
    <w:rsid w:val="00477DFF"/>
    <w:rsid w:val="00480029"/>
    <w:rsid w:val="00480543"/>
    <w:rsid w:val="00480C6C"/>
    <w:rsid w:val="00480C74"/>
    <w:rsid w:val="00480D00"/>
    <w:rsid w:val="00480F70"/>
    <w:rsid w:val="004817E1"/>
    <w:rsid w:val="00481AD3"/>
    <w:rsid w:val="00481FFF"/>
    <w:rsid w:val="00482A82"/>
    <w:rsid w:val="0048353F"/>
    <w:rsid w:val="00483803"/>
    <w:rsid w:val="00483BC1"/>
    <w:rsid w:val="00483CEB"/>
    <w:rsid w:val="00483F93"/>
    <w:rsid w:val="004850F0"/>
    <w:rsid w:val="004855DA"/>
    <w:rsid w:val="00485838"/>
    <w:rsid w:val="00485B80"/>
    <w:rsid w:val="0048606C"/>
    <w:rsid w:val="00486141"/>
    <w:rsid w:val="00486E02"/>
    <w:rsid w:val="0048727B"/>
    <w:rsid w:val="0048764A"/>
    <w:rsid w:val="004878AE"/>
    <w:rsid w:val="00487C76"/>
    <w:rsid w:val="00487D4D"/>
    <w:rsid w:val="004903BB"/>
    <w:rsid w:val="00490765"/>
    <w:rsid w:val="00491289"/>
    <w:rsid w:val="00491494"/>
    <w:rsid w:val="00491566"/>
    <w:rsid w:val="0049170A"/>
    <w:rsid w:val="00491FDF"/>
    <w:rsid w:val="004922DD"/>
    <w:rsid w:val="00492376"/>
    <w:rsid w:val="00492D53"/>
    <w:rsid w:val="00492D96"/>
    <w:rsid w:val="00492DE2"/>
    <w:rsid w:val="0049387C"/>
    <w:rsid w:val="004939B9"/>
    <w:rsid w:val="00493AA2"/>
    <w:rsid w:val="00493B52"/>
    <w:rsid w:val="00493EF1"/>
    <w:rsid w:val="0049411B"/>
    <w:rsid w:val="0049423C"/>
    <w:rsid w:val="0049448A"/>
    <w:rsid w:val="0049473C"/>
    <w:rsid w:val="004949E6"/>
    <w:rsid w:val="00494A4F"/>
    <w:rsid w:val="00494E53"/>
    <w:rsid w:val="00494F56"/>
    <w:rsid w:val="004951FE"/>
    <w:rsid w:val="00495D25"/>
    <w:rsid w:val="00495EF2"/>
    <w:rsid w:val="00496502"/>
    <w:rsid w:val="00496DD3"/>
    <w:rsid w:val="00496FF7"/>
    <w:rsid w:val="00497075"/>
    <w:rsid w:val="00497526"/>
    <w:rsid w:val="0049774F"/>
    <w:rsid w:val="00497FB3"/>
    <w:rsid w:val="00497FD6"/>
    <w:rsid w:val="004A00C0"/>
    <w:rsid w:val="004A04FE"/>
    <w:rsid w:val="004A15FF"/>
    <w:rsid w:val="004A1823"/>
    <w:rsid w:val="004A19BC"/>
    <w:rsid w:val="004A19CA"/>
    <w:rsid w:val="004A1A32"/>
    <w:rsid w:val="004A1BFE"/>
    <w:rsid w:val="004A226C"/>
    <w:rsid w:val="004A23BA"/>
    <w:rsid w:val="004A2536"/>
    <w:rsid w:val="004A29FD"/>
    <w:rsid w:val="004A2BB2"/>
    <w:rsid w:val="004A3674"/>
    <w:rsid w:val="004A3879"/>
    <w:rsid w:val="004A3A21"/>
    <w:rsid w:val="004A4693"/>
    <w:rsid w:val="004A4E66"/>
    <w:rsid w:val="004A54BC"/>
    <w:rsid w:val="004A56C3"/>
    <w:rsid w:val="004A5723"/>
    <w:rsid w:val="004A572F"/>
    <w:rsid w:val="004A5763"/>
    <w:rsid w:val="004A5871"/>
    <w:rsid w:val="004A5DE3"/>
    <w:rsid w:val="004A5F91"/>
    <w:rsid w:val="004A60C3"/>
    <w:rsid w:val="004A6641"/>
    <w:rsid w:val="004A6653"/>
    <w:rsid w:val="004A6661"/>
    <w:rsid w:val="004A7131"/>
    <w:rsid w:val="004A7767"/>
    <w:rsid w:val="004A7888"/>
    <w:rsid w:val="004A7DF2"/>
    <w:rsid w:val="004B0CA4"/>
    <w:rsid w:val="004B12A2"/>
    <w:rsid w:val="004B138B"/>
    <w:rsid w:val="004B15D8"/>
    <w:rsid w:val="004B18AD"/>
    <w:rsid w:val="004B1D2C"/>
    <w:rsid w:val="004B1E40"/>
    <w:rsid w:val="004B1FF2"/>
    <w:rsid w:val="004B2F8F"/>
    <w:rsid w:val="004B34B8"/>
    <w:rsid w:val="004B42EC"/>
    <w:rsid w:val="004B4422"/>
    <w:rsid w:val="004B46BA"/>
    <w:rsid w:val="004B4788"/>
    <w:rsid w:val="004B4E4C"/>
    <w:rsid w:val="004B5306"/>
    <w:rsid w:val="004B563A"/>
    <w:rsid w:val="004B563F"/>
    <w:rsid w:val="004B5A45"/>
    <w:rsid w:val="004B5C9A"/>
    <w:rsid w:val="004B6390"/>
    <w:rsid w:val="004B6AA2"/>
    <w:rsid w:val="004B6D9C"/>
    <w:rsid w:val="004B73C0"/>
    <w:rsid w:val="004B7457"/>
    <w:rsid w:val="004B7D1F"/>
    <w:rsid w:val="004B7DC0"/>
    <w:rsid w:val="004C06A2"/>
    <w:rsid w:val="004C0B94"/>
    <w:rsid w:val="004C0BE6"/>
    <w:rsid w:val="004C15E4"/>
    <w:rsid w:val="004C15F3"/>
    <w:rsid w:val="004C179B"/>
    <w:rsid w:val="004C26EA"/>
    <w:rsid w:val="004C2ECF"/>
    <w:rsid w:val="004C353D"/>
    <w:rsid w:val="004C38CB"/>
    <w:rsid w:val="004C3C24"/>
    <w:rsid w:val="004C42B2"/>
    <w:rsid w:val="004C4C0C"/>
    <w:rsid w:val="004C4E34"/>
    <w:rsid w:val="004C5276"/>
    <w:rsid w:val="004C561B"/>
    <w:rsid w:val="004C5620"/>
    <w:rsid w:val="004C626C"/>
    <w:rsid w:val="004C6484"/>
    <w:rsid w:val="004C6679"/>
    <w:rsid w:val="004C6DE1"/>
    <w:rsid w:val="004C7136"/>
    <w:rsid w:val="004C7532"/>
    <w:rsid w:val="004C78F1"/>
    <w:rsid w:val="004C7A6F"/>
    <w:rsid w:val="004C7BD5"/>
    <w:rsid w:val="004C7FB7"/>
    <w:rsid w:val="004D00B0"/>
    <w:rsid w:val="004D00D7"/>
    <w:rsid w:val="004D046F"/>
    <w:rsid w:val="004D04B0"/>
    <w:rsid w:val="004D04D8"/>
    <w:rsid w:val="004D0C34"/>
    <w:rsid w:val="004D0C94"/>
    <w:rsid w:val="004D0EDB"/>
    <w:rsid w:val="004D0F97"/>
    <w:rsid w:val="004D128F"/>
    <w:rsid w:val="004D1427"/>
    <w:rsid w:val="004D1626"/>
    <w:rsid w:val="004D1841"/>
    <w:rsid w:val="004D18FB"/>
    <w:rsid w:val="004D1952"/>
    <w:rsid w:val="004D1F7A"/>
    <w:rsid w:val="004D2154"/>
    <w:rsid w:val="004D2769"/>
    <w:rsid w:val="004D2C42"/>
    <w:rsid w:val="004D2F7C"/>
    <w:rsid w:val="004D362A"/>
    <w:rsid w:val="004D36A7"/>
    <w:rsid w:val="004D3C8C"/>
    <w:rsid w:val="004D3CDF"/>
    <w:rsid w:val="004D3E02"/>
    <w:rsid w:val="004D40F2"/>
    <w:rsid w:val="004D487D"/>
    <w:rsid w:val="004D4DEB"/>
    <w:rsid w:val="004D4DED"/>
    <w:rsid w:val="004D4E76"/>
    <w:rsid w:val="004D520F"/>
    <w:rsid w:val="004D57B9"/>
    <w:rsid w:val="004D6189"/>
    <w:rsid w:val="004D6605"/>
    <w:rsid w:val="004D67A2"/>
    <w:rsid w:val="004D6808"/>
    <w:rsid w:val="004D6BB8"/>
    <w:rsid w:val="004D7A7D"/>
    <w:rsid w:val="004D7F0F"/>
    <w:rsid w:val="004E0420"/>
    <w:rsid w:val="004E0743"/>
    <w:rsid w:val="004E0B6C"/>
    <w:rsid w:val="004E0B6F"/>
    <w:rsid w:val="004E0BA5"/>
    <w:rsid w:val="004E0E9F"/>
    <w:rsid w:val="004E15DF"/>
    <w:rsid w:val="004E1E46"/>
    <w:rsid w:val="004E1FBF"/>
    <w:rsid w:val="004E248B"/>
    <w:rsid w:val="004E289C"/>
    <w:rsid w:val="004E29BD"/>
    <w:rsid w:val="004E2A59"/>
    <w:rsid w:val="004E2F94"/>
    <w:rsid w:val="004E3576"/>
    <w:rsid w:val="004E375D"/>
    <w:rsid w:val="004E38FD"/>
    <w:rsid w:val="004E3A17"/>
    <w:rsid w:val="004E3C78"/>
    <w:rsid w:val="004E3EB7"/>
    <w:rsid w:val="004E41AA"/>
    <w:rsid w:val="004E43C5"/>
    <w:rsid w:val="004E56DB"/>
    <w:rsid w:val="004E59EC"/>
    <w:rsid w:val="004E5AD4"/>
    <w:rsid w:val="004E5BB7"/>
    <w:rsid w:val="004E5D2A"/>
    <w:rsid w:val="004E6522"/>
    <w:rsid w:val="004E7A57"/>
    <w:rsid w:val="004F0439"/>
    <w:rsid w:val="004F070A"/>
    <w:rsid w:val="004F08FA"/>
    <w:rsid w:val="004F0A1D"/>
    <w:rsid w:val="004F188D"/>
    <w:rsid w:val="004F18C6"/>
    <w:rsid w:val="004F1975"/>
    <w:rsid w:val="004F1980"/>
    <w:rsid w:val="004F229F"/>
    <w:rsid w:val="004F2B53"/>
    <w:rsid w:val="004F2B57"/>
    <w:rsid w:val="004F2C6F"/>
    <w:rsid w:val="004F2F7D"/>
    <w:rsid w:val="004F335F"/>
    <w:rsid w:val="004F3710"/>
    <w:rsid w:val="004F4076"/>
    <w:rsid w:val="004F413C"/>
    <w:rsid w:val="004F423B"/>
    <w:rsid w:val="004F42AB"/>
    <w:rsid w:val="004F53A2"/>
    <w:rsid w:val="004F54D9"/>
    <w:rsid w:val="004F575A"/>
    <w:rsid w:val="004F686A"/>
    <w:rsid w:val="004F69E1"/>
    <w:rsid w:val="004F70B6"/>
    <w:rsid w:val="004F7124"/>
    <w:rsid w:val="004F79EB"/>
    <w:rsid w:val="004F7A1D"/>
    <w:rsid w:val="004F7EEA"/>
    <w:rsid w:val="004F7F22"/>
    <w:rsid w:val="00500086"/>
    <w:rsid w:val="0050031D"/>
    <w:rsid w:val="00500560"/>
    <w:rsid w:val="005005D6"/>
    <w:rsid w:val="005009B0"/>
    <w:rsid w:val="00500F33"/>
    <w:rsid w:val="00501281"/>
    <w:rsid w:val="005018E7"/>
    <w:rsid w:val="00501A4A"/>
    <w:rsid w:val="00501DCF"/>
    <w:rsid w:val="0050213C"/>
    <w:rsid w:val="005021F1"/>
    <w:rsid w:val="00502435"/>
    <w:rsid w:val="0050257A"/>
    <w:rsid w:val="00502A8F"/>
    <w:rsid w:val="00502A97"/>
    <w:rsid w:val="0050316F"/>
    <w:rsid w:val="005035A3"/>
    <w:rsid w:val="00503835"/>
    <w:rsid w:val="0050469D"/>
    <w:rsid w:val="00504A44"/>
    <w:rsid w:val="00504CDB"/>
    <w:rsid w:val="00504FC7"/>
    <w:rsid w:val="00505469"/>
    <w:rsid w:val="0050550A"/>
    <w:rsid w:val="00505919"/>
    <w:rsid w:val="00505AD8"/>
    <w:rsid w:val="00505D83"/>
    <w:rsid w:val="00505FA8"/>
    <w:rsid w:val="005060AE"/>
    <w:rsid w:val="00506195"/>
    <w:rsid w:val="005063D8"/>
    <w:rsid w:val="00506648"/>
    <w:rsid w:val="00506EF8"/>
    <w:rsid w:val="0050736F"/>
    <w:rsid w:val="0050785A"/>
    <w:rsid w:val="00510948"/>
    <w:rsid w:val="00510E20"/>
    <w:rsid w:val="00510F76"/>
    <w:rsid w:val="00511450"/>
    <w:rsid w:val="00511872"/>
    <w:rsid w:val="0051191A"/>
    <w:rsid w:val="00511CCC"/>
    <w:rsid w:val="00511E7E"/>
    <w:rsid w:val="00511E8F"/>
    <w:rsid w:val="0051267B"/>
    <w:rsid w:val="00513833"/>
    <w:rsid w:val="00513CB5"/>
    <w:rsid w:val="0051485D"/>
    <w:rsid w:val="00514E61"/>
    <w:rsid w:val="0051584E"/>
    <w:rsid w:val="00515A13"/>
    <w:rsid w:val="00515C97"/>
    <w:rsid w:val="00516088"/>
    <w:rsid w:val="00516183"/>
    <w:rsid w:val="00516382"/>
    <w:rsid w:val="005164BA"/>
    <w:rsid w:val="005167A1"/>
    <w:rsid w:val="00516995"/>
    <w:rsid w:val="00516B7F"/>
    <w:rsid w:val="00516FED"/>
    <w:rsid w:val="00517B26"/>
    <w:rsid w:val="00517B80"/>
    <w:rsid w:val="00517BB9"/>
    <w:rsid w:val="00517CCA"/>
    <w:rsid w:val="00517DF3"/>
    <w:rsid w:val="00517E1B"/>
    <w:rsid w:val="005203AB"/>
    <w:rsid w:val="005205D2"/>
    <w:rsid w:val="00520840"/>
    <w:rsid w:val="00520A01"/>
    <w:rsid w:val="005210A8"/>
    <w:rsid w:val="00521194"/>
    <w:rsid w:val="0052197B"/>
    <w:rsid w:val="00521C55"/>
    <w:rsid w:val="00521E26"/>
    <w:rsid w:val="00522393"/>
    <w:rsid w:val="00522AE5"/>
    <w:rsid w:val="00523097"/>
    <w:rsid w:val="005231A9"/>
    <w:rsid w:val="0052351C"/>
    <w:rsid w:val="0052363B"/>
    <w:rsid w:val="00523E9A"/>
    <w:rsid w:val="005242B7"/>
    <w:rsid w:val="0052439E"/>
    <w:rsid w:val="005243BA"/>
    <w:rsid w:val="00524649"/>
    <w:rsid w:val="0052476A"/>
    <w:rsid w:val="005247FC"/>
    <w:rsid w:val="005248C1"/>
    <w:rsid w:val="00524C58"/>
    <w:rsid w:val="00524C5C"/>
    <w:rsid w:val="00524EF0"/>
    <w:rsid w:val="005250E3"/>
    <w:rsid w:val="005252CF"/>
    <w:rsid w:val="00525CC7"/>
    <w:rsid w:val="0052627E"/>
    <w:rsid w:val="00526607"/>
    <w:rsid w:val="00526873"/>
    <w:rsid w:val="0052794C"/>
    <w:rsid w:val="00527B6F"/>
    <w:rsid w:val="00527D17"/>
    <w:rsid w:val="00530244"/>
    <w:rsid w:val="0053158A"/>
    <w:rsid w:val="00531C07"/>
    <w:rsid w:val="00531D97"/>
    <w:rsid w:val="00531DF4"/>
    <w:rsid w:val="00532358"/>
    <w:rsid w:val="00532980"/>
    <w:rsid w:val="00532BD7"/>
    <w:rsid w:val="00532E5F"/>
    <w:rsid w:val="005334EE"/>
    <w:rsid w:val="005341EF"/>
    <w:rsid w:val="00534B72"/>
    <w:rsid w:val="00535180"/>
    <w:rsid w:val="00535A92"/>
    <w:rsid w:val="00536379"/>
    <w:rsid w:val="005368CF"/>
    <w:rsid w:val="005368F9"/>
    <w:rsid w:val="00536934"/>
    <w:rsid w:val="00536D22"/>
    <w:rsid w:val="00536D71"/>
    <w:rsid w:val="005370B4"/>
    <w:rsid w:val="005370F0"/>
    <w:rsid w:val="00537807"/>
    <w:rsid w:val="00537B64"/>
    <w:rsid w:val="00540FD3"/>
    <w:rsid w:val="0054106C"/>
    <w:rsid w:val="0054125E"/>
    <w:rsid w:val="00541349"/>
    <w:rsid w:val="0054175B"/>
    <w:rsid w:val="00541B96"/>
    <w:rsid w:val="00541D53"/>
    <w:rsid w:val="00542212"/>
    <w:rsid w:val="00542780"/>
    <w:rsid w:val="00542B58"/>
    <w:rsid w:val="00542B6C"/>
    <w:rsid w:val="00542CA7"/>
    <w:rsid w:val="00542E6E"/>
    <w:rsid w:val="00542F1A"/>
    <w:rsid w:val="00542F89"/>
    <w:rsid w:val="005432F8"/>
    <w:rsid w:val="005434D5"/>
    <w:rsid w:val="005439BD"/>
    <w:rsid w:val="00543AC6"/>
    <w:rsid w:val="005447CE"/>
    <w:rsid w:val="00544866"/>
    <w:rsid w:val="00545B6B"/>
    <w:rsid w:val="005462A7"/>
    <w:rsid w:val="0054675F"/>
    <w:rsid w:val="00546E0A"/>
    <w:rsid w:val="00546F57"/>
    <w:rsid w:val="0054706A"/>
    <w:rsid w:val="0054746D"/>
    <w:rsid w:val="00547DC4"/>
    <w:rsid w:val="00547F8E"/>
    <w:rsid w:val="0055055C"/>
    <w:rsid w:val="005512D6"/>
    <w:rsid w:val="00551762"/>
    <w:rsid w:val="005521A1"/>
    <w:rsid w:val="00552845"/>
    <w:rsid w:val="00552C29"/>
    <w:rsid w:val="005534A0"/>
    <w:rsid w:val="005535E1"/>
    <w:rsid w:val="0055360B"/>
    <w:rsid w:val="00553994"/>
    <w:rsid w:val="00554ABF"/>
    <w:rsid w:val="00554C46"/>
    <w:rsid w:val="00554DA5"/>
    <w:rsid w:val="00555112"/>
    <w:rsid w:val="005558E6"/>
    <w:rsid w:val="00555998"/>
    <w:rsid w:val="00555A15"/>
    <w:rsid w:val="00555C11"/>
    <w:rsid w:val="00555DD0"/>
    <w:rsid w:val="00555E17"/>
    <w:rsid w:val="00556359"/>
    <w:rsid w:val="005563E1"/>
    <w:rsid w:val="0055651E"/>
    <w:rsid w:val="00556A48"/>
    <w:rsid w:val="00556B99"/>
    <w:rsid w:val="00556EC6"/>
    <w:rsid w:val="00557091"/>
    <w:rsid w:val="005573A7"/>
    <w:rsid w:val="005575C6"/>
    <w:rsid w:val="005576EC"/>
    <w:rsid w:val="00557A71"/>
    <w:rsid w:val="00557D0A"/>
    <w:rsid w:val="00560213"/>
    <w:rsid w:val="00560318"/>
    <w:rsid w:val="00561186"/>
    <w:rsid w:val="00561194"/>
    <w:rsid w:val="00562232"/>
    <w:rsid w:val="005627AD"/>
    <w:rsid w:val="00562A51"/>
    <w:rsid w:val="005631E1"/>
    <w:rsid w:val="00563CAA"/>
    <w:rsid w:val="005647AF"/>
    <w:rsid w:val="00564A0A"/>
    <w:rsid w:val="00565348"/>
    <w:rsid w:val="00565380"/>
    <w:rsid w:val="0056588B"/>
    <w:rsid w:val="00565D9B"/>
    <w:rsid w:val="005660BA"/>
    <w:rsid w:val="00566306"/>
    <w:rsid w:val="00566C26"/>
    <w:rsid w:val="00566E2A"/>
    <w:rsid w:val="00567365"/>
    <w:rsid w:val="005675BD"/>
    <w:rsid w:val="00570699"/>
    <w:rsid w:val="00570DD2"/>
    <w:rsid w:val="00570E5A"/>
    <w:rsid w:val="00571547"/>
    <w:rsid w:val="00571D3C"/>
    <w:rsid w:val="00571D7B"/>
    <w:rsid w:val="00571E19"/>
    <w:rsid w:val="00571E22"/>
    <w:rsid w:val="00571F97"/>
    <w:rsid w:val="005721A2"/>
    <w:rsid w:val="005723AC"/>
    <w:rsid w:val="00572D3D"/>
    <w:rsid w:val="0057331B"/>
    <w:rsid w:val="0057367A"/>
    <w:rsid w:val="005739BE"/>
    <w:rsid w:val="00573B13"/>
    <w:rsid w:val="00573F37"/>
    <w:rsid w:val="0057470E"/>
    <w:rsid w:val="005754C8"/>
    <w:rsid w:val="00575C78"/>
    <w:rsid w:val="00575F0C"/>
    <w:rsid w:val="0057655A"/>
    <w:rsid w:val="00576587"/>
    <w:rsid w:val="00576910"/>
    <w:rsid w:val="00576BE3"/>
    <w:rsid w:val="005770D8"/>
    <w:rsid w:val="00580072"/>
    <w:rsid w:val="0058064E"/>
    <w:rsid w:val="005806F6"/>
    <w:rsid w:val="00580C00"/>
    <w:rsid w:val="00581011"/>
    <w:rsid w:val="005818B5"/>
    <w:rsid w:val="00581EE5"/>
    <w:rsid w:val="00582153"/>
    <w:rsid w:val="00582184"/>
    <w:rsid w:val="00582227"/>
    <w:rsid w:val="00582556"/>
    <w:rsid w:val="005825A7"/>
    <w:rsid w:val="00582BD5"/>
    <w:rsid w:val="0058318F"/>
    <w:rsid w:val="005835E9"/>
    <w:rsid w:val="0058370F"/>
    <w:rsid w:val="00583FFD"/>
    <w:rsid w:val="005840AC"/>
    <w:rsid w:val="005841E7"/>
    <w:rsid w:val="0058427F"/>
    <w:rsid w:val="0058451F"/>
    <w:rsid w:val="00584BF2"/>
    <w:rsid w:val="00585407"/>
    <w:rsid w:val="0058681D"/>
    <w:rsid w:val="00586D5B"/>
    <w:rsid w:val="00587368"/>
    <w:rsid w:val="005875CA"/>
    <w:rsid w:val="00587BF5"/>
    <w:rsid w:val="00590DE8"/>
    <w:rsid w:val="0059121A"/>
    <w:rsid w:val="005918B7"/>
    <w:rsid w:val="0059223C"/>
    <w:rsid w:val="005927EC"/>
    <w:rsid w:val="00593315"/>
    <w:rsid w:val="00593383"/>
    <w:rsid w:val="005937E4"/>
    <w:rsid w:val="00593DB8"/>
    <w:rsid w:val="00593FC0"/>
    <w:rsid w:val="00594027"/>
    <w:rsid w:val="0059403E"/>
    <w:rsid w:val="0059423A"/>
    <w:rsid w:val="00594A3F"/>
    <w:rsid w:val="00594EE3"/>
    <w:rsid w:val="005950D2"/>
    <w:rsid w:val="0059589E"/>
    <w:rsid w:val="00596016"/>
    <w:rsid w:val="00596D90"/>
    <w:rsid w:val="00596DA0"/>
    <w:rsid w:val="00597109"/>
    <w:rsid w:val="005971B8"/>
    <w:rsid w:val="00597219"/>
    <w:rsid w:val="005975D4"/>
    <w:rsid w:val="00597666"/>
    <w:rsid w:val="00597944"/>
    <w:rsid w:val="00597ACD"/>
    <w:rsid w:val="00597AD6"/>
    <w:rsid w:val="00597D60"/>
    <w:rsid w:val="00597FEE"/>
    <w:rsid w:val="005A01F7"/>
    <w:rsid w:val="005A05F8"/>
    <w:rsid w:val="005A09E8"/>
    <w:rsid w:val="005A0A47"/>
    <w:rsid w:val="005A14E2"/>
    <w:rsid w:val="005A1863"/>
    <w:rsid w:val="005A1D88"/>
    <w:rsid w:val="005A2606"/>
    <w:rsid w:val="005A2A58"/>
    <w:rsid w:val="005A2B06"/>
    <w:rsid w:val="005A3132"/>
    <w:rsid w:val="005A3E2E"/>
    <w:rsid w:val="005A41EF"/>
    <w:rsid w:val="005A48A1"/>
    <w:rsid w:val="005A48E5"/>
    <w:rsid w:val="005A4C32"/>
    <w:rsid w:val="005A5582"/>
    <w:rsid w:val="005A563B"/>
    <w:rsid w:val="005A56C3"/>
    <w:rsid w:val="005A5DB3"/>
    <w:rsid w:val="005A5E33"/>
    <w:rsid w:val="005A6387"/>
    <w:rsid w:val="005A6591"/>
    <w:rsid w:val="005A68E6"/>
    <w:rsid w:val="005A6CBD"/>
    <w:rsid w:val="005A71B6"/>
    <w:rsid w:val="005A7739"/>
    <w:rsid w:val="005A7FC3"/>
    <w:rsid w:val="005B01C7"/>
    <w:rsid w:val="005B1906"/>
    <w:rsid w:val="005B1A95"/>
    <w:rsid w:val="005B1B29"/>
    <w:rsid w:val="005B1BC0"/>
    <w:rsid w:val="005B216D"/>
    <w:rsid w:val="005B2293"/>
    <w:rsid w:val="005B2562"/>
    <w:rsid w:val="005B25DF"/>
    <w:rsid w:val="005B2C5D"/>
    <w:rsid w:val="005B2F5A"/>
    <w:rsid w:val="005B3245"/>
    <w:rsid w:val="005B36AD"/>
    <w:rsid w:val="005B3805"/>
    <w:rsid w:val="005B3EAF"/>
    <w:rsid w:val="005B5567"/>
    <w:rsid w:val="005B572A"/>
    <w:rsid w:val="005B5CB9"/>
    <w:rsid w:val="005B60CD"/>
    <w:rsid w:val="005B63B1"/>
    <w:rsid w:val="005B64E3"/>
    <w:rsid w:val="005B6662"/>
    <w:rsid w:val="005B6740"/>
    <w:rsid w:val="005B6A5D"/>
    <w:rsid w:val="005B6F89"/>
    <w:rsid w:val="005B72C3"/>
    <w:rsid w:val="005B7A01"/>
    <w:rsid w:val="005B7A67"/>
    <w:rsid w:val="005B7EA8"/>
    <w:rsid w:val="005C0139"/>
    <w:rsid w:val="005C01F6"/>
    <w:rsid w:val="005C06BD"/>
    <w:rsid w:val="005C08EF"/>
    <w:rsid w:val="005C0E2F"/>
    <w:rsid w:val="005C1901"/>
    <w:rsid w:val="005C1962"/>
    <w:rsid w:val="005C1AE4"/>
    <w:rsid w:val="005C217D"/>
    <w:rsid w:val="005C21B6"/>
    <w:rsid w:val="005C25BE"/>
    <w:rsid w:val="005C2E02"/>
    <w:rsid w:val="005C334F"/>
    <w:rsid w:val="005C424F"/>
    <w:rsid w:val="005C47BA"/>
    <w:rsid w:val="005C4D87"/>
    <w:rsid w:val="005C575E"/>
    <w:rsid w:val="005C5CC2"/>
    <w:rsid w:val="005C5DD5"/>
    <w:rsid w:val="005C67E1"/>
    <w:rsid w:val="005C6CE0"/>
    <w:rsid w:val="005C7405"/>
    <w:rsid w:val="005C760A"/>
    <w:rsid w:val="005C7B91"/>
    <w:rsid w:val="005C7C55"/>
    <w:rsid w:val="005C7FF7"/>
    <w:rsid w:val="005D01DA"/>
    <w:rsid w:val="005D0887"/>
    <w:rsid w:val="005D0B0D"/>
    <w:rsid w:val="005D0FDF"/>
    <w:rsid w:val="005D14B5"/>
    <w:rsid w:val="005D15AD"/>
    <w:rsid w:val="005D179F"/>
    <w:rsid w:val="005D1DEE"/>
    <w:rsid w:val="005D1EC3"/>
    <w:rsid w:val="005D1FB9"/>
    <w:rsid w:val="005D28DA"/>
    <w:rsid w:val="005D296A"/>
    <w:rsid w:val="005D29E9"/>
    <w:rsid w:val="005D3053"/>
    <w:rsid w:val="005D3058"/>
    <w:rsid w:val="005D3280"/>
    <w:rsid w:val="005D35E9"/>
    <w:rsid w:val="005D3A0E"/>
    <w:rsid w:val="005D432A"/>
    <w:rsid w:val="005D4B33"/>
    <w:rsid w:val="005D5369"/>
    <w:rsid w:val="005D5403"/>
    <w:rsid w:val="005D5531"/>
    <w:rsid w:val="005D59AD"/>
    <w:rsid w:val="005D5E01"/>
    <w:rsid w:val="005D6881"/>
    <w:rsid w:val="005D6944"/>
    <w:rsid w:val="005D6FAC"/>
    <w:rsid w:val="005D6FC0"/>
    <w:rsid w:val="005D7A5E"/>
    <w:rsid w:val="005D7F27"/>
    <w:rsid w:val="005E0511"/>
    <w:rsid w:val="005E08B8"/>
    <w:rsid w:val="005E0D00"/>
    <w:rsid w:val="005E0FC4"/>
    <w:rsid w:val="005E0FCE"/>
    <w:rsid w:val="005E0FD9"/>
    <w:rsid w:val="005E17D4"/>
    <w:rsid w:val="005E1F2B"/>
    <w:rsid w:val="005E240A"/>
    <w:rsid w:val="005E241D"/>
    <w:rsid w:val="005E2D0D"/>
    <w:rsid w:val="005E311D"/>
    <w:rsid w:val="005E3521"/>
    <w:rsid w:val="005E37BA"/>
    <w:rsid w:val="005E3A67"/>
    <w:rsid w:val="005E3A9C"/>
    <w:rsid w:val="005E4223"/>
    <w:rsid w:val="005E4411"/>
    <w:rsid w:val="005E44D5"/>
    <w:rsid w:val="005E45C8"/>
    <w:rsid w:val="005E468E"/>
    <w:rsid w:val="005E492E"/>
    <w:rsid w:val="005E4BBB"/>
    <w:rsid w:val="005E4BE5"/>
    <w:rsid w:val="005E4BF0"/>
    <w:rsid w:val="005E4D28"/>
    <w:rsid w:val="005E4E0F"/>
    <w:rsid w:val="005E5244"/>
    <w:rsid w:val="005E564B"/>
    <w:rsid w:val="005E5831"/>
    <w:rsid w:val="005E5D2A"/>
    <w:rsid w:val="005E6281"/>
    <w:rsid w:val="005E68B6"/>
    <w:rsid w:val="005E747E"/>
    <w:rsid w:val="005F004B"/>
    <w:rsid w:val="005F00F1"/>
    <w:rsid w:val="005F04E0"/>
    <w:rsid w:val="005F0D29"/>
    <w:rsid w:val="005F1055"/>
    <w:rsid w:val="005F10A0"/>
    <w:rsid w:val="005F137F"/>
    <w:rsid w:val="005F1A89"/>
    <w:rsid w:val="005F21FC"/>
    <w:rsid w:val="005F23A6"/>
    <w:rsid w:val="005F2B2B"/>
    <w:rsid w:val="005F3225"/>
    <w:rsid w:val="005F345A"/>
    <w:rsid w:val="005F36CA"/>
    <w:rsid w:val="005F372E"/>
    <w:rsid w:val="005F38B4"/>
    <w:rsid w:val="005F3F5D"/>
    <w:rsid w:val="005F406D"/>
    <w:rsid w:val="005F4675"/>
    <w:rsid w:val="005F4D63"/>
    <w:rsid w:val="005F5891"/>
    <w:rsid w:val="005F5D82"/>
    <w:rsid w:val="005F5E44"/>
    <w:rsid w:val="005F5FEE"/>
    <w:rsid w:val="005F62FC"/>
    <w:rsid w:val="005F645B"/>
    <w:rsid w:val="005F6DFC"/>
    <w:rsid w:val="005F7054"/>
    <w:rsid w:val="005F747A"/>
    <w:rsid w:val="005F798B"/>
    <w:rsid w:val="005F7A0A"/>
    <w:rsid w:val="005F7D05"/>
    <w:rsid w:val="005F7D3A"/>
    <w:rsid w:val="00600839"/>
    <w:rsid w:val="006008D3"/>
    <w:rsid w:val="00600CEF"/>
    <w:rsid w:val="00600F02"/>
    <w:rsid w:val="00601010"/>
    <w:rsid w:val="006013A3"/>
    <w:rsid w:val="006016B2"/>
    <w:rsid w:val="006017EB"/>
    <w:rsid w:val="00601CD8"/>
    <w:rsid w:val="00602281"/>
    <w:rsid w:val="006022B8"/>
    <w:rsid w:val="00602758"/>
    <w:rsid w:val="0060276B"/>
    <w:rsid w:val="00602771"/>
    <w:rsid w:val="00602BBE"/>
    <w:rsid w:val="00602EAD"/>
    <w:rsid w:val="00602F79"/>
    <w:rsid w:val="00603469"/>
    <w:rsid w:val="00604128"/>
    <w:rsid w:val="006046A0"/>
    <w:rsid w:val="00605012"/>
    <w:rsid w:val="006051A2"/>
    <w:rsid w:val="00605315"/>
    <w:rsid w:val="00605571"/>
    <w:rsid w:val="00605D33"/>
    <w:rsid w:val="0060644F"/>
    <w:rsid w:val="006066EE"/>
    <w:rsid w:val="00606E14"/>
    <w:rsid w:val="00606F36"/>
    <w:rsid w:val="00607397"/>
    <w:rsid w:val="006077F4"/>
    <w:rsid w:val="00607D7D"/>
    <w:rsid w:val="006100FD"/>
    <w:rsid w:val="00610703"/>
    <w:rsid w:val="00610AD7"/>
    <w:rsid w:val="00610FEF"/>
    <w:rsid w:val="00611192"/>
    <w:rsid w:val="00611317"/>
    <w:rsid w:val="00611334"/>
    <w:rsid w:val="00611550"/>
    <w:rsid w:val="0061180F"/>
    <w:rsid w:val="006119B2"/>
    <w:rsid w:val="00612684"/>
    <w:rsid w:val="00612768"/>
    <w:rsid w:val="00614175"/>
    <w:rsid w:val="0061424B"/>
    <w:rsid w:val="0061460F"/>
    <w:rsid w:val="00614D0A"/>
    <w:rsid w:val="00614E44"/>
    <w:rsid w:val="00615A73"/>
    <w:rsid w:val="00615E8E"/>
    <w:rsid w:val="00615EC1"/>
    <w:rsid w:val="00615EE0"/>
    <w:rsid w:val="00616571"/>
    <w:rsid w:val="00616615"/>
    <w:rsid w:val="0061784A"/>
    <w:rsid w:val="00620156"/>
    <w:rsid w:val="0062125C"/>
    <w:rsid w:val="00621571"/>
    <w:rsid w:val="00621B8C"/>
    <w:rsid w:val="00621CE3"/>
    <w:rsid w:val="00621FF2"/>
    <w:rsid w:val="00622107"/>
    <w:rsid w:val="00622183"/>
    <w:rsid w:val="006222F3"/>
    <w:rsid w:val="0062235B"/>
    <w:rsid w:val="00622579"/>
    <w:rsid w:val="00622968"/>
    <w:rsid w:val="00622B28"/>
    <w:rsid w:val="006234B6"/>
    <w:rsid w:val="0062375F"/>
    <w:rsid w:val="00623A96"/>
    <w:rsid w:val="00623BB4"/>
    <w:rsid w:val="00623D42"/>
    <w:rsid w:val="00623DB0"/>
    <w:rsid w:val="00624EDD"/>
    <w:rsid w:val="00624EF7"/>
    <w:rsid w:val="00626190"/>
    <w:rsid w:val="00626C8F"/>
    <w:rsid w:val="00626FDB"/>
    <w:rsid w:val="00627300"/>
    <w:rsid w:val="00627454"/>
    <w:rsid w:val="00627763"/>
    <w:rsid w:val="0062778D"/>
    <w:rsid w:val="00627F17"/>
    <w:rsid w:val="006300E1"/>
    <w:rsid w:val="00630586"/>
    <w:rsid w:val="00631096"/>
    <w:rsid w:val="00631970"/>
    <w:rsid w:val="00631F42"/>
    <w:rsid w:val="00632961"/>
    <w:rsid w:val="006329FA"/>
    <w:rsid w:val="00632D44"/>
    <w:rsid w:val="00632E2D"/>
    <w:rsid w:val="006332F6"/>
    <w:rsid w:val="00633719"/>
    <w:rsid w:val="00633733"/>
    <w:rsid w:val="00633DE2"/>
    <w:rsid w:val="00633E5D"/>
    <w:rsid w:val="0063403F"/>
    <w:rsid w:val="006344F5"/>
    <w:rsid w:val="00634672"/>
    <w:rsid w:val="00634875"/>
    <w:rsid w:val="006348A3"/>
    <w:rsid w:val="00634932"/>
    <w:rsid w:val="006349BD"/>
    <w:rsid w:val="00634A03"/>
    <w:rsid w:val="00634EF3"/>
    <w:rsid w:val="00635573"/>
    <w:rsid w:val="00635727"/>
    <w:rsid w:val="0063590A"/>
    <w:rsid w:val="00635AB9"/>
    <w:rsid w:val="00635B49"/>
    <w:rsid w:val="0063606B"/>
    <w:rsid w:val="006368CA"/>
    <w:rsid w:val="00636989"/>
    <w:rsid w:val="00636F32"/>
    <w:rsid w:val="00637607"/>
    <w:rsid w:val="0063760C"/>
    <w:rsid w:val="0064002F"/>
    <w:rsid w:val="00640963"/>
    <w:rsid w:val="00640A49"/>
    <w:rsid w:val="00640DE7"/>
    <w:rsid w:val="00641B05"/>
    <w:rsid w:val="00641CE3"/>
    <w:rsid w:val="00641D31"/>
    <w:rsid w:val="00642921"/>
    <w:rsid w:val="00642934"/>
    <w:rsid w:val="00642961"/>
    <w:rsid w:val="00642C2B"/>
    <w:rsid w:val="00642E65"/>
    <w:rsid w:val="00643CFE"/>
    <w:rsid w:val="00643E44"/>
    <w:rsid w:val="00643FB1"/>
    <w:rsid w:val="00643FEF"/>
    <w:rsid w:val="00645555"/>
    <w:rsid w:val="00645989"/>
    <w:rsid w:val="006462AE"/>
    <w:rsid w:val="006463BE"/>
    <w:rsid w:val="00646605"/>
    <w:rsid w:val="0064681A"/>
    <w:rsid w:val="0064751B"/>
    <w:rsid w:val="0064752F"/>
    <w:rsid w:val="00647584"/>
    <w:rsid w:val="00647C9C"/>
    <w:rsid w:val="00647FA6"/>
    <w:rsid w:val="00650037"/>
    <w:rsid w:val="0065008D"/>
    <w:rsid w:val="006502EE"/>
    <w:rsid w:val="00650407"/>
    <w:rsid w:val="006506ED"/>
    <w:rsid w:val="00651250"/>
    <w:rsid w:val="00651A0B"/>
    <w:rsid w:val="00651B08"/>
    <w:rsid w:val="00651FC4"/>
    <w:rsid w:val="006522E0"/>
    <w:rsid w:val="006523C7"/>
    <w:rsid w:val="00653522"/>
    <w:rsid w:val="0065386F"/>
    <w:rsid w:val="006539E6"/>
    <w:rsid w:val="00654278"/>
    <w:rsid w:val="00654498"/>
    <w:rsid w:val="00654A67"/>
    <w:rsid w:val="00654BDD"/>
    <w:rsid w:val="00654D91"/>
    <w:rsid w:val="006554EF"/>
    <w:rsid w:val="00655BDC"/>
    <w:rsid w:val="00655FD0"/>
    <w:rsid w:val="0065618B"/>
    <w:rsid w:val="00656380"/>
    <w:rsid w:val="00656888"/>
    <w:rsid w:val="00656B17"/>
    <w:rsid w:val="00657551"/>
    <w:rsid w:val="00657867"/>
    <w:rsid w:val="006579E8"/>
    <w:rsid w:val="00657B7D"/>
    <w:rsid w:val="00657C34"/>
    <w:rsid w:val="00657E36"/>
    <w:rsid w:val="006601C3"/>
    <w:rsid w:val="00660676"/>
    <w:rsid w:val="00660B2D"/>
    <w:rsid w:val="00661436"/>
    <w:rsid w:val="00661458"/>
    <w:rsid w:val="006617D6"/>
    <w:rsid w:val="00662409"/>
    <w:rsid w:val="00662460"/>
    <w:rsid w:val="00662B08"/>
    <w:rsid w:val="00662E46"/>
    <w:rsid w:val="006639D7"/>
    <w:rsid w:val="00663F52"/>
    <w:rsid w:val="006644F7"/>
    <w:rsid w:val="006645E9"/>
    <w:rsid w:val="00664938"/>
    <w:rsid w:val="00665026"/>
    <w:rsid w:val="00665686"/>
    <w:rsid w:val="00665DF5"/>
    <w:rsid w:val="006661C8"/>
    <w:rsid w:val="006664BE"/>
    <w:rsid w:val="006665A9"/>
    <w:rsid w:val="00666621"/>
    <w:rsid w:val="006667D3"/>
    <w:rsid w:val="00666A6C"/>
    <w:rsid w:val="00666DEB"/>
    <w:rsid w:val="00667597"/>
    <w:rsid w:val="00667822"/>
    <w:rsid w:val="00671037"/>
    <w:rsid w:val="006715B4"/>
    <w:rsid w:val="0067177F"/>
    <w:rsid w:val="006718ED"/>
    <w:rsid w:val="00671B29"/>
    <w:rsid w:val="00671E29"/>
    <w:rsid w:val="006722DF"/>
    <w:rsid w:val="006726C4"/>
    <w:rsid w:val="00672ADA"/>
    <w:rsid w:val="006730AC"/>
    <w:rsid w:val="006730EF"/>
    <w:rsid w:val="006732C0"/>
    <w:rsid w:val="006735AF"/>
    <w:rsid w:val="0067381D"/>
    <w:rsid w:val="006738A7"/>
    <w:rsid w:val="00673902"/>
    <w:rsid w:val="00673A9F"/>
    <w:rsid w:val="00673D7B"/>
    <w:rsid w:val="00674A9D"/>
    <w:rsid w:val="006753A9"/>
    <w:rsid w:val="00675994"/>
    <w:rsid w:val="00676159"/>
    <w:rsid w:val="0067697B"/>
    <w:rsid w:val="00676C42"/>
    <w:rsid w:val="00676E66"/>
    <w:rsid w:val="00676FCA"/>
    <w:rsid w:val="006779B6"/>
    <w:rsid w:val="00677C46"/>
    <w:rsid w:val="0068051F"/>
    <w:rsid w:val="0068071F"/>
    <w:rsid w:val="006823B9"/>
    <w:rsid w:val="00682BC8"/>
    <w:rsid w:val="00682C73"/>
    <w:rsid w:val="006832A6"/>
    <w:rsid w:val="00683554"/>
    <w:rsid w:val="0068587A"/>
    <w:rsid w:val="00686209"/>
    <w:rsid w:val="006862B1"/>
    <w:rsid w:val="00686394"/>
    <w:rsid w:val="006865A7"/>
    <w:rsid w:val="00686A14"/>
    <w:rsid w:val="006870F9"/>
    <w:rsid w:val="00687299"/>
    <w:rsid w:val="006872A8"/>
    <w:rsid w:val="00687391"/>
    <w:rsid w:val="0068755B"/>
    <w:rsid w:val="00687784"/>
    <w:rsid w:val="00687DF9"/>
    <w:rsid w:val="006900B4"/>
    <w:rsid w:val="00690569"/>
    <w:rsid w:val="006905E8"/>
    <w:rsid w:val="00690943"/>
    <w:rsid w:val="006915E4"/>
    <w:rsid w:val="00691604"/>
    <w:rsid w:val="006924AC"/>
    <w:rsid w:val="00692959"/>
    <w:rsid w:val="0069307F"/>
    <w:rsid w:val="00693139"/>
    <w:rsid w:val="006945D3"/>
    <w:rsid w:val="00694990"/>
    <w:rsid w:val="00694AB0"/>
    <w:rsid w:val="00694B00"/>
    <w:rsid w:val="00694B4E"/>
    <w:rsid w:val="00694DD3"/>
    <w:rsid w:val="00694FC6"/>
    <w:rsid w:val="0069555F"/>
    <w:rsid w:val="0069582A"/>
    <w:rsid w:val="00695935"/>
    <w:rsid w:val="0069612D"/>
    <w:rsid w:val="00696620"/>
    <w:rsid w:val="00696C3B"/>
    <w:rsid w:val="00696C98"/>
    <w:rsid w:val="00696CCD"/>
    <w:rsid w:val="00696E91"/>
    <w:rsid w:val="006970F9"/>
    <w:rsid w:val="0069721D"/>
    <w:rsid w:val="006A074F"/>
    <w:rsid w:val="006A0903"/>
    <w:rsid w:val="006A0F10"/>
    <w:rsid w:val="006A0FD4"/>
    <w:rsid w:val="006A13FB"/>
    <w:rsid w:val="006A1693"/>
    <w:rsid w:val="006A169F"/>
    <w:rsid w:val="006A179A"/>
    <w:rsid w:val="006A191D"/>
    <w:rsid w:val="006A19D7"/>
    <w:rsid w:val="006A19E9"/>
    <w:rsid w:val="006A2111"/>
    <w:rsid w:val="006A2F79"/>
    <w:rsid w:val="006A4559"/>
    <w:rsid w:val="006A492F"/>
    <w:rsid w:val="006A4AA2"/>
    <w:rsid w:val="006A5CB0"/>
    <w:rsid w:val="006A6197"/>
    <w:rsid w:val="006A66F6"/>
    <w:rsid w:val="006A6D44"/>
    <w:rsid w:val="006A777C"/>
    <w:rsid w:val="006A7C19"/>
    <w:rsid w:val="006A7EE3"/>
    <w:rsid w:val="006B003A"/>
    <w:rsid w:val="006B0457"/>
    <w:rsid w:val="006B0526"/>
    <w:rsid w:val="006B0755"/>
    <w:rsid w:val="006B08DA"/>
    <w:rsid w:val="006B1036"/>
    <w:rsid w:val="006B10CC"/>
    <w:rsid w:val="006B1130"/>
    <w:rsid w:val="006B1448"/>
    <w:rsid w:val="006B16EE"/>
    <w:rsid w:val="006B1FB1"/>
    <w:rsid w:val="006B2425"/>
    <w:rsid w:val="006B2C28"/>
    <w:rsid w:val="006B2DBE"/>
    <w:rsid w:val="006B2DC5"/>
    <w:rsid w:val="006B2E90"/>
    <w:rsid w:val="006B34D4"/>
    <w:rsid w:val="006B3636"/>
    <w:rsid w:val="006B4271"/>
    <w:rsid w:val="006B4389"/>
    <w:rsid w:val="006B4E36"/>
    <w:rsid w:val="006B4FD1"/>
    <w:rsid w:val="006B5313"/>
    <w:rsid w:val="006B552A"/>
    <w:rsid w:val="006B5835"/>
    <w:rsid w:val="006B5C88"/>
    <w:rsid w:val="006B5D82"/>
    <w:rsid w:val="006B6030"/>
    <w:rsid w:val="006B69FD"/>
    <w:rsid w:val="006B6B35"/>
    <w:rsid w:val="006B6F67"/>
    <w:rsid w:val="006B7339"/>
    <w:rsid w:val="006B7A25"/>
    <w:rsid w:val="006B7A78"/>
    <w:rsid w:val="006B7F68"/>
    <w:rsid w:val="006C0120"/>
    <w:rsid w:val="006C07D3"/>
    <w:rsid w:val="006C0F92"/>
    <w:rsid w:val="006C10DA"/>
    <w:rsid w:val="006C17EA"/>
    <w:rsid w:val="006C270E"/>
    <w:rsid w:val="006C2C4F"/>
    <w:rsid w:val="006C2D97"/>
    <w:rsid w:val="006C2E2F"/>
    <w:rsid w:val="006C428C"/>
    <w:rsid w:val="006C4302"/>
    <w:rsid w:val="006C4A5D"/>
    <w:rsid w:val="006C4DD2"/>
    <w:rsid w:val="006C4FFE"/>
    <w:rsid w:val="006C56FD"/>
    <w:rsid w:val="006C5846"/>
    <w:rsid w:val="006C5C5B"/>
    <w:rsid w:val="006C5D6B"/>
    <w:rsid w:val="006C752C"/>
    <w:rsid w:val="006C7596"/>
    <w:rsid w:val="006C78D3"/>
    <w:rsid w:val="006D0992"/>
    <w:rsid w:val="006D1BFF"/>
    <w:rsid w:val="006D1CE1"/>
    <w:rsid w:val="006D1F58"/>
    <w:rsid w:val="006D26D8"/>
    <w:rsid w:val="006D28C1"/>
    <w:rsid w:val="006D2CE1"/>
    <w:rsid w:val="006D2DD2"/>
    <w:rsid w:val="006D2F35"/>
    <w:rsid w:val="006D2FBA"/>
    <w:rsid w:val="006D3183"/>
    <w:rsid w:val="006D3210"/>
    <w:rsid w:val="006D3628"/>
    <w:rsid w:val="006D39DC"/>
    <w:rsid w:val="006D44D4"/>
    <w:rsid w:val="006D46A9"/>
    <w:rsid w:val="006D478A"/>
    <w:rsid w:val="006D48B9"/>
    <w:rsid w:val="006D604F"/>
    <w:rsid w:val="006D660F"/>
    <w:rsid w:val="006D6899"/>
    <w:rsid w:val="006D68B9"/>
    <w:rsid w:val="006D7321"/>
    <w:rsid w:val="006D74A6"/>
    <w:rsid w:val="006D7576"/>
    <w:rsid w:val="006D7601"/>
    <w:rsid w:val="006D784E"/>
    <w:rsid w:val="006E0091"/>
    <w:rsid w:val="006E00A6"/>
    <w:rsid w:val="006E0602"/>
    <w:rsid w:val="006E0ACE"/>
    <w:rsid w:val="006E0CAF"/>
    <w:rsid w:val="006E1118"/>
    <w:rsid w:val="006E160C"/>
    <w:rsid w:val="006E1DEE"/>
    <w:rsid w:val="006E2422"/>
    <w:rsid w:val="006E24EB"/>
    <w:rsid w:val="006E2B97"/>
    <w:rsid w:val="006E2C3B"/>
    <w:rsid w:val="006E3B7E"/>
    <w:rsid w:val="006E3C98"/>
    <w:rsid w:val="006E3F53"/>
    <w:rsid w:val="006E42EE"/>
    <w:rsid w:val="006E44D3"/>
    <w:rsid w:val="006E47C9"/>
    <w:rsid w:val="006E4D0F"/>
    <w:rsid w:val="006E56A6"/>
    <w:rsid w:val="006E5759"/>
    <w:rsid w:val="006E5A6C"/>
    <w:rsid w:val="006E5B14"/>
    <w:rsid w:val="006E6354"/>
    <w:rsid w:val="006E6BDB"/>
    <w:rsid w:val="006E6EE9"/>
    <w:rsid w:val="006E6EF5"/>
    <w:rsid w:val="006E7903"/>
    <w:rsid w:val="006E79B2"/>
    <w:rsid w:val="006E7A21"/>
    <w:rsid w:val="006E7AC4"/>
    <w:rsid w:val="006E7BE6"/>
    <w:rsid w:val="006E7C28"/>
    <w:rsid w:val="006F028E"/>
    <w:rsid w:val="006F09B3"/>
    <w:rsid w:val="006F0E0E"/>
    <w:rsid w:val="006F0E11"/>
    <w:rsid w:val="006F16B4"/>
    <w:rsid w:val="006F17D1"/>
    <w:rsid w:val="006F1CF9"/>
    <w:rsid w:val="006F2E8F"/>
    <w:rsid w:val="006F3C3F"/>
    <w:rsid w:val="006F47D0"/>
    <w:rsid w:val="006F56AA"/>
    <w:rsid w:val="006F643D"/>
    <w:rsid w:val="006F68D7"/>
    <w:rsid w:val="006F6B1A"/>
    <w:rsid w:val="006F6B66"/>
    <w:rsid w:val="006F6BB5"/>
    <w:rsid w:val="006F6C90"/>
    <w:rsid w:val="006F6CC3"/>
    <w:rsid w:val="006F6E51"/>
    <w:rsid w:val="006F6FDF"/>
    <w:rsid w:val="006F734A"/>
    <w:rsid w:val="006F7BC7"/>
    <w:rsid w:val="006F7BD4"/>
    <w:rsid w:val="006F7DD7"/>
    <w:rsid w:val="0070074C"/>
    <w:rsid w:val="007007F2"/>
    <w:rsid w:val="00701715"/>
    <w:rsid w:val="007019B0"/>
    <w:rsid w:val="00701B12"/>
    <w:rsid w:val="007025FD"/>
    <w:rsid w:val="007028B2"/>
    <w:rsid w:val="00702A56"/>
    <w:rsid w:val="00702ACF"/>
    <w:rsid w:val="00702B91"/>
    <w:rsid w:val="00702BEC"/>
    <w:rsid w:val="00702C55"/>
    <w:rsid w:val="00703B1E"/>
    <w:rsid w:val="007040BB"/>
    <w:rsid w:val="00704B43"/>
    <w:rsid w:val="00704FBA"/>
    <w:rsid w:val="007053DF"/>
    <w:rsid w:val="007057AA"/>
    <w:rsid w:val="00705E3C"/>
    <w:rsid w:val="00706329"/>
    <w:rsid w:val="0070636E"/>
    <w:rsid w:val="00706645"/>
    <w:rsid w:val="007067FC"/>
    <w:rsid w:val="00707378"/>
    <w:rsid w:val="0071076C"/>
    <w:rsid w:val="00710EA7"/>
    <w:rsid w:val="00711349"/>
    <w:rsid w:val="007116FF"/>
    <w:rsid w:val="007117A2"/>
    <w:rsid w:val="0071184E"/>
    <w:rsid w:val="00711ECE"/>
    <w:rsid w:val="00711FB6"/>
    <w:rsid w:val="00712396"/>
    <w:rsid w:val="0071249C"/>
    <w:rsid w:val="00712688"/>
    <w:rsid w:val="007129AA"/>
    <w:rsid w:val="00712CDE"/>
    <w:rsid w:val="007131B7"/>
    <w:rsid w:val="007137F4"/>
    <w:rsid w:val="007139AA"/>
    <w:rsid w:val="00713B0D"/>
    <w:rsid w:val="007140D7"/>
    <w:rsid w:val="007146FC"/>
    <w:rsid w:val="0071480E"/>
    <w:rsid w:val="007148C9"/>
    <w:rsid w:val="00714A8A"/>
    <w:rsid w:val="00714CED"/>
    <w:rsid w:val="007152C8"/>
    <w:rsid w:val="00715832"/>
    <w:rsid w:val="00715B40"/>
    <w:rsid w:val="00715D5C"/>
    <w:rsid w:val="00715DF0"/>
    <w:rsid w:val="00715F01"/>
    <w:rsid w:val="00715F8D"/>
    <w:rsid w:val="0071681C"/>
    <w:rsid w:val="00716AE1"/>
    <w:rsid w:val="00716E1E"/>
    <w:rsid w:val="00716F81"/>
    <w:rsid w:val="007174E7"/>
    <w:rsid w:val="007179A2"/>
    <w:rsid w:val="007179B5"/>
    <w:rsid w:val="00717B39"/>
    <w:rsid w:val="00720847"/>
    <w:rsid w:val="00720B42"/>
    <w:rsid w:val="007213BE"/>
    <w:rsid w:val="00721638"/>
    <w:rsid w:val="007217FE"/>
    <w:rsid w:val="00721CAF"/>
    <w:rsid w:val="00721DED"/>
    <w:rsid w:val="00721F9B"/>
    <w:rsid w:val="0072282F"/>
    <w:rsid w:val="00722DE2"/>
    <w:rsid w:val="00723BBA"/>
    <w:rsid w:val="00723DD7"/>
    <w:rsid w:val="00723F98"/>
    <w:rsid w:val="00724771"/>
    <w:rsid w:val="007259A3"/>
    <w:rsid w:val="00726327"/>
    <w:rsid w:val="00726620"/>
    <w:rsid w:val="00726C09"/>
    <w:rsid w:val="00726EFC"/>
    <w:rsid w:val="0072784B"/>
    <w:rsid w:val="0073025A"/>
    <w:rsid w:val="00730A33"/>
    <w:rsid w:val="00730BD2"/>
    <w:rsid w:val="00730C94"/>
    <w:rsid w:val="00730EE9"/>
    <w:rsid w:val="0073138D"/>
    <w:rsid w:val="00731CC4"/>
    <w:rsid w:val="00731DBC"/>
    <w:rsid w:val="007321B8"/>
    <w:rsid w:val="007325A0"/>
    <w:rsid w:val="007327D0"/>
    <w:rsid w:val="00732851"/>
    <w:rsid w:val="0073325A"/>
    <w:rsid w:val="00733E46"/>
    <w:rsid w:val="0073454B"/>
    <w:rsid w:val="00734554"/>
    <w:rsid w:val="007346DB"/>
    <w:rsid w:val="007349FC"/>
    <w:rsid w:val="007356B7"/>
    <w:rsid w:val="00735ABC"/>
    <w:rsid w:val="00735BA7"/>
    <w:rsid w:val="00736108"/>
    <w:rsid w:val="00736AE0"/>
    <w:rsid w:val="00737002"/>
    <w:rsid w:val="0073729C"/>
    <w:rsid w:val="00737417"/>
    <w:rsid w:val="00737830"/>
    <w:rsid w:val="00737B09"/>
    <w:rsid w:val="0074037F"/>
    <w:rsid w:val="0074074D"/>
    <w:rsid w:val="00740754"/>
    <w:rsid w:val="00740E70"/>
    <w:rsid w:val="0074122A"/>
    <w:rsid w:val="00741729"/>
    <w:rsid w:val="007417DC"/>
    <w:rsid w:val="00741D10"/>
    <w:rsid w:val="00742166"/>
    <w:rsid w:val="00742ABC"/>
    <w:rsid w:val="00742BA5"/>
    <w:rsid w:val="00743770"/>
    <w:rsid w:val="00744265"/>
    <w:rsid w:val="00744CD0"/>
    <w:rsid w:val="00745408"/>
    <w:rsid w:val="007456C4"/>
    <w:rsid w:val="0074579D"/>
    <w:rsid w:val="007459F4"/>
    <w:rsid w:val="0074609F"/>
    <w:rsid w:val="007460A7"/>
    <w:rsid w:val="007461B6"/>
    <w:rsid w:val="00746382"/>
    <w:rsid w:val="007463B7"/>
    <w:rsid w:val="0074644B"/>
    <w:rsid w:val="007467BE"/>
    <w:rsid w:val="00746B3F"/>
    <w:rsid w:val="00747BC3"/>
    <w:rsid w:val="00747F10"/>
    <w:rsid w:val="007501CA"/>
    <w:rsid w:val="007501DE"/>
    <w:rsid w:val="0075067D"/>
    <w:rsid w:val="00750FE2"/>
    <w:rsid w:val="007518AD"/>
    <w:rsid w:val="00752073"/>
    <w:rsid w:val="00752320"/>
    <w:rsid w:val="00752357"/>
    <w:rsid w:val="00753F3F"/>
    <w:rsid w:val="00754520"/>
    <w:rsid w:val="007547B8"/>
    <w:rsid w:val="007551DF"/>
    <w:rsid w:val="007557BE"/>
    <w:rsid w:val="00755DA4"/>
    <w:rsid w:val="007561D6"/>
    <w:rsid w:val="00756384"/>
    <w:rsid w:val="00756A54"/>
    <w:rsid w:val="00756FB5"/>
    <w:rsid w:val="007576C3"/>
    <w:rsid w:val="007579AF"/>
    <w:rsid w:val="00757ECA"/>
    <w:rsid w:val="00760222"/>
    <w:rsid w:val="0076038C"/>
    <w:rsid w:val="00760526"/>
    <w:rsid w:val="007609B6"/>
    <w:rsid w:val="00760DB3"/>
    <w:rsid w:val="00760E98"/>
    <w:rsid w:val="00761283"/>
    <w:rsid w:val="007615E4"/>
    <w:rsid w:val="00761993"/>
    <w:rsid w:val="00761E47"/>
    <w:rsid w:val="00761FAD"/>
    <w:rsid w:val="007621D5"/>
    <w:rsid w:val="00762D3D"/>
    <w:rsid w:val="00763134"/>
    <w:rsid w:val="007631A7"/>
    <w:rsid w:val="00763805"/>
    <w:rsid w:val="00763EE7"/>
    <w:rsid w:val="0076467F"/>
    <w:rsid w:val="00764B42"/>
    <w:rsid w:val="00764BC0"/>
    <w:rsid w:val="00764FB6"/>
    <w:rsid w:val="00765676"/>
    <w:rsid w:val="00765898"/>
    <w:rsid w:val="007662D8"/>
    <w:rsid w:val="00766C81"/>
    <w:rsid w:val="00766F57"/>
    <w:rsid w:val="00767413"/>
    <w:rsid w:val="007675A1"/>
    <w:rsid w:val="00767D81"/>
    <w:rsid w:val="00767F08"/>
    <w:rsid w:val="007700CA"/>
    <w:rsid w:val="0077017D"/>
    <w:rsid w:val="0077028C"/>
    <w:rsid w:val="0077042F"/>
    <w:rsid w:val="00770C0D"/>
    <w:rsid w:val="00770EF4"/>
    <w:rsid w:val="00771423"/>
    <w:rsid w:val="00771517"/>
    <w:rsid w:val="0077191B"/>
    <w:rsid w:val="00771E58"/>
    <w:rsid w:val="007722C5"/>
    <w:rsid w:val="007724C6"/>
    <w:rsid w:val="0077320B"/>
    <w:rsid w:val="00773C5F"/>
    <w:rsid w:val="00773D82"/>
    <w:rsid w:val="00774A39"/>
    <w:rsid w:val="00774D2D"/>
    <w:rsid w:val="007752AB"/>
    <w:rsid w:val="00775710"/>
    <w:rsid w:val="0077644B"/>
    <w:rsid w:val="0077663B"/>
    <w:rsid w:val="007766B9"/>
    <w:rsid w:val="00776B29"/>
    <w:rsid w:val="00776B50"/>
    <w:rsid w:val="00776E83"/>
    <w:rsid w:val="00776ED3"/>
    <w:rsid w:val="00776F3C"/>
    <w:rsid w:val="007808C8"/>
    <w:rsid w:val="00780A54"/>
    <w:rsid w:val="00780A6B"/>
    <w:rsid w:val="00780CBF"/>
    <w:rsid w:val="00780F55"/>
    <w:rsid w:val="007811F1"/>
    <w:rsid w:val="00781CAC"/>
    <w:rsid w:val="007826F9"/>
    <w:rsid w:val="0078293C"/>
    <w:rsid w:val="00782A3F"/>
    <w:rsid w:val="00782AFE"/>
    <w:rsid w:val="007833A1"/>
    <w:rsid w:val="00783BC3"/>
    <w:rsid w:val="00783D3A"/>
    <w:rsid w:val="00783D65"/>
    <w:rsid w:val="0078413E"/>
    <w:rsid w:val="007843D7"/>
    <w:rsid w:val="00785103"/>
    <w:rsid w:val="007851A0"/>
    <w:rsid w:val="00785A3B"/>
    <w:rsid w:val="0078607D"/>
    <w:rsid w:val="00786604"/>
    <w:rsid w:val="00786789"/>
    <w:rsid w:val="00786CBF"/>
    <w:rsid w:val="007873AE"/>
    <w:rsid w:val="00787452"/>
    <w:rsid w:val="00787DD9"/>
    <w:rsid w:val="00790037"/>
    <w:rsid w:val="007900A3"/>
    <w:rsid w:val="00790238"/>
    <w:rsid w:val="007903F2"/>
    <w:rsid w:val="00790638"/>
    <w:rsid w:val="00790A67"/>
    <w:rsid w:val="00790C39"/>
    <w:rsid w:val="00790DDF"/>
    <w:rsid w:val="00791A9D"/>
    <w:rsid w:val="00791F66"/>
    <w:rsid w:val="007920C3"/>
    <w:rsid w:val="00792200"/>
    <w:rsid w:val="00792566"/>
    <w:rsid w:val="0079271F"/>
    <w:rsid w:val="007927AB"/>
    <w:rsid w:val="007929EB"/>
    <w:rsid w:val="00792BCA"/>
    <w:rsid w:val="00792BDA"/>
    <w:rsid w:val="00792C28"/>
    <w:rsid w:val="00792D5E"/>
    <w:rsid w:val="00792DE6"/>
    <w:rsid w:val="00793192"/>
    <w:rsid w:val="00793C19"/>
    <w:rsid w:val="00794044"/>
    <w:rsid w:val="007944AA"/>
    <w:rsid w:val="007945C7"/>
    <w:rsid w:val="00795009"/>
    <w:rsid w:val="00795325"/>
    <w:rsid w:val="0079584A"/>
    <w:rsid w:val="007958DB"/>
    <w:rsid w:val="00795A58"/>
    <w:rsid w:val="00795DA7"/>
    <w:rsid w:val="00795F86"/>
    <w:rsid w:val="007965C5"/>
    <w:rsid w:val="0079696D"/>
    <w:rsid w:val="00796F32"/>
    <w:rsid w:val="00797694"/>
    <w:rsid w:val="007976CD"/>
    <w:rsid w:val="00797A53"/>
    <w:rsid w:val="00797BCD"/>
    <w:rsid w:val="00797C0D"/>
    <w:rsid w:val="007A0B2D"/>
    <w:rsid w:val="007A217A"/>
    <w:rsid w:val="007A217E"/>
    <w:rsid w:val="007A27D7"/>
    <w:rsid w:val="007A2BB6"/>
    <w:rsid w:val="007A2CF2"/>
    <w:rsid w:val="007A3219"/>
    <w:rsid w:val="007A3C7E"/>
    <w:rsid w:val="007A40A5"/>
    <w:rsid w:val="007A4448"/>
    <w:rsid w:val="007A4866"/>
    <w:rsid w:val="007A5097"/>
    <w:rsid w:val="007A527F"/>
    <w:rsid w:val="007A593F"/>
    <w:rsid w:val="007A59B8"/>
    <w:rsid w:val="007A5C79"/>
    <w:rsid w:val="007A5E17"/>
    <w:rsid w:val="007A6B85"/>
    <w:rsid w:val="007A6BA6"/>
    <w:rsid w:val="007A6D53"/>
    <w:rsid w:val="007A7007"/>
    <w:rsid w:val="007A70B9"/>
    <w:rsid w:val="007A73C0"/>
    <w:rsid w:val="007A7483"/>
    <w:rsid w:val="007A77B0"/>
    <w:rsid w:val="007A7E8F"/>
    <w:rsid w:val="007A7EF3"/>
    <w:rsid w:val="007B0299"/>
    <w:rsid w:val="007B0659"/>
    <w:rsid w:val="007B1197"/>
    <w:rsid w:val="007B1328"/>
    <w:rsid w:val="007B14D0"/>
    <w:rsid w:val="007B21F4"/>
    <w:rsid w:val="007B42A1"/>
    <w:rsid w:val="007B47D8"/>
    <w:rsid w:val="007B5462"/>
    <w:rsid w:val="007B5543"/>
    <w:rsid w:val="007B55DE"/>
    <w:rsid w:val="007B56DD"/>
    <w:rsid w:val="007B5A05"/>
    <w:rsid w:val="007B6328"/>
    <w:rsid w:val="007B6545"/>
    <w:rsid w:val="007B6617"/>
    <w:rsid w:val="007B6847"/>
    <w:rsid w:val="007B697C"/>
    <w:rsid w:val="007B6AF1"/>
    <w:rsid w:val="007B6BF6"/>
    <w:rsid w:val="007B6C45"/>
    <w:rsid w:val="007B737E"/>
    <w:rsid w:val="007B7706"/>
    <w:rsid w:val="007B7876"/>
    <w:rsid w:val="007B79DA"/>
    <w:rsid w:val="007B7A08"/>
    <w:rsid w:val="007C02D2"/>
    <w:rsid w:val="007C0533"/>
    <w:rsid w:val="007C0635"/>
    <w:rsid w:val="007C1B0E"/>
    <w:rsid w:val="007C1C83"/>
    <w:rsid w:val="007C1EDD"/>
    <w:rsid w:val="007C223F"/>
    <w:rsid w:val="007C3F2D"/>
    <w:rsid w:val="007C41B1"/>
    <w:rsid w:val="007C42CD"/>
    <w:rsid w:val="007C44A5"/>
    <w:rsid w:val="007C44E3"/>
    <w:rsid w:val="007C46EC"/>
    <w:rsid w:val="007C4AFD"/>
    <w:rsid w:val="007C4F5D"/>
    <w:rsid w:val="007C4F94"/>
    <w:rsid w:val="007C5842"/>
    <w:rsid w:val="007C62F6"/>
    <w:rsid w:val="007C6309"/>
    <w:rsid w:val="007C6D52"/>
    <w:rsid w:val="007C70FA"/>
    <w:rsid w:val="007C7234"/>
    <w:rsid w:val="007C7984"/>
    <w:rsid w:val="007C7CDF"/>
    <w:rsid w:val="007C7FB0"/>
    <w:rsid w:val="007D03EB"/>
    <w:rsid w:val="007D0535"/>
    <w:rsid w:val="007D0681"/>
    <w:rsid w:val="007D06BE"/>
    <w:rsid w:val="007D098A"/>
    <w:rsid w:val="007D0A4B"/>
    <w:rsid w:val="007D0FAC"/>
    <w:rsid w:val="007D1967"/>
    <w:rsid w:val="007D1A7B"/>
    <w:rsid w:val="007D1E6F"/>
    <w:rsid w:val="007D2439"/>
    <w:rsid w:val="007D24C1"/>
    <w:rsid w:val="007D26DC"/>
    <w:rsid w:val="007D2B27"/>
    <w:rsid w:val="007D2B7B"/>
    <w:rsid w:val="007D338B"/>
    <w:rsid w:val="007D3F48"/>
    <w:rsid w:val="007D4396"/>
    <w:rsid w:val="007D4C49"/>
    <w:rsid w:val="007D4D82"/>
    <w:rsid w:val="007D4DB9"/>
    <w:rsid w:val="007D4FC4"/>
    <w:rsid w:val="007D55BF"/>
    <w:rsid w:val="007D5996"/>
    <w:rsid w:val="007D59E9"/>
    <w:rsid w:val="007D6123"/>
    <w:rsid w:val="007D6A2F"/>
    <w:rsid w:val="007D6CB0"/>
    <w:rsid w:val="007D75BE"/>
    <w:rsid w:val="007D76D6"/>
    <w:rsid w:val="007D79F3"/>
    <w:rsid w:val="007D7A54"/>
    <w:rsid w:val="007D7D49"/>
    <w:rsid w:val="007E00AB"/>
    <w:rsid w:val="007E00B6"/>
    <w:rsid w:val="007E03EE"/>
    <w:rsid w:val="007E0D26"/>
    <w:rsid w:val="007E0DEB"/>
    <w:rsid w:val="007E0E8C"/>
    <w:rsid w:val="007E19DF"/>
    <w:rsid w:val="007E1ED9"/>
    <w:rsid w:val="007E2228"/>
    <w:rsid w:val="007E24CE"/>
    <w:rsid w:val="007E31FE"/>
    <w:rsid w:val="007E3A40"/>
    <w:rsid w:val="007E5016"/>
    <w:rsid w:val="007E53C6"/>
    <w:rsid w:val="007E5CF4"/>
    <w:rsid w:val="007E5EEC"/>
    <w:rsid w:val="007E61EB"/>
    <w:rsid w:val="007E6317"/>
    <w:rsid w:val="007E6337"/>
    <w:rsid w:val="007E64DF"/>
    <w:rsid w:val="007E6AD2"/>
    <w:rsid w:val="007E6D09"/>
    <w:rsid w:val="007E6E4D"/>
    <w:rsid w:val="007E7876"/>
    <w:rsid w:val="007F0FB7"/>
    <w:rsid w:val="007F15BF"/>
    <w:rsid w:val="007F1896"/>
    <w:rsid w:val="007F1999"/>
    <w:rsid w:val="007F1E4D"/>
    <w:rsid w:val="007F2532"/>
    <w:rsid w:val="007F2AB5"/>
    <w:rsid w:val="007F3648"/>
    <w:rsid w:val="007F496E"/>
    <w:rsid w:val="007F4B1A"/>
    <w:rsid w:val="007F4C3C"/>
    <w:rsid w:val="007F55F3"/>
    <w:rsid w:val="007F56D6"/>
    <w:rsid w:val="007F5812"/>
    <w:rsid w:val="007F58DF"/>
    <w:rsid w:val="007F656D"/>
    <w:rsid w:val="007F66A0"/>
    <w:rsid w:val="007F68C7"/>
    <w:rsid w:val="007F6FE1"/>
    <w:rsid w:val="00800B72"/>
    <w:rsid w:val="0080146A"/>
    <w:rsid w:val="008014D8"/>
    <w:rsid w:val="00801BCA"/>
    <w:rsid w:val="00801BF4"/>
    <w:rsid w:val="00802154"/>
    <w:rsid w:val="008024CB"/>
    <w:rsid w:val="008029D1"/>
    <w:rsid w:val="00802A10"/>
    <w:rsid w:val="00803309"/>
    <w:rsid w:val="008034A3"/>
    <w:rsid w:val="00803C3D"/>
    <w:rsid w:val="00803D61"/>
    <w:rsid w:val="0080436E"/>
    <w:rsid w:val="00804C29"/>
    <w:rsid w:val="00804CE4"/>
    <w:rsid w:val="0080562B"/>
    <w:rsid w:val="00805EB6"/>
    <w:rsid w:val="00806878"/>
    <w:rsid w:val="00807054"/>
    <w:rsid w:val="0080739C"/>
    <w:rsid w:val="008074A1"/>
    <w:rsid w:val="008076E3"/>
    <w:rsid w:val="008079D9"/>
    <w:rsid w:val="00807BAB"/>
    <w:rsid w:val="00810677"/>
    <w:rsid w:val="00810C92"/>
    <w:rsid w:val="00810F74"/>
    <w:rsid w:val="00811103"/>
    <w:rsid w:val="008113CB"/>
    <w:rsid w:val="00811604"/>
    <w:rsid w:val="0081164B"/>
    <w:rsid w:val="00811C36"/>
    <w:rsid w:val="00811DC7"/>
    <w:rsid w:val="00812273"/>
    <w:rsid w:val="00812279"/>
    <w:rsid w:val="00812384"/>
    <w:rsid w:val="00812987"/>
    <w:rsid w:val="00812A0A"/>
    <w:rsid w:val="00812E1D"/>
    <w:rsid w:val="00813442"/>
    <w:rsid w:val="008134DA"/>
    <w:rsid w:val="00813993"/>
    <w:rsid w:val="00813B4C"/>
    <w:rsid w:val="00813EB1"/>
    <w:rsid w:val="0081445B"/>
    <w:rsid w:val="00814788"/>
    <w:rsid w:val="00814789"/>
    <w:rsid w:val="00814950"/>
    <w:rsid w:val="00814D21"/>
    <w:rsid w:val="008154CD"/>
    <w:rsid w:val="008156D0"/>
    <w:rsid w:val="00815B28"/>
    <w:rsid w:val="00815E13"/>
    <w:rsid w:val="00816925"/>
    <w:rsid w:val="008171E2"/>
    <w:rsid w:val="00817221"/>
    <w:rsid w:val="00817694"/>
    <w:rsid w:val="0082013D"/>
    <w:rsid w:val="0082021E"/>
    <w:rsid w:val="00820251"/>
    <w:rsid w:val="008203E3"/>
    <w:rsid w:val="00820B11"/>
    <w:rsid w:val="00820F70"/>
    <w:rsid w:val="00821790"/>
    <w:rsid w:val="00822040"/>
    <w:rsid w:val="008221FF"/>
    <w:rsid w:val="00823507"/>
    <w:rsid w:val="00823623"/>
    <w:rsid w:val="0082450B"/>
    <w:rsid w:val="0082455F"/>
    <w:rsid w:val="008249C0"/>
    <w:rsid w:val="00824A4E"/>
    <w:rsid w:val="00824B40"/>
    <w:rsid w:val="00824FD7"/>
    <w:rsid w:val="0082522A"/>
    <w:rsid w:val="00825479"/>
    <w:rsid w:val="00825BAF"/>
    <w:rsid w:val="0082614B"/>
    <w:rsid w:val="0082675F"/>
    <w:rsid w:val="008267E0"/>
    <w:rsid w:val="00826E6C"/>
    <w:rsid w:val="00827462"/>
    <w:rsid w:val="00827563"/>
    <w:rsid w:val="00827B25"/>
    <w:rsid w:val="00827E8C"/>
    <w:rsid w:val="00830BAC"/>
    <w:rsid w:val="00830D89"/>
    <w:rsid w:val="008312D0"/>
    <w:rsid w:val="0083132F"/>
    <w:rsid w:val="00831C31"/>
    <w:rsid w:val="00832144"/>
    <w:rsid w:val="00832242"/>
    <w:rsid w:val="008322FB"/>
    <w:rsid w:val="008324CA"/>
    <w:rsid w:val="00832B55"/>
    <w:rsid w:val="0083311F"/>
    <w:rsid w:val="008332BF"/>
    <w:rsid w:val="008342FE"/>
    <w:rsid w:val="00834428"/>
    <w:rsid w:val="00834CF6"/>
    <w:rsid w:val="00835317"/>
    <w:rsid w:val="00836375"/>
    <w:rsid w:val="00836527"/>
    <w:rsid w:val="0083692B"/>
    <w:rsid w:val="00836B50"/>
    <w:rsid w:val="00837072"/>
    <w:rsid w:val="00837BE5"/>
    <w:rsid w:val="00840067"/>
    <w:rsid w:val="008400B5"/>
    <w:rsid w:val="0084096D"/>
    <w:rsid w:val="00840B4B"/>
    <w:rsid w:val="008411CC"/>
    <w:rsid w:val="008411E6"/>
    <w:rsid w:val="00841306"/>
    <w:rsid w:val="0084139F"/>
    <w:rsid w:val="00841978"/>
    <w:rsid w:val="0084217F"/>
    <w:rsid w:val="00842AA6"/>
    <w:rsid w:val="00843169"/>
    <w:rsid w:val="0084344A"/>
    <w:rsid w:val="00843781"/>
    <w:rsid w:val="00843CD3"/>
    <w:rsid w:val="008441BC"/>
    <w:rsid w:val="008442EE"/>
    <w:rsid w:val="00844A2C"/>
    <w:rsid w:val="00844A7E"/>
    <w:rsid w:val="00845169"/>
    <w:rsid w:val="00845623"/>
    <w:rsid w:val="00845957"/>
    <w:rsid w:val="00845D46"/>
    <w:rsid w:val="00845FFE"/>
    <w:rsid w:val="00846828"/>
    <w:rsid w:val="00846901"/>
    <w:rsid w:val="00846A2B"/>
    <w:rsid w:val="00846E19"/>
    <w:rsid w:val="0084766D"/>
    <w:rsid w:val="00847887"/>
    <w:rsid w:val="008478B5"/>
    <w:rsid w:val="00847D1A"/>
    <w:rsid w:val="00850057"/>
    <w:rsid w:val="00850666"/>
    <w:rsid w:val="008509A5"/>
    <w:rsid w:val="00850A74"/>
    <w:rsid w:val="00850F17"/>
    <w:rsid w:val="008514CB"/>
    <w:rsid w:val="00851F93"/>
    <w:rsid w:val="00851FC3"/>
    <w:rsid w:val="0085234C"/>
    <w:rsid w:val="00852744"/>
    <w:rsid w:val="00852C50"/>
    <w:rsid w:val="00852D9A"/>
    <w:rsid w:val="00852E98"/>
    <w:rsid w:val="00853048"/>
    <w:rsid w:val="00853405"/>
    <w:rsid w:val="00853510"/>
    <w:rsid w:val="008536E1"/>
    <w:rsid w:val="00853F03"/>
    <w:rsid w:val="0085414C"/>
    <w:rsid w:val="00854761"/>
    <w:rsid w:val="00854874"/>
    <w:rsid w:val="00854B53"/>
    <w:rsid w:val="00854D49"/>
    <w:rsid w:val="00855266"/>
    <w:rsid w:val="00855494"/>
    <w:rsid w:val="00855EBE"/>
    <w:rsid w:val="00855F69"/>
    <w:rsid w:val="0085655C"/>
    <w:rsid w:val="00856D28"/>
    <w:rsid w:val="0085703F"/>
    <w:rsid w:val="0085747C"/>
    <w:rsid w:val="0085777D"/>
    <w:rsid w:val="00857C60"/>
    <w:rsid w:val="00860352"/>
    <w:rsid w:val="00860E85"/>
    <w:rsid w:val="00860F7E"/>
    <w:rsid w:val="00861446"/>
    <w:rsid w:val="0086188B"/>
    <w:rsid w:val="00861E91"/>
    <w:rsid w:val="008620EF"/>
    <w:rsid w:val="00862126"/>
    <w:rsid w:val="008621C4"/>
    <w:rsid w:val="0086230E"/>
    <w:rsid w:val="0086232E"/>
    <w:rsid w:val="008624EC"/>
    <w:rsid w:val="00862752"/>
    <w:rsid w:val="00863FF0"/>
    <w:rsid w:val="008640D3"/>
    <w:rsid w:val="008642D7"/>
    <w:rsid w:val="00864A22"/>
    <w:rsid w:val="00864BDC"/>
    <w:rsid w:val="00864CD0"/>
    <w:rsid w:val="00865343"/>
    <w:rsid w:val="00865627"/>
    <w:rsid w:val="00865773"/>
    <w:rsid w:val="00865839"/>
    <w:rsid w:val="00865946"/>
    <w:rsid w:val="00865B50"/>
    <w:rsid w:val="008661DD"/>
    <w:rsid w:val="0086641A"/>
    <w:rsid w:val="008667FF"/>
    <w:rsid w:val="00866C76"/>
    <w:rsid w:val="00866CF7"/>
    <w:rsid w:val="00866D67"/>
    <w:rsid w:val="00866FD4"/>
    <w:rsid w:val="00867054"/>
    <w:rsid w:val="00867846"/>
    <w:rsid w:val="008679DB"/>
    <w:rsid w:val="00870276"/>
    <w:rsid w:val="008703E1"/>
    <w:rsid w:val="0087063D"/>
    <w:rsid w:val="008716A0"/>
    <w:rsid w:val="008720C8"/>
    <w:rsid w:val="008721C0"/>
    <w:rsid w:val="008722A2"/>
    <w:rsid w:val="00872B60"/>
    <w:rsid w:val="00872CC3"/>
    <w:rsid w:val="00872F01"/>
    <w:rsid w:val="00873009"/>
    <w:rsid w:val="00873555"/>
    <w:rsid w:val="00874382"/>
    <w:rsid w:val="0087454C"/>
    <w:rsid w:val="00875001"/>
    <w:rsid w:val="0087529B"/>
    <w:rsid w:val="008753FB"/>
    <w:rsid w:val="008758F1"/>
    <w:rsid w:val="00875BDD"/>
    <w:rsid w:val="0087624A"/>
    <w:rsid w:val="0087642D"/>
    <w:rsid w:val="008768AC"/>
    <w:rsid w:val="00876B5C"/>
    <w:rsid w:val="00876D7C"/>
    <w:rsid w:val="0087726F"/>
    <w:rsid w:val="008772CC"/>
    <w:rsid w:val="00877F98"/>
    <w:rsid w:val="00880338"/>
    <w:rsid w:val="00880581"/>
    <w:rsid w:val="00880C33"/>
    <w:rsid w:val="00880DF9"/>
    <w:rsid w:val="00880ED4"/>
    <w:rsid w:val="00881C5B"/>
    <w:rsid w:val="0088218E"/>
    <w:rsid w:val="00882283"/>
    <w:rsid w:val="00882323"/>
    <w:rsid w:val="00882413"/>
    <w:rsid w:val="00882449"/>
    <w:rsid w:val="00882812"/>
    <w:rsid w:val="00882840"/>
    <w:rsid w:val="00882B85"/>
    <w:rsid w:val="00882DB7"/>
    <w:rsid w:val="008836E1"/>
    <w:rsid w:val="008845A2"/>
    <w:rsid w:val="008846EE"/>
    <w:rsid w:val="00884FCE"/>
    <w:rsid w:val="00885EAA"/>
    <w:rsid w:val="00886313"/>
    <w:rsid w:val="00886343"/>
    <w:rsid w:val="00886418"/>
    <w:rsid w:val="008869D3"/>
    <w:rsid w:val="00886AEA"/>
    <w:rsid w:val="00886B7E"/>
    <w:rsid w:val="00886FBC"/>
    <w:rsid w:val="00887348"/>
    <w:rsid w:val="008875FD"/>
    <w:rsid w:val="0088788B"/>
    <w:rsid w:val="00887BC8"/>
    <w:rsid w:val="00887CDE"/>
    <w:rsid w:val="008903BD"/>
    <w:rsid w:val="00890442"/>
    <w:rsid w:val="00890B99"/>
    <w:rsid w:val="00891249"/>
    <w:rsid w:val="00891371"/>
    <w:rsid w:val="00891909"/>
    <w:rsid w:val="00891C18"/>
    <w:rsid w:val="00891D5F"/>
    <w:rsid w:val="00891E17"/>
    <w:rsid w:val="008923D8"/>
    <w:rsid w:val="00892493"/>
    <w:rsid w:val="00892D19"/>
    <w:rsid w:val="00892DF0"/>
    <w:rsid w:val="0089301B"/>
    <w:rsid w:val="00893213"/>
    <w:rsid w:val="00893343"/>
    <w:rsid w:val="00893478"/>
    <w:rsid w:val="0089370B"/>
    <w:rsid w:val="00893B76"/>
    <w:rsid w:val="00893DB8"/>
    <w:rsid w:val="00893E85"/>
    <w:rsid w:val="0089464A"/>
    <w:rsid w:val="008948CF"/>
    <w:rsid w:val="00894934"/>
    <w:rsid w:val="00894CB1"/>
    <w:rsid w:val="00894FCE"/>
    <w:rsid w:val="00895AD9"/>
    <w:rsid w:val="00895F9A"/>
    <w:rsid w:val="00897674"/>
    <w:rsid w:val="00897765"/>
    <w:rsid w:val="00897CA1"/>
    <w:rsid w:val="008A019B"/>
    <w:rsid w:val="008A0203"/>
    <w:rsid w:val="008A0360"/>
    <w:rsid w:val="008A1425"/>
    <w:rsid w:val="008A19BB"/>
    <w:rsid w:val="008A1DA9"/>
    <w:rsid w:val="008A20DD"/>
    <w:rsid w:val="008A2340"/>
    <w:rsid w:val="008A2B79"/>
    <w:rsid w:val="008A3AF7"/>
    <w:rsid w:val="008A3BC3"/>
    <w:rsid w:val="008A43B2"/>
    <w:rsid w:val="008A58EC"/>
    <w:rsid w:val="008A6A65"/>
    <w:rsid w:val="008A6C85"/>
    <w:rsid w:val="008A6D83"/>
    <w:rsid w:val="008A75AB"/>
    <w:rsid w:val="008A79B0"/>
    <w:rsid w:val="008A7D02"/>
    <w:rsid w:val="008B0580"/>
    <w:rsid w:val="008B0602"/>
    <w:rsid w:val="008B0635"/>
    <w:rsid w:val="008B07B2"/>
    <w:rsid w:val="008B07ED"/>
    <w:rsid w:val="008B0814"/>
    <w:rsid w:val="008B094B"/>
    <w:rsid w:val="008B15E5"/>
    <w:rsid w:val="008B215D"/>
    <w:rsid w:val="008B24A8"/>
    <w:rsid w:val="008B3034"/>
    <w:rsid w:val="008B30C7"/>
    <w:rsid w:val="008B3836"/>
    <w:rsid w:val="008B42E1"/>
    <w:rsid w:val="008B4358"/>
    <w:rsid w:val="008B5508"/>
    <w:rsid w:val="008B57E4"/>
    <w:rsid w:val="008B5A43"/>
    <w:rsid w:val="008B5D29"/>
    <w:rsid w:val="008B5F92"/>
    <w:rsid w:val="008B639F"/>
    <w:rsid w:val="008B64C4"/>
    <w:rsid w:val="008B662B"/>
    <w:rsid w:val="008B6DCD"/>
    <w:rsid w:val="008B79E7"/>
    <w:rsid w:val="008B7AE5"/>
    <w:rsid w:val="008C0143"/>
    <w:rsid w:val="008C157D"/>
    <w:rsid w:val="008C15BB"/>
    <w:rsid w:val="008C1FFB"/>
    <w:rsid w:val="008C24D8"/>
    <w:rsid w:val="008C25F4"/>
    <w:rsid w:val="008C4DD6"/>
    <w:rsid w:val="008C5FE9"/>
    <w:rsid w:val="008C6345"/>
    <w:rsid w:val="008C67B0"/>
    <w:rsid w:val="008C69A1"/>
    <w:rsid w:val="008C76DF"/>
    <w:rsid w:val="008C7FAC"/>
    <w:rsid w:val="008D02F8"/>
    <w:rsid w:val="008D0BBA"/>
    <w:rsid w:val="008D0DE2"/>
    <w:rsid w:val="008D1489"/>
    <w:rsid w:val="008D154B"/>
    <w:rsid w:val="008D15BE"/>
    <w:rsid w:val="008D1C3D"/>
    <w:rsid w:val="008D2146"/>
    <w:rsid w:val="008D22E5"/>
    <w:rsid w:val="008D2705"/>
    <w:rsid w:val="008D2946"/>
    <w:rsid w:val="008D2A04"/>
    <w:rsid w:val="008D2E83"/>
    <w:rsid w:val="008D2F1A"/>
    <w:rsid w:val="008D301B"/>
    <w:rsid w:val="008D32F8"/>
    <w:rsid w:val="008D330A"/>
    <w:rsid w:val="008D389A"/>
    <w:rsid w:val="008D38B5"/>
    <w:rsid w:val="008D38CA"/>
    <w:rsid w:val="008D3FD6"/>
    <w:rsid w:val="008D42E5"/>
    <w:rsid w:val="008D43DB"/>
    <w:rsid w:val="008D4974"/>
    <w:rsid w:val="008D4BED"/>
    <w:rsid w:val="008D4C72"/>
    <w:rsid w:val="008D4D49"/>
    <w:rsid w:val="008D5286"/>
    <w:rsid w:val="008D53E8"/>
    <w:rsid w:val="008D53F2"/>
    <w:rsid w:val="008D6248"/>
    <w:rsid w:val="008D6A0F"/>
    <w:rsid w:val="008D6B26"/>
    <w:rsid w:val="008D75A0"/>
    <w:rsid w:val="008D7985"/>
    <w:rsid w:val="008D7DC9"/>
    <w:rsid w:val="008E0503"/>
    <w:rsid w:val="008E0D6F"/>
    <w:rsid w:val="008E1B2C"/>
    <w:rsid w:val="008E1ECB"/>
    <w:rsid w:val="008E1FE0"/>
    <w:rsid w:val="008E21C4"/>
    <w:rsid w:val="008E25C9"/>
    <w:rsid w:val="008E2A64"/>
    <w:rsid w:val="008E2F1B"/>
    <w:rsid w:val="008E33C0"/>
    <w:rsid w:val="008E3BA8"/>
    <w:rsid w:val="008E3C07"/>
    <w:rsid w:val="008E3E1C"/>
    <w:rsid w:val="008E413A"/>
    <w:rsid w:val="008E45E1"/>
    <w:rsid w:val="008E4B36"/>
    <w:rsid w:val="008E4DE1"/>
    <w:rsid w:val="008E5182"/>
    <w:rsid w:val="008E523B"/>
    <w:rsid w:val="008E5337"/>
    <w:rsid w:val="008E5486"/>
    <w:rsid w:val="008E5E44"/>
    <w:rsid w:val="008E624A"/>
    <w:rsid w:val="008E65C7"/>
    <w:rsid w:val="008E6692"/>
    <w:rsid w:val="008E6C90"/>
    <w:rsid w:val="008E728B"/>
    <w:rsid w:val="008E7315"/>
    <w:rsid w:val="008E7519"/>
    <w:rsid w:val="008E7E14"/>
    <w:rsid w:val="008F0FAD"/>
    <w:rsid w:val="008F0FFE"/>
    <w:rsid w:val="008F17ED"/>
    <w:rsid w:val="008F1D0F"/>
    <w:rsid w:val="008F1E18"/>
    <w:rsid w:val="008F1FB6"/>
    <w:rsid w:val="008F22DC"/>
    <w:rsid w:val="008F2AC5"/>
    <w:rsid w:val="008F3741"/>
    <w:rsid w:val="008F40F8"/>
    <w:rsid w:val="008F4512"/>
    <w:rsid w:val="008F45ED"/>
    <w:rsid w:val="008F4E02"/>
    <w:rsid w:val="008F4EF7"/>
    <w:rsid w:val="008F5057"/>
    <w:rsid w:val="008F526B"/>
    <w:rsid w:val="008F5A91"/>
    <w:rsid w:val="008F5C15"/>
    <w:rsid w:val="008F5C62"/>
    <w:rsid w:val="008F5F41"/>
    <w:rsid w:val="008F6100"/>
    <w:rsid w:val="008F662C"/>
    <w:rsid w:val="008F664F"/>
    <w:rsid w:val="008F6F83"/>
    <w:rsid w:val="008F74BD"/>
    <w:rsid w:val="008F7BA8"/>
    <w:rsid w:val="008F7C35"/>
    <w:rsid w:val="008F7EC4"/>
    <w:rsid w:val="00900194"/>
    <w:rsid w:val="009003DE"/>
    <w:rsid w:val="00900527"/>
    <w:rsid w:val="00900AFC"/>
    <w:rsid w:val="00900B07"/>
    <w:rsid w:val="00900BF3"/>
    <w:rsid w:val="00900D61"/>
    <w:rsid w:val="00901064"/>
    <w:rsid w:val="0090114C"/>
    <w:rsid w:val="00901319"/>
    <w:rsid w:val="00901387"/>
    <w:rsid w:val="00901DBF"/>
    <w:rsid w:val="00902021"/>
    <w:rsid w:val="00902C05"/>
    <w:rsid w:val="00902C63"/>
    <w:rsid w:val="00902E14"/>
    <w:rsid w:val="0090322D"/>
    <w:rsid w:val="0090364D"/>
    <w:rsid w:val="00903B23"/>
    <w:rsid w:val="00903BCF"/>
    <w:rsid w:val="009041FF"/>
    <w:rsid w:val="0090452B"/>
    <w:rsid w:val="0090454A"/>
    <w:rsid w:val="00905580"/>
    <w:rsid w:val="00905741"/>
    <w:rsid w:val="00905CB6"/>
    <w:rsid w:val="00906D4C"/>
    <w:rsid w:val="00906E12"/>
    <w:rsid w:val="00906E8E"/>
    <w:rsid w:val="00907098"/>
    <w:rsid w:val="00907328"/>
    <w:rsid w:val="009073FF"/>
    <w:rsid w:val="00907727"/>
    <w:rsid w:val="00907B81"/>
    <w:rsid w:val="00907DD9"/>
    <w:rsid w:val="00910354"/>
    <w:rsid w:val="009104C6"/>
    <w:rsid w:val="0091082A"/>
    <w:rsid w:val="00910AE3"/>
    <w:rsid w:val="00910C55"/>
    <w:rsid w:val="00910ED7"/>
    <w:rsid w:val="00911220"/>
    <w:rsid w:val="00911E99"/>
    <w:rsid w:val="00912093"/>
    <w:rsid w:val="009121B8"/>
    <w:rsid w:val="00912571"/>
    <w:rsid w:val="00912F6B"/>
    <w:rsid w:val="009131A5"/>
    <w:rsid w:val="00913229"/>
    <w:rsid w:val="009136AD"/>
    <w:rsid w:val="0091404A"/>
    <w:rsid w:val="0091465D"/>
    <w:rsid w:val="009146C7"/>
    <w:rsid w:val="0091470A"/>
    <w:rsid w:val="00914A09"/>
    <w:rsid w:val="00914D4E"/>
    <w:rsid w:val="0091524C"/>
    <w:rsid w:val="00915258"/>
    <w:rsid w:val="0091564D"/>
    <w:rsid w:val="0091648A"/>
    <w:rsid w:val="0091670C"/>
    <w:rsid w:val="00916812"/>
    <w:rsid w:val="00916FB7"/>
    <w:rsid w:val="00917472"/>
    <w:rsid w:val="0091776C"/>
    <w:rsid w:val="00917BFE"/>
    <w:rsid w:val="009203E4"/>
    <w:rsid w:val="0092086A"/>
    <w:rsid w:val="0092120E"/>
    <w:rsid w:val="009217AC"/>
    <w:rsid w:val="009217DB"/>
    <w:rsid w:val="009228BB"/>
    <w:rsid w:val="009238C8"/>
    <w:rsid w:val="00923E5F"/>
    <w:rsid w:val="009241D5"/>
    <w:rsid w:val="009242D6"/>
    <w:rsid w:val="00924D2F"/>
    <w:rsid w:val="00924E3A"/>
    <w:rsid w:val="00924E44"/>
    <w:rsid w:val="00924F2D"/>
    <w:rsid w:val="0092530C"/>
    <w:rsid w:val="00925439"/>
    <w:rsid w:val="00926490"/>
    <w:rsid w:val="00926562"/>
    <w:rsid w:val="009268DC"/>
    <w:rsid w:val="00926C38"/>
    <w:rsid w:val="00927299"/>
    <w:rsid w:val="009300C6"/>
    <w:rsid w:val="009302BE"/>
    <w:rsid w:val="00931010"/>
    <w:rsid w:val="009310BA"/>
    <w:rsid w:val="0093128A"/>
    <w:rsid w:val="0093187E"/>
    <w:rsid w:val="00931E19"/>
    <w:rsid w:val="009320FA"/>
    <w:rsid w:val="00932294"/>
    <w:rsid w:val="0093243A"/>
    <w:rsid w:val="009324BD"/>
    <w:rsid w:val="00932F9C"/>
    <w:rsid w:val="0093308C"/>
    <w:rsid w:val="00933698"/>
    <w:rsid w:val="00933A28"/>
    <w:rsid w:val="00933ABA"/>
    <w:rsid w:val="00933CBF"/>
    <w:rsid w:val="00933E35"/>
    <w:rsid w:val="009346B7"/>
    <w:rsid w:val="0093498D"/>
    <w:rsid w:val="00934ACE"/>
    <w:rsid w:val="00935341"/>
    <w:rsid w:val="0093579D"/>
    <w:rsid w:val="00935C9B"/>
    <w:rsid w:val="00936456"/>
    <w:rsid w:val="009364DE"/>
    <w:rsid w:val="009365BC"/>
    <w:rsid w:val="0093688D"/>
    <w:rsid w:val="00936B6B"/>
    <w:rsid w:val="009373C7"/>
    <w:rsid w:val="00937653"/>
    <w:rsid w:val="00937908"/>
    <w:rsid w:val="00937ACC"/>
    <w:rsid w:val="00937B49"/>
    <w:rsid w:val="00937C58"/>
    <w:rsid w:val="00940E43"/>
    <w:rsid w:val="0094101C"/>
    <w:rsid w:val="00941294"/>
    <w:rsid w:val="00941E62"/>
    <w:rsid w:val="00941FC3"/>
    <w:rsid w:val="00942252"/>
    <w:rsid w:val="00942824"/>
    <w:rsid w:val="0094299E"/>
    <w:rsid w:val="00942F9C"/>
    <w:rsid w:val="00943126"/>
    <w:rsid w:val="009435AF"/>
    <w:rsid w:val="009439B0"/>
    <w:rsid w:val="00943CDC"/>
    <w:rsid w:val="0094455C"/>
    <w:rsid w:val="009447C3"/>
    <w:rsid w:val="00944933"/>
    <w:rsid w:val="009449C3"/>
    <w:rsid w:val="00944D92"/>
    <w:rsid w:val="0094526D"/>
    <w:rsid w:val="00945290"/>
    <w:rsid w:val="00945487"/>
    <w:rsid w:val="009454D3"/>
    <w:rsid w:val="00945724"/>
    <w:rsid w:val="00945BE5"/>
    <w:rsid w:val="00945DEE"/>
    <w:rsid w:val="0094604E"/>
    <w:rsid w:val="009460B8"/>
    <w:rsid w:val="00946503"/>
    <w:rsid w:val="00946ECA"/>
    <w:rsid w:val="00947FDD"/>
    <w:rsid w:val="00950425"/>
    <w:rsid w:val="00950677"/>
    <w:rsid w:val="00950764"/>
    <w:rsid w:val="00950B2E"/>
    <w:rsid w:val="0095189C"/>
    <w:rsid w:val="00951AB1"/>
    <w:rsid w:val="00951CDD"/>
    <w:rsid w:val="00952090"/>
    <w:rsid w:val="0095310F"/>
    <w:rsid w:val="0095317B"/>
    <w:rsid w:val="009533C9"/>
    <w:rsid w:val="00953576"/>
    <w:rsid w:val="009535C0"/>
    <w:rsid w:val="00953D4A"/>
    <w:rsid w:val="00954015"/>
    <w:rsid w:val="009543B3"/>
    <w:rsid w:val="009544F6"/>
    <w:rsid w:val="0095472A"/>
    <w:rsid w:val="009549AE"/>
    <w:rsid w:val="00954A8B"/>
    <w:rsid w:val="00954B55"/>
    <w:rsid w:val="00954B9A"/>
    <w:rsid w:val="00954DF5"/>
    <w:rsid w:val="0095665F"/>
    <w:rsid w:val="00956706"/>
    <w:rsid w:val="00956A74"/>
    <w:rsid w:val="009576A0"/>
    <w:rsid w:val="00957A46"/>
    <w:rsid w:val="009601FE"/>
    <w:rsid w:val="00961F0B"/>
    <w:rsid w:val="00962D0A"/>
    <w:rsid w:val="00962D70"/>
    <w:rsid w:val="009634B6"/>
    <w:rsid w:val="0096356D"/>
    <w:rsid w:val="00963AC0"/>
    <w:rsid w:val="00963B1B"/>
    <w:rsid w:val="00963CE4"/>
    <w:rsid w:val="00963D23"/>
    <w:rsid w:val="00963E0A"/>
    <w:rsid w:val="009643B4"/>
    <w:rsid w:val="00964B29"/>
    <w:rsid w:val="009654C6"/>
    <w:rsid w:val="00965515"/>
    <w:rsid w:val="00965550"/>
    <w:rsid w:val="00965731"/>
    <w:rsid w:val="00965CBD"/>
    <w:rsid w:val="00965D09"/>
    <w:rsid w:val="00965D4E"/>
    <w:rsid w:val="00965E05"/>
    <w:rsid w:val="0096601C"/>
    <w:rsid w:val="009667B5"/>
    <w:rsid w:val="00966FFC"/>
    <w:rsid w:val="009674C1"/>
    <w:rsid w:val="00967976"/>
    <w:rsid w:val="00967B93"/>
    <w:rsid w:val="00967FCB"/>
    <w:rsid w:val="009702AB"/>
    <w:rsid w:val="00970911"/>
    <w:rsid w:val="00970C1E"/>
    <w:rsid w:val="00970C84"/>
    <w:rsid w:val="00970DE9"/>
    <w:rsid w:val="009710E0"/>
    <w:rsid w:val="00971964"/>
    <w:rsid w:val="00971D9B"/>
    <w:rsid w:val="009721D1"/>
    <w:rsid w:val="0097280D"/>
    <w:rsid w:val="00972C8F"/>
    <w:rsid w:val="00972CE9"/>
    <w:rsid w:val="009730AE"/>
    <w:rsid w:val="0097328D"/>
    <w:rsid w:val="00974A1C"/>
    <w:rsid w:val="00974FE4"/>
    <w:rsid w:val="00975267"/>
    <w:rsid w:val="00975418"/>
    <w:rsid w:val="0097570D"/>
    <w:rsid w:val="00975AF0"/>
    <w:rsid w:val="00977B25"/>
    <w:rsid w:val="00980239"/>
    <w:rsid w:val="00980606"/>
    <w:rsid w:val="00980C13"/>
    <w:rsid w:val="00981265"/>
    <w:rsid w:val="0098161E"/>
    <w:rsid w:val="00981789"/>
    <w:rsid w:val="009817D0"/>
    <w:rsid w:val="0098190D"/>
    <w:rsid w:val="00981FC9"/>
    <w:rsid w:val="0098287F"/>
    <w:rsid w:val="0098295A"/>
    <w:rsid w:val="009829D1"/>
    <w:rsid w:val="00982CAC"/>
    <w:rsid w:val="00983387"/>
    <w:rsid w:val="009839C7"/>
    <w:rsid w:val="00983F1C"/>
    <w:rsid w:val="00983F49"/>
    <w:rsid w:val="009841E0"/>
    <w:rsid w:val="0098446E"/>
    <w:rsid w:val="00984D7A"/>
    <w:rsid w:val="00984F62"/>
    <w:rsid w:val="00984FE4"/>
    <w:rsid w:val="00985B47"/>
    <w:rsid w:val="00985BD0"/>
    <w:rsid w:val="00985C6C"/>
    <w:rsid w:val="0098703A"/>
    <w:rsid w:val="0098718B"/>
    <w:rsid w:val="00987228"/>
    <w:rsid w:val="009876D5"/>
    <w:rsid w:val="00990352"/>
    <w:rsid w:val="009904B3"/>
    <w:rsid w:val="009907A3"/>
    <w:rsid w:val="00991752"/>
    <w:rsid w:val="00992421"/>
    <w:rsid w:val="00992704"/>
    <w:rsid w:val="0099366F"/>
    <w:rsid w:val="00993701"/>
    <w:rsid w:val="00993787"/>
    <w:rsid w:val="00993A5E"/>
    <w:rsid w:val="00993ED5"/>
    <w:rsid w:val="0099440C"/>
    <w:rsid w:val="00994A64"/>
    <w:rsid w:val="00994DAB"/>
    <w:rsid w:val="009954DF"/>
    <w:rsid w:val="00995709"/>
    <w:rsid w:val="00995915"/>
    <w:rsid w:val="00995DFE"/>
    <w:rsid w:val="00996561"/>
    <w:rsid w:val="0099681B"/>
    <w:rsid w:val="00996C03"/>
    <w:rsid w:val="009975FC"/>
    <w:rsid w:val="009977B8"/>
    <w:rsid w:val="00997A91"/>
    <w:rsid w:val="00997ABD"/>
    <w:rsid w:val="00997DBE"/>
    <w:rsid w:val="009A00AD"/>
    <w:rsid w:val="009A0636"/>
    <w:rsid w:val="009A0B5A"/>
    <w:rsid w:val="009A0CD0"/>
    <w:rsid w:val="009A0EBC"/>
    <w:rsid w:val="009A10CE"/>
    <w:rsid w:val="009A1113"/>
    <w:rsid w:val="009A1878"/>
    <w:rsid w:val="009A1A23"/>
    <w:rsid w:val="009A1B4B"/>
    <w:rsid w:val="009A2173"/>
    <w:rsid w:val="009A2C3B"/>
    <w:rsid w:val="009A33F3"/>
    <w:rsid w:val="009A3545"/>
    <w:rsid w:val="009A356A"/>
    <w:rsid w:val="009A3842"/>
    <w:rsid w:val="009A42AC"/>
    <w:rsid w:val="009A4DDB"/>
    <w:rsid w:val="009A5256"/>
    <w:rsid w:val="009A56A9"/>
    <w:rsid w:val="009A5ECF"/>
    <w:rsid w:val="009A619C"/>
    <w:rsid w:val="009A74FD"/>
    <w:rsid w:val="009A7510"/>
    <w:rsid w:val="009B03BB"/>
    <w:rsid w:val="009B0BF2"/>
    <w:rsid w:val="009B0DB1"/>
    <w:rsid w:val="009B1AFE"/>
    <w:rsid w:val="009B1E3A"/>
    <w:rsid w:val="009B298E"/>
    <w:rsid w:val="009B2C0E"/>
    <w:rsid w:val="009B2C41"/>
    <w:rsid w:val="009B2EBD"/>
    <w:rsid w:val="009B3259"/>
    <w:rsid w:val="009B3312"/>
    <w:rsid w:val="009B3598"/>
    <w:rsid w:val="009B39D3"/>
    <w:rsid w:val="009B3D49"/>
    <w:rsid w:val="009B3F09"/>
    <w:rsid w:val="009B4896"/>
    <w:rsid w:val="009B548A"/>
    <w:rsid w:val="009B56BF"/>
    <w:rsid w:val="009B5BCB"/>
    <w:rsid w:val="009B5D4B"/>
    <w:rsid w:val="009B5EEB"/>
    <w:rsid w:val="009B6069"/>
    <w:rsid w:val="009B62B3"/>
    <w:rsid w:val="009B64A4"/>
    <w:rsid w:val="009B64CD"/>
    <w:rsid w:val="009B7567"/>
    <w:rsid w:val="009B7B20"/>
    <w:rsid w:val="009B7FC4"/>
    <w:rsid w:val="009C01C3"/>
    <w:rsid w:val="009C07B9"/>
    <w:rsid w:val="009C10AE"/>
    <w:rsid w:val="009C1312"/>
    <w:rsid w:val="009C14D7"/>
    <w:rsid w:val="009C1613"/>
    <w:rsid w:val="009C1731"/>
    <w:rsid w:val="009C25A1"/>
    <w:rsid w:val="009C2AFC"/>
    <w:rsid w:val="009C381A"/>
    <w:rsid w:val="009C3D22"/>
    <w:rsid w:val="009C3D51"/>
    <w:rsid w:val="009C41E7"/>
    <w:rsid w:val="009C4B6E"/>
    <w:rsid w:val="009C4F11"/>
    <w:rsid w:val="009C4FAE"/>
    <w:rsid w:val="009C58B8"/>
    <w:rsid w:val="009C5990"/>
    <w:rsid w:val="009C616E"/>
    <w:rsid w:val="009C6593"/>
    <w:rsid w:val="009C6FDC"/>
    <w:rsid w:val="009C727A"/>
    <w:rsid w:val="009C75C4"/>
    <w:rsid w:val="009C7693"/>
    <w:rsid w:val="009C7740"/>
    <w:rsid w:val="009C7A02"/>
    <w:rsid w:val="009C7AD0"/>
    <w:rsid w:val="009C7B3C"/>
    <w:rsid w:val="009D0179"/>
    <w:rsid w:val="009D0216"/>
    <w:rsid w:val="009D0441"/>
    <w:rsid w:val="009D0760"/>
    <w:rsid w:val="009D0930"/>
    <w:rsid w:val="009D0B33"/>
    <w:rsid w:val="009D0C82"/>
    <w:rsid w:val="009D10AF"/>
    <w:rsid w:val="009D15FA"/>
    <w:rsid w:val="009D1BA3"/>
    <w:rsid w:val="009D21BA"/>
    <w:rsid w:val="009D29CA"/>
    <w:rsid w:val="009D2B71"/>
    <w:rsid w:val="009D2C50"/>
    <w:rsid w:val="009D31A0"/>
    <w:rsid w:val="009D33D2"/>
    <w:rsid w:val="009D33E8"/>
    <w:rsid w:val="009D34AD"/>
    <w:rsid w:val="009D3735"/>
    <w:rsid w:val="009D3788"/>
    <w:rsid w:val="009D41F5"/>
    <w:rsid w:val="009D4C56"/>
    <w:rsid w:val="009D50F3"/>
    <w:rsid w:val="009D5431"/>
    <w:rsid w:val="009D5993"/>
    <w:rsid w:val="009D5DBF"/>
    <w:rsid w:val="009D622B"/>
    <w:rsid w:val="009D68E0"/>
    <w:rsid w:val="009D6C68"/>
    <w:rsid w:val="009D716E"/>
    <w:rsid w:val="009D766E"/>
    <w:rsid w:val="009D7730"/>
    <w:rsid w:val="009D7AC9"/>
    <w:rsid w:val="009E0310"/>
    <w:rsid w:val="009E0E64"/>
    <w:rsid w:val="009E1135"/>
    <w:rsid w:val="009E1835"/>
    <w:rsid w:val="009E18E3"/>
    <w:rsid w:val="009E20EB"/>
    <w:rsid w:val="009E252E"/>
    <w:rsid w:val="009E2616"/>
    <w:rsid w:val="009E281D"/>
    <w:rsid w:val="009E2967"/>
    <w:rsid w:val="009E2B6F"/>
    <w:rsid w:val="009E314A"/>
    <w:rsid w:val="009E3941"/>
    <w:rsid w:val="009E3B15"/>
    <w:rsid w:val="009E3D72"/>
    <w:rsid w:val="009E3E35"/>
    <w:rsid w:val="009E3E5E"/>
    <w:rsid w:val="009E4255"/>
    <w:rsid w:val="009E439F"/>
    <w:rsid w:val="009E59D0"/>
    <w:rsid w:val="009E60C6"/>
    <w:rsid w:val="009E6172"/>
    <w:rsid w:val="009E659F"/>
    <w:rsid w:val="009E6666"/>
    <w:rsid w:val="009E699B"/>
    <w:rsid w:val="009E7FA8"/>
    <w:rsid w:val="009F013E"/>
    <w:rsid w:val="009F0181"/>
    <w:rsid w:val="009F0527"/>
    <w:rsid w:val="009F087A"/>
    <w:rsid w:val="009F0A04"/>
    <w:rsid w:val="009F0B72"/>
    <w:rsid w:val="009F0E01"/>
    <w:rsid w:val="009F1147"/>
    <w:rsid w:val="009F1383"/>
    <w:rsid w:val="009F157B"/>
    <w:rsid w:val="009F1992"/>
    <w:rsid w:val="009F1E66"/>
    <w:rsid w:val="009F2B01"/>
    <w:rsid w:val="009F2B95"/>
    <w:rsid w:val="009F2C74"/>
    <w:rsid w:val="009F2F2F"/>
    <w:rsid w:val="009F2F34"/>
    <w:rsid w:val="009F2F5F"/>
    <w:rsid w:val="009F323B"/>
    <w:rsid w:val="009F39AA"/>
    <w:rsid w:val="009F3BCC"/>
    <w:rsid w:val="009F43FD"/>
    <w:rsid w:val="009F4912"/>
    <w:rsid w:val="009F50D7"/>
    <w:rsid w:val="009F55F3"/>
    <w:rsid w:val="009F5E25"/>
    <w:rsid w:val="009F630A"/>
    <w:rsid w:val="009F6F1B"/>
    <w:rsid w:val="009F7951"/>
    <w:rsid w:val="00A000C5"/>
    <w:rsid w:val="00A0054B"/>
    <w:rsid w:val="00A006D2"/>
    <w:rsid w:val="00A00F95"/>
    <w:rsid w:val="00A01CAA"/>
    <w:rsid w:val="00A02601"/>
    <w:rsid w:val="00A027D4"/>
    <w:rsid w:val="00A02D04"/>
    <w:rsid w:val="00A02E74"/>
    <w:rsid w:val="00A02FEE"/>
    <w:rsid w:val="00A0352E"/>
    <w:rsid w:val="00A03689"/>
    <w:rsid w:val="00A03BEF"/>
    <w:rsid w:val="00A03D71"/>
    <w:rsid w:val="00A03E94"/>
    <w:rsid w:val="00A04745"/>
    <w:rsid w:val="00A04776"/>
    <w:rsid w:val="00A0498A"/>
    <w:rsid w:val="00A04A7B"/>
    <w:rsid w:val="00A04B52"/>
    <w:rsid w:val="00A04C78"/>
    <w:rsid w:val="00A05082"/>
    <w:rsid w:val="00A05440"/>
    <w:rsid w:val="00A05C33"/>
    <w:rsid w:val="00A05C83"/>
    <w:rsid w:val="00A05EFA"/>
    <w:rsid w:val="00A065E5"/>
    <w:rsid w:val="00A065F5"/>
    <w:rsid w:val="00A06B4F"/>
    <w:rsid w:val="00A07307"/>
    <w:rsid w:val="00A07315"/>
    <w:rsid w:val="00A07B51"/>
    <w:rsid w:val="00A07CFC"/>
    <w:rsid w:val="00A07DC6"/>
    <w:rsid w:val="00A10372"/>
    <w:rsid w:val="00A11B09"/>
    <w:rsid w:val="00A11B5B"/>
    <w:rsid w:val="00A11E9F"/>
    <w:rsid w:val="00A11EFD"/>
    <w:rsid w:val="00A1211D"/>
    <w:rsid w:val="00A125E4"/>
    <w:rsid w:val="00A134C8"/>
    <w:rsid w:val="00A13D5B"/>
    <w:rsid w:val="00A141BA"/>
    <w:rsid w:val="00A14750"/>
    <w:rsid w:val="00A14B53"/>
    <w:rsid w:val="00A14D52"/>
    <w:rsid w:val="00A150B3"/>
    <w:rsid w:val="00A150E2"/>
    <w:rsid w:val="00A15830"/>
    <w:rsid w:val="00A1615D"/>
    <w:rsid w:val="00A16581"/>
    <w:rsid w:val="00A16DF5"/>
    <w:rsid w:val="00A16F6E"/>
    <w:rsid w:val="00A17046"/>
    <w:rsid w:val="00A17B21"/>
    <w:rsid w:val="00A2051A"/>
    <w:rsid w:val="00A20525"/>
    <w:rsid w:val="00A20950"/>
    <w:rsid w:val="00A209C0"/>
    <w:rsid w:val="00A20A4F"/>
    <w:rsid w:val="00A21320"/>
    <w:rsid w:val="00A214BB"/>
    <w:rsid w:val="00A21A8F"/>
    <w:rsid w:val="00A21C7B"/>
    <w:rsid w:val="00A21F94"/>
    <w:rsid w:val="00A22085"/>
    <w:rsid w:val="00A223EA"/>
    <w:rsid w:val="00A224B4"/>
    <w:rsid w:val="00A2274F"/>
    <w:rsid w:val="00A23CDC"/>
    <w:rsid w:val="00A2406C"/>
    <w:rsid w:val="00A241CC"/>
    <w:rsid w:val="00A24546"/>
    <w:rsid w:val="00A24623"/>
    <w:rsid w:val="00A247CA"/>
    <w:rsid w:val="00A24D4D"/>
    <w:rsid w:val="00A2506B"/>
    <w:rsid w:val="00A25303"/>
    <w:rsid w:val="00A25397"/>
    <w:rsid w:val="00A25409"/>
    <w:rsid w:val="00A25D77"/>
    <w:rsid w:val="00A26652"/>
    <w:rsid w:val="00A26CA0"/>
    <w:rsid w:val="00A271B4"/>
    <w:rsid w:val="00A27C10"/>
    <w:rsid w:val="00A300B5"/>
    <w:rsid w:val="00A30507"/>
    <w:rsid w:val="00A3068D"/>
    <w:rsid w:val="00A30772"/>
    <w:rsid w:val="00A30A65"/>
    <w:rsid w:val="00A30EA7"/>
    <w:rsid w:val="00A3194D"/>
    <w:rsid w:val="00A31AA5"/>
    <w:rsid w:val="00A31CB1"/>
    <w:rsid w:val="00A31CE1"/>
    <w:rsid w:val="00A32655"/>
    <w:rsid w:val="00A329E0"/>
    <w:rsid w:val="00A32ED6"/>
    <w:rsid w:val="00A336CD"/>
    <w:rsid w:val="00A33AAA"/>
    <w:rsid w:val="00A33F1C"/>
    <w:rsid w:val="00A33F7D"/>
    <w:rsid w:val="00A34A7E"/>
    <w:rsid w:val="00A35311"/>
    <w:rsid w:val="00A35355"/>
    <w:rsid w:val="00A354AD"/>
    <w:rsid w:val="00A3566C"/>
    <w:rsid w:val="00A35846"/>
    <w:rsid w:val="00A35C9B"/>
    <w:rsid w:val="00A36128"/>
    <w:rsid w:val="00A36679"/>
    <w:rsid w:val="00A36E13"/>
    <w:rsid w:val="00A36E5A"/>
    <w:rsid w:val="00A37A84"/>
    <w:rsid w:val="00A37EB0"/>
    <w:rsid w:val="00A4001C"/>
    <w:rsid w:val="00A4050F"/>
    <w:rsid w:val="00A4064E"/>
    <w:rsid w:val="00A40745"/>
    <w:rsid w:val="00A40A3E"/>
    <w:rsid w:val="00A40C92"/>
    <w:rsid w:val="00A40CA2"/>
    <w:rsid w:val="00A4108C"/>
    <w:rsid w:val="00A41439"/>
    <w:rsid w:val="00A41505"/>
    <w:rsid w:val="00A41AA5"/>
    <w:rsid w:val="00A42148"/>
    <w:rsid w:val="00A422BF"/>
    <w:rsid w:val="00A42640"/>
    <w:rsid w:val="00A42745"/>
    <w:rsid w:val="00A42C45"/>
    <w:rsid w:val="00A42C72"/>
    <w:rsid w:val="00A42FB8"/>
    <w:rsid w:val="00A4304F"/>
    <w:rsid w:val="00A4439F"/>
    <w:rsid w:val="00A4445E"/>
    <w:rsid w:val="00A44CCD"/>
    <w:rsid w:val="00A44EA3"/>
    <w:rsid w:val="00A45036"/>
    <w:rsid w:val="00A450FC"/>
    <w:rsid w:val="00A45109"/>
    <w:rsid w:val="00A45783"/>
    <w:rsid w:val="00A45A42"/>
    <w:rsid w:val="00A45E7B"/>
    <w:rsid w:val="00A45EFA"/>
    <w:rsid w:val="00A46000"/>
    <w:rsid w:val="00A465B6"/>
    <w:rsid w:val="00A46914"/>
    <w:rsid w:val="00A46EDF"/>
    <w:rsid w:val="00A4729A"/>
    <w:rsid w:val="00A4742A"/>
    <w:rsid w:val="00A47DC6"/>
    <w:rsid w:val="00A47E01"/>
    <w:rsid w:val="00A5016C"/>
    <w:rsid w:val="00A5025C"/>
    <w:rsid w:val="00A50351"/>
    <w:rsid w:val="00A512F5"/>
    <w:rsid w:val="00A513DF"/>
    <w:rsid w:val="00A51934"/>
    <w:rsid w:val="00A526BD"/>
    <w:rsid w:val="00A52ABA"/>
    <w:rsid w:val="00A5320A"/>
    <w:rsid w:val="00A538CC"/>
    <w:rsid w:val="00A539B2"/>
    <w:rsid w:val="00A53BD2"/>
    <w:rsid w:val="00A53CA8"/>
    <w:rsid w:val="00A54139"/>
    <w:rsid w:val="00A54184"/>
    <w:rsid w:val="00A54575"/>
    <w:rsid w:val="00A546E9"/>
    <w:rsid w:val="00A5481E"/>
    <w:rsid w:val="00A54B89"/>
    <w:rsid w:val="00A54F81"/>
    <w:rsid w:val="00A559B7"/>
    <w:rsid w:val="00A55CE5"/>
    <w:rsid w:val="00A55EEF"/>
    <w:rsid w:val="00A56314"/>
    <w:rsid w:val="00A565A0"/>
    <w:rsid w:val="00A5685C"/>
    <w:rsid w:val="00A56905"/>
    <w:rsid w:val="00A56CA6"/>
    <w:rsid w:val="00A572D8"/>
    <w:rsid w:val="00A5768B"/>
    <w:rsid w:val="00A57E28"/>
    <w:rsid w:val="00A600E3"/>
    <w:rsid w:val="00A61350"/>
    <w:rsid w:val="00A61D02"/>
    <w:rsid w:val="00A61DC7"/>
    <w:rsid w:val="00A62083"/>
    <w:rsid w:val="00A62851"/>
    <w:rsid w:val="00A629E1"/>
    <w:rsid w:val="00A6341B"/>
    <w:rsid w:val="00A636AE"/>
    <w:rsid w:val="00A63D94"/>
    <w:rsid w:val="00A63FC4"/>
    <w:rsid w:val="00A646A5"/>
    <w:rsid w:val="00A64E39"/>
    <w:rsid w:val="00A64E52"/>
    <w:rsid w:val="00A6558E"/>
    <w:rsid w:val="00A65864"/>
    <w:rsid w:val="00A6588D"/>
    <w:rsid w:val="00A65A7D"/>
    <w:rsid w:val="00A65A95"/>
    <w:rsid w:val="00A65D3F"/>
    <w:rsid w:val="00A65D92"/>
    <w:rsid w:val="00A6627E"/>
    <w:rsid w:val="00A6677F"/>
    <w:rsid w:val="00A66A33"/>
    <w:rsid w:val="00A66A4D"/>
    <w:rsid w:val="00A66E76"/>
    <w:rsid w:val="00A674DB"/>
    <w:rsid w:val="00A67672"/>
    <w:rsid w:val="00A67A12"/>
    <w:rsid w:val="00A67B2C"/>
    <w:rsid w:val="00A67C8E"/>
    <w:rsid w:val="00A705CB"/>
    <w:rsid w:val="00A70767"/>
    <w:rsid w:val="00A7085F"/>
    <w:rsid w:val="00A71C56"/>
    <w:rsid w:val="00A71DCA"/>
    <w:rsid w:val="00A72116"/>
    <w:rsid w:val="00A72312"/>
    <w:rsid w:val="00A725F0"/>
    <w:rsid w:val="00A72C15"/>
    <w:rsid w:val="00A72E02"/>
    <w:rsid w:val="00A72F33"/>
    <w:rsid w:val="00A73097"/>
    <w:rsid w:val="00A73383"/>
    <w:rsid w:val="00A733C3"/>
    <w:rsid w:val="00A7350F"/>
    <w:rsid w:val="00A736A4"/>
    <w:rsid w:val="00A73D67"/>
    <w:rsid w:val="00A743F8"/>
    <w:rsid w:val="00A746D8"/>
    <w:rsid w:val="00A74745"/>
    <w:rsid w:val="00A74A9E"/>
    <w:rsid w:val="00A75968"/>
    <w:rsid w:val="00A75BB2"/>
    <w:rsid w:val="00A75E7F"/>
    <w:rsid w:val="00A7657A"/>
    <w:rsid w:val="00A7684C"/>
    <w:rsid w:val="00A76D00"/>
    <w:rsid w:val="00A7761A"/>
    <w:rsid w:val="00A77C22"/>
    <w:rsid w:val="00A77CA5"/>
    <w:rsid w:val="00A77D5A"/>
    <w:rsid w:val="00A81300"/>
    <w:rsid w:val="00A81B48"/>
    <w:rsid w:val="00A821C4"/>
    <w:rsid w:val="00A82588"/>
    <w:rsid w:val="00A82BF3"/>
    <w:rsid w:val="00A83709"/>
    <w:rsid w:val="00A8371F"/>
    <w:rsid w:val="00A840D3"/>
    <w:rsid w:val="00A842A4"/>
    <w:rsid w:val="00A849E9"/>
    <w:rsid w:val="00A850E6"/>
    <w:rsid w:val="00A851F6"/>
    <w:rsid w:val="00A85525"/>
    <w:rsid w:val="00A8573D"/>
    <w:rsid w:val="00A857FE"/>
    <w:rsid w:val="00A86336"/>
    <w:rsid w:val="00A865F2"/>
    <w:rsid w:val="00A86AF7"/>
    <w:rsid w:val="00A870FF"/>
    <w:rsid w:val="00A8710B"/>
    <w:rsid w:val="00A87A37"/>
    <w:rsid w:val="00A87C2D"/>
    <w:rsid w:val="00A90988"/>
    <w:rsid w:val="00A90ABD"/>
    <w:rsid w:val="00A90CCD"/>
    <w:rsid w:val="00A92529"/>
    <w:rsid w:val="00A92A6E"/>
    <w:rsid w:val="00A936BD"/>
    <w:rsid w:val="00A9399D"/>
    <w:rsid w:val="00A93A4C"/>
    <w:rsid w:val="00A942C4"/>
    <w:rsid w:val="00A946B8"/>
    <w:rsid w:val="00A94957"/>
    <w:rsid w:val="00A94A10"/>
    <w:rsid w:val="00A94FB6"/>
    <w:rsid w:val="00A95160"/>
    <w:rsid w:val="00A955FB"/>
    <w:rsid w:val="00A958BC"/>
    <w:rsid w:val="00A95920"/>
    <w:rsid w:val="00A960C7"/>
    <w:rsid w:val="00A9634E"/>
    <w:rsid w:val="00A96844"/>
    <w:rsid w:val="00A969C4"/>
    <w:rsid w:val="00A96A25"/>
    <w:rsid w:val="00A96A2C"/>
    <w:rsid w:val="00A97DF9"/>
    <w:rsid w:val="00AA0059"/>
    <w:rsid w:val="00AA0DBB"/>
    <w:rsid w:val="00AA10E6"/>
    <w:rsid w:val="00AA12CA"/>
    <w:rsid w:val="00AA1A4C"/>
    <w:rsid w:val="00AA2611"/>
    <w:rsid w:val="00AA283D"/>
    <w:rsid w:val="00AA2866"/>
    <w:rsid w:val="00AA2AB0"/>
    <w:rsid w:val="00AA3035"/>
    <w:rsid w:val="00AA31AF"/>
    <w:rsid w:val="00AA31D4"/>
    <w:rsid w:val="00AA3644"/>
    <w:rsid w:val="00AA39F7"/>
    <w:rsid w:val="00AA3F06"/>
    <w:rsid w:val="00AA487D"/>
    <w:rsid w:val="00AA5128"/>
    <w:rsid w:val="00AA537B"/>
    <w:rsid w:val="00AA5482"/>
    <w:rsid w:val="00AA5491"/>
    <w:rsid w:val="00AA564B"/>
    <w:rsid w:val="00AA6430"/>
    <w:rsid w:val="00AA69B5"/>
    <w:rsid w:val="00AA6A73"/>
    <w:rsid w:val="00AA6B8C"/>
    <w:rsid w:val="00AA6E31"/>
    <w:rsid w:val="00AA721B"/>
    <w:rsid w:val="00AA750B"/>
    <w:rsid w:val="00AA7C18"/>
    <w:rsid w:val="00AA7D09"/>
    <w:rsid w:val="00AA7D2B"/>
    <w:rsid w:val="00AA7DB9"/>
    <w:rsid w:val="00AA7F9A"/>
    <w:rsid w:val="00AB0457"/>
    <w:rsid w:val="00AB05EE"/>
    <w:rsid w:val="00AB1494"/>
    <w:rsid w:val="00AB155A"/>
    <w:rsid w:val="00AB1BDC"/>
    <w:rsid w:val="00AB211A"/>
    <w:rsid w:val="00AB257E"/>
    <w:rsid w:val="00AB2CB6"/>
    <w:rsid w:val="00AB2FCF"/>
    <w:rsid w:val="00AB340B"/>
    <w:rsid w:val="00AB3C27"/>
    <w:rsid w:val="00AB3D3D"/>
    <w:rsid w:val="00AB3D84"/>
    <w:rsid w:val="00AB3F81"/>
    <w:rsid w:val="00AB3FFE"/>
    <w:rsid w:val="00AB41F0"/>
    <w:rsid w:val="00AB486A"/>
    <w:rsid w:val="00AB4A38"/>
    <w:rsid w:val="00AB4E27"/>
    <w:rsid w:val="00AB5576"/>
    <w:rsid w:val="00AB6025"/>
    <w:rsid w:val="00AB6262"/>
    <w:rsid w:val="00AB6B3E"/>
    <w:rsid w:val="00AB6D52"/>
    <w:rsid w:val="00AB72A8"/>
    <w:rsid w:val="00AB765A"/>
    <w:rsid w:val="00AB7941"/>
    <w:rsid w:val="00AB7E2E"/>
    <w:rsid w:val="00AC019A"/>
    <w:rsid w:val="00AC0366"/>
    <w:rsid w:val="00AC068B"/>
    <w:rsid w:val="00AC0DB2"/>
    <w:rsid w:val="00AC0E5F"/>
    <w:rsid w:val="00AC1009"/>
    <w:rsid w:val="00AC1515"/>
    <w:rsid w:val="00AC17EB"/>
    <w:rsid w:val="00AC18FC"/>
    <w:rsid w:val="00AC1A76"/>
    <w:rsid w:val="00AC1A81"/>
    <w:rsid w:val="00AC1C71"/>
    <w:rsid w:val="00AC1DF7"/>
    <w:rsid w:val="00AC1E02"/>
    <w:rsid w:val="00AC2278"/>
    <w:rsid w:val="00AC2C83"/>
    <w:rsid w:val="00AC3187"/>
    <w:rsid w:val="00AC334A"/>
    <w:rsid w:val="00AC35A3"/>
    <w:rsid w:val="00AC3741"/>
    <w:rsid w:val="00AC3CC9"/>
    <w:rsid w:val="00AC3F26"/>
    <w:rsid w:val="00AC470D"/>
    <w:rsid w:val="00AC4847"/>
    <w:rsid w:val="00AC4B3C"/>
    <w:rsid w:val="00AC54FC"/>
    <w:rsid w:val="00AC581A"/>
    <w:rsid w:val="00AC5EC2"/>
    <w:rsid w:val="00AC5F1E"/>
    <w:rsid w:val="00AC6078"/>
    <w:rsid w:val="00AC6085"/>
    <w:rsid w:val="00AC6423"/>
    <w:rsid w:val="00AC6708"/>
    <w:rsid w:val="00AC6939"/>
    <w:rsid w:val="00AC7049"/>
    <w:rsid w:val="00AC7F0F"/>
    <w:rsid w:val="00AC7FB2"/>
    <w:rsid w:val="00AD0000"/>
    <w:rsid w:val="00AD00AC"/>
    <w:rsid w:val="00AD06DC"/>
    <w:rsid w:val="00AD0863"/>
    <w:rsid w:val="00AD112A"/>
    <w:rsid w:val="00AD1C57"/>
    <w:rsid w:val="00AD1CC2"/>
    <w:rsid w:val="00AD1EE9"/>
    <w:rsid w:val="00AD2359"/>
    <w:rsid w:val="00AD327A"/>
    <w:rsid w:val="00AD3A6D"/>
    <w:rsid w:val="00AD3B56"/>
    <w:rsid w:val="00AD4924"/>
    <w:rsid w:val="00AD4DD2"/>
    <w:rsid w:val="00AD544B"/>
    <w:rsid w:val="00AD55B4"/>
    <w:rsid w:val="00AD56BA"/>
    <w:rsid w:val="00AD605B"/>
    <w:rsid w:val="00AD6134"/>
    <w:rsid w:val="00AD6181"/>
    <w:rsid w:val="00AD62D3"/>
    <w:rsid w:val="00AD6323"/>
    <w:rsid w:val="00AD6378"/>
    <w:rsid w:val="00AD64B9"/>
    <w:rsid w:val="00AD6A55"/>
    <w:rsid w:val="00AD6CB4"/>
    <w:rsid w:val="00AD6D9E"/>
    <w:rsid w:val="00AD6E24"/>
    <w:rsid w:val="00AD7024"/>
    <w:rsid w:val="00AD71A5"/>
    <w:rsid w:val="00AD725E"/>
    <w:rsid w:val="00AD7F1D"/>
    <w:rsid w:val="00AD7FBE"/>
    <w:rsid w:val="00AE004C"/>
    <w:rsid w:val="00AE006F"/>
    <w:rsid w:val="00AE08F7"/>
    <w:rsid w:val="00AE0ED0"/>
    <w:rsid w:val="00AE11AC"/>
    <w:rsid w:val="00AE1446"/>
    <w:rsid w:val="00AE15AC"/>
    <w:rsid w:val="00AE237C"/>
    <w:rsid w:val="00AE24CB"/>
    <w:rsid w:val="00AE2765"/>
    <w:rsid w:val="00AE2998"/>
    <w:rsid w:val="00AE3101"/>
    <w:rsid w:val="00AE376F"/>
    <w:rsid w:val="00AE3C36"/>
    <w:rsid w:val="00AE3EF0"/>
    <w:rsid w:val="00AE3FDB"/>
    <w:rsid w:val="00AE4260"/>
    <w:rsid w:val="00AE590C"/>
    <w:rsid w:val="00AE5D69"/>
    <w:rsid w:val="00AE5DDB"/>
    <w:rsid w:val="00AE680C"/>
    <w:rsid w:val="00AE7170"/>
    <w:rsid w:val="00AE767F"/>
    <w:rsid w:val="00AE79D9"/>
    <w:rsid w:val="00AF001F"/>
    <w:rsid w:val="00AF00C9"/>
    <w:rsid w:val="00AF0FA2"/>
    <w:rsid w:val="00AF126C"/>
    <w:rsid w:val="00AF13D5"/>
    <w:rsid w:val="00AF1823"/>
    <w:rsid w:val="00AF18C4"/>
    <w:rsid w:val="00AF1C0A"/>
    <w:rsid w:val="00AF1F95"/>
    <w:rsid w:val="00AF26E2"/>
    <w:rsid w:val="00AF26E9"/>
    <w:rsid w:val="00AF273D"/>
    <w:rsid w:val="00AF30C4"/>
    <w:rsid w:val="00AF32A6"/>
    <w:rsid w:val="00AF3CA3"/>
    <w:rsid w:val="00AF3DF4"/>
    <w:rsid w:val="00AF43DE"/>
    <w:rsid w:val="00AF441A"/>
    <w:rsid w:val="00AF4A4F"/>
    <w:rsid w:val="00AF5301"/>
    <w:rsid w:val="00AF5567"/>
    <w:rsid w:val="00AF5E98"/>
    <w:rsid w:val="00AF623E"/>
    <w:rsid w:val="00AF68DD"/>
    <w:rsid w:val="00AF6CF5"/>
    <w:rsid w:val="00AF6D2B"/>
    <w:rsid w:val="00AF722E"/>
    <w:rsid w:val="00AF7243"/>
    <w:rsid w:val="00AF7969"/>
    <w:rsid w:val="00B00747"/>
    <w:rsid w:val="00B00A78"/>
    <w:rsid w:val="00B0147F"/>
    <w:rsid w:val="00B019B7"/>
    <w:rsid w:val="00B01E75"/>
    <w:rsid w:val="00B02050"/>
    <w:rsid w:val="00B0252D"/>
    <w:rsid w:val="00B02723"/>
    <w:rsid w:val="00B0291F"/>
    <w:rsid w:val="00B029AD"/>
    <w:rsid w:val="00B02E68"/>
    <w:rsid w:val="00B03323"/>
    <w:rsid w:val="00B0420F"/>
    <w:rsid w:val="00B04A71"/>
    <w:rsid w:val="00B051BD"/>
    <w:rsid w:val="00B058FE"/>
    <w:rsid w:val="00B05DC3"/>
    <w:rsid w:val="00B05E85"/>
    <w:rsid w:val="00B05F3F"/>
    <w:rsid w:val="00B06104"/>
    <w:rsid w:val="00B06306"/>
    <w:rsid w:val="00B07BE5"/>
    <w:rsid w:val="00B07E2A"/>
    <w:rsid w:val="00B10043"/>
    <w:rsid w:val="00B101D4"/>
    <w:rsid w:val="00B10377"/>
    <w:rsid w:val="00B10535"/>
    <w:rsid w:val="00B1054F"/>
    <w:rsid w:val="00B105F9"/>
    <w:rsid w:val="00B108E4"/>
    <w:rsid w:val="00B10D0F"/>
    <w:rsid w:val="00B10F80"/>
    <w:rsid w:val="00B11348"/>
    <w:rsid w:val="00B11A19"/>
    <w:rsid w:val="00B11C1D"/>
    <w:rsid w:val="00B11E76"/>
    <w:rsid w:val="00B12399"/>
    <w:rsid w:val="00B123A5"/>
    <w:rsid w:val="00B12543"/>
    <w:rsid w:val="00B1339E"/>
    <w:rsid w:val="00B13411"/>
    <w:rsid w:val="00B137BE"/>
    <w:rsid w:val="00B140B2"/>
    <w:rsid w:val="00B14A22"/>
    <w:rsid w:val="00B14E73"/>
    <w:rsid w:val="00B1504B"/>
    <w:rsid w:val="00B1539B"/>
    <w:rsid w:val="00B155B9"/>
    <w:rsid w:val="00B15EDE"/>
    <w:rsid w:val="00B161B2"/>
    <w:rsid w:val="00B16509"/>
    <w:rsid w:val="00B16726"/>
    <w:rsid w:val="00B16729"/>
    <w:rsid w:val="00B17CB9"/>
    <w:rsid w:val="00B2012A"/>
    <w:rsid w:val="00B20549"/>
    <w:rsid w:val="00B20F3C"/>
    <w:rsid w:val="00B2119E"/>
    <w:rsid w:val="00B21869"/>
    <w:rsid w:val="00B22479"/>
    <w:rsid w:val="00B228DD"/>
    <w:rsid w:val="00B23087"/>
    <w:rsid w:val="00B234C4"/>
    <w:rsid w:val="00B23C94"/>
    <w:rsid w:val="00B23DFB"/>
    <w:rsid w:val="00B2428A"/>
    <w:rsid w:val="00B248C7"/>
    <w:rsid w:val="00B24962"/>
    <w:rsid w:val="00B24D26"/>
    <w:rsid w:val="00B24D2F"/>
    <w:rsid w:val="00B24EE3"/>
    <w:rsid w:val="00B24F43"/>
    <w:rsid w:val="00B26D18"/>
    <w:rsid w:val="00B26EBF"/>
    <w:rsid w:val="00B26F4C"/>
    <w:rsid w:val="00B271DE"/>
    <w:rsid w:val="00B3000A"/>
    <w:rsid w:val="00B304E2"/>
    <w:rsid w:val="00B31448"/>
    <w:rsid w:val="00B317AC"/>
    <w:rsid w:val="00B31838"/>
    <w:rsid w:val="00B31F5C"/>
    <w:rsid w:val="00B320A3"/>
    <w:rsid w:val="00B327D2"/>
    <w:rsid w:val="00B32C01"/>
    <w:rsid w:val="00B32CD6"/>
    <w:rsid w:val="00B32EAC"/>
    <w:rsid w:val="00B33220"/>
    <w:rsid w:val="00B33295"/>
    <w:rsid w:val="00B3358A"/>
    <w:rsid w:val="00B337CD"/>
    <w:rsid w:val="00B33C01"/>
    <w:rsid w:val="00B340FF"/>
    <w:rsid w:val="00B347A4"/>
    <w:rsid w:val="00B3560D"/>
    <w:rsid w:val="00B356A8"/>
    <w:rsid w:val="00B35B25"/>
    <w:rsid w:val="00B35CB0"/>
    <w:rsid w:val="00B368AD"/>
    <w:rsid w:val="00B36D2C"/>
    <w:rsid w:val="00B37AF6"/>
    <w:rsid w:val="00B37B66"/>
    <w:rsid w:val="00B37BE0"/>
    <w:rsid w:val="00B37F34"/>
    <w:rsid w:val="00B4095B"/>
    <w:rsid w:val="00B40BA9"/>
    <w:rsid w:val="00B40F29"/>
    <w:rsid w:val="00B4118C"/>
    <w:rsid w:val="00B4120F"/>
    <w:rsid w:val="00B412E4"/>
    <w:rsid w:val="00B412FF"/>
    <w:rsid w:val="00B413C9"/>
    <w:rsid w:val="00B41569"/>
    <w:rsid w:val="00B41F14"/>
    <w:rsid w:val="00B41FD7"/>
    <w:rsid w:val="00B4203A"/>
    <w:rsid w:val="00B4272F"/>
    <w:rsid w:val="00B4278A"/>
    <w:rsid w:val="00B428BE"/>
    <w:rsid w:val="00B42908"/>
    <w:rsid w:val="00B42B52"/>
    <w:rsid w:val="00B42C05"/>
    <w:rsid w:val="00B42C41"/>
    <w:rsid w:val="00B4311F"/>
    <w:rsid w:val="00B4418D"/>
    <w:rsid w:val="00B44848"/>
    <w:rsid w:val="00B44FE6"/>
    <w:rsid w:val="00B4542E"/>
    <w:rsid w:val="00B4578D"/>
    <w:rsid w:val="00B458CD"/>
    <w:rsid w:val="00B459B8"/>
    <w:rsid w:val="00B45B52"/>
    <w:rsid w:val="00B466E9"/>
    <w:rsid w:val="00B46AC8"/>
    <w:rsid w:val="00B46EFA"/>
    <w:rsid w:val="00B47296"/>
    <w:rsid w:val="00B473F6"/>
    <w:rsid w:val="00B47C04"/>
    <w:rsid w:val="00B47D20"/>
    <w:rsid w:val="00B47EA1"/>
    <w:rsid w:val="00B500CA"/>
    <w:rsid w:val="00B5050C"/>
    <w:rsid w:val="00B5067F"/>
    <w:rsid w:val="00B51171"/>
    <w:rsid w:val="00B51314"/>
    <w:rsid w:val="00B5131D"/>
    <w:rsid w:val="00B515AE"/>
    <w:rsid w:val="00B5195B"/>
    <w:rsid w:val="00B51FE3"/>
    <w:rsid w:val="00B520FD"/>
    <w:rsid w:val="00B52167"/>
    <w:rsid w:val="00B52930"/>
    <w:rsid w:val="00B529F5"/>
    <w:rsid w:val="00B52AC4"/>
    <w:rsid w:val="00B52F98"/>
    <w:rsid w:val="00B53082"/>
    <w:rsid w:val="00B5363E"/>
    <w:rsid w:val="00B53FF4"/>
    <w:rsid w:val="00B540A8"/>
    <w:rsid w:val="00B5416D"/>
    <w:rsid w:val="00B5435C"/>
    <w:rsid w:val="00B547DA"/>
    <w:rsid w:val="00B54841"/>
    <w:rsid w:val="00B5572A"/>
    <w:rsid w:val="00B55B9C"/>
    <w:rsid w:val="00B55DFB"/>
    <w:rsid w:val="00B55FB9"/>
    <w:rsid w:val="00B56240"/>
    <w:rsid w:val="00B5646C"/>
    <w:rsid w:val="00B568AE"/>
    <w:rsid w:val="00B56B8C"/>
    <w:rsid w:val="00B57EFC"/>
    <w:rsid w:val="00B60B2E"/>
    <w:rsid w:val="00B61155"/>
    <w:rsid w:val="00B6131E"/>
    <w:rsid w:val="00B61581"/>
    <w:rsid w:val="00B616D0"/>
    <w:rsid w:val="00B61993"/>
    <w:rsid w:val="00B61AD5"/>
    <w:rsid w:val="00B61FCE"/>
    <w:rsid w:val="00B622F6"/>
    <w:rsid w:val="00B62905"/>
    <w:rsid w:val="00B634F3"/>
    <w:rsid w:val="00B6367F"/>
    <w:rsid w:val="00B640F8"/>
    <w:rsid w:val="00B64134"/>
    <w:rsid w:val="00B642DB"/>
    <w:rsid w:val="00B64643"/>
    <w:rsid w:val="00B64A0B"/>
    <w:rsid w:val="00B65389"/>
    <w:rsid w:val="00B6586B"/>
    <w:rsid w:val="00B65ABE"/>
    <w:rsid w:val="00B660BA"/>
    <w:rsid w:val="00B66AF3"/>
    <w:rsid w:val="00B66FA7"/>
    <w:rsid w:val="00B67CA1"/>
    <w:rsid w:val="00B70101"/>
    <w:rsid w:val="00B70B50"/>
    <w:rsid w:val="00B71161"/>
    <w:rsid w:val="00B71363"/>
    <w:rsid w:val="00B716BB"/>
    <w:rsid w:val="00B717EA"/>
    <w:rsid w:val="00B71A71"/>
    <w:rsid w:val="00B72060"/>
    <w:rsid w:val="00B7209F"/>
    <w:rsid w:val="00B72987"/>
    <w:rsid w:val="00B72B16"/>
    <w:rsid w:val="00B72BF9"/>
    <w:rsid w:val="00B73014"/>
    <w:rsid w:val="00B73876"/>
    <w:rsid w:val="00B73998"/>
    <w:rsid w:val="00B73AD4"/>
    <w:rsid w:val="00B73B99"/>
    <w:rsid w:val="00B74229"/>
    <w:rsid w:val="00B74A2B"/>
    <w:rsid w:val="00B750FE"/>
    <w:rsid w:val="00B75251"/>
    <w:rsid w:val="00B75329"/>
    <w:rsid w:val="00B754F2"/>
    <w:rsid w:val="00B755BC"/>
    <w:rsid w:val="00B75B5B"/>
    <w:rsid w:val="00B75F2C"/>
    <w:rsid w:val="00B7613C"/>
    <w:rsid w:val="00B77420"/>
    <w:rsid w:val="00B77A7B"/>
    <w:rsid w:val="00B77B44"/>
    <w:rsid w:val="00B77B99"/>
    <w:rsid w:val="00B77E45"/>
    <w:rsid w:val="00B8013D"/>
    <w:rsid w:val="00B80148"/>
    <w:rsid w:val="00B80229"/>
    <w:rsid w:val="00B803AA"/>
    <w:rsid w:val="00B80F75"/>
    <w:rsid w:val="00B810D8"/>
    <w:rsid w:val="00B81263"/>
    <w:rsid w:val="00B813CD"/>
    <w:rsid w:val="00B81C44"/>
    <w:rsid w:val="00B82129"/>
    <w:rsid w:val="00B8256B"/>
    <w:rsid w:val="00B8279F"/>
    <w:rsid w:val="00B827F2"/>
    <w:rsid w:val="00B82DAB"/>
    <w:rsid w:val="00B8333E"/>
    <w:rsid w:val="00B83509"/>
    <w:rsid w:val="00B83627"/>
    <w:rsid w:val="00B8362B"/>
    <w:rsid w:val="00B837BC"/>
    <w:rsid w:val="00B83809"/>
    <w:rsid w:val="00B83823"/>
    <w:rsid w:val="00B83A2E"/>
    <w:rsid w:val="00B83B2F"/>
    <w:rsid w:val="00B83E37"/>
    <w:rsid w:val="00B844D3"/>
    <w:rsid w:val="00B84B01"/>
    <w:rsid w:val="00B84EED"/>
    <w:rsid w:val="00B850FC"/>
    <w:rsid w:val="00B853A1"/>
    <w:rsid w:val="00B854FC"/>
    <w:rsid w:val="00B8566C"/>
    <w:rsid w:val="00B8578F"/>
    <w:rsid w:val="00B859EA"/>
    <w:rsid w:val="00B85B76"/>
    <w:rsid w:val="00B85CE5"/>
    <w:rsid w:val="00B85F02"/>
    <w:rsid w:val="00B86DAC"/>
    <w:rsid w:val="00B86FC1"/>
    <w:rsid w:val="00B87AB0"/>
    <w:rsid w:val="00B87D8B"/>
    <w:rsid w:val="00B90F95"/>
    <w:rsid w:val="00B91297"/>
    <w:rsid w:val="00B9208B"/>
    <w:rsid w:val="00B92EF0"/>
    <w:rsid w:val="00B93113"/>
    <w:rsid w:val="00B9400E"/>
    <w:rsid w:val="00B94784"/>
    <w:rsid w:val="00B9486C"/>
    <w:rsid w:val="00B94BB0"/>
    <w:rsid w:val="00B95071"/>
    <w:rsid w:val="00B950E0"/>
    <w:rsid w:val="00B9544D"/>
    <w:rsid w:val="00B95501"/>
    <w:rsid w:val="00B96265"/>
    <w:rsid w:val="00B962B9"/>
    <w:rsid w:val="00B96302"/>
    <w:rsid w:val="00B9673A"/>
    <w:rsid w:val="00B9684E"/>
    <w:rsid w:val="00B96AAC"/>
    <w:rsid w:val="00B96B9A"/>
    <w:rsid w:val="00B97BA1"/>
    <w:rsid w:val="00BA0074"/>
    <w:rsid w:val="00BA0239"/>
    <w:rsid w:val="00BA0D92"/>
    <w:rsid w:val="00BA0E00"/>
    <w:rsid w:val="00BA19EB"/>
    <w:rsid w:val="00BA1E5F"/>
    <w:rsid w:val="00BA212F"/>
    <w:rsid w:val="00BA2403"/>
    <w:rsid w:val="00BA27A5"/>
    <w:rsid w:val="00BA28A2"/>
    <w:rsid w:val="00BA28A7"/>
    <w:rsid w:val="00BA298B"/>
    <w:rsid w:val="00BA2E9E"/>
    <w:rsid w:val="00BA310E"/>
    <w:rsid w:val="00BA35AD"/>
    <w:rsid w:val="00BA3700"/>
    <w:rsid w:val="00BA372A"/>
    <w:rsid w:val="00BA37A7"/>
    <w:rsid w:val="00BA4019"/>
    <w:rsid w:val="00BA4632"/>
    <w:rsid w:val="00BA4655"/>
    <w:rsid w:val="00BA47FB"/>
    <w:rsid w:val="00BA487F"/>
    <w:rsid w:val="00BA48C3"/>
    <w:rsid w:val="00BA49D0"/>
    <w:rsid w:val="00BA4AC9"/>
    <w:rsid w:val="00BA4D09"/>
    <w:rsid w:val="00BA4F95"/>
    <w:rsid w:val="00BA537D"/>
    <w:rsid w:val="00BA6003"/>
    <w:rsid w:val="00BA6019"/>
    <w:rsid w:val="00BA6194"/>
    <w:rsid w:val="00BA6648"/>
    <w:rsid w:val="00BA66AF"/>
    <w:rsid w:val="00BA6A86"/>
    <w:rsid w:val="00BA743D"/>
    <w:rsid w:val="00BA76DE"/>
    <w:rsid w:val="00BA77EE"/>
    <w:rsid w:val="00BB015B"/>
    <w:rsid w:val="00BB0198"/>
    <w:rsid w:val="00BB0F1B"/>
    <w:rsid w:val="00BB109C"/>
    <w:rsid w:val="00BB10BC"/>
    <w:rsid w:val="00BB1112"/>
    <w:rsid w:val="00BB11C2"/>
    <w:rsid w:val="00BB128D"/>
    <w:rsid w:val="00BB157A"/>
    <w:rsid w:val="00BB221F"/>
    <w:rsid w:val="00BB244F"/>
    <w:rsid w:val="00BB2E74"/>
    <w:rsid w:val="00BB2E8E"/>
    <w:rsid w:val="00BB332E"/>
    <w:rsid w:val="00BB33BE"/>
    <w:rsid w:val="00BB3A0D"/>
    <w:rsid w:val="00BB3B4B"/>
    <w:rsid w:val="00BB3E20"/>
    <w:rsid w:val="00BB40C8"/>
    <w:rsid w:val="00BB42F6"/>
    <w:rsid w:val="00BB4435"/>
    <w:rsid w:val="00BB460A"/>
    <w:rsid w:val="00BB4613"/>
    <w:rsid w:val="00BB46A3"/>
    <w:rsid w:val="00BB4EC3"/>
    <w:rsid w:val="00BB57B1"/>
    <w:rsid w:val="00BB600A"/>
    <w:rsid w:val="00BB60B4"/>
    <w:rsid w:val="00BB6D1F"/>
    <w:rsid w:val="00BB779F"/>
    <w:rsid w:val="00BB799D"/>
    <w:rsid w:val="00BC01DC"/>
    <w:rsid w:val="00BC045A"/>
    <w:rsid w:val="00BC091E"/>
    <w:rsid w:val="00BC1793"/>
    <w:rsid w:val="00BC2368"/>
    <w:rsid w:val="00BC297E"/>
    <w:rsid w:val="00BC2CF5"/>
    <w:rsid w:val="00BC30F4"/>
    <w:rsid w:val="00BC3143"/>
    <w:rsid w:val="00BC3162"/>
    <w:rsid w:val="00BC34D5"/>
    <w:rsid w:val="00BC39FE"/>
    <w:rsid w:val="00BC3A13"/>
    <w:rsid w:val="00BC3D6E"/>
    <w:rsid w:val="00BC3E44"/>
    <w:rsid w:val="00BC47B3"/>
    <w:rsid w:val="00BC49CD"/>
    <w:rsid w:val="00BC4B3F"/>
    <w:rsid w:val="00BC50A8"/>
    <w:rsid w:val="00BC5136"/>
    <w:rsid w:val="00BC52AF"/>
    <w:rsid w:val="00BC541F"/>
    <w:rsid w:val="00BC5ABE"/>
    <w:rsid w:val="00BC61A0"/>
    <w:rsid w:val="00BC7159"/>
    <w:rsid w:val="00BC7432"/>
    <w:rsid w:val="00BC797F"/>
    <w:rsid w:val="00BC7DF2"/>
    <w:rsid w:val="00BC7E8D"/>
    <w:rsid w:val="00BC7F11"/>
    <w:rsid w:val="00BC7FD4"/>
    <w:rsid w:val="00BD046E"/>
    <w:rsid w:val="00BD0A62"/>
    <w:rsid w:val="00BD0DF9"/>
    <w:rsid w:val="00BD0DFF"/>
    <w:rsid w:val="00BD129E"/>
    <w:rsid w:val="00BD160D"/>
    <w:rsid w:val="00BD1638"/>
    <w:rsid w:val="00BD1687"/>
    <w:rsid w:val="00BD1FB1"/>
    <w:rsid w:val="00BD2145"/>
    <w:rsid w:val="00BD221E"/>
    <w:rsid w:val="00BD233C"/>
    <w:rsid w:val="00BD2401"/>
    <w:rsid w:val="00BD30BC"/>
    <w:rsid w:val="00BD34DA"/>
    <w:rsid w:val="00BD3945"/>
    <w:rsid w:val="00BD3979"/>
    <w:rsid w:val="00BD398F"/>
    <w:rsid w:val="00BD3C30"/>
    <w:rsid w:val="00BD4206"/>
    <w:rsid w:val="00BD42FC"/>
    <w:rsid w:val="00BD4462"/>
    <w:rsid w:val="00BD4F41"/>
    <w:rsid w:val="00BD5D78"/>
    <w:rsid w:val="00BD5F5C"/>
    <w:rsid w:val="00BD6185"/>
    <w:rsid w:val="00BD6D1E"/>
    <w:rsid w:val="00BD7439"/>
    <w:rsid w:val="00BD7EDC"/>
    <w:rsid w:val="00BE0A34"/>
    <w:rsid w:val="00BE0AC7"/>
    <w:rsid w:val="00BE118C"/>
    <w:rsid w:val="00BE1809"/>
    <w:rsid w:val="00BE18A4"/>
    <w:rsid w:val="00BE19DD"/>
    <w:rsid w:val="00BE1E50"/>
    <w:rsid w:val="00BE214D"/>
    <w:rsid w:val="00BE24D7"/>
    <w:rsid w:val="00BE2CBB"/>
    <w:rsid w:val="00BE3934"/>
    <w:rsid w:val="00BE3F66"/>
    <w:rsid w:val="00BE40B3"/>
    <w:rsid w:val="00BE4471"/>
    <w:rsid w:val="00BE49E2"/>
    <w:rsid w:val="00BE4A37"/>
    <w:rsid w:val="00BE4B51"/>
    <w:rsid w:val="00BE4C92"/>
    <w:rsid w:val="00BE51E2"/>
    <w:rsid w:val="00BE597F"/>
    <w:rsid w:val="00BE60AE"/>
    <w:rsid w:val="00BE61D2"/>
    <w:rsid w:val="00BE6324"/>
    <w:rsid w:val="00BE63EC"/>
    <w:rsid w:val="00BE6467"/>
    <w:rsid w:val="00BE6530"/>
    <w:rsid w:val="00BE66EA"/>
    <w:rsid w:val="00BE6D53"/>
    <w:rsid w:val="00BE7403"/>
    <w:rsid w:val="00BE7583"/>
    <w:rsid w:val="00BE79DD"/>
    <w:rsid w:val="00BE7FCB"/>
    <w:rsid w:val="00BE7FE2"/>
    <w:rsid w:val="00BF0038"/>
    <w:rsid w:val="00BF050B"/>
    <w:rsid w:val="00BF083B"/>
    <w:rsid w:val="00BF0E31"/>
    <w:rsid w:val="00BF0FD5"/>
    <w:rsid w:val="00BF19E7"/>
    <w:rsid w:val="00BF2162"/>
    <w:rsid w:val="00BF290D"/>
    <w:rsid w:val="00BF2CF1"/>
    <w:rsid w:val="00BF2DD1"/>
    <w:rsid w:val="00BF410D"/>
    <w:rsid w:val="00BF432B"/>
    <w:rsid w:val="00BF4903"/>
    <w:rsid w:val="00BF4B25"/>
    <w:rsid w:val="00BF5073"/>
    <w:rsid w:val="00BF50E9"/>
    <w:rsid w:val="00BF525D"/>
    <w:rsid w:val="00BF5AFD"/>
    <w:rsid w:val="00BF5D2B"/>
    <w:rsid w:val="00BF5D70"/>
    <w:rsid w:val="00BF5DC8"/>
    <w:rsid w:val="00BF5E75"/>
    <w:rsid w:val="00BF606D"/>
    <w:rsid w:val="00BF6320"/>
    <w:rsid w:val="00BF7054"/>
    <w:rsid w:val="00BF741A"/>
    <w:rsid w:val="00BF7DC5"/>
    <w:rsid w:val="00C000D9"/>
    <w:rsid w:val="00C00112"/>
    <w:rsid w:val="00C00420"/>
    <w:rsid w:val="00C008B5"/>
    <w:rsid w:val="00C00D63"/>
    <w:rsid w:val="00C010EC"/>
    <w:rsid w:val="00C01179"/>
    <w:rsid w:val="00C0129B"/>
    <w:rsid w:val="00C01600"/>
    <w:rsid w:val="00C026CE"/>
    <w:rsid w:val="00C026D6"/>
    <w:rsid w:val="00C038C1"/>
    <w:rsid w:val="00C03F12"/>
    <w:rsid w:val="00C04416"/>
    <w:rsid w:val="00C045C0"/>
    <w:rsid w:val="00C046CF"/>
    <w:rsid w:val="00C049DF"/>
    <w:rsid w:val="00C0571F"/>
    <w:rsid w:val="00C058F7"/>
    <w:rsid w:val="00C0595A"/>
    <w:rsid w:val="00C05EDF"/>
    <w:rsid w:val="00C06061"/>
    <w:rsid w:val="00C0609C"/>
    <w:rsid w:val="00C07348"/>
    <w:rsid w:val="00C07644"/>
    <w:rsid w:val="00C1001F"/>
    <w:rsid w:val="00C10535"/>
    <w:rsid w:val="00C106D3"/>
    <w:rsid w:val="00C10F8D"/>
    <w:rsid w:val="00C11012"/>
    <w:rsid w:val="00C1242B"/>
    <w:rsid w:val="00C12442"/>
    <w:rsid w:val="00C12DF3"/>
    <w:rsid w:val="00C13E41"/>
    <w:rsid w:val="00C14147"/>
    <w:rsid w:val="00C14440"/>
    <w:rsid w:val="00C147A7"/>
    <w:rsid w:val="00C14D5A"/>
    <w:rsid w:val="00C15329"/>
    <w:rsid w:val="00C1572F"/>
    <w:rsid w:val="00C15848"/>
    <w:rsid w:val="00C1596D"/>
    <w:rsid w:val="00C15EFF"/>
    <w:rsid w:val="00C164AC"/>
    <w:rsid w:val="00C17A74"/>
    <w:rsid w:val="00C2019E"/>
    <w:rsid w:val="00C206B0"/>
    <w:rsid w:val="00C2074E"/>
    <w:rsid w:val="00C20850"/>
    <w:rsid w:val="00C20962"/>
    <w:rsid w:val="00C20A9D"/>
    <w:rsid w:val="00C2124C"/>
    <w:rsid w:val="00C21890"/>
    <w:rsid w:val="00C219ED"/>
    <w:rsid w:val="00C2280A"/>
    <w:rsid w:val="00C2291C"/>
    <w:rsid w:val="00C22BBA"/>
    <w:rsid w:val="00C22D24"/>
    <w:rsid w:val="00C22D76"/>
    <w:rsid w:val="00C230E3"/>
    <w:rsid w:val="00C23609"/>
    <w:rsid w:val="00C23927"/>
    <w:rsid w:val="00C24254"/>
    <w:rsid w:val="00C246EE"/>
    <w:rsid w:val="00C2480F"/>
    <w:rsid w:val="00C25A17"/>
    <w:rsid w:val="00C25B23"/>
    <w:rsid w:val="00C26175"/>
    <w:rsid w:val="00C272FD"/>
    <w:rsid w:val="00C2750E"/>
    <w:rsid w:val="00C2770F"/>
    <w:rsid w:val="00C27D0C"/>
    <w:rsid w:val="00C309AA"/>
    <w:rsid w:val="00C30D19"/>
    <w:rsid w:val="00C31037"/>
    <w:rsid w:val="00C311A1"/>
    <w:rsid w:val="00C315B0"/>
    <w:rsid w:val="00C315C6"/>
    <w:rsid w:val="00C31F65"/>
    <w:rsid w:val="00C3287D"/>
    <w:rsid w:val="00C32E8A"/>
    <w:rsid w:val="00C3329A"/>
    <w:rsid w:val="00C33605"/>
    <w:rsid w:val="00C338BB"/>
    <w:rsid w:val="00C343E1"/>
    <w:rsid w:val="00C34D29"/>
    <w:rsid w:val="00C34D41"/>
    <w:rsid w:val="00C34F74"/>
    <w:rsid w:val="00C36070"/>
    <w:rsid w:val="00C362A5"/>
    <w:rsid w:val="00C3681A"/>
    <w:rsid w:val="00C36D3B"/>
    <w:rsid w:val="00C36F57"/>
    <w:rsid w:val="00C37002"/>
    <w:rsid w:val="00C37B70"/>
    <w:rsid w:val="00C400E5"/>
    <w:rsid w:val="00C40141"/>
    <w:rsid w:val="00C40187"/>
    <w:rsid w:val="00C403B9"/>
    <w:rsid w:val="00C405C2"/>
    <w:rsid w:val="00C40761"/>
    <w:rsid w:val="00C40928"/>
    <w:rsid w:val="00C40E70"/>
    <w:rsid w:val="00C41025"/>
    <w:rsid w:val="00C413DF"/>
    <w:rsid w:val="00C41D17"/>
    <w:rsid w:val="00C41EF1"/>
    <w:rsid w:val="00C41FB5"/>
    <w:rsid w:val="00C42DB9"/>
    <w:rsid w:val="00C43663"/>
    <w:rsid w:val="00C43751"/>
    <w:rsid w:val="00C43857"/>
    <w:rsid w:val="00C43A8C"/>
    <w:rsid w:val="00C43DA4"/>
    <w:rsid w:val="00C43F45"/>
    <w:rsid w:val="00C44261"/>
    <w:rsid w:val="00C44408"/>
    <w:rsid w:val="00C4462A"/>
    <w:rsid w:val="00C448BE"/>
    <w:rsid w:val="00C454FD"/>
    <w:rsid w:val="00C456FD"/>
    <w:rsid w:val="00C45A5A"/>
    <w:rsid w:val="00C45AA6"/>
    <w:rsid w:val="00C45EC3"/>
    <w:rsid w:val="00C46116"/>
    <w:rsid w:val="00C461E1"/>
    <w:rsid w:val="00C4664C"/>
    <w:rsid w:val="00C46EB3"/>
    <w:rsid w:val="00C474BB"/>
    <w:rsid w:val="00C4782F"/>
    <w:rsid w:val="00C47ED8"/>
    <w:rsid w:val="00C47F05"/>
    <w:rsid w:val="00C503B4"/>
    <w:rsid w:val="00C50B85"/>
    <w:rsid w:val="00C5176D"/>
    <w:rsid w:val="00C524D2"/>
    <w:rsid w:val="00C52AF3"/>
    <w:rsid w:val="00C53634"/>
    <w:rsid w:val="00C5387F"/>
    <w:rsid w:val="00C538AF"/>
    <w:rsid w:val="00C542A1"/>
    <w:rsid w:val="00C54676"/>
    <w:rsid w:val="00C547A8"/>
    <w:rsid w:val="00C54B5E"/>
    <w:rsid w:val="00C553E0"/>
    <w:rsid w:val="00C5555E"/>
    <w:rsid w:val="00C5593B"/>
    <w:rsid w:val="00C561A5"/>
    <w:rsid w:val="00C5624B"/>
    <w:rsid w:val="00C565F4"/>
    <w:rsid w:val="00C56C73"/>
    <w:rsid w:val="00C56FC3"/>
    <w:rsid w:val="00C57461"/>
    <w:rsid w:val="00C5793C"/>
    <w:rsid w:val="00C57A53"/>
    <w:rsid w:val="00C57B41"/>
    <w:rsid w:val="00C57B89"/>
    <w:rsid w:val="00C6174F"/>
    <w:rsid w:val="00C6191D"/>
    <w:rsid w:val="00C61DFD"/>
    <w:rsid w:val="00C620BE"/>
    <w:rsid w:val="00C63597"/>
    <w:rsid w:val="00C635D0"/>
    <w:rsid w:val="00C63A00"/>
    <w:rsid w:val="00C63BEF"/>
    <w:rsid w:val="00C6423C"/>
    <w:rsid w:val="00C642FF"/>
    <w:rsid w:val="00C645E5"/>
    <w:rsid w:val="00C64766"/>
    <w:rsid w:val="00C64A8A"/>
    <w:rsid w:val="00C64ABC"/>
    <w:rsid w:val="00C64BFD"/>
    <w:rsid w:val="00C65811"/>
    <w:rsid w:val="00C65935"/>
    <w:rsid w:val="00C65F03"/>
    <w:rsid w:val="00C65F1E"/>
    <w:rsid w:val="00C66132"/>
    <w:rsid w:val="00C663F8"/>
    <w:rsid w:val="00C66705"/>
    <w:rsid w:val="00C67237"/>
    <w:rsid w:val="00C674B6"/>
    <w:rsid w:val="00C703F8"/>
    <w:rsid w:val="00C7057D"/>
    <w:rsid w:val="00C70D83"/>
    <w:rsid w:val="00C711A3"/>
    <w:rsid w:val="00C713E2"/>
    <w:rsid w:val="00C71576"/>
    <w:rsid w:val="00C7175F"/>
    <w:rsid w:val="00C72B79"/>
    <w:rsid w:val="00C72BEE"/>
    <w:rsid w:val="00C7303A"/>
    <w:rsid w:val="00C7394F"/>
    <w:rsid w:val="00C73E8E"/>
    <w:rsid w:val="00C7405F"/>
    <w:rsid w:val="00C74CA2"/>
    <w:rsid w:val="00C757C7"/>
    <w:rsid w:val="00C75CE2"/>
    <w:rsid w:val="00C75CF9"/>
    <w:rsid w:val="00C75D72"/>
    <w:rsid w:val="00C75FBB"/>
    <w:rsid w:val="00C76181"/>
    <w:rsid w:val="00C7652D"/>
    <w:rsid w:val="00C76D53"/>
    <w:rsid w:val="00C77286"/>
    <w:rsid w:val="00C77365"/>
    <w:rsid w:val="00C774F6"/>
    <w:rsid w:val="00C77B16"/>
    <w:rsid w:val="00C8046E"/>
    <w:rsid w:val="00C80808"/>
    <w:rsid w:val="00C80A0D"/>
    <w:rsid w:val="00C80F8C"/>
    <w:rsid w:val="00C81187"/>
    <w:rsid w:val="00C81202"/>
    <w:rsid w:val="00C81A8E"/>
    <w:rsid w:val="00C81CC0"/>
    <w:rsid w:val="00C8229F"/>
    <w:rsid w:val="00C82831"/>
    <w:rsid w:val="00C82F59"/>
    <w:rsid w:val="00C830DF"/>
    <w:rsid w:val="00C83405"/>
    <w:rsid w:val="00C83571"/>
    <w:rsid w:val="00C8363E"/>
    <w:rsid w:val="00C838AB"/>
    <w:rsid w:val="00C83B84"/>
    <w:rsid w:val="00C83E0D"/>
    <w:rsid w:val="00C84125"/>
    <w:rsid w:val="00C8469C"/>
    <w:rsid w:val="00C84874"/>
    <w:rsid w:val="00C848B3"/>
    <w:rsid w:val="00C85387"/>
    <w:rsid w:val="00C853E5"/>
    <w:rsid w:val="00C85594"/>
    <w:rsid w:val="00C858DB"/>
    <w:rsid w:val="00C85A65"/>
    <w:rsid w:val="00C85DDA"/>
    <w:rsid w:val="00C8603D"/>
    <w:rsid w:val="00C862FE"/>
    <w:rsid w:val="00C867CA"/>
    <w:rsid w:val="00C867EE"/>
    <w:rsid w:val="00C86F29"/>
    <w:rsid w:val="00C87479"/>
    <w:rsid w:val="00C901E2"/>
    <w:rsid w:val="00C905AE"/>
    <w:rsid w:val="00C9144E"/>
    <w:rsid w:val="00C915A1"/>
    <w:rsid w:val="00C91AFB"/>
    <w:rsid w:val="00C91CE0"/>
    <w:rsid w:val="00C930DD"/>
    <w:rsid w:val="00C93477"/>
    <w:rsid w:val="00C93E55"/>
    <w:rsid w:val="00C94236"/>
    <w:rsid w:val="00C944DF"/>
    <w:rsid w:val="00C946B9"/>
    <w:rsid w:val="00C9537B"/>
    <w:rsid w:val="00C953B1"/>
    <w:rsid w:val="00C95402"/>
    <w:rsid w:val="00C9552C"/>
    <w:rsid w:val="00C95A74"/>
    <w:rsid w:val="00C96617"/>
    <w:rsid w:val="00C9777F"/>
    <w:rsid w:val="00C97873"/>
    <w:rsid w:val="00CA0A1E"/>
    <w:rsid w:val="00CA0EFC"/>
    <w:rsid w:val="00CA15BC"/>
    <w:rsid w:val="00CA177C"/>
    <w:rsid w:val="00CA188D"/>
    <w:rsid w:val="00CA1950"/>
    <w:rsid w:val="00CA1FBD"/>
    <w:rsid w:val="00CA27C7"/>
    <w:rsid w:val="00CA280B"/>
    <w:rsid w:val="00CA2960"/>
    <w:rsid w:val="00CA2C63"/>
    <w:rsid w:val="00CA408A"/>
    <w:rsid w:val="00CA4B0E"/>
    <w:rsid w:val="00CA4E6F"/>
    <w:rsid w:val="00CA4FA0"/>
    <w:rsid w:val="00CA52A1"/>
    <w:rsid w:val="00CA5494"/>
    <w:rsid w:val="00CA55DF"/>
    <w:rsid w:val="00CA594F"/>
    <w:rsid w:val="00CA633B"/>
    <w:rsid w:val="00CA6523"/>
    <w:rsid w:val="00CA6B02"/>
    <w:rsid w:val="00CA6CFF"/>
    <w:rsid w:val="00CA7328"/>
    <w:rsid w:val="00CA75D7"/>
    <w:rsid w:val="00CA795D"/>
    <w:rsid w:val="00CA7D51"/>
    <w:rsid w:val="00CA7F11"/>
    <w:rsid w:val="00CB017E"/>
    <w:rsid w:val="00CB0A0F"/>
    <w:rsid w:val="00CB0C82"/>
    <w:rsid w:val="00CB1451"/>
    <w:rsid w:val="00CB183D"/>
    <w:rsid w:val="00CB21BF"/>
    <w:rsid w:val="00CB227E"/>
    <w:rsid w:val="00CB2B39"/>
    <w:rsid w:val="00CB322B"/>
    <w:rsid w:val="00CB3338"/>
    <w:rsid w:val="00CB3479"/>
    <w:rsid w:val="00CB3575"/>
    <w:rsid w:val="00CB3911"/>
    <w:rsid w:val="00CB3AD7"/>
    <w:rsid w:val="00CB3EC0"/>
    <w:rsid w:val="00CB3F40"/>
    <w:rsid w:val="00CB425B"/>
    <w:rsid w:val="00CB42EB"/>
    <w:rsid w:val="00CB4665"/>
    <w:rsid w:val="00CB4690"/>
    <w:rsid w:val="00CB473F"/>
    <w:rsid w:val="00CB4B98"/>
    <w:rsid w:val="00CB51F2"/>
    <w:rsid w:val="00CB5D9D"/>
    <w:rsid w:val="00CB5E20"/>
    <w:rsid w:val="00CB616F"/>
    <w:rsid w:val="00CB6D1A"/>
    <w:rsid w:val="00CB704E"/>
    <w:rsid w:val="00CB71C3"/>
    <w:rsid w:val="00CB74D7"/>
    <w:rsid w:val="00CB75BE"/>
    <w:rsid w:val="00CB76AF"/>
    <w:rsid w:val="00CB7AB5"/>
    <w:rsid w:val="00CC076F"/>
    <w:rsid w:val="00CC1991"/>
    <w:rsid w:val="00CC1E84"/>
    <w:rsid w:val="00CC1ED7"/>
    <w:rsid w:val="00CC1F22"/>
    <w:rsid w:val="00CC26E9"/>
    <w:rsid w:val="00CC2888"/>
    <w:rsid w:val="00CC2927"/>
    <w:rsid w:val="00CC2E5D"/>
    <w:rsid w:val="00CC31B4"/>
    <w:rsid w:val="00CC3236"/>
    <w:rsid w:val="00CC3242"/>
    <w:rsid w:val="00CC340D"/>
    <w:rsid w:val="00CC355C"/>
    <w:rsid w:val="00CC36FC"/>
    <w:rsid w:val="00CC42F2"/>
    <w:rsid w:val="00CC436D"/>
    <w:rsid w:val="00CC4B0F"/>
    <w:rsid w:val="00CC4CCF"/>
    <w:rsid w:val="00CC501A"/>
    <w:rsid w:val="00CC5408"/>
    <w:rsid w:val="00CC54BC"/>
    <w:rsid w:val="00CC5634"/>
    <w:rsid w:val="00CC5759"/>
    <w:rsid w:val="00CC6A6E"/>
    <w:rsid w:val="00CC6BA4"/>
    <w:rsid w:val="00CC6E12"/>
    <w:rsid w:val="00CC7079"/>
    <w:rsid w:val="00CC714A"/>
    <w:rsid w:val="00CC72CE"/>
    <w:rsid w:val="00CC786F"/>
    <w:rsid w:val="00CC7EE2"/>
    <w:rsid w:val="00CD061A"/>
    <w:rsid w:val="00CD0BF1"/>
    <w:rsid w:val="00CD0C30"/>
    <w:rsid w:val="00CD0E9B"/>
    <w:rsid w:val="00CD179E"/>
    <w:rsid w:val="00CD1A88"/>
    <w:rsid w:val="00CD1D89"/>
    <w:rsid w:val="00CD2E78"/>
    <w:rsid w:val="00CD30E9"/>
    <w:rsid w:val="00CD3105"/>
    <w:rsid w:val="00CD33FB"/>
    <w:rsid w:val="00CD34D7"/>
    <w:rsid w:val="00CD364B"/>
    <w:rsid w:val="00CD3739"/>
    <w:rsid w:val="00CD3920"/>
    <w:rsid w:val="00CD3FD7"/>
    <w:rsid w:val="00CD50A6"/>
    <w:rsid w:val="00CD5374"/>
    <w:rsid w:val="00CD5515"/>
    <w:rsid w:val="00CD601C"/>
    <w:rsid w:val="00CD601E"/>
    <w:rsid w:val="00CD61EB"/>
    <w:rsid w:val="00CD7489"/>
    <w:rsid w:val="00CE0409"/>
    <w:rsid w:val="00CE046B"/>
    <w:rsid w:val="00CE069E"/>
    <w:rsid w:val="00CE0C29"/>
    <w:rsid w:val="00CE0F11"/>
    <w:rsid w:val="00CE1044"/>
    <w:rsid w:val="00CE1721"/>
    <w:rsid w:val="00CE179D"/>
    <w:rsid w:val="00CE1913"/>
    <w:rsid w:val="00CE1C62"/>
    <w:rsid w:val="00CE1CB6"/>
    <w:rsid w:val="00CE216E"/>
    <w:rsid w:val="00CE264C"/>
    <w:rsid w:val="00CE2733"/>
    <w:rsid w:val="00CE2F00"/>
    <w:rsid w:val="00CE3750"/>
    <w:rsid w:val="00CE3823"/>
    <w:rsid w:val="00CE409A"/>
    <w:rsid w:val="00CE45ED"/>
    <w:rsid w:val="00CE5935"/>
    <w:rsid w:val="00CE6085"/>
    <w:rsid w:val="00CE6761"/>
    <w:rsid w:val="00CE6CC3"/>
    <w:rsid w:val="00CE78F4"/>
    <w:rsid w:val="00CE7A63"/>
    <w:rsid w:val="00CE7D1B"/>
    <w:rsid w:val="00CE7EB5"/>
    <w:rsid w:val="00CF022C"/>
    <w:rsid w:val="00CF09E6"/>
    <w:rsid w:val="00CF0BB8"/>
    <w:rsid w:val="00CF19FB"/>
    <w:rsid w:val="00CF1E29"/>
    <w:rsid w:val="00CF1F26"/>
    <w:rsid w:val="00CF1F41"/>
    <w:rsid w:val="00CF1FB4"/>
    <w:rsid w:val="00CF2379"/>
    <w:rsid w:val="00CF24DA"/>
    <w:rsid w:val="00CF2BF1"/>
    <w:rsid w:val="00CF2BF3"/>
    <w:rsid w:val="00CF2E41"/>
    <w:rsid w:val="00CF2F82"/>
    <w:rsid w:val="00CF2FFB"/>
    <w:rsid w:val="00CF3344"/>
    <w:rsid w:val="00CF39DD"/>
    <w:rsid w:val="00CF3A83"/>
    <w:rsid w:val="00CF43C1"/>
    <w:rsid w:val="00CF44C5"/>
    <w:rsid w:val="00CF4B48"/>
    <w:rsid w:val="00CF4E90"/>
    <w:rsid w:val="00CF53A2"/>
    <w:rsid w:val="00CF5DFB"/>
    <w:rsid w:val="00CF5F6C"/>
    <w:rsid w:val="00CF620C"/>
    <w:rsid w:val="00CF67D5"/>
    <w:rsid w:val="00CF70C8"/>
    <w:rsid w:val="00CF741E"/>
    <w:rsid w:val="00CF74B4"/>
    <w:rsid w:val="00CF7B52"/>
    <w:rsid w:val="00CF7B8E"/>
    <w:rsid w:val="00CF7E5F"/>
    <w:rsid w:val="00CF7EEF"/>
    <w:rsid w:val="00D0035E"/>
    <w:rsid w:val="00D0036A"/>
    <w:rsid w:val="00D004E4"/>
    <w:rsid w:val="00D00567"/>
    <w:rsid w:val="00D005B3"/>
    <w:rsid w:val="00D00715"/>
    <w:rsid w:val="00D00979"/>
    <w:rsid w:val="00D00CC4"/>
    <w:rsid w:val="00D00CCB"/>
    <w:rsid w:val="00D00F2B"/>
    <w:rsid w:val="00D013A1"/>
    <w:rsid w:val="00D01A6B"/>
    <w:rsid w:val="00D01F09"/>
    <w:rsid w:val="00D020F7"/>
    <w:rsid w:val="00D02738"/>
    <w:rsid w:val="00D029AB"/>
    <w:rsid w:val="00D02E09"/>
    <w:rsid w:val="00D039F4"/>
    <w:rsid w:val="00D03EEA"/>
    <w:rsid w:val="00D03FBC"/>
    <w:rsid w:val="00D0416F"/>
    <w:rsid w:val="00D04446"/>
    <w:rsid w:val="00D046EF"/>
    <w:rsid w:val="00D04B7A"/>
    <w:rsid w:val="00D04D0C"/>
    <w:rsid w:val="00D05546"/>
    <w:rsid w:val="00D05A94"/>
    <w:rsid w:val="00D06294"/>
    <w:rsid w:val="00D06B3F"/>
    <w:rsid w:val="00D07AD4"/>
    <w:rsid w:val="00D1002C"/>
    <w:rsid w:val="00D1029B"/>
    <w:rsid w:val="00D106DA"/>
    <w:rsid w:val="00D109A7"/>
    <w:rsid w:val="00D109B0"/>
    <w:rsid w:val="00D10B83"/>
    <w:rsid w:val="00D10C5B"/>
    <w:rsid w:val="00D10D21"/>
    <w:rsid w:val="00D1151C"/>
    <w:rsid w:val="00D11D98"/>
    <w:rsid w:val="00D11E2F"/>
    <w:rsid w:val="00D1261B"/>
    <w:rsid w:val="00D1289F"/>
    <w:rsid w:val="00D12ABA"/>
    <w:rsid w:val="00D12EEC"/>
    <w:rsid w:val="00D131A1"/>
    <w:rsid w:val="00D1401A"/>
    <w:rsid w:val="00D14527"/>
    <w:rsid w:val="00D153B0"/>
    <w:rsid w:val="00D15412"/>
    <w:rsid w:val="00D15807"/>
    <w:rsid w:val="00D15935"/>
    <w:rsid w:val="00D15B9E"/>
    <w:rsid w:val="00D160CE"/>
    <w:rsid w:val="00D16167"/>
    <w:rsid w:val="00D16247"/>
    <w:rsid w:val="00D1624C"/>
    <w:rsid w:val="00D164EC"/>
    <w:rsid w:val="00D16559"/>
    <w:rsid w:val="00D16899"/>
    <w:rsid w:val="00D16C95"/>
    <w:rsid w:val="00D16CB9"/>
    <w:rsid w:val="00D16FAE"/>
    <w:rsid w:val="00D172A4"/>
    <w:rsid w:val="00D17354"/>
    <w:rsid w:val="00D20141"/>
    <w:rsid w:val="00D20497"/>
    <w:rsid w:val="00D206C2"/>
    <w:rsid w:val="00D20A33"/>
    <w:rsid w:val="00D20C62"/>
    <w:rsid w:val="00D20E24"/>
    <w:rsid w:val="00D216D0"/>
    <w:rsid w:val="00D21810"/>
    <w:rsid w:val="00D21C0A"/>
    <w:rsid w:val="00D21C9C"/>
    <w:rsid w:val="00D2248C"/>
    <w:rsid w:val="00D22698"/>
    <w:rsid w:val="00D22D8D"/>
    <w:rsid w:val="00D22ECE"/>
    <w:rsid w:val="00D2310E"/>
    <w:rsid w:val="00D2425A"/>
    <w:rsid w:val="00D24600"/>
    <w:rsid w:val="00D249C6"/>
    <w:rsid w:val="00D254B3"/>
    <w:rsid w:val="00D25F1E"/>
    <w:rsid w:val="00D25F83"/>
    <w:rsid w:val="00D26D2E"/>
    <w:rsid w:val="00D270E7"/>
    <w:rsid w:val="00D272A0"/>
    <w:rsid w:val="00D27B3D"/>
    <w:rsid w:val="00D27D44"/>
    <w:rsid w:val="00D30408"/>
    <w:rsid w:val="00D30ADB"/>
    <w:rsid w:val="00D30C38"/>
    <w:rsid w:val="00D312A9"/>
    <w:rsid w:val="00D31666"/>
    <w:rsid w:val="00D317DD"/>
    <w:rsid w:val="00D31A80"/>
    <w:rsid w:val="00D31ECD"/>
    <w:rsid w:val="00D32188"/>
    <w:rsid w:val="00D329FD"/>
    <w:rsid w:val="00D32CBB"/>
    <w:rsid w:val="00D3342D"/>
    <w:rsid w:val="00D33B4A"/>
    <w:rsid w:val="00D346E2"/>
    <w:rsid w:val="00D34861"/>
    <w:rsid w:val="00D349C1"/>
    <w:rsid w:val="00D34D8D"/>
    <w:rsid w:val="00D34ED4"/>
    <w:rsid w:val="00D35217"/>
    <w:rsid w:val="00D35731"/>
    <w:rsid w:val="00D361A4"/>
    <w:rsid w:val="00D366C3"/>
    <w:rsid w:val="00D368AC"/>
    <w:rsid w:val="00D36951"/>
    <w:rsid w:val="00D36C21"/>
    <w:rsid w:val="00D37316"/>
    <w:rsid w:val="00D377A7"/>
    <w:rsid w:val="00D401B8"/>
    <w:rsid w:val="00D40D91"/>
    <w:rsid w:val="00D4110B"/>
    <w:rsid w:val="00D4116E"/>
    <w:rsid w:val="00D4151A"/>
    <w:rsid w:val="00D417AE"/>
    <w:rsid w:val="00D41E2F"/>
    <w:rsid w:val="00D42136"/>
    <w:rsid w:val="00D42313"/>
    <w:rsid w:val="00D43875"/>
    <w:rsid w:val="00D43E78"/>
    <w:rsid w:val="00D44135"/>
    <w:rsid w:val="00D4439B"/>
    <w:rsid w:val="00D44784"/>
    <w:rsid w:val="00D449EE"/>
    <w:rsid w:val="00D451ED"/>
    <w:rsid w:val="00D45676"/>
    <w:rsid w:val="00D45C94"/>
    <w:rsid w:val="00D45D06"/>
    <w:rsid w:val="00D45F4B"/>
    <w:rsid w:val="00D46139"/>
    <w:rsid w:val="00D46164"/>
    <w:rsid w:val="00D467A2"/>
    <w:rsid w:val="00D468D1"/>
    <w:rsid w:val="00D468DB"/>
    <w:rsid w:val="00D46D06"/>
    <w:rsid w:val="00D50351"/>
    <w:rsid w:val="00D5076B"/>
    <w:rsid w:val="00D50D16"/>
    <w:rsid w:val="00D510FE"/>
    <w:rsid w:val="00D51C49"/>
    <w:rsid w:val="00D51CE8"/>
    <w:rsid w:val="00D51CF9"/>
    <w:rsid w:val="00D51E7D"/>
    <w:rsid w:val="00D5248D"/>
    <w:rsid w:val="00D53864"/>
    <w:rsid w:val="00D539AE"/>
    <w:rsid w:val="00D541E1"/>
    <w:rsid w:val="00D543A5"/>
    <w:rsid w:val="00D546E2"/>
    <w:rsid w:val="00D54BB6"/>
    <w:rsid w:val="00D551B2"/>
    <w:rsid w:val="00D5558E"/>
    <w:rsid w:val="00D5593D"/>
    <w:rsid w:val="00D5595E"/>
    <w:rsid w:val="00D55C8F"/>
    <w:rsid w:val="00D560ED"/>
    <w:rsid w:val="00D56B67"/>
    <w:rsid w:val="00D5753A"/>
    <w:rsid w:val="00D577D1"/>
    <w:rsid w:val="00D60037"/>
    <w:rsid w:val="00D60972"/>
    <w:rsid w:val="00D609EC"/>
    <w:rsid w:val="00D60A5A"/>
    <w:rsid w:val="00D60CB2"/>
    <w:rsid w:val="00D60FA4"/>
    <w:rsid w:val="00D616AE"/>
    <w:rsid w:val="00D62FF9"/>
    <w:rsid w:val="00D63111"/>
    <w:rsid w:val="00D6344F"/>
    <w:rsid w:val="00D639C4"/>
    <w:rsid w:val="00D63BF9"/>
    <w:rsid w:val="00D642D0"/>
    <w:rsid w:val="00D6469F"/>
    <w:rsid w:val="00D647EF"/>
    <w:rsid w:val="00D64BFC"/>
    <w:rsid w:val="00D6501B"/>
    <w:rsid w:val="00D655D1"/>
    <w:rsid w:val="00D6625A"/>
    <w:rsid w:val="00D66A74"/>
    <w:rsid w:val="00D66CA5"/>
    <w:rsid w:val="00D66D15"/>
    <w:rsid w:val="00D66D82"/>
    <w:rsid w:val="00D67009"/>
    <w:rsid w:val="00D672F4"/>
    <w:rsid w:val="00D67A6C"/>
    <w:rsid w:val="00D67EA4"/>
    <w:rsid w:val="00D702E3"/>
    <w:rsid w:val="00D70310"/>
    <w:rsid w:val="00D708F4"/>
    <w:rsid w:val="00D70B87"/>
    <w:rsid w:val="00D71293"/>
    <w:rsid w:val="00D72451"/>
    <w:rsid w:val="00D7293B"/>
    <w:rsid w:val="00D72970"/>
    <w:rsid w:val="00D72DC7"/>
    <w:rsid w:val="00D73264"/>
    <w:rsid w:val="00D736D2"/>
    <w:rsid w:val="00D74399"/>
    <w:rsid w:val="00D74C7B"/>
    <w:rsid w:val="00D74EBC"/>
    <w:rsid w:val="00D750A1"/>
    <w:rsid w:val="00D76492"/>
    <w:rsid w:val="00D7652F"/>
    <w:rsid w:val="00D76A4F"/>
    <w:rsid w:val="00D76CB4"/>
    <w:rsid w:val="00D76EF9"/>
    <w:rsid w:val="00D7734B"/>
    <w:rsid w:val="00D77AF2"/>
    <w:rsid w:val="00D80629"/>
    <w:rsid w:val="00D81108"/>
    <w:rsid w:val="00D8213D"/>
    <w:rsid w:val="00D822D0"/>
    <w:rsid w:val="00D82463"/>
    <w:rsid w:val="00D8364D"/>
    <w:rsid w:val="00D83781"/>
    <w:rsid w:val="00D84812"/>
    <w:rsid w:val="00D85221"/>
    <w:rsid w:val="00D85BD0"/>
    <w:rsid w:val="00D85DE2"/>
    <w:rsid w:val="00D86419"/>
    <w:rsid w:val="00D86668"/>
    <w:rsid w:val="00D8684F"/>
    <w:rsid w:val="00D868C2"/>
    <w:rsid w:val="00D87651"/>
    <w:rsid w:val="00D87654"/>
    <w:rsid w:val="00D876E0"/>
    <w:rsid w:val="00D876E2"/>
    <w:rsid w:val="00D87863"/>
    <w:rsid w:val="00D879B6"/>
    <w:rsid w:val="00D900D8"/>
    <w:rsid w:val="00D903B0"/>
    <w:rsid w:val="00D904AE"/>
    <w:rsid w:val="00D905FB"/>
    <w:rsid w:val="00D90670"/>
    <w:rsid w:val="00D90794"/>
    <w:rsid w:val="00D90A2A"/>
    <w:rsid w:val="00D90F37"/>
    <w:rsid w:val="00D910BA"/>
    <w:rsid w:val="00D92321"/>
    <w:rsid w:val="00D9256F"/>
    <w:rsid w:val="00D92BA9"/>
    <w:rsid w:val="00D92FAF"/>
    <w:rsid w:val="00D930A4"/>
    <w:rsid w:val="00D9327A"/>
    <w:rsid w:val="00D932BF"/>
    <w:rsid w:val="00D933F6"/>
    <w:rsid w:val="00D93CEC"/>
    <w:rsid w:val="00D941EE"/>
    <w:rsid w:val="00D94414"/>
    <w:rsid w:val="00D946E5"/>
    <w:rsid w:val="00D94C29"/>
    <w:rsid w:val="00D94D31"/>
    <w:rsid w:val="00D94E6D"/>
    <w:rsid w:val="00D94E8B"/>
    <w:rsid w:val="00D95488"/>
    <w:rsid w:val="00D95567"/>
    <w:rsid w:val="00D9579B"/>
    <w:rsid w:val="00D95E62"/>
    <w:rsid w:val="00D961FA"/>
    <w:rsid w:val="00D964EA"/>
    <w:rsid w:val="00D965D5"/>
    <w:rsid w:val="00D967F8"/>
    <w:rsid w:val="00D97722"/>
    <w:rsid w:val="00D979FE"/>
    <w:rsid w:val="00D97C00"/>
    <w:rsid w:val="00DA0A9B"/>
    <w:rsid w:val="00DA103D"/>
    <w:rsid w:val="00DA13A3"/>
    <w:rsid w:val="00DA1709"/>
    <w:rsid w:val="00DA1FBB"/>
    <w:rsid w:val="00DA289C"/>
    <w:rsid w:val="00DA28F7"/>
    <w:rsid w:val="00DA2978"/>
    <w:rsid w:val="00DA2CD0"/>
    <w:rsid w:val="00DA2F01"/>
    <w:rsid w:val="00DA3833"/>
    <w:rsid w:val="00DA3E6E"/>
    <w:rsid w:val="00DA533D"/>
    <w:rsid w:val="00DA549B"/>
    <w:rsid w:val="00DA6A10"/>
    <w:rsid w:val="00DA6D88"/>
    <w:rsid w:val="00DA6EC2"/>
    <w:rsid w:val="00DA6F79"/>
    <w:rsid w:val="00DA6FDF"/>
    <w:rsid w:val="00DA7309"/>
    <w:rsid w:val="00DA734A"/>
    <w:rsid w:val="00DA767B"/>
    <w:rsid w:val="00DA7919"/>
    <w:rsid w:val="00DB0AC8"/>
    <w:rsid w:val="00DB1386"/>
    <w:rsid w:val="00DB1567"/>
    <w:rsid w:val="00DB1919"/>
    <w:rsid w:val="00DB1C3C"/>
    <w:rsid w:val="00DB1EC2"/>
    <w:rsid w:val="00DB1F9B"/>
    <w:rsid w:val="00DB218C"/>
    <w:rsid w:val="00DB242D"/>
    <w:rsid w:val="00DB2761"/>
    <w:rsid w:val="00DB2A15"/>
    <w:rsid w:val="00DB2C65"/>
    <w:rsid w:val="00DB2D21"/>
    <w:rsid w:val="00DB3186"/>
    <w:rsid w:val="00DB3299"/>
    <w:rsid w:val="00DB3333"/>
    <w:rsid w:val="00DB35D7"/>
    <w:rsid w:val="00DB3C81"/>
    <w:rsid w:val="00DB3D37"/>
    <w:rsid w:val="00DB3D78"/>
    <w:rsid w:val="00DB430B"/>
    <w:rsid w:val="00DB4314"/>
    <w:rsid w:val="00DB4589"/>
    <w:rsid w:val="00DB4603"/>
    <w:rsid w:val="00DB49B0"/>
    <w:rsid w:val="00DB4DA2"/>
    <w:rsid w:val="00DB5659"/>
    <w:rsid w:val="00DB586D"/>
    <w:rsid w:val="00DB58F7"/>
    <w:rsid w:val="00DB6493"/>
    <w:rsid w:val="00DB6AAF"/>
    <w:rsid w:val="00DB6F30"/>
    <w:rsid w:val="00DB7010"/>
    <w:rsid w:val="00DB745D"/>
    <w:rsid w:val="00DB7A4A"/>
    <w:rsid w:val="00DB7C27"/>
    <w:rsid w:val="00DC0CB6"/>
    <w:rsid w:val="00DC1065"/>
    <w:rsid w:val="00DC1652"/>
    <w:rsid w:val="00DC17CD"/>
    <w:rsid w:val="00DC20FB"/>
    <w:rsid w:val="00DC239A"/>
    <w:rsid w:val="00DC2916"/>
    <w:rsid w:val="00DC2EA5"/>
    <w:rsid w:val="00DC3361"/>
    <w:rsid w:val="00DC356D"/>
    <w:rsid w:val="00DC3940"/>
    <w:rsid w:val="00DC42C4"/>
    <w:rsid w:val="00DC4560"/>
    <w:rsid w:val="00DC489C"/>
    <w:rsid w:val="00DC5604"/>
    <w:rsid w:val="00DC5BB7"/>
    <w:rsid w:val="00DC67C2"/>
    <w:rsid w:val="00DC699E"/>
    <w:rsid w:val="00DC69A1"/>
    <w:rsid w:val="00DC71CF"/>
    <w:rsid w:val="00DC769D"/>
    <w:rsid w:val="00DD018F"/>
    <w:rsid w:val="00DD02B1"/>
    <w:rsid w:val="00DD04E3"/>
    <w:rsid w:val="00DD078C"/>
    <w:rsid w:val="00DD09FE"/>
    <w:rsid w:val="00DD0B8E"/>
    <w:rsid w:val="00DD0CAA"/>
    <w:rsid w:val="00DD109C"/>
    <w:rsid w:val="00DD1ABC"/>
    <w:rsid w:val="00DD1B12"/>
    <w:rsid w:val="00DD2387"/>
    <w:rsid w:val="00DD29FC"/>
    <w:rsid w:val="00DD3384"/>
    <w:rsid w:val="00DD36F7"/>
    <w:rsid w:val="00DD383E"/>
    <w:rsid w:val="00DD3AFE"/>
    <w:rsid w:val="00DD3F7E"/>
    <w:rsid w:val="00DD4CB2"/>
    <w:rsid w:val="00DD4DB1"/>
    <w:rsid w:val="00DD4FC5"/>
    <w:rsid w:val="00DD54BE"/>
    <w:rsid w:val="00DD5664"/>
    <w:rsid w:val="00DD5720"/>
    <w:rsid w:val="00DD5B55"/>
    <w:rsid w:val="00DD5C51"/>
    <w:rsid w:val="00DD5E14"/>
    <w:rsid w:val="00DD6088"/>
    <w:rsid w:val="00DD616D"/>
    <w:rsid w:val="00DD6D82"/>
    <w:rsid w:val="00DD750E"/>
    <w:rsid w:val="00DD765B"/>
    <w:rsid w:val="00DD7700"/>
    <w:rsid w:val="00DD7706"/>
    <w:rsid w:val="00DD775F"/>
    <w:rsid w:val="00DD790E"/>
    <w:rsid w:val="00DD792E"/>
    <w:rsid w:val="00DD7F5E"/>
    <w:rsid w:val="00DE09C2"/>
    <w:rsid w:val="00DE0B5A"/>
    <w:rsid w:val="00DE0CB0"/>
    <w:rsid w:val="00DE0F41"/>
    <w:rsid w:val="00DE105C"/>
    <w:rsid w:val="00DE12C3"/>
    <w:rsid w:val="00DE135E"/>
    <w:rsid w:val="00DE16F1"/>
    <w:rsid w:val="00DE1716"/>
    <w:rsid w:val="00DE1C4E"/>
    <w:rsid w:val="00DE234B"/>
    <w:rsid w:val="00DE2DA4"/>
    <w:rsid w:val="00DE3066"/>
    <w:rsid w:val="00DE30D9"/>
    <w:rsid w:val="00DE333C"/>
    <w:rsid w:val="00DE3513"/>
    <w:rsid w:val="00DE35B2"/>
    <w:rsid w:val="00DE3769"/>
    <w:rsid w:val="00DE3B90"/>
    <w:rsid w:val="00DE3C71"/>
    <w:rsid w:val="00DE3F6C"/>
    <w:rsid w:val="00DE423B"/>
    <w:rsid w:val="00DE433D"/>
    <w:rsid w:val="00DE48D4"/>
    <w:rsid w:val="00DE50AA"/>
    <w:rsid w:val="00DE5281"/>
    <w:rsid w:val="00DE5374"/>
    <w:rsid w:val="00DE5683"/>
    <w:rsid w:val="00DE5BF2"/>
    <w:rsid w:val="00DE5CD1"/>
    <w:rsid w:val="00DE6143"/>
    <w:rsid w:val="00DE6230"/>
    <w:rsid w:val="00DE6728"/>
    <w:rsid w:val="00DE677E"/>
    <w:rsid w:val="00DE68D8"/>
    <w:rsid w:val="00DE69F3"/>
    <w:rsid w:val="00DE6D27"/>
    <w:rsid w:val="00DE7701"/>
    <w:rsid w:val="00DE7811"/>
    <w:rsid w:val="00DE7C1A"/>
    <w:rsid w:val="00DF0C3B"/>
    <w:rsid w:val="00DF0D2B"/>
    <w:rsid w:val="00DF151E"/>
    <w:rsid w:val="00DF1858"/>
    <w:rsid w:val="00DF219B"/>
    <w:rsid w:val="00DF265D"/>
    <w:rsid w:val="00DF274F"/>
    <w:rsid w:val="00DF58E1"/>
    <w:rsid w:val="00DF5E60"/>
    <w:rsid w:val="00DF6973"/>
    <w:rsid w:val="00DF6A05"/>
    <w:rsid w:val="00DF7A10"/>
    <w:rsid w:val="00E004CA"/>
    <w:rsid w:val="00E00745"/>
    <w:rsid w:val="00E00E7F"/>
    <w:rsid w:val="00E00E8D"/>
    <w:rsid w:val="00E019D6"/>
    <w:rsid w:val="00E01BE4"/>
    <w:rsid w:val="00E02C2B"/>
    <w:rsid w:val="00E03C66"/>
    <w:rsid w:val="00E03FFF"/>
    <w:rsid w:val="00E04F9E"/>
    <w:rsid w:val="00E0544A"/>
    <w:rsid w:val="00E0582D"/>
    <w:rsid w:val="00E06173"/>
    <w:rsid w:val="00E0626E"/>
    <w:rsid w:val="00E06299"/>
    <w:rsid w:val="00E07B54"/>
    <w:rsid w:val="00E10340"/>
    <w:rsid w:val="00E109FF"/>
    <w:rsid w:val="00E11047"/>
    <w:rsid w:val="00E11143"/>
    <w:rsid w:val="00E114BE"/>
    <w:rsid w:val="00E119C9"/>
    <w:rsid w:val="00E11A8D"/>
    <w:rsid w:val="00E12040"/>
    <w:rsid w:val="00E120C8"/>
    <w:rsid w:val="00E126D9"/>
    <w:rsid w:val="00E12B46"/>
    <w:rsid w:val="00E12CD6"/>
    <w:rsid w:val="00E12EC2"/>
    <w:rsid w:val="00E12FFE"/>
    <w:rsid w:val="00E130BD"/>
    <w:rsid w:val="00E13658"/>
    <w:rsid w:val="00E13930"/>
    <w:rsid w:val="00E1396C"/>
    <w:rsid w:val="00E13F2C"/>
    <w:rsid w:val="00E14459"/>
    <w:rsid w:val="00E1450B"/>
    <w:rsid w:val="00E14FB8"/>
    <w:rsid w:val="00E15066"/>
    <w:rsid w:val="00E150D0"/>
    <w:rsid w:val="00E1521D"/>
    <w:rsid w:val="00E15261"/>
    <w:rsid w:val="00E15466"/>
    <w:rsid w:val="00E15592"/>
    <w:rsid w:val="00E155AF"/>
    <w:rsid w:val="00E15941"/>
    <w:rsid w:val="00E15F06"/>
    <w:rsid w:val="00E160D5"/>
    <w:rsid w:val="00E16630"/>
    <w:rsid w:val="00E16BFF"/>
    <w:rsid w:val="00E16CF7"/>
    <w:rsid w:val="00E1750A"/>
    <w:rsid w:val="00E17613"/>
    <w:rsid w:val="00E17C81"/>
    <w:rsid w:val="00E17FCB"/>
    <w:rsid w:val="00E200F2"/>
    <w:rsid w:val="00E20553"/>
    <w:rsid w:val="00E20C98"/>
    <w:rsid w:val="00E21612"/>
    <w:rsid w:val="00E21701"/>
    <w:rsid w:val="00E222A5"/>
    <w:rsid w:val="00E22341"/>
    <w:rsid w:val="00E2254A"/>
    <w:rsid w:val="00E2312C"/>
    <w:rsid w:val="00E23BC8"/>
    <w:rsid w:val="00E23D2A"/>
    <w:rsid w:val="00E23D57"/>
    <w:rsid w:val="00E24246"/>
    <w:rsid w:val="00E2478D"/>
    <w:rsid w:val="00E24FBD"/>
    <w:rsid w:val="00E25BCF"/>
    <w:rsid w:val="00E25C24"/>
    <w:rsid w:val="00E26828"/>
    <w:rsid w:val="00E26879"/>
    <w:rsid w:val="00E268D7"/>
    <w:rsid w:val="00E26CE6"/>
    <w:rsid w:val="00E26F4B"/>
    <w:rsid w:val="00E300C1"/>
    <w:rsid w:val="00E300FC"/>
    <w:rsid w:val="00E30B5C"/>
    <w:rsid w:val="00E30E21"/>
    <w:rsid w:val="00E31459"/>
    <w:rsid w:val="00E31495"/>
    <w:rsid w:val="00E31DD4"/>
    <w:rsid w:val="00E32018"/>
    <w:rsid w:val="00E3251E"/>
    <w:rsid w:val="00E325C6"/>
    <w:rsid w:val="00E32B0C"/>
    <w:rsid w:val="00E335B6"/>
    <w:rsid w:val="00E3365A"/>
    <w:rsid w:val="00E33D0C"/>
    <w:rsid w:val="00E34216"/>
    <w:rsid w:val="00E34262"/>
    <w:rsid w:val="00E3435B"/>
    <w:rsid w:val="00E34623"/>
    <w:rsid w:val="00E349B9"/>
    <w:rsid w:val="00E34BF2"/>
    <w:rsid w:val="00E351CD"/>
    <w:rsid w:val="00E358BE"/>
    <w:rsid w:val="00E3668D"/>
    <w:rsid w:val="00E36725"/>
    <w:rsid w:val="00E36805"/>
    <w:rsid w:val="00E36ADE"/>
    <w:rsid w:val="00E37444"/>
    <w:rsid w:val="00E37604"/>
    <w:rsid w:val="00E4007C"/>
    <w:rsid w:val="00E404C9"/>
    <w:rsid w:val="00E40B9F"/>
    <w:rsid w:val="00E40FEC"/>
    <w:rsid w:val="00E41319"/>
    <w:rsid w:val="00E41593"/>
    <w:rsid w:val="00E419D8"/>
    <w:rsid w:val="00E4245D"/>
    <w:rsid w:val="00E42869"/>
    <w:rsid w:val="00E42952"/>
    <w:rsid w:val="00E42DDB"/>
    <w:rsid w:val="00E42E4F"/>
    <w:rsid w:val="00E42EFB"/>
    <w:rsid w:val="00E43D2A"/>
    <w:rsid w:val="00E43D7D"/>
    <w:rsid w:val="00E44AB8"/>
    <w:rsid w:val="00E44FC1"/>
    <w:rsid w:val="00E453D9"/>
    <w:rsid w:val="00E459F3"/>
    <w:rsid w:val="00E45DBA"/>
    <w:rsid w:val="00E460AE"/>
    <w:rsid w:val="00E467CE"/>
    <w:rsid w:val="00E46C24"/>
    <w:rsid w:val="00E46FDD"/>
    <w:rsid w:val="00E472C0"/>
    <w:rsid w:val="00E47402"/>
    <w:rsid w:val="00E47935"/>
    <w:rsid w:val="00E50079"/>
    <w:rsid w:val="00E500FC"/>
    <w:rsid w:val="00E5071C"/>
    <w:rsid w:val="00E50961"/>
    <w:rsid w:val="00E50F54"/>
    <w:rsid w:val="00E514DF"/>
    <w:rsid w:val="00E5165C"/>
    <w:rsid w:val="00E5178A"/>
    <w:rsid w:val="00E52139"/>
    <w:rsid w:val="00E52345"/>
    <w:rsid w:val="00E526CC"/>
    <w:rsid w:val="00E52B47"/>
    <w:rsid w:val="00E52C10"/>
    <w:rsid w:val="00E539CC"/>
    <w:rsid w:val="00E53AA5"/>
    <w:rsid w:val="00E53C6E"/>
    <w:rsid w:val="00E555D9"/>
    <w:rsid w:val="00E5565E"/>
    <w:rsid w:val="00E565A1"/>
    <w:rsid w:val="00E5670E"/>
    <w:rsid w:val="00E56EB0"/>
    <w:rsid w:val="00E5728B"/>
    <w:rsid w:val="00E57832"/>
    <w:rsid w:val="00E57ADC"/>
    <w:rsid w:val="00E57B30"/>
    <w:rsid w:val="00E57F3F"/>
    <w:rsid w:val="00E60DE5"/>
    <w:rsid w:val="00E60E15"/>
    <w:rsid w:val="00E610E7"/>
    <w:rsid w:val="00E6216D"/>
    <w:rsid w:val="00E62192"/>
    <w:rsid w:val="00E6265C"/>
    <w:rsid w:val="00E6276E"/>
    <w:rsid w:val="00E627D2"/>
    <w:rsid w:val="00E62FB8"/>
    <w:rsid w:val="00E633D3"/>
    <w:rsid w:val="00E64247"/>
    <w:rsid w:val="00E6448C"/>
    <w:rsid w:val="00E645D9"/>
    <w:rsid w:val="00E648A4"/>
    <w:rsid w:val="00E648CE"/>
    <w:rsid w:val="00E65177"/>
    <w:rsid w:val="00E657F5"/>
    <w:rsid w:val="00E65CC2"/>
    <w:rsid w:val="00E65FEE"/>
    <w:rsid w:val="00E67246"/>
    <w:rsid w:val="00E67741"/>
    <w:rsid w:val="00E6774D"/>
    <w:rsid w:val="00E70816"/>
    <w:rsid w:val="00E708A4"/>
    <w:rsid w:val="00E710FB"/>
    <w:rsid w:val="00E71CC0"/>
    <w:rsid w:val="00E71E9B"/>
    <w:rsid w:val="00E731D3"/>
    <w:rsid w:val="00E7322D"/>
    <w:rsid w:val="00E7333A"/>
    <w:rsid w:val="00E73376"/>
    <w:rsid w:val="00E73CDD"/>
    <w:rsid w:val="00E73F25"/>
    <w:rsid w:val="00E742B1"/>
    <w:rsid w:val="00E74413"/>
    <w:rsid w:val="00E75039"/>
    <w:rsid w:val="00E7528F"/>
    <w:rsid w:val="00E75555"/>
    <w:rsid w:val="00E755CB"/>
    <w:rsid w:val="00E75808"/>
    <w:rsid w:val="00E75BB2"/>
    <w:rsid w:val="00E7646D"/>
    <w:rsid w:val="00E772E9"/>
    <w:rsid w:val="00E7748E"/>
    <w:rsid w:val="00E77575"/>
    <w:rsid w:val="00E779EB"/>
    <w:rsid w:val="00E8011D"/>
    <w:rsid w:val="00E80DD2"/>
    <w:rsid w:val="00E8101B"/>
    <w:rsid w:val="00E81369"/>
    <w:rsid w:val="00E81425"/>
    <w:rsid w:val="00E81567"/>
    <w:rsid w:val="00E8173D"/>
    <w:rsid w:val="00E8187C"/>
    <w:rsid w:val="00E81D86"/>
    <w:rsid w:val="00E82135"/>
    <w:rsid w:val="00E825CA"/>
    <w:rsid w:val="00E8274C"/>
    <w:rsid w:val="00E831D2"/>
    <w:rsid w:val="00E83DBC"/>
    <w:rsid w:val="00E84436"/>
    <w:rsid w:val="00E848C7"/>
    <w:rsid w:val="00E856CF"/>
    <w:rsid w:val="00E859C4"/>
    <w:rsid w:val="00E859FE"/>
    <w:rsid w:val="00E85AB3"/>
    <w:rsid w:val="00E85D95"/>
    <w:rsid w:val="00E85F53"/>
    <w:rsid w:val="00E8679A"/>
    <w:rsid w:val="00E86912"/>
    <w:rsid w:val="00E86BA2"/>
    <w:rsid w:val="00E873A4"/>
    <w:rsid w:val="00E873C7"/>
    <w:rsid w:val="00E87D05"/>
    <w:rsid w:val="00E90C20"/>
    <w:rsid w:val="00E90F23"/>
    <w:rsid w:val="00E919DB"/>
    <w:rsid w:val="00E91F5B"/>
    <w:rsid w:val="00E922FB"/>
    <w:rsid w:val="00E9242F"/>
    <w:rsid w:val="00E9274B"/>
    <w:rsid w:val="00E92CA2"/>
    <w:rsid w:val="00E92F67"/>
    <w:rsid w:val="00E93069"/>
    <w:rsid w:val="00E93385"/>
    <w:rsid w:val="00E937A4"/>
    <w:rsid w:val="00E93E90"/>
    <w:rsid w:val="00E94943"/>
    <w:rsid w:val="00E95E66"/>
    <w:rsid w:val="00E95FF1"/>
    <w:rsid w:val="00E9614A"/>
    <w:rsid w:val="00E9628B"/>
    <w:rsid w:val="00E965E0"/>
    <w:rsid w:val="00E97579"/>
    <w:rsid w:val="00E9788C"/>
    <w:rsid w:val="00EA032D"/>
    <w:rsid w:val="00EA112F"/>
    <w:rsid w:val="00EA118A"/>
    <w:rsid w:val="00EA1265"/>
    <w:rsid w:val="00EA155B"/>
    <w:rsid w:val="00EA244F"/>
    <w:rsid w:val="00EA28E5"/>
    <w:rsid w:val="00EA2A9E"/>
    <w:rsid w:val="00EA33D2"/>
    <w:rsid w:val="00EA39D0"/>
    <w:rsid w:val="00EA42BF"/>
    <w:rsid w:val="00EA43EA"/>
    <w:rsid w:val="00EA447F"/>
    <w:rsid w:val="00EA4A77"/>
    <w:rsid w:val="00EA4AD5"/>
    <w:rsid w:val="00EA4FDC"/>
    <w:rsid w:val="00EA5087"/>
    <w:rsid w:val="00EA5709"/>
    <w:rsid w:val="00EA5FF6"/>
    <w:rsid w:val="00EA6173"/>
    <w:rsid w:val="00EA64D6"/>
    <w:rsid w:val="00EA65F7"/>
    <w:rsid w:val="00EA6ACC"/>
    <w:rsid w:val="00EA6D71"/>
    <w:rsid w:val="00EA6FB9"/>
    <w:rsid w:val="00EB0877"/>
    <w:rsid w:val="00EB0B71"/>
    <w:rsid w:val="00EB11A5"/>
    <w:rsid w:val="00EB129C"/>
    <w:rsid w:val="00EB1D73"/>
    <w:rsid w:val="00EB21FA"/>
    <w:rsid w:val="00EB2708"/>
    <w:rsid w:val="00EB2A2E"/>
    <w:rsid w:val="00EB2DD8"/>
    <w:rsid w:val="00EB2E3C"/>
    <w:rsid w:val="00EB3478"/>
    <w:rsid w:val="00EB42DB"/>
    <w:rsid w:val="00EB449E"/>
    <w:rsid w:val="00EB45AE"/>
    <w:rsid w:val="00EB45BF"/>
    <w:rsid w:val="00EB493B"/>
    <w:rsid w:val="00EB49DE"/>
    <w:rsid w:val="00EB4BE4"/>
    <w:rsid w:val="00EB5299"/>
    <w:rsid w:val="00EB58AA"/>
    <w:rsid w:val="00EB5B1C"/>
    <w:rsid w:val="00EB5E7D"/>
    <w:rsid w:val="00EB65B0"/>
    <w:rsid w:val="00EB711B"/>
    <w:rsid w:val="00EB738E"/>
    <w:rsid w:val="00EB7515"/>
    <w:rsid w:val="00EB7B06"/>
    <w:rsid w:val="00EB7EEF"/>
    <w:rsid w:val="00EC00E8"/>
    <w:rsid w:val="00EC037B"/>
    <w:rsid w:val="00EC0836"/>
    <w:rsid w:val="00EC0858"/>
    <w:rsid w:val="00EC106D"/>
    <w:rsid w:val="00EC11FF"/>
    <w:rsid w:val="00EC30F1"/>
    <w:rsid w:val="00EC3319"/>
    <w:rsid w:val="00EC3329"/>
    <w:rsid w:val="00EC3427"/>
    <w:rsid w:val="00EC3567"/>
    <w:rsid w:val="00EC3B84"/>
    <w:rsid w:val="00EC3CAD"/>
    <w:rsid w:val="00EC416F"/>
    <w:rsid w:val="00EC49C0"/>
    <w:rsid w:val="00EC4C1C"/>
    <w:rsid w:val="00EC54E0"/>
    <w:rsid w:val="00EC566A"/>
    <w:rsid w:val="00EC5C8D"/>
    <w:rsid w:val="00EC6064"/>
    <w:rsid w:val="00EC68F8"/>
    <w:rsid w:val="00EC6EFD"/>
    <w:rsid w:val="00EC6FB8"/>
    <w:rsid w:val="00EC73EA"/>
    <w:rsid w:val="00EC7A7B"/>
    <w:rsid w:val="00EC7AD6"/>
    <w:rsid w:val="00ED0017"/>
    <w:rsid w:val="00ED0A48"/>
    <w:rsid w:val="00ED1256"/>
    <w:rsid w:val="00ED1A1F"/>
    <w:rsid w:val="00ED1A68"/>
    <w:rsid w:val="00ED1F41"/>
    <w:rsid w:val="00ED22D6"/>
    <w:rsid w:val="00ED235B"/>
    <w:rsid w:val="00ED25B0"/>
    <w:rsid w:val="00ED2967"/>
    <w:rsid w:val="00ED327C"/>
    <w:rsid w:val="00ED3E27"/>
    <w:rsid w:val="00ED4230"/>
    <w:rsid w:val="00ED42A3"/>
    <w:rsid w:val="00ED4743"/>
    <w:rsid w:val="00ED47A4"/>
    <w:rsid w:val="00ED49A5"/>
    <w:rsid w:val="00ED4A09"/>
    <w:rsid w:val="00ED4AB0"/>
    <w:rsid w:val="00ED4E8B"/>
    <w:rsid w:val="00ED5678"/>
    <w:rsid w:val="00ED597A"/>
    <w:rsid w:val="00ED5D9D"/>
    <w:rsid w:val="00ED5EA9"/>
    <w:rsid w:val="00ED623C"/>
    <w:rsid w:val="00ED68F2"/>
    <w:rsid w:val="00ED70DA"/>
    <w:rsid w:val="00ED75C5"/>
    <w:rsid w:val="00ED771C"/>
    <w:rsid w:val="00EE00F7"/>
    <w:rsid w:val="00EE010E"/>
    <w:rsid w:val="00EE0597"/>
    <w:rsid w:val="00EE06DD"/>
    <w:rsid w:val="00EE14B0"/>
    <w:rsid w:val="00EE1A2B"/>
    <w:rsid w:val="00EE221C"/>
    <w:rsid w:val="00EE22B1"/>
    <w:rsid w:val="00EE2746"/>
    <w:rsid w:val="00EE29EF"/>
    <w:rsid w:val="00EE2C52"/>
    <w:rsid w:val="00EE3018"/>
    <w:rsid w:val="00EE30B3"/>
    <w:rsid w:val="00EE3333"/>
    <w:rsid w:val="00EE383E"/>
    <w:rsid w:val="00EE3A9B"/>
    <w:rsid w:val="00EE3BFB"/>
    <w:rsid w:val="00EE3F71"/>
    <w:rsid w:val="00EE406C"/>
    <w:rsid w:val="00EE43CE"/>
    <w:rsid w:val="00EE49E4"/>
    <w:rsid w:val="00EE4CC1"/>
    <w:rsid w:val="00EE5821"/>
    <w:rsid w:val="00EE5B84"/>
    <w:rsid w:val="00EE5F33"/>
    <w:rsid w:val="00EE5FEC"/>
    <w:rsid w:val="00EE63C3"/>
    <w:rsid w:val="00EE65C4"/>
    <w:rsid w:val="00EE6DFA"/>
    <w:rsid w:val="00EE6FC3"/>
    <w:rsid w:val="00EE6FD1"/>
    <w:rsid w:val="00EE7376"/>
    <w:rsid w:val="00EE7464"/>
    <w:rsid w:val="00EE76A8"/>
    <w:rsid w:val="00EE77EC"/>
    <w:rsid w:val="00EE7C9D"/>
    <w:rsid w:val="00EF0025"/>
    <w:rsid w:val="00EF0636"/>
    <w:rsid w:val="00EF09DC"/>
    <w:rsid w:val="00EF0F70"/>
    <w:rsid w:val="00EF2A3B"/>
    <w:rsid w:val="00EF3014"/>
    <w:rsid w:val="00EF30C5"/>
    <w:rsid w:val="00EF3424"/>
    <w:rsid w:val="00EF3A54"/>
    <w:rsid w:val="00EF419F"/>
    <w:rsid w:val="00EF4807"/>
    <w:rsid w:val="00EF4E20"/>
    <w:rsid w:val="00EF50C7"/>
    <w:rsid w:val="00EF5C1E"/>
    <w:rsid w:val="00EF62CA"/>
    <w:rsid w:val="00EF689E"/>
    <w:rsid w:val="00EF6969"/>
    <w:rsid w:val="00EF6BC6"/>
    <w:rsid w:val="00EF6DBE"/>
    <w:rsid w:val="00EF7622"/>
    <w:rsid w:val="00EF7944"/>
    <w:rsid w:val="00EF7AE4"/>
    <w:rsid w:val="00F002A9"/>
    <w:rsid w:val="00F00692"/>
    <w:rsid w:val="00F006BE"/>
    <w:rsid w:val="00F00760"/>
    <w:rsid w:val="00F00BD0"/>
    <w:rsid w:val="00F00E9B"/>
    <w:rsid w:val="00F01177"/>
    <w:rsid w:val="00F01F4E"/>
    <w:rsid w:val="00F02305"/>
    <w:rsid w:val="00F02830"/>
    <w:rsid w:val="00F02AD9"/>
    <w:rsid w:val="00F02B12"/>
    <w:rsid w:val="00F030B1"/>
    <w:rsid w:val="00F03112"/>
    <w:rsid w:val="00F03173"/>
    <w:rsid w:val="00F03F61"/>
    <w:rsid w:val="00F04220"/>
    <w:rsid w:val="00F043A1"/>
    <w:rsid w:val="00F048D9"/>
    <w:rsid w:val="00F05155"/>
    <w:rsid w:val="00F05369"/>
    <w:rsid w:val="00F0553A"/>
    <w:rsid w:val="00F055F3"/>
    <w:rsid w:val="00F0570E"/>
    <w:rsid w:val="00F05AC4"/>
    <w:rsid w:val="00F05C2E"/>
    <w:rsid w:val="00F069A6"/>
    <w:rsid w:val="00F069AC"/>
    <w:rsid w:val="00F07117"/>
    <w:rsid w:val="00F073A3"/>
    <w:rsid w:val="00F07669"/>
    <w:rsid w:val="00F10185"/>
    <w:rsid w:val="00F10799"/>
    <w:rsid w:val="00F108C6"/>
    <w:rsid w:val="00F10C4D"/>
    <w:rsid w:val="00F1173E"/>
    <w:rsid w:val="00F117F1"/>
    <w:rsid w:val="00F118B7"/>
    <w:rsid w:val="00F11F22"/>
    <w:rsid w:val="00F1214D"/>
    <w:rsid w:val="00F12866"/>
    <w:rsid w:val="00F12DEA"/>
    <w:rsid w:val="00F135C6"/>
    <w:rsid w:val="00F13711"/>
    <w:rsid w:val="00F146A3"/>
    <w:rsid w:val="00F146E0"/>
    <w:rsid w:val="00F14896"/>
    <w:rsid w:val="00F14BE0"/>
    <w:rsid w:val="00F14FDC"/>
    <w:rsid w:val="00F15148"/>
    <w:rsid w:val="00F15288"/>
    <w:rsid w:val="00F15481"/>
    <w:rsid w:val="00F155C0"/>
    <w:rsid w:val="00F15C9B"/>
    <w:rsid w:val="00F163FA"/>
    <w:rsid w:val="00F164A2"/>
    <w:rsid w:val="00F1651B"/>
    <w:rsid w:val="00F17375"/>
    <w:rsid w:val="00F177BF"/>
    <w:rsid w:val="00F17917"/>
    <w:rsid w:val="00F20794"/>
    <w:rsid w:val="00F2080B"/>
    <w:rsid w:val="00F20C55"/>
    <w:rsid w:val="00F210BF"/>
    <w:rsid w:val="00F2181E"/>
    <w:rsid w:val="00F21AD6"/>
    <w:rsid w:val="00F21EDF"/>
    <w:rsid w:val="00F2222C"/>
    <w:rsid w:val="00F231A7"/>
    <w:rsid w:val="00F237C6"/>
    <w:rsid w:val="00F24140"/>
    <w:rsid w:val="00F241A8"/>
    <w:rsid w:val="00F242A8"/>
    <w:rsid w:val="00F24557"/>
    <w:rsid w:val="00F248E0"/>
    <w:rsid w:val="00F249C8"/>
    <w:rsid w:val="00F24BBD"/>
    <w:rsid w:val="00F25028"/>
    <w:rsid w:val="00F25320"/>
    <w:rsid w:val="00F253A1"/>
    <w:rsid w:val="00F25578"/>
    <w:rsid w:val="00F25AAF"/>
    <w:rsid w:val="00F25B42"/>
    <w:rsid w:val="00F25BC7"/>
    <w:rsid w:val="00F25F67"/>
    <w:rsid w:val="00F264A0"/>
    <w:rsid w:val="00F264F7"/>
    <w:rsid w:val="00F266A1"/>
    <w:rsid w:val="00F26B65"/>
    <w:rsid w:val="00F27020"/>
    <w:rsid w:val="00F27091"/>
    <w:rsid w:val="00F27351"/>
    <w:rsid w:val="00F273D0"/>
    <w:rsid w:val="00F27B1F"/>
    <w:rsid w:val="00F27D0A"/>
    <w:rsid w:val="00F305F1"/>
    <w:rsid w:val="00F30742"/>
    <w:rsid w:val="00F307E2"/>
    <w:rsid w:val="00F30B84"/>
    <w:rsid w:val="00F310DA"/>
    <w:rsid w:val="00F3123B"/>
    <w:rsid w:val="00F3130E"/>
    <w:rsid w:val="00F3132B"/>
    <w:rsid w:val="00F3135E"/>
    <w:rsid w:val="00F3140A"/>
    <w:rsid w:val="00F31492"/>
    <w:rsid w:val="00F31882"/>
    <w:rsid w:val="00F31D6B"/>
    <w:rsid w:val="00F31F68"/>
    <w:rsid w:val="00F31FE8"/>
    <w:rsid w:val="00F3235C"/>
    <w:rsid w:val="00F3272C"/>
    <w:rsid w:val="00F33201"/>
    <w:rsid w:val="00F33FF0"/>
    <w:rsid w:val="00F340DB"/>
    <w:rsid w:val="00F34354"/>
    <w:rsid w:val="00F359F3"/>
    <w:rsid w:val="00F35D54"/>
    <w:rsid w:val="00F35E60"/>
    <w:rsid w:val="00F362DF"/>
    <w:rsid w:val="00F3746D"/>
    <w:rsid w:val="00F37DE8"/>
    <w:rsid w:val="00F4079E"/>
    <w:rsid w:val="00F409CC"/>
    <w:rsid w:val="00F40A31"/>
    <w:rsid w:val="00F40F8B"/>
    <w:rsid w:val="00F411B9"/>
    <w:rsid w:val="00F41BC1"/>
    <w:rsid w:val="00F41BCC"/>
    <w:rsid w:val="00F41C52"/>
    <w:rsid w:val="00F4253C"/>
    <w:rsid w:val="00F427A5"/>
    <w:rsid w:val="00F42914"/>
    <w:rsid w:val="00F42987"/>
    <w:rsid w:val="00F42B35"/>
    <w:rsid w:val="00F42BA3"/>
    <w:rsid w:val="00F42EAD"/>
    <w:rsid w:val="00F43043"/>
    <w:rsid w:val="00F430CA"/>
    <w:rsid w:val="00F4345F"/>
    <w:rsid w:val="00F4388A"/>
    <w:rsid w:val="00F43B50"/>
    <w:rsid w:val="00F43FAF"/>
    <w:rsid w:val="00F43FDB"/>
    <w:rsid w:val="00F441C2"/>
    <w:rsid w:val="00F443AB"/>
    <w:rsid w:val="00F445B0"/>
    <w:rsid w:val="00F4491B"/>
    <w:rsid w:val="00F44B11"/>
    <w:rsid w:val="00F44D28"/>
    <w:rsid w:val="00F455F0"/>
    <w:rsid w:val="00F45D29"/>
    <w:rsid w:val="00F45F7B"/>
    <w:rsid w:val="00F46184"/>
    <w:rsid w:val="00F4626C"/>
    <w:rsid w:val="00F463B8"/>
    <w:rsid w:val="00F46419"/>
    <w:rsid w:val="00F467B9"/>
    <w:rsid w:val="00F467BB"/>
    <w:rsid w:val="00F501FF"/>
    <w:rsid w:val="00F5079E"/>
    <w:rsid w:val="00F50EE7"/>
    <w:rsid w:val="00F510AF"/>
    <w:rsid w:val="00F517BF"/>
    <w:rsid w:val="00F51DAF"/>
    <w:rsid w:val="00F51DE9"/>
    <w:rsid w:val="00F51FEC"/>
    <w:rsid w:val="00F5258A"/>
    <w:rsid w:val="00F52804"/>
    <w:rsid w:val="00F52B90"/>
    <w:rsid w:val="00F52BC5"/>
    <w:rsid w:val="00F52F2F"/>
    <w:rsid w:val="00F532AC"/>
    <w:rsid w:val="00F533D7"/>
    <w:rsid w:val="00F5363A"/>
    <w:rsid w:val="00F536CE"/>
    <w:rsid w:val="00F540FA"/>
    <w:rsid w:val="00F54288"/>
    <w:rsid w:val="00F54542"/>
    <w:rsid w:val="00F549EE"/>
    <w:rsid w:val="00F54A98"/>
    <w:rsid w:val="00F55536"/>
    <w:rsid w:val="00F5555E"/>
    <w:rsid w:val="00F55A53"/>
    <w:rsid w:val="00F56674"/>
    <w:rsid w:val="00F569AC"/>
    <w:rsid w:val="00F56AD0"/>
    <w:rsid w:val="00F56FA1"/>
    <w:rsid w:val="00F57156"/>
    <w:rsid w:val="00F57AC5"/>
    <w:rsid w:val="00F57D33"/>
    <w:rsid w:val="00F603EB"/>
    <w:rsid w:val="00F6195C"/>
    <w:rsid w:val="00F61AF2"/>
    <w:rsid w:val="00F61F20"/>
    <w:rsid w:val="00F6203A"/>
    <w:rsid w:val="00F622B7"/>
    <w:rsid w:val="00F62A6D"/>
    <w:rsid w:val="00F63095"/>
    <w:rsid w:val="00F6328C"/>
    <w:rsid w:val="00F63B99"/>
    <w:rsid w:val="00F6414E"/>
    <w:rsid w:val="00F64A44"/>
    <w:rsid w:val="00F64E1F"/>
    <w:rsid w:val="00F6510B"/>
    <w:rsid w:val="00F651A3"/>
    <w:rsid w:val="00F65457"/>
    <w:rsid w:val="00F654BF"/>
    <w:rsid w:val="00F65616"/>
    <w:rsid w:val="00F6572A"/>
    <w:rsid w:val="00F661F7"/>
    <w:rsid w:val="00F66267"/>
    <w:rsid w:val="00F6658F"/>
    <w:rsid w:val="00F66851"/>
    <w:rsid w:val="00F66A51"/>
    <w:rsid w:val="00F66AFB"/>
    <w:rsid w:val="00F66CCA"/>
    <w:rsid w:val="00F70906"/>
    <w:rsid w:val="00F710DD"/>
    <w:rsid w:val="00F7120C"/>
    <w:rsid w:val="00F71229"/>
    <w:rsid w:val="00F71398"/>
    <w:rsid w:val="00F714FD"/>
    <w:rsid w:val="00F71A25"/>
    <w:rsid w:val="00F72532"/>
    <w:rsid w:val="00F727EB"/>
    <w:rsid w:val="00F731E8"/>
    <w:rsid w:val="00F73A47"/>
    <w:rsid w:val="00F73A95"/>
    <w:rsid w:val="00F74040"/>
    <w:rsid w:val="00F742FD"/>
    <w:rsid w:val="00F74330"/>
    <w:rsid w:val="00F74DFA"/>
    <w:rsid w:val="00F75A2E"/>
    <w:rsid w:val="00F75AB5"/>
    <w:rsid w:val="00F75C64"/>
    <w:rsid w:val="00F75DC1"/>
    <w:rsid w:val="00F75F63"/>
    <w:rsid w:val="00F76035"/>
    <w:rsid w:val="00F763DF"/>
    <w:rsid w:val="00F768BB"/>
    <w:rsid w:val="00F77736"/>
    <w:rsid w:val="00F77820"/>
    <w:rsid w:val="00F77840"/>
    <w:rsid w:val="00F77A1C"/>
    <w:rsid w:val="00F77B1F"/>
    <w:rsid w:val="00F8058C"/>
    <w:rsid w:val="00F80CD4"/>
    <w:rsid w:val="00F81005"/>
    <w:rsid w:val="00F814BF"/>
    <w:rsid w:val="00F81A2E"/>
    <w:rsid w:val="00F81CE8"/>
    <w:rsid w:val="00F81DC8"/>
    <w:rsid w:val="00F81F61"/>
    <w:rsid w:val="00F82055"/>
    <w:rsid w:val="00F82255"/>
    <w:rsid w:val="00F82493"/>
    <w:rsid w:val="00F825A7"/>
    <w:rsid w:val="00F83ADD"/>
    <w:rsid w:val="00F843A4"/>
    <w:rsid w:val="00F846E5"/>
    <w:rsid w:val="00F8516F"/>
    <w:rsid w:val="00F851DF"/>
    <w:rsid w:val="00F852A6"/>
    <w:rsid w:val="00F86728"/>
    <w:rsid w:val="00F8683A"/>
    <w:rsid w:val="00F86BDB"/>
    <w:rsid w:val="00F90B32"/>
    <w:rsid w:val="00F90B3A"/>
    <w:rsid w:val="00F90C70"/>
    <w:rsid w:val="00F90D7B"/>
    <w:rsid w:val="00F9104C"/>
    <w:rsid w:val="00F91559"/>
    <w:rsid w:val="00F91FCE"/>
    <w:rsid w:val="00F91FEE"/>
    <w:rsid w:val="00F92092"/>
    <w:rsid w:val="00F921BA"/>
    <w:rsid w:val="00F928E6"/>
    <w:rsid w:val="00F92ACD"/>
    <w:rsid w:val="00F92DFA"/>
    <w:rsid w:val="00F93320"/>
    <w:rsid w:val="00F942A9"/>
    <w:rsid w:val="00F9450D"/>
    <w:rsid w:val="00F946B4"/>
    <w:rsid w:val="00F946D3"/>
    <w:rsid w:val="00F9495F"/>
    <w:rsid w:val="00F94A14"/>
    <w:rsid w:val="00F94CB4"/>
    <w:rsid w:val="00F95986"/>
    <w:rsid w:val="00F96697"/>
    <w:rsid w:val="00F96A70"/>
    <w:rsid w:val="00F96FC5"/>
    <w:rsid w:val="00F9793C"/>
    <w:rsid w:val="00F97FA9"/>
    <w:rsid w:val="00FA0012"/>
    <w:rsid w:val="00FA0916"/>
    <w:rsid w:val="00FA0A29"/>
    <w:rsid w:val="00FA123A"/>
    <w:rsid w:val="00FA1499"/>
    <w:rsid w:val="00FA1537"/>
    <w:rsid w:val="00FA19E9"/>
    <w:rsid w:val="00FA19EB"/>
    <w:rsid w:val="00FA3931"/>
    <w:rsid w:val="00FA3AC3"/>
    <w:rsid w:val="00FA3E9A"/>
    <w:rsid w:val="00FA49DF"/>
    <w:rsid w:val="00FA54A6"/>
    <w:rsid w:val="00FA5589"/>
    <w:rsid w:val="00FA597F"/>
    <w:rsid w:val="00FA5D1F"/>
    <w:rsid w:val="00FA627A"/>
    <w:rsid w:val="00FA6408"/>
    <w:rsid w:val="00FA6910"/>
    <w:rsid w:val="00FA6941"/>
    <w:rsid w:val="00FA74AF"/>
    <w:rsid w:val="00FA7867"/>
    <w:rsid w:val="00FA7ADC"/>
    <w:rsid w:val="00FB03EC"/>
    <w:rsid w:val="00FB0D99"/>
    <w:rsid w:val="00FB1386"/>
    <w:rsid w:val="00FB1B2E"/>
    <w:rsid w:val="00FB2178"/>
    <w:rsid w:val="00FB2303"/>
    <w:rsid w:val="00FB2872"/>
    <w:rsid w:val="00FB2CF6"/>
    <w:rsid w:val="00FB2D7E"/>
    <w:rsid w:val="00FB3219"/>
    <w:rsid w:val="00FB3963"/>
    <w:rsid w:val="00FB4853"/>
    <w:rsid w:val="00FB58AD"/>
    <w:rsid w:val="00FB5EF8"/>
    <w:rsid w:val="00FB6025"/>
    <w:rsid w:val="00FB6653"/>
    <w:rsid w:val="00FB684A"/>
    <w:rsid w:val="00FB6D6E"/>
    <w:rsid w:val="00FB72D7"/>
    <w:rsid w:val="00FB74A5"/>
    <w:rsid w:val="00FB74D3"/>
    <w:rsid w:val="00FB75E2"/>
    <w:rsid w:val="00FB7E76"/>
    <w:rsid w:val="00FC03A7"/>
    <w:rsid w:val="00FC047F"/>
    <w:rsid w:val="00FC072C"/>
    <w:rsid w:val="00FC08D5"/>
    <w:rsid w:val="00FC0B06"/>
    <w:rsid w:val="00FC0D50"/>
    <w:rsid w:val="00FC1484"/>
    <w:rsid w:val="00FC1AB9"/>
    <w:rsid w:val="00FC1B0D"/>
    <w:rsid w:val="00FC1B79"/>
    <w:rsid w:val="00FC1BAA"/>
    <w:rsid w:val="00FC1C4B"/>
    <w:rsid w:val="00FC2916"/>
    <w:rsid w:val="00FC32A4"/>
    <w:rsid w:val="00FC35C6"/>
    <w:rsid w:val="00FC395E"/>
    <w:rsid w:val="00FC4166"/>
    <w:rsid w:val="00FC444C"/>
    <w:rsid w:val="00FC45E1"/>
    <w:rsid w:val="00FC4B85"/>
    <w:rsid w:val="00FC51C6"/>
    <w:rsid w:val="00FC53F6"/>
    <w:rsid w:val="00FC56BB"/>
    <w:rsid w:val="00FC571C"/>
    <w:rsid w:val="00FC57CF"/>
    <w:rsid w:val="00FC58A6"/>
    <w:rsid w:val="00FC5A4F"/>
    <w:rsid w:val="00FC6226"/>
    <w:rsid w:val="00FC6945"/>
    <w:rsid w:val="00FC6E03"/>
    <w:rsid w:val="00FC7233"/>
    <w:rsid w:val="00FC794A"/>
    <w:rsid w:val="00FC7A85"/>
    <w:rsid w:val="00FC7DD5"/>
    <w:rsid w:val="00FD0982"/>
    <w:rsid w:val="00FD1072"/>
    <w:rsid w:val="00FD1816"/>
    <w:rsid w:val="00FD2390"/>
    <w:rsid w:val="00FD2683"/>
    <w:rsid w:val="00FD29A3"/>
    <w:rsid w:val="00FD2BD2"/>
    <w:rsid w:val="00FD3291"/>
    <w:rsid w:val="00FD32A2"/>
    <w:rsid w:val="00FD343B"/>
    <w:rsid w:val="00FD3519"/>
    <w:rsid w:val="00FD359B"/>
    <w:rsid w:val="00FD393C"/>
    <w:rsid w:val="00FD4714"/>
    <w:rsid w:val="00FD4737"/>
    <w:rsid w:val="00FD498D"/>
    <w:rsid w:val="00FD5196"/>
    <w:rsid w:val="00FD5306"/>
    <w:rsid w:val="00FD59DB"/>
    <w:rsid w:val="00FD62FD"/>
    <w:rsid w:val="00FD6D3C"/>
    <w:rsid w:val="00FD7465"/>
    <w:rsid w:val="00FD7BB4"/>
    <w:rsid w:val="00FD7CB4"/>
    <w:rsid w:val="00FD7E61"/>
    <w:rsid w:val="00FD7E9E"/>
    <w:rsid w:val="00FE0473"/>
    <w:rsid w:val="00FE0721"/>
    <w:rsid w:val="00FE08A7"/>
    <w:rsid w:val="00FE1DC0"/>
    <w:rsid w:val="00FE1FB6"/>
    <w:rsid w:val="00FE213A"/>
    <w:rsid w:val="00FE239D"/>
    <w:rsid w:val="00FE2866"/>
    <w:rsid w:val="00FE2CE8"/>
    <w:rsid w:val="00FE2DE4"/>
    <w:rsid w:val="00FE2FCB"/>
    <w:rsid w:val="00FE312C"/>
    <w:rsid w:val="00FE3B05"/>
    <w:rsid w:val="00FE3D6D"/>
    <w:rsid w:val="00FE3D97"/>
    <w:rsid w:val="00FE3F20"/>
    <w:rsid w:val="00FE3FBF"/>
    <w:rsid w:val="00FE4327"/>
    <w:rsid w:val="00FE44F6"/>
    <w:rsid w:val="00FE45FE"/>
    <w:rsid w:val="00FE495F"/>
    <w:rsid w:val="00FE4A5D"/>
    <w:rsid w:val="00FE4F81"/>
    <w:rsid w:val="00FE5330"/>
    <w:rsid w:val="00FE5952"/>
    <w:rsid w:val="00FE5CDF"/>
    <w:rsid w:val="00FE66FC"/>
    <w:rsid w:val="00FE6835"/>
    <w:rsid w:val="00FE6B30"/>
    <w:rsid w:val="00FE6CD0"/>
    <w:rsid w:val="00FE6D6E"/>
    <w:rsid w:val="00FE71F1"/>
    <w:rsid w:val="00FE7CFA"/>
    <w:rsid w:val="00FF01A4"/>
    <w:rsid w:val="00FF0B94"/>
    <w:rsid w:val="00FF0F72"/>
    <w:rsid w:val="00FF0F8B"/>
    <w:rsid w:val="00FF145E"/>
    <w:rsid w:val="00FF156A"/>
    <w:rsid w:val="00FF1AD2"/>
    <w:rsid w:val="00FF22CD"/>
    <w:rsid w:val="00FF2385"/>
    <w:rsid w:val="00FF2869"/>
    <w:rsid w:val="00FF28D7"/>
    <w:rsid w:val="00FF2AD9"/>
    <w:rsid w:val="00FF2FA0"/>
    <w:rsid w:val="00FF30B6"/>
    <w:rsid w:val="00FF30FB"/>
    <w:rsid w:val="00FF3119"/>
    <w:rsid w:val="00FF3189"/>
    <w:rsid w:val="00FF365D"/>
    <w:rsid w:val="00FF386A"/>
    <w:rsid w:val="00FF3AF1"/>
    <w:rsid w:val="00FF456B"/>
    <w:rsid w:val="00FF4CEF"/>
    <w:rsid w:val="00FF52D0"/>
    <w:rsid w:val="00FF55EA"/>
    <w:rsid w:val="00FF5921"/>
    <w:rsid w:val="00FF5B15"/>
    <w:rsid w:val="00FF6151"/>
    <w:rsid w:val="00FF657C"/>
    <w:rsid w:val="00FF6586"/>
    <w:rsid w:val="00FF65B2"/>
    <w:rsid w:val="00FF6734"/>
    <w:rsid w:val="00FF6972"/>
    <w:rsid w:val="00FF6A73"/>
    <w:rsid w:val="00FF6B41"/>
    <w:rsid w:val="00FF6B78"/>
    <w:rsid w:val="00FF6B9F"/>
    <w:rsid w:val="00FF7A9A"/>
    <w:rsid w:val="23875AD0"/>
    <w:rsid w:val="487A7B83"/>
    <w:rsid w:val="611E2D18"/>
    <w:rsid w:val="75726BE2"/>
    <w:rsid w:val="797F1790"/>
    <w:rsid w:val="7D9D2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5907862D"/>
  <w15:docId w15:val="{BF40EC93-5B35-4E02-B49F-B2BA7F015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en-US"/>
    </w:rPr>
  </w:style>
  <w:style w:type="paragraph" w:styleId="Heading1">
    <w:name w:val="heading 1"/>
    <w:next w:val="Normal"/>
    <w:link w:val="Heading1Char"/>
    <w:qFormat/>
    <w:pPr>
      <w:keepNext/>
      <w:keepLines/>
      <w:numPr>
        <w:numId w:val="1"/>
      </w:numPr>
      <w:pBdr>
        <w:top w:val="single" w:sz="12" w:space="3" w:color="auto"/>
      </w:pBdr>
      <w:tabs>
        <w:tab w:val="left" w:pos="432"/>
      </w:tabs>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Normal"/>
    <w:next w:val="Normal"/>
    <w:link w:val="Heading2Char"/>
    <w:qFormat/>
    <w:pPr>
      <w:keepNext/>
      <w:numPr>
        <w:ilvl w:val="1"/>
        <w:numId w:val="1"/>
      </w:numPr>
      <w:tabs>
        <w:tab w:val="left" w:pos="2134"/>
      </w:tabs>
      <w:spacing w:before="240" w:after="60"/>
      <w:outlineLvl w:val="1"/>
    </w:pPr>
    <w:rPr>
      <w:rFonts w:ascii="Arial" w:hAnsi="Arial" w:cs="Arial"/>
      <w:bCs/>
      <w:iCs/>
      <w:sz w:val="28"/>
      <w:szCs w:val="28"/>
      <w:lang w:val="en-US"/>
    </w:rPr>
  </w:style>
  <w:style w:type="paragraph" w:styleId="Heading3">
    <w:name w:val="heading 3"/>
    <w:basedOn w:val="Normal"/>
    <w:next w:val="Normal"/>
    <w:link w:val="Heading3Char"/>
    <w:qFormat/>
    <w:pPr>
      <w:keepNext/>
      <w:numPr>
        <w:ilvl w:val="2"/>
        <w:numId w:val="1"/>
      </w:numPr>
      <w:tabs>
        <w:tab w:val="left" w:pos="432"/>
      </w:tabs>
      <w:spacing w:before="240" w:after="60"/>
      <w:outlineLvl w:val="2"/>
    </w:pPr>
    <w:rPr>
      <w:rFonts w:ascii="Arial" w:eastAsia="SimSun" w:hAnsi="Arial"/>
      <w:b/>
      <w:bCs/>
      <w:sz w:val="26"/>
      <w:szCs w:val="26"/>
    </w:rPr>
  </w:style>
  <w:style w:type="paragraph" w:styleId="Heading4">
    <w:name w:val="heading 4"/>
    <w:basedOn w:val="Normal"/>
    <w:next w:val="Normal"/>
    <w:qFormat/>
    <w:pPr>
      <w:keepNext/>
      <w:numPr>
        <w:ilvl w:val="3"/>
        <w:numId w:val="1"/>
      </w:numPr>
      <w:tabs>
        <w:tab w:val="left" w:pos="432"/>
      </w:tabs>
      <w:spacing w:before="240" w:after="60"/>
      <w:outlineLvl w:val="3"/>
    </w:pPr>
    <w:rPr>
      <w:b/>
      <w:bCs/>
      <w:sz w:val="28"/>
      <w:szCs w:val="28"/>
    </w:rPr>
  </w:style>
  <w:style w:type="paragraph" w:styleId="Heading5">
    <w:name w:val="heading 5"/>
    <w:basedOn w:val="Heading4"/>
    <w:next w:val="Normal"/>
    <w:link w:val="Heading5Char"/>
    <w:qFormat/>
    <w:pPr>
      <w:keepLines/>
      <w:numPr>
        <w:ilvl w:val="0"/>
        <w:numId w:val="0"/>
      </w:numPr>
      <w:tabs>
        <w:tab w:val="left" w:pos="432"/>
        <w:tab w:val="left" w:pos="1008"/>
      </w:tabs>
      <w:spacing w:before="120" w:after="180"/>
      <w:ind w:left="1008" w:hanging="1008"/>
      <w:outlineLvl w:val="4"/>
    </w:pPr>
    <w:rPr>
      <w:rFonts w:ascii="Arial" w:eastAsia="SimSun" w:hAnsi="Arial" w:cs="Arial"/>
      <w:b w:val="0"/>
      <w:bCs w:val="0"/>
      <w:sz w:val="22"/>
      <w:szCs w:val="22"/>
      <w:lang w:eastAsia="zh-CN"/>
    </w:rPr>
  </w:style>
  <w:style w:type="paragraph" w:styleId="Heading6">
    <w:name w:val="heading 6"/>
    <w:basedOn w:val="Normal"/>
    <w:next w:val="Normal"/>
    <w:link w:val="Heading6Char"/>
    <w:qFormat/>
    <w:pPr>
      <w:keepNext/>
      <w:keepLines/>
      <w:tabs>
        <w:tab w:val="left" w:pos="1152"/>
      </w:tabs>
      <w:spacing w:before="120" w:after="120"/>
      <w:ind w:left="1152" w:hanging="1152"/>
      <w:jc w:val="both"/>
      <w:outlineLvl w:val="5"/>
    </w:pPr>
    <w:rPr>
      <w:rFonts w:ascii="Arial" w:eastAsia="SimSun" w:hAnsi="Arial" w:cs="Arial"/>
      <w:lang w:eastAsia="zh-CN"/>
    </w:rPr>
  </w:style>
  <w:style w:type="paragraph" w:styleId="Heading7">
    <w:name w:val="heading 7"/>
    <w:basedOn w:val="Normal"/>
    <w:next w:val="Normal"/>
    <w:link w:val="Heading7Char"/>
    <w:qFormat/>
    <w:pPr>
      <w:keepNext/>
      <w:keepLines/>
      <w:tabs>
        <w:tab w:val="left" w:pos="1296"/>
      </w:tabs>
      <w:spacing w:before="120" w:after="120"/>
      <w:ind w:left="1296" w:hanging="1296"/>
      <w:jc w:val="both"/>
      <w:outlineLvl w:val="6"/>
    </w:pPr>
    <w:rPr>
      <w:rFonts w:ascii="Arial" w:eastAsia="SimSun" w:hAnsi="Arial" w:cs="Arial"/>
      <w:lang w:eastAsia="zh-CN"/>
    </w:rPr>
  </w:style>
  <w:style w:type="paragraph" w:styleId="Heading8">
    <w:name w:val="heading 8"/>
    <w:basedOn w:val="Heading7"/>
    <w:next w:val="Normal"/>
    <w:link w:val="Heading8Char"/>
    <w:qFormat/>
    <w:pPr>
      <w:tabs>
        <w:tab w:val="clear" w:pos="1296"/>
        <w:tab w:val="left" w:pos="1440"/>
      </w:tabs>
      <w:ind w:left="1440" w:hanging="1440"/>
      <w:outlineLvl w:val="7"/>
    </w:pPr>
  </w:style>
  <w:style w:type="paragraph" w:styleId="Heading9">
    <w:name w:val="heading 9"/>
    <w:basedOn w:val="Heading8"/>
    <w:next w:val="Normal"/>
    <w:link w:val="Heading9Char"/>
    <w:qFormat/>
    <w:pPr>
      <w:tabs>
        <w:tab w:val="clear" w:pos="1440"/>
        <w:tab w:val="left"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character" w:styleId="Hyperlink">
    <w:name w:val="Hyperlink"/>
    <w:qFormat/>
    <w:rPr>
      <w:color w:val="0000FF"/>
      <w:u w:val="single"/>
    </w:rPr>
  </w:style>
  <w:style w:type="character" w:styleId="FollowedHyperlink">
    <w:name w:val="FollowedHyperlink"/>
    <w:rPr>
      <w:color w:val="800080"/>
      <w:u w:val="single"/>
    </w:rPr>
  </w:style>
  <w:style w:type="character" w:styleId="FootnoteReference">
    <w:name w:val="footnote reference"/>
    <w:rPr>
      <w:vertAlign w:val="superscript"/>
    </w:rPr>
  </w:style>
  <w:style w:type="character" w:styleId="CommentReference">
    <w:name w:val="annotation reference"/>
    <w:semiHidden/>
    <w:rPr>
      <w:sz w:val="16"/>
      <w:szCs w:val="16"/>
    </w:rPr>
  </w:style>
  <w:style w:type="character" w:customStyle="1" w:styleId="B2Char">
    <w:name w:val="B2 Char"/>
    <w:link w:val="B2"/>
    <w:rPr>
      <w:rFonts w:eastAsia="MS Mincho"/>
      <w:lang w:val="en-GB" w:eastAsia="en-US" w:bidi="ar-SA"/>
    </w:rPr>
  </w:style>
  <w:style w:type="character" w:customStyle="1" w:styleId="B1Char">
    <w:name w:val="B1 Char"/>
    <w:link w:val="B1"/>
    <w:rPr>
      <w:rFonts w:eastAsia="MS Mincho"/>
      <w:lang w:val="en-GB" w:eastAsia="en-US" w:bidi="ar-SA"/>
    </w:rPr>
  </w:style>
  <w:style w:type="character" w:customStyle="1" w:styleId="B3Char">
    <w:name w:val="B3 Char"/>
    <w:link w:val="B3"/>
    <w:rPr>
      <w:rFonts w:eastAsia="MS Mincho"/>
      <w:lang w:val="en-GB" w:eastAsia="en-US" w:bidi="ar-SA"/>
    </w:rPr>
  </w:style>
  <w:style w:type="character" w:customStyle="1" w:styleId="Heading1Char">
    <w:name w:val="Heading 1 Char"/>
    <w:link w:val="Heading1"/>
    <w:rPr>
      <w:rFonts w:ascii="Arial" w:hAnsi="Arial"/>
      <w:sz w:val="36"/>
      <w:lang w:eastAsia="en-US"/>
    </w:rPr>
  </w:style>
  <w:style w:type="character" w:customStyle="1" w:styleId="Heading3Char">
    <w:name w:val="Heading 3 Char"/>
    <w:link w:val="Heading3"/>
    <w:rPr>
      <w:rFonts w:ascii="Arial" w:hAnsi="Arial"/>
      <w:b/>
      <w:bCs/>
      <w:sz w:val="26"/>
      <w:szCs w:val="26"/>
      <w:lang w:eastAsia="en-US"/>
    </w:rPr>
  </w:style>
  <w:style w:type="character" w:customStyle="1" w:styleId="TACChar">
    <w:name w:val="TAC Char"/>
    <w:link w:val="TAC"/>
    <w:rPr>
      <w:rFonts w:ascii="Arial" w:hAnsi="Arial"/>
      <w:sz w:val="18"/>
      <w:lang w:val="en-GB" w:eastAsia="en-US" w:bidi="ar-SA"/>
    </w:rPr>
  </w:style>
  <w:style w:type="character" w:customStyle="1" w:styleId="B10">
    <w:name w:val="B1 (文字)"/>
    <w:rPr>
      <w:lang w:val="en-GB" w:eastAsia="ja-JP" w:bidi="ar-SA"/>
    </w:rPr>
  </w:style>
  <w:style w:type="character" w:customStyle="1" w:styleId="DocumentMapChar">
    <w:name w:val="Document Map Char"/>
    <w:link w:val="DocumentMap"/>
    <w:rPr>
      <w:rFonts w:ascii="Tahoma" w:eastAsia="Times New Roman" w:hAnsi="Tahoma" w:cs="Tahoma"/>
      <w:sz w:val="16"/>
      <w:szCs w:val="16"/>
      <w:lang w:eastAsia="en-US"/>
    </w:rPr>
  </w:style>
  <w:style w:type="character" w:customStyle="1" w:styleId="Doc-text2Char">
    <w:name w:val="Doc-text2 Char"/>
    <w:link w:val="Doc-text2"/>
    <w:qFormat/>
    <w:rPr>
      <w:rFonts w:ascii="Arial" w:eastAsia="MS Mincho" w:hAnsi="Arial"/>
      <w:szCs w:val="24"/>
    </w:rPr>
  </w:style>
  <w:style w:type="character" w:customStyle="1" w:styleId="CommentsChar">
    <w:name w:val="Comments Char"/>
    <w:link w:val="Comments"/>
    <w:qFormat/>
    <w:rPr>
      <w:rFonts w:ascii="Arial" w:eastAsia="MS Mincho" w:hAnsi="Arial"/>
      <w:i/>
      <w:sz w:val="18"/>
      <w:szCs w:val="24"/>
      <w:lang w:val="en-US" w:eastAsia="en-GB"/>
    </w:rPr>
  </w:style>
  <w:style w:type="character" w:customStyle="1" w:styleId="CommentTextChar">
    <w:name w:val="Comment Text Char"/>
    <w:link w:val="CommentText"/>
    <w:semiHidden/>
    <w:rPr>
      <w:rFonts w:eastAsia="Times New Roman"/>
      <w:lang w:eastAsia="en-US"/>
    </w:rPr>
  </w:style>
  <w:style w:type="character" w:customStyle="1" w:styleId="THChar">
    <w:name w:val="TH Char"/>
    <w:link w:val="TH"/>
    <w:qFormat/>
    <w:rPr>
      <w:rFonts w:ascii="Arial" w:eastAsia="Times New Roman" w:hAnsi="Arial"/>
      <w:b/>
      <w:lang w:eastAsia="en-US"/>
    </w:rPr>
  </w:style>
  <w:style w:type="character" w:customStyle="1" w:styleId="TFChar">
    <w:name w:val="TF Char"/>
    <w:link w:val="TF"/>
    <w:rPr>
      <w:rFonts w:ascii="Arial" w:eastAsia="Times New Roman" w:hAnsi="Arial"/>
      <w:b/>
      <w:lang w:eastAsia="en-GB"/>
    </w:rPr>
  </w:style>
  <w:style w:type="character" w:customStyle="1" w:styleId="PLChar">
    <w:name w:val="PL Char"/>
    <w:link w:val="PL"/>
    <w:qFormat/>
    <w:rPr>
      <w:rFonts w:ascii="Courier New" w:eastAsia="Times New Roman" w:hAnsi="Courier New"/>
      <w:sz w:val="16"/>
      <w:lang w:val="en-US" w:eastAsia="en-US" w:bidi="ar-SA"/>
    </w:rPr>
  </w:style>
  <w:style w:type="character" w:customStyle="1" w:styleId="B1Char1">
    <w:name w:val="B1 Char1"/>
    <w:basedOn w:val="DefaultParagraphFont"/>
  </w:style>
  <w:style w:type="character" w:customStyle="1" w:styleId="HeaderChar">
    <w:name w:val="Header Char"/>
    <w:link w:val="Header"/>
    <w:rPr>
      <w:rFonts w:ascii="Arial" w:eastAsia="Times New Roman" w:hAnsi="Arial"/>
      <w:b/>
      <w:sz w:val="18"/>
      <w:lang w:val="en-US" w:eastAsia="en-US" w:bidi="ar-SA"/>
    </w:rPr>
  </w:style>
  <w:style w:type="character" w:customStyle="1" w:styleId="Doc-titleChar">
    <w:name w:val="Doc-title Char"/>
    <w:link w:val="Doc-title"/>
    <w:qFormat/>
    <w:rPr>
      <w:rFonts w:ascii="Arial" w:eastAsia="MS Mincho" w:hAnsi="Arial"/>
      <w:szCs w:val="24"/>
      <w:lang w:val="en-US" w:eastAsia="en-GB"/>
    </w:rPr>
  </w:style>
  <w:style w:type="character" w:customStyle="1" w:styleId="NOChar">
    <w:name w:val="NO Char"/>
    <w:link w:val="NO"/>
    <w:rPr>
      <w:rFonts w:eastAsia="Times New Roman"/>
      <w:lang w:eastAsia="en-GB"/>
    </w:rPr>
  </w:style>
  <w:style w:type="character" w:customStyle="1" w:styleId="B3Char2">
    <w:name w:val="B3 Char2"/>
    <w:basedOn w:val="DefaultParagraphFont"/>
  </w:style>
  <w:style w:type="character" w:customStyle="1" w:styleId="FooterChar">
    <w:name w:val="Footer Char"/>
    <w:link w:val="Footer"/>
    <w:rPr>
      <w:rFonts w:eastAsia="Times New Roman"/>
      <w:lang w:val="en-GB" w:eastAsia="en-US"/>
    </w:rPr>
  </w:style>
  <w:style w:type="character" w:customStyle="1" w:styleId="ListParagraphChar">
    <w:name w:val="List Paragraph Char"/>
    <w:link w:val="ListParagraph"/>
    <w:uiPriority w:val="34"/>
    <w:qFormat/>
    <w:rPr>
      <w:rFonts w:ascii="Tahoma" w:eastAsia="Microsoft YaHei" w:hAnsi="Tahoma"/>
      <w:sz w:val="22"/>
      <w:szCs w:val="22"/>
      <w:lang w:eastAsia="zh-CN"/>
    </w:rPr>
  </w:style>
  <w:style w:type="character" w:customStyle="1" w:styleId="Heading5Char">
    <w:name w:val="Heading 5 Char"/>
    <w:link w:val="Heading5"/>
    <w:rPr>
      <w:rFonts w:ascii="Arial" w:hAnsi="Arial" w:cs="Arial"/>
      <w:sz w:val="22"/>
      <w:szCs w:val="22"/>
      <w:lang w:val="en-GB" w:eastAsia="zh-CN"/>
    </w:rPr>
  </w:style>
  <w:style w:type="character" w:customStyle="1" w:styleId="Heading6Char">
    <w:name w:val="Heading 6 Char"/>
    <w:link w:val="Heading6"/>
    <w:rPr>
      <w:rFonts w:ascii="Arial" w:hAnsi="Arial" w:cs="Arial"/>
      <w:lang w:val="en-GB" w:eastAsia="zh-CN"/>
    </w:rPr>
  </w:style>
  <w:style w:type="character" w:customStyle="1" w:styleId="Heading7Char">
    <w:name w:val="Heading 7 Char"/>
    <w:link w:val="Heading7"/>
    <w:rPr>
      <w:rFonts w:ascii="Arial" w:hAnsi="Arial" w:cs="Arial"/>
      <w:lang w:val="en-GB" w:eastAsia="zh-CN"/>
    </w:rPr>
  </w:style>
  <w:style w:type="character" w:customStyle="1" w:styleId="Heading8Char">
    <w:name w:val="Heading 8 Char"/>
    <w:link w:val="Heading8"/>
    <w:rPr>
      <w:rFonts w:ascii="Arial" w:hAnsi="Arial" w:cs="Arial"/>
      <w:lang w:val="en-GB" w:eastAsia="zh-CN"/>
    </w:rPr>
  </w:style>
  <w:style w:type="character" w:customStyle="1" w:styleId="Heading9Char">
    <w:name w:val="Heading 9 Char"/>
    <w:link w:val="Heading9"/>
    <w:rPr>
      <w:rFonts w:ascii="Arial" w:hAnsi="Arial" w:cs="Arial"/>
      <w:lang w:val="en-GB" w:eastAsia="zh-CN"/>
    </w:rPr>
  </w:style>
  <w:style w:type="character" w:customStyle="1" w:styleId="Heading2Char">
    <w:name w:val="Heading 2 Char"/>
    <w:link w:val="Heading2"/>
    <w:rPr>
      <w:rFonts w:ascii="Arial" w:eastAsia="Times New Roman" w:hAnsi="Arial" w:cs="Arial"/>
      <w:bCs/>
      <w:iCs/>
      <w:sz w:val="28"/>
      <w:szCs w:val="28"/>
      <w:lang w:eastAsia="en-US"/>
    </w:r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TALCar">
    <w:name w:val="TAL Car"/>
    <w:link w:val="TAL"/>
    <w:qFormat/>
    <w:rPr>
      <w:rFonts w:ascii="Arial" w:eastAsia="Times New Roman" w:hAnsi="Arial"/>
      <w:sz w:val="18"/>
      <w:lang w:val="en-GB" w:eastAsia="en-US"/>
    </w:rPr>
  </w:style>
  <w:style w:type="paragraph" w:styleId="ListNumber">
    <w:name w:val="List Number"/>
    <w:basedOn w:val="List"/>
    <w:semiHidden/>
    <w:pPr>
      <w:ind w:left="568" w:hanging="284"/>
    </w:pPr>
  </w:style>
  <w:style w:type="paragraph" w:styleId="Header">
    <w:name w:val="header"/>
    <w:link w:val="HeaderChar"/>
    <w:pPr>
      <w:widowControl w:val="0"/>
      <w:overflowPunct w:val="0"/>
      <w:autoSpaceDE w:val="0"/>
      <w:autoSpaceDN w:val="0"/>
      <w:adjustRightInd w:val="0"/>
      <w:textAlignment w:val="baseline"/>
    </w:pPr>
    <w:rPr>
      <w:rFonts w:ascii="Arial" w:eastAsia="Times New Roman" w:hAnsi="Arial"/>
      <w:b/>
      <w:sz w:val="18"/>
      <w:lang w:eastAsia="en-US"/>
    </w:rPr>
  </w:style>
  <w:style w:type="paragraph" w:styleId="TOC4">
    <w:name w:val="toc 4"/>
    <w:basedOn w:val="TOC3"/>
    <w:pPr>
      <w:ind w:left="1418" w:hanging="1418"/>
    </w:pPr>
  </w:style>
  <w:style w:type="paragraph" w:styleId="BodyText">
    <w:name w:val="Body Text"/>
    <w:basedOn w:val="Normal"/>
    <w:pPr>
      <w:spacing w:after="120"/>
      <w:jc w:val="both"/>
    </w:pPr>
    <w:rPr>
      <w:rFonts w:eastAsia="SimSun"/>
      <w:sz w:val="22"/>
      <w:lang w:eastAsia="zh-CN"/>
    </w:rPr>
  </w:style>
  <w:style w:type="paragraph" w:styleId="NormalWeb">
    <w:name w:val="Normal (Web)"/>
    <w:basedOn w:val="Normal"/>
    <w:uiPriority w:val="99"/>
    <w:unhideWhenUsed/>
    <w:pPr>
      <w:overflowPunct/>
      <w:autoSpaceDE/>
      <w:autoSpaceDN/>
      <w:adjustRightInd/>
      <w:spacing w:before="75" w:after="75"/>
      <w:textAlignment w:val="auto"/>
    </w:pPr>
    <w:rPr>
      <w:rFonts w:ascii="Malgun Gothic" w:eastAsia="Malgun Gothic" w:hAnsi="Malgun Gothic" w:cs="Gulim"/>
      <w:lang w:val="en-US" w:eastAsia="ko-KR"/>
    </w:rPr>
  </w:style>
  <w:style w:type="paragraph" w:styleId="BodyTextFirstIndent">
    <w:name w:val="Body Text First Indent"/>
    <w:basedOn w:val="BodyText"/>
    <w:pPr>
      <w:ind w:firstLine="210"/>
      <w:jc w:val="left"/>
    </w:pPr>
    <w:rPr>
      <w:rFonts w:eastAsia="Times New Roman"/>
      <w:sz w:val="20"/>
      <w:lang w:eastAsia="en-US"/>
    </w:rPr>
  </w:style>
  <w:style w:type="paragraph" w:styleId="CommentText">
    <w:name w:val="annotation text"/>
    <w:basedOn w:val="Normal"/>
    <w:link w:val="CommentTextChar"/>
    <w:semiHidden/>
  </w:style>
  <w:style w:type="paragraph" w:styleId="BalloonText">
    <w:name w:val="Balloon Text"/>
    <w:basedOn w:val="Normal"/>
    <w:semiHidden/>
    <w:rPr>
      <w:rFonts w:ascii="Tahoma" w:hAnsi="Tahoma" w:cs="Tahoma"/>
      <w:sz w:val="16"/>
      <w:szCs w:val="16"/>
    </w:rPr>
  </w:style>
  <w:style w:type="paragraph" w:styleId="ListBullet2">
    <w:name w:val="List Bullet 2"/>
    <w:basedOn w:val="Normal"/>
    <w:pPr>
      <w:ind w:left="567" w:hanging="283"/>
    </w:pPr>
  </w:style>
  <w:style w:type="paragraph" w:styleId="ListBullet3">
    <w:name w:val="List Bullet 3"/>
    <w:basedOn w:val="ListBullet2"/>
    <w:semiHidden/>
    <w:pPr>
      <w:ind w:left="1135" w:hanging="284"/>
    </w:pPr>
  </w:style>
  <w:style w:type="paragraph" w:styleId="List">
    <w:name w:val="List"/>
    <w:basedOn w:val="Normal"/>
    <w:pPr>
      <w:ind w:left="283" w:hanging="283"/>
    </w:pPr>
  </w:style>
  <w:style w:type="paragraph" w:styleId="FootnoteText">
    <w:name w:val="footnote text"/>
    <w:basedOn w:val="Normal"/>
    <w:semiHidden/>
    <w:pPr>
      <w:keepLines/>
      <w:overflowPunct/>
      <w:autoSpaceDE/>
      <w:autoSpaceDN/>
      <w:adjustRightInd/>
      <w:spacing w:after="0"/>
      <w:ind w:left="454" w:hanging="454"/>
      <w:textAlignment w:val="auto"/>
    </w:pPr>
    <w:rPr>
      <w:rFonts w:eastAsia="SimSun"/>
      <w:sz w:val="16"/>
    </w:rPr>
  </w:style>
  <w:style w:type="paragraph" w:styleId="DocumentMap">
    <w:name w:val="Document Map"/>
    <w:basedOn w:val="Normal"/>
    <w:link w:val="DocumentMapChar"/>
    <w:rPr>
      <w:rFonts w:ascii="Tahoma" w:hAnsi="Tahoma"/>
      <w:sz w:val="16"/>
      <w:szCs w:val="16"/>
    </w:rPr>
  </w:style>
  <w:style w:type="paragraph" w:styleId="Caption">
    <w:name w:val="caption"/>
    <w:basedOn w:val="Normal"/>
    <w:next w:val="Normal"/>
    <w:qFormat/>
    <w:rPr>
      <w:b/>
      <w:bCs/>
    </w:rPr>
  </w:style>
  <w:style w:type="paragraph" w:styleId="TOC1">
    <w:name w:val="toc 1"/>
    <w:pPr>
      <w:keepNext/>
      <w:keepLines/>
      <w:widowControl w:val="0"/>
      <w:tabs>
        <w:tab w:val="right" w:leader="dot" w:pos="9639"/>
      </w:tabs>
      <w:spacing w:before="120"/>
      <w:ind w:left="567" w:right="425" w:hanging="567"/>
    </w:pPr>
    <w:rPr>
      <w:rFonts w:eastAsia="Times New Roman"/>
      <w:sz w:val="22"/>
      <w:lang w:val="en-GB" w:eastAsia="en-US"/>
    </w:rPr>
  </w:style>
  <w:style w:type="paragraph" w:styleId="Footer">
    <w:name w:val="footer"/>
    <w:basedOn w:val="Normal"/>
    <w:link w:val="FooterChar"/>
    <w:pPr>
      <w:tabs>
        <w:tab w:val="center" w:pos="4513"/>
        <w:tab w:val="right" w:pos="9026"/>
      </w:tabs>
      <w:snapToGrid w:val="0"/>
    </w:pPr>
  </w:style>
  <w:style w:type="paragraph" w:styleId="TOC3">
    <w:name w:val="toc 3"/>
    <w:basedOn w:val="TOC2"/>
    <w:pPr>
      <w:ind w:left="1134" w:hanging="1134"/>
    </w:pPr>
  </w:style>
  <w:style w:type="paragraph" w:styleId="CommentSubject">
    <w:name w:val="annotation subject"/>
    <w:basedOn w:val="CommentText"/>
    <w:next w:val="CommentText"/>
    <w:semiHidden/>
    <w:rPr>
      <w:b/>
      <w:bCs/>
    </w:rPr>
  </w:style>
  <w:style w:type="paragraph" w:styleId="TOC2">
    <w:name w:val="toc 2"/>
    <w:basedOn w:val="TOC1"/>
    <w:pPr>
      <w:keepNext w:val="0"/>
      <w:spacing w:before="0"/>
      <w:ind w:left="851" w:hanging="851"/>
    </w:pPr>
    <w:rPr>
      <w:sz w:val="20"/>
    </w:rPr>
  </w:style>
  <w:style w:type="paragraph" w:styleId="TOC5">
    <w:name w:val="toc 5"/>
    <w:basedOn w:val="TOC4"/>
    <w:pPr>
      <w:ind w:left="1701" w:hanging="1701"/>
    </w:pPr>
  </w:style>
  <w:style w:type="paragraph" w:styleId="List2">
    <w:name w:val="List 2"/>
    <w:basedOn w:val="Normal"/>
    <w:pPr>
      <w:ind w:left="566" w:hanging="283"/>
    </w:pPr>
  </w:style>
  <w:style w:type="paragraph" w:styleId="List3">
    <w:name w:val="List 3"/>
    <w:basedOn w:val="Normal"/>
    <w:pPr>
      <w:ind w:left="849" w:hanging="283"/>
    </w:p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B1">
    <w:name w:val="B1"/>
    <w:basedOn w:val="List"/>
    <w:link w:val="B1Char"/>
    <w:pPr>
      <w:overflowPunct/>
      <w:autoSpaceDE/>
      <w:autoSpaceDN/>
      <w:adjustRightInd/>
      <w:ind w:left="568" w:hanging="284"/>
      <w:textAlignment w:val="auto"/>
    </w:pPr>
    <w:rPr>
      <w:rFonts w:eastAsia="MS Mincho"/>
    </w:rPr>
  </w:style>
  <w:style w:type="paragraph" w:customStyle="1" w:styleId="B2">
    <w:name w:val="B2"/>
    <w:basedOn w:val="List2"/>
    <w:link w:val="B2Char"/>
    <w:pPr>
      <w:overflowPunct/>
      <w:autoSpaceDE/>
      <w:autoSpaceDN/>
      <w:adjustRightInd/>
      <w:ind w:left="851" w:hanging="284"/>
      <w:textAlignment w:val="auto"/>
    </w:pPr>
    <w:rPr>
      <w:rFonts w:eastAsia="MS Mincho"/>
    </w:rPr>
  </w:style>
  <w:style w:type="paragraph" w:customStyle="1" w:styleId="NO">
    <w:name w:val="NO"/>
    <w:basedOn w:val="Normal"/>
    <w:link w:val="NOChar"/>
    <w:pPr>
      <w:keepLines/>
      <w:ind w:left="1135" w:hanging="851"/>
    </w:pPr>
    <w:rPr>
      <w:lang w:eastAsia="en-GB"/>
    </w:rPr>
  </w:style>
  <w:style w:type="paragraph" w:customStyle="1" w:styleId="B3">
    <w:name w:val="B3"/>
    <w:basedOn w:val="List3"/>
    <w:link w:val="B3Char"/>
    <w:pPr>
      <w:overflowPunct/>
      <w:autoSpaceDE/>
      <w:autoSpaceDN/>
      <w:adjustRightInd/>
      <w:ind w:left="1135" w:hanging="284"/>
      <w:textAlignment w:val="auto"/>
    </w:pPr>
    <w:rPr>
      <w:rFonts w:eastAsia="MS Mincho"/>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szCs w:val="24"/>
      <w:lang w:val="en-US" w:eastAsia="en-GB"/>
    </w:rPr>
  </w:style>
  <w:style w:type="paragraph" w:customStyle="1" w:styleId="TAH">
    <w:name w:val="TAH"/>
    <w:basedOn w:val="TAC"/>
    <w:qFormat/>
    <w:rPr>
      <w:b/>
    </w:rPr>
  </w:style>
  <w:style w:type="paragraph" w:customStyle="1" w:styleId="ZchnZchn">
    <w:name w:val="Zchn Zchn"/>
    <w:semiHidden/>
    <w:pPr>
      <w:keepNext/>
      <w:numPr>
        <w:numId w:val="2"/>
      </w:numPr>
      <w:tabs>
        <w:tab w:val="left" w:pos="851"/>
      </w:tabs>
      <w:autoSpaceDE w:val="0"/>
      <w:autoSpaceDN w:val="0"/>
      <w:adjustRightInd w:val="0"/>
      <w:spacing w:before="60" w:after="60"/>
      <w:ind w:left="460" w:hanging="360"/>
      <w:jc w:val="both"/>
    </w:pPr>
    <w:rPr>
      <w:rFonts w:ascii="Arial" w:hAnsi="Arial" w:cs="Arial"/>
      <w:color w:val="0000FF"/>
      <w:kern w:val="2"/>
      <w:lang w:eastAsia="zh-CN"/>
    </w:rPr>
  </w:style>
  <w:style w:type="paragraph" w:customStyle="1" w:styleId="TAC">
    <w:name w:val="TAC"/>
    <w:basedOn w:val="Normal"/>
    <w:link w:val="TACChar"/>
    <w:qFormat/>
    <w:pPr>
      <w:keepNext/>
      <w:keepLines/>
      <w:overflowPunct/>
      <w:autoSpaceDE/>
      <w:autoSpaceDN/>
      <w:adjustRightInd/>
      <w:spacing w:after="0"/>
      <w:jc w:val="center"/>
      <w:textAlignment w:val="auto"/>
    </w:pPr>
    <w:rPr>
      <w:rFonts w:ascii="Arial" w:eastAsia="SimSun" w:hAnsi="Arial"/>
      <w:sz w:val="18"/>
    </w:rPr>
  </w:style>
  <w:style w:type="paragraph" w:customStyle="1" w:styleId="TAL">
    <w:name w:val="TAL"/>
    <w:basedOn w:val="Normal"/>
    <w:link w:val="TALCar"/>
    <w:qFormat/>
    <w:pPr>
      <w:keepNext/>
      <w:keepLines/>
      <w:overflowPunct/>
      <w:autoSpaceDE/>
      <w:autoSpaceDN/>
      <w:adjustRightInd/>
      <w:spacing w:after="0"/>
      <w:textAlignment w:val="auto"/>
    </w:pPr>
    <w:rPr>
      <w:rFonts w:ascii="Arial" w:hAnsi="Arial"/>
      <w:sz w:val="18"/>
    </w:rPr>
  </w:style>
  <w:style w:type="paragraph" w:customStyle="1" w:styleId="TH">
    <w:name w:val="TH"/>
    <w:basedOn w:val="Normal"/>
    <w:link w:val="THChar"/>
    <w:qFormat/>
    <w:pPr>
      <w:keepNext/>
      <w:keepLines/>
      <w:overflowPunct/>
      <w:autoSpaceDE/>
      <w:autoSpaceDN/>
      <w:adjustRightInd/>
      <w:spacing w:before="60"/>
      <w:jc w:val="center"/>
      <w:textAlignment w:val="auto"/>
    </w:pPr>
    <w:rPr>
      <w:rFonts w:ascii="Arial" w:hAnsi="Arial"/>
      <w:b/>
    </w:rPr>
  </w:style>
  <w:style w:type="paragraph" w:customStyle="1" w:styleId="TT">
    <w:name w:val="TT"/>
    <w:basedOn w:val="Heading1"/>
    <w:next w:val="Normal"/>
    <w:pPr>
      <w:outlineLvl w:val="9"/>
    </w:pPr>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ListParagraph">
    <w:name w:val="List Paragraph"/>
    <w:basedOn w:val="Normal"/>
    <w:link w:val="ListParagraphChar"/>
    <w:uiPriority w:val="99"/>
    <w:qFormat/>
    <w:pPr>
      <w:overflowPunct/>
      <w:autoSpaceDE/>
      <w:autoSpaceDN/>
      <w:snapToGrid w:val="0"/>
      <w:spacing w:after="200"/>
      <w:ind w:firstLineChars="200" w:firstLine="420"/>
      <w:textAlignment w:val="auto"/>
    </w:pPr>
    <w:rPr>
      <w:rFonts w:ascii="Tahoma" w:eastAsia="Microsoft YaHei" w:hAnsi="Tahoma"/>
      <w:sz w:val="22"/>
      <w:szCs w:val="22"/>
      <w:lang w:val="en-US" w:eastAsia="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FP">
    <w:name w:val="FP"/>
    <w:basedOn w:val="Normal"/>
    <w:pPr>
      <w:spacing w:after="0"/>
    </w:pPr>
  </w:style>
  <w:style w:type="paragraph" w:customStyle="1" w:styleId="EQ">
    <w:name w:val="EQ"/>
    <w:basedOn w:val="Normal"/>
    <w:next w:val="Normal"/>
    <w:pPr>
      <w:keepLines/>
      <w:tabs>
        <w:tab w:val="center" w:pos="4536"/>
        <w:tab w:val="right" w:pos="9072"/>
      </w:tabs>
    </w:pPr>
    <w:rPr>
      <w:lang w:val="en-US" w:eastAsia="ja-JP"/>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rPr>
  </w:style>
  <w:style w:type="paragraph" w:styleId="Revision">
    <w:name w:val="Revision"/>
    <w:uiPriority w:val="99"/>
    <w:semiHidden/>
    <w:rPr>
      <w:rFonts w:eastAsia="Times New Roman"/>
      <w:lang w:val="en-GB" w:eastAsia="en-US"/>
    </w:rPr>
  </w:style>
  <w:style w:type="paragraph" w:customStyle="1" w:styleId="ZT">
    <w:name w:val="Z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en-US" w:eastAsia="en-GB"/>
    </w:rPr>
  </w:style>
  <w:style w:type="paragraph" w:customStyle="1" w:styleId="TdocHeader2">
    <w:name w:val="Tdoc_Header_2"/>
    <w:basedOn w:val="Normal"/>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paragraph" w:customStyle="1" w:styleId="TF">
    <w:name w:val="TF"/>
    <w:basedOn w:val="TH"/>
    <w:link w:val="TFChar"/>
    <w:pPr>
      <w:keepNext w:val="0"/>
      <w:overflowPunct w:val="0"/>
      <w:autoSpaceDE w:val="0"/>
      <w:autoSpaceDN w:val="0"/>
      <w:adjustRightInd w:val="0"/>
      <w:spacing w:before="0" w:after="240"/>
      <w:textAlignment w:val="baseline"/>
    </w:pPr>
    <w:rPr>
      <w:lang w:eastAsia="en-GB"/>
    </w:rPr>
  </w:style>
  <w:style w:type="paragraph" w:customStyle="1" w:styleId="FigureTitle">
    <w:name w:val="Figure_Title"/>
    <w:basedOn w:val="Normal"/>
    <w:next w:val="Normal"/>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TAN">
    <w:name w:val="TAN"/>
    <w:basedOn w:val="TAL"/>
    <w:pPr>
      <w:ind w:left="851" w:hanging="851"/>
    </w:pPr>
    <w:rPr>
      <w:rFonts w:eastAsia="Malgun Gothic"/>
    </w:rPr>
  </w:style>
  <w:style w:type="paragraph" w:customStyle="1" w:styleId="Agreement">
    <w:name w:val="Agreement"/>
    <w:basedOn w:val="Normal"/>
    <w:next w:val="Doc-text2"/>
    <w:qFormat/>
    <w:pPr>
      <w:numPr>
        <w:numId w:val="3"/>
      </w:numPr>
      <w:tabs>
        <w:tab w:val="left" w:pos="1619"/>
      </w:tabs>
      <w:overflowPunct/>
      <w:autoSpaceDE/>
      <w:autoSpaceDN/>
      <w:adjustRightInd/>
      <w:spacing w:before="60" w:after="0"/>
      <w:textAlignment w:val="auto"/>
    </w:pPr>
    <w:rPr>
      <w:rFonts w:ascii="Arial" w:eastAsia="MS Mincho" w:hAnsi="Arial"/>
      <w:b/>
      <w:szCs w:val="24"/>
      <w:lang w:eastAsia="en-GB"/>
    </w:rPr>
  </w:style>
  <w:style w:type="paragraph" w:customStyle="1" w:styleId="EmailDiscussion">
    <w:name w:val="EmailDiscussion"/>
    <w:basedOn w:val="Normal"/>
    <w:next w:val="EmailDiscussion2"/>
    <w:link w:val="EmailDiscussionChar"/>
    <w:qFormat/>
    <w:pPr>
      <w:numPr>
        <w:numId w:val="4"/>
      </w:numPr>
      <w:tabs>
        <w:tab w:val="left" w:pos="1710"/>
      </w:tabs>
      <w:overflowPunct/>
      <w:autoSpaceDE/>
      <w:autoSpaceDN/>
      <w:adjustRightInd/>
      <w:spacing w:before="40" w:after="0"/>
      <w:textAlignment w:val="auto"/>
    </w:pPr>
    <w:rPr>
      <w:rFonts w:ascii="Arial" w:eastAsia="MS Mincho" w:hAnsi="Arial"/>
      <w:b/>
      <w:szCs w:val="24"/>
      <w:lang w:eastAsia="en-GB"/>
    </w:rPr>
  </w:style>
  <w:style w:type="paragraph" w:customStyle="1" w:styleId="EmailDiscussion2">
    <w:name w:val="EmailDiscussion2"/>
    <w:basedOn w:val="Doc-text2"/>
    <w:qFormat/>
    <w:pPr>
      <w:ind w:left="1710" w:firstLine="0"/>
    </w:pPr>
    <w:rPr>
      <w:lang w:eastAsia="en-GB"/>
    </w:rPr>
  </w:style>
  <w:style w:type="table" w:styleId="TableGrid">
    <w:name w:val="Table Grid"/>
    <w:basedOn w:val="TableNormal"/>
    <w:uiPriority w:val="39"/>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eBack">
    <w:name w:val="ComeBack"/>
    <w:basedOn w:val="Doc-text2"/>
    <w:next w:val="Doc-text2"/>
    <w:rsid w:val="00E31DD4"/>
    <w:pPr>
      <w:numPr>
        <w:numId w:val="6"/>
      </w:numPr>
      <w:tabs>
        <w:tab w:val="clear" w:pos="1622"/>
      </w:tabs>
    </w:pPr>
    <w:rPr>
      <w:lang w:eastAsia="en-GB"/>
    </w:rPr>
  </w:style>
  <w:style w:type="paragraph" w:customStyle="1" w:styleId="Doc-comment">
    <w:name w:val="Doc-comment"/>
    <w:basedOn w:val="Normal"/>
    <w:next w:val="Doc-text2"/>
    <w:qFormat/>
    <w:rsid w:val="00623DB0"/>
    <w:pPr>
      <w:tabs>
        <w:tab w:val="left" w:pos="1622"/>
      </w:tabs>
      <w:overflowPunct/>
      <w:autoSpaceDE/>
      <w:autoSpaceDN/>
      <w:adjustRightInd/>
      <w:spacing w:after="0"/>
      <w:ind w:left="1622" w:hanging="363"/>
      <w:textAlignment w:val="auto"/>
    </w:pPr>
    <w:rPr>
      <w:rFonts w:ascii="Arial" w:eastAsia="MS Mincho" w:hAnsi="Arial"/>
      <w:i/>
      <w:szCs w:val="24"/>
      <w:lang w:eastAsia="en-GB"/>
    </w:rPr>
  </w:style>
  <w:style w:type="character" w:customStyle="1" w:styleId="CRCoverPageZchn">
    <w:name w:val="CR Cover Page Zchn"/>
    <w:link w:val="CRCoverPage"/>
    <w:rsid w:val="00FE2866"/>
    <w:rPr>
      <w:rFonts w:ascii="Arial" w:eastAsia="MS Mincho" w:hAnsi="Arial"/>
      <w:lang w:val="en-GB" w:eastAsia="en-US"/>
    </w:rPr>
  </w:style>
  <w:style w:type="paragraph" w:customStyle="1" w:styleId="pl0">
    <w:name w:val="pl"/>
    <w:basedOn w:val="Normal"/>
    <w:rsid w:val="001A2FA0"/>
    <w:pPr>
      <w:overflowPunct/>
      <w:autoSpaceDE/>
      <w:autoSpaceDN/>
      <w:adjustRightInd/>
      <w:spacing w:before="100" w:beforeAutospacing="1" w:after="100" w:afterAutospacing="1"/>
      <w:textAlignment w:val="auto"/>
    </w:pPr>
    <w:rPr>
      <w:sz w:val="24"/>
      <w:szCs w:val="24"/>
      <w:lang w:val="ja-JP" w:eastAsia="en-GB"/>
    </w:rPr>
  </w:style>
  <w:style w:type="character" w:customStyle="1" w:styleId="apple-converted-space">
    <w:name w:val="apple-converted-space"/>
    <w:rsid w:val="001A2FA0"/>
  </w:style>
  <w:style w:type="paragraph" w:customStyle="1" w:styleId="tal0">
    <w:name w:val="tal"/>
    <w:basedOn w:val="Normal"/>
    <w:rsid w:val="001A2FA0"/>
    <w:pPr>
      <w:overflowPunct/>
      <w:autoSpaceDE/>
      <w:autoSpaceDN/>
      <w:adjustRightInd/>
      <w:spacing w:before="100" w:beforeAutospacing="1" w:after="100" w:afterAutospacing="1"/>
      <w:textAlignment w:val="auto"/>
    </w:pPr>
    <w:rPr>
      <w:sz w:val="24"/>
      <w:szCs w:val="24"/>
      <w:lang w:val="ja-JP" w:eastAsia="en-GB"/>
    </w:rPr>
  </w:style>
  <w:style w:type="paragraph" w:customStyle="1" w:styleId="b11">
    <w:name w:val="b1"/>
    <w:basedOn w:val="Normal"/>
    <w:rsid w:val="001A2FA0"/>
    <w:pPr>
      <w:overflowPunct/>
      <w:autoSpaceDE/>
      <w:autoSpaceDN/>
      <w:adjustRightInd/>
      <w:spacing w:before="100" w:beforeAutospacing="1" w:after="100" w:afterAutospacing="1"/>
      <w:textAlignment w:val="auto"/>
    </w:pPr>
    <w:rPr>
      <w:sz w:val="24"/>
      <w:szCs w:val="24"/>
      <w:lang w:val="ja-JP" w:eastAsia="en-GB"/>
    </w:rPr>
  </w:style>
  <w:style w:type="paragraph" w:customStyle="1" w:styleId="b20">
    <w:name w:val="b2"/>
    <w:basedOn w:val="Normal"/>
    <w:rsid w:val="001A2FA0"/>
    <w:pPr>
      <w:overflowPunct/>
      <w:autoSpaceDE/>
      <w:autoSpaceDN/>
      <w:adjustRightInd/>
      <w:spacing w:before="100" w:beforeAutospacing="1" w:after="100" w:afterAutospacing="1"/>
      <w:textAlignment w:val="auto"/>
    </w:pPr>
    <w:rPr>
      <w:sz w:val="24"/>
      <w:szCs w:val="24"/>
      <w:lang w:val="ja-JP" w:eastAsia="en-GB"/>
    </w:rPr>
  </w:style>
  <w:style w:type="character" w:customStyle="1" w:styleId="xapple-converted-space">
    <w:name w:val="x_apple-converted-space"/>
    <w:rsid w:val="00CC076F"/>
  </w:style>
  <w:style w:type="character" w:styleId="Emphasis">
    <w:name w:val="Emphasis"/>
    <w:uiPriority w:val="20"/>
    <w:qFormat/>
    <w:rsid w:val="00CC07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158143">
      <w:bodyDiv w:val="1"/>
      <w:marLeft w:val="0"/>
      <w:marRight w:val="0"/>
      <w:marTop w:val="0"/>
      <w:marBottom w:val="0"/>
      <w:divBdr>
        <w:top w:val="none" w:sz="0" w:space="0" w:color="auto"/>
        <w:left w:val="none" w:sz="0" w:space="0" w:color="auto"/>
        <w:bottom w:val="none" w:sz="0" w:space="0" w:color="auto"/>
        <w:right w:val="none" w:sz="0" w:space="0" w:color="auto"/>
      </w:divBdr>
    </w:div>
    <w:div w:id="1068379056">
      <w:bodyDiv w:val="1"/>
      <w:marLeft w:val="0"/>
      <w:marRight w:val="0"/>
      <w:marTop w:val="0"/>
      <w:marBottom w:val="0"/>
      <w:divBdr>
        <w:top w:val="none" w:sz="0" w:space="0" w:color="auto"/>
        <w:left w:val="none" w:sz="0" w:space="0" w:color="auto"/>
        <w:bottom w:val="none" w:sz="0" w:space="0" w:color="auto"/>
        <w:right w:val="none" w:sz="0" w:space="0" w:color="auto"/>
      </w:divBdr>
    </w:div>
    <w:div w:id="123149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RAN2/2005_R2_110-e/Docs/R2-2005534.zip" TargetMode="External"/><Relationship Id="rId18" Type="http://schemas.openxmlformats.org/officeDocument/2006/relationships/hyperlink" Target="file:///D:\Documents\3GPP\tsg_ran\WG2\TSGR2_110-e\Docs\R2-2005531.zip" TargetMode="External"/><Relationship Id="rId26" Type="http://schemas.openxmlformats.org/officeDocument/2006/relationships/hyperlink" Target="file:///D:\Documents\3GPP\tsg_ran\WG2\TSGR2_110-e\Docs\R2-2005531.zip" TargetMode="External"/><Relationship Id="rId3" Type="http://schemas.openxmlformats.org/officeDocument/2006/relationships/customXml" Target="../customXml/item3.xml"/><Relationship Id="rId21" Type="http://schemas.openxmlformats.org/officeDocument/2006/relationships/hyperlink" Target="file:///D:/Documents/3GPP/tsg_ran/WG2/RAN2/2005_R2_110-e/Docs/R2-2005534.zip"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D:/Documents/3GPP/tsg_ran/WG2/RAN2/2005_R2_110-e/Docs/R2-2005533.zip" TargetMode="External"/><Relationship Id="rId17" Type="http://schemas.openxmlformats.org/officeDocument/2006/relationships/hyperlink" Target="file:///D:/Documents/3GPP/tsg_ran/WG2/RAN2/2005_R2_110-e/Docs/R2-2004489.zip" TargetMode="External"/><Relationship Id="rId25" Type="http://schemas.openxmlformats.org/officeDocument/2006/relationships/hyperlink" Target="file:///D:/Documents/3GPP/tsg_ran/WG2/RAN2/2005_R2_110-e/Docs/R2-2005534.zip" TargetMode="External"/><Relationship Id="rId33" Type="http://schemas.openxmlformats.org/officeDocument/2006/relationships/hyperlink" Target="file:///D:/Documents/3GPP/tsg_ran/WG2/RAN2/2005_R2_110-e/Docs/R2-2004489.zip" TargetMode="External"/><Relationship Id="rId2" Type="http://schemas.openxmlformats.org/officeDocument/2006/relationships/customXml" Target="../customXml/item2.xml"/><Relationship Id="rId16" Type="http://schemas.openxmlformats.org/officeDocument/2006/relationships/hyperlink" Target="file:///D:/Documents/3GPP/tsg_ran/WG2/RAN2/2005_R2_110-e/Docs/R2-2004488.zip" TargetMode="External"/><Relationship Id="rId20" Type="http://schemas.openxmlformats.org/officeDocument/2006/relationships/hyperlink" Target="file:///D:\Documents\3GPP\tsg_ran\WG2\TSGR2_110-e\Docs\R2-2005531.zip" TargetMode="External"/><Relationship Id="rId29" Type="http://schemas.openxmlformats.org/officeDocument/2006/relationships/hyperlink" Target="file:///D:/Documents/3GPP/tsg_ran/WG2/RAN2/2005_R2_110-e/Docs/R2-2005534.zi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D:/Documents/3GPP/tsg_ran/WG2/RAN2/2005_R2_110-e/Docs/R2-2005532.zip" TargetMode="External"/><Relationship Id="rId24" Type="http://schemas.openxmlformats.org/officeDocument/2006/relationships/hyperlink" Target="file:///D:\Documents\3GPP\tsg_ran\WG2\TSGR2_110-e\Docs\R2-2005531.zip" TargetMode="External"/><Relationship Id="rId32" Type="http://schemas.openxmlformats.org/officeDocument/2006/relationships/hyperlink" Target="file:///D:/Documents/3GPP/tsg_ran/WG2/RAN2/2005_R2_110-e/Docs/R2-2004488.zip" TargetMode="External"/><Relationship Id="rId5" Type="http://schemas.openxmlformats.org/officeDocument/2006/relationships/styles" Target="styles.xml"/><Relationship Id="rId15" Type="http://schemas.openxmlformats.org/officeDocument/2006/relationships/hyperlink" Target="file:///D:/Documents/3GPP/tsg_ran/WG2/RAN2/2005_R2_110-e/Docs/R2-2005635.zip" TargetMode="External"/><Relationship Id="rId23" Type="http://schemas.openxmlformats.org/officeDocument/2006/relationships/image" Target="media/image2.png"/><Relationship Id="rId28" Type="http://schemas.openxmlformats.org/officeDocument/2006/relationships/hyperlink" Target="file:///D:\Documents\3GPP\tsg_ran\WG2\TSGR2_110-e\Docs\R2-2005531.zip" TargetMode="External"/><Relationship Id="rId36" Type="http://schemas.openxmlformats.org/officeDocument/2006/relationships/theme" Target="theme/theme1.xml"/><Relationship Id="rId10" Type="http://schemas.openxmlformats.org/officeDocument/2006/relationships/hyperlink" Target="file:///D:\Documents\3GPP\tsg_ran\WG2\TSGR2_110-e\Docs\R2-2005531.zip" TargetMode="External"/><Relationship Id="rId19" Type="http://schemas.openxmlformats.org/officeDocument/2006/relationships/hyperlink" Target="file:///D:/Documents/3GPP/tsg_ran/WG2/RAN2/2005_R2_110-e/Docs/R2-2005534.zip" TargetMode="External"/><Relationship Id="rId31" Type="http://schemas.openxmlformats.org/officeDocument/2006/relationships/hyperlink" Target="file:///D:/Documents/3GPP/tsg_ran/WG2/RAN2/2005_R2_110-e/Docs/R2-2005634.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D:/Documents/3GPP/tsg_ran/WG2/RAN2/2005_R2_110-e/Docs/R2-2005634.zip" TargetMode="External"/><Relationship Id="rId22" Type="http://schemas.openxmlformats.org/officeDocument/2006/relationships/image" Target="media/image1.png"/><Relationship Id="rId27" Type="http://schemas.openxmlformats.org/officeDocument/2006/relationships/hyperlink" Target="file:///D:/Documents/3GPP/tsg_ran/WG2/RAN2/2005_R2_110-e/Docs/R2-2005534.zip" TargetMode="External"/><Relationship Id="rId30" Type="http://schemas.openxmlformats.org/officeDocument/2006/relationships/image" Target="media/image3.emf"/><Relationship Id="rId35" Type="http://schemas.microsoft.com/office/2011/relationships/people" Target="people.xml"/><Relationship Id="rId8"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0" ma:contentTypeDescription="Create a new document." ma:contentTypeScope="" ma:versionID="104bd912bff87c3f88fc76645545e4ef">
  <xsd:schema xmlns:xsd="http://www.w3.org/2001/XMLSchema" xmlns:xs="http://www.w3.org/2001/XMLSchema" xmlns:p="http://schemas.microsoft.com/office/2006/metadata/properties" xmlns:ns3="a0881c7e-bde8-497c-bcbe-18a05f14a854" xmlns:ns4="a555451d-518f-4a10-969e-f3a9a0f123ff" targetNamespace="http://schemas.microsoft.com/office/2006/metadata/properties" ma:root="true" ma:fieldsID="bd8d4d21fd3acb8c81a744dd62baf967" ns3:_="" ns4:_="">
    <xsd:import namespace="a0881c7e-bde8-497c-bcbe-18a05f14a854"/>
    <xsd:import namespace="a555451d-518f-4a10-969e-f3a9a0f12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EE6567-D4DF-4AF9-9EB4-3B46A8FDC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81c7e-bde8-497c-bcbe-18a05f14a854"/>
    <ds:schemaRef ds:uri="a555451d-518f-4a10-969e-f3a9a0f12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F10FF0-E1F1-4406-BA90-992F02E44149}">
  <ds:schemaRefs>
    <ds:schemaRef ds:uri="http://schemas.microsoft.com/sharepoint/v3/contenttype/forms"/>
  </ds:schemaRefs>
</ds:datastoreItem>
</file>

<file path=customXml/itemProps3.xml><?xml version="1.0" encoding="utf-8"?>
<ds:datastoreItem xmlns:ds="http://schemas.openxmlformats.org/officeDocument/2006/customXml" ds:itemID="{CCD373D3-08A3-4DEA-B20B-7622E6DA8F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18</Pages>
  <Words>6049</Words>
  <Characters>34482</Characters>
  <Application>Microsoft Office Word</Application>
  <DocSecurity>0</DocSecurity>
  <Lines>287</Lines>
  <Paragraphs>80</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RAN2 contributions</vt:lpstr>
      <vt:lpstr>RAN2 contributions</vt:lpstr>
      <vt:lpstr>RAN2 contributions</vt:lpstr>
    </vt:vector>
  </TitlesOfParts>
  <Company/>
  <LinksUpToDate>false</LinksUpToDate>
  <CharactersWithSpaces>40451</CharactersWithSpaces>
  <SharedDoc>false</SharedDoc>
  <HLinks>
    <vt:vector size="126" baseType="variant">
      <vt:variant>
        <vt:i4>4980770</vt:i4>
      </vt:variant>
      <vt:variant>
        <vt:i4>60</vt:i4>
      </vt:variant>
      <vt:variant>
        <vt:i4>0</vt:i4>
      </vt:variant>
      <vt:variant>
        <vt:i4>5</vt:i4>
      </vt:variant>
      <vt:variant>
        <vt:lpwstr>D:\Documents\3GPP\tsg_ran\WG2\RAN2\2005_R2_110-e\Docs\R2-2004489.zip</vt:lpwstr>
      </vt:variant>
      <vt:variant>
        <vt:lpwstr/>
      </vt:variant>
      <vt:variant>
        <vt:i4>5046306</vt:i4>
      </vt:variant>
      <vt:variant>
        <vt:i4>57</vt:i4>
      </vt:variant>
      <vt:variant>
        <vt:i4>0</vt:i4>
      </vt:variant>
      <vt:variant>
        <vt:i4>5</vt:i4>
      </vt:variant>
      <vt:variant>
        <vt:lpwstr>D:\Documents\3GPP\tsg_ran\WG2\RAN2\2005_R2_110-e\Docs\R2-2004488.zip</vt:lpwstr>
      </vt:variant>
      <vt:variant>
        <vt:lpwstr/>
      </vt:variant>
      <vt:variant>
        <vt:i4>4390952</vt:i4>
      </vt:variant>
      <vt:variant>
        <vt:i4>54</vt:i4>
      </vt:variant>
      <vt:variant>
        <vt:i4>0</vt:i4>
      </vt:variant>
      <vt:variant>
        <vt:i4>5</vt:i4>
      </vt:variant>
      <vt:variant>
        <vt:lpwstr>D:\Documents\3GPP\tsg_ran\WG2\RAN2\2005_R2_110-e\Docs\R2-2005634.zip</vt:lpwstr>
      </vt:variant>
      <vt:variant>
        <vt:lpwstr/>
      </vt:variant>
      <vt:variant>
        <vt:i4>4194344</vt:i4>
      </vt:variant>
      <vt:variant>
        <vt:i4>51</vt:i4>
      </vt:variant>
      <vt:variant>
        <vt:i4>0</vt:i4>
      </vt:variant>
      <vt:variant>
        <vt:i4>5</vt:i4>
      </vt:variant>
      <vt:variant>
        <vt:lpwstr>D:\Documents\3GPP\tsg_ran\WG2\RAN2\2005_R2_110-e\Docs\R2-2005534.zip</vt:lpwstr>
      </vt:variant>
      <vt:variant>
        <vt:lpwstr/>
      </vt:variant>
      <vt:variant>
        <vt:i4>5505122</vt:i4>
      </vt:variant>
      <vt:variant>
        <vt:i4>48</vt:i4>
      </vt:variant>
      <vt:variant>
        <vt:i4>0</vt:i4>
      </vt:variant>
      <vt:variant>
        <vt:i4>5</vt:i4>
      </vt:variant>
      <vt:variant>
        <vt:lpwstr>D:\Documents\3GPP\tsg_ran\WG2\TSGR2_110-e\Docs\R2-2005531.zip</vt:lpwstr>
      </vt:variant>
      <vt:variant>
        <vt:lpwstr/>
      </vt:variant>
      <vt:variant>
        <vt:i4>4194344</vt:i4>
      </vt:variant>
      <vt:variant>
        <vt:i4>45</vt:i4>
      </vt:variant>
      <vt:variant>
        <vt:i4>0</vt:i4>
      </vt:variant>
      <vt:variant>
        <vt:i4>5</vt:i4>
      </vt:variant>
      <vt:variant>
        <vt:lpwstr>D:\Documents\3GPP\tsg_ran\WG2\RAN2\2005_R2_110-e\Docs\R2-2005534.zip</vt:lpwstr>
      </vt:variant>
      <vt:variant>
        <vt:lpwstr/>
      </vt:variant>
      <vt:variant>
        <vt:i4>5505122</vt:i4>
      </vt:variant>
      <vt:variant>
        <vt:i4>42</vt:i4>
      </vt:variant>
      <vt:variant>
        <vt:i4>0</vt:i4>
      </vt:variant>
      <vt:variant>
        <vt:i4>5</vt:i4>
      </vt:variant>
      <vt:variant>
        <vt:lpwstr>D:\Documents\3GPP\tsg_ran\WG2\TSGR2_110-e\Docs\R2-2005531.zip</vt:lpwstr>
      </vt:variant>
      <vt:variant>
        <vt:lpwstr/>
      </vt:variant>
      <vt:variant>
        <vt:i4>4194344</vt:i4>
      </vt:variant>
      <vt:variant>
        <vt:i4>39</vt:i4>
      </vt:variant>
      <vt:variant>
        <vt:i4>0</vt:i4>
      </vt:variant>
      <vt:variant>
        <vt:i4>5</vt:i4>
      </vt:variant>
      <vt:variant>
        <vt:lpwstr>D:\Documents\3GPP\tsg_ran\WG2\RAN2\2005_R2_110-e\Docs\R2-2005534.zip</vt:lpwstr>
      </vt:variant>
      <vt:variant>
        <vt:lpwstr/>
      </vt:variant>
      <vt:variant>
        <vt:i4>5505122</vt:i4>
      </vt:variant>
      <vt:variant>
        <vt:i4>36</vt:i4>
      </vt:variant>
      <vt:variant>
        <vt:i4>0</vt:i4>
      </vt:variant>
      <vt:variant>
        <vt:i4>5</vt:i4>
      </vt:variant>
      <vt:variant>
        <vt:lpwstr>D:\Documents\3GPP\tsg_ran\WG2\TSGR2_110-e\Docs\R2-2005531.zip</vt:lpwstr>
      </vt:variant>
      <vt:variant>
        <vt:lpwstr/>
      </vt:variant>
      <vt:variant>
        <vt:i4>4194344</vt:i4>
      </vt:variant>
      <vt:variant>
        <vt:i4>33</vt:i4>
      </vt:variant>
      <vt:variant>
        <vt:i4>0</vt:i4>
      </vt:variant>
      <vt:variant>
        <vt:i4>5</vt:i4>
      </vt:variant>
      <vt:variant>
        <vt:lpwstr>D:\Documents\3GPP\tsg_ran\WG2\RAN2\2005_R2_110-e\Docs\R2-2005534.zip</vt:lpwstr>
      </vt:variant>
      <vt:variant>
        <vt:lpwstr/>
      </vt:variant>
      <vt:variant>
        <vt:i4>5505122</vt:i4>
      </vt:variant>
      <vt:variant>
        <vt:i4>30</vt:i4>
      </vt:variant>
      <vt:variant>
        <vt:i4>0</vt:i4>
      </vt:variant>
      <vt:variant>
        <vt:i4>5</vt:i4>
      </vt:variant>
      <vt:variant>
        <vt:lpwstr>D:\Documents\3GPP\tsg_ran\WG2\TSGR2_110-e\Docs\R2-2005531.zip</vt:lpwstr>
      </vt:variant>
      <vt:variant>
        <vt:lpwstr/>
      </vt:variant>
      <vt:variant>
        <vt:i4>4194344</vt:i4>
      </vt:variant>
      <vt:variant>
        <vt:i4>27</vt:i4>
      </vt:variant>
      <vt:variant>
        <vt:i4>0</vt:i4>
      </vt:variant>
      <vt:variant>
        <vt:i4>5</vt:i4>
      </vt:variant>
      <vt:variant>
        <vt:lpwstr>D:\Documents\3GPP\tsg_ran\WG2\RAN2\2005_R2_110-e\Docs\R2-2005534.zip</vt:lpwstr>
      </vt:variant>
      <vt:variant>
        <vt:lpwstr/>
      </vt:variant>
      <vt:variant>
        <vt:i4>5505122</vt:i4>
      </vt:variant>
      <vt:variant>
        <vt:i4>24</vt:i4>
      </vt:variant>
      <vt:variant>
        <vt:i4>0</vt:i4>
      </vt:variant>
      <vt:variant>
        <vt:i4>5</vt:i4>
      </vt:variant>
      <vt:variant>
        <vt:lpwstr>D:\Documents\3GPP\tsg_ran\WG2\TSGR2_110-e\Docs\R2-2005531.zip</vt:lpwstr>
      </vt:variant>
      <vt:variant>
        <vt:lpwstr/>
      </vt:variant>
      <vt:variant>
        <vt:i4>4980770</vt:i4>
      </vt:variant>
      <vt:variant>
        <vt:i4>21</vt:i4>
      </vt:variant>
      <vt:variant>
        <vt:i4>0</vt:i4>
      </vt:variant>
      <vt:variant>
        <vt:i4>5</vt:i4>
      </vt:variant>
      <vt:variant>
        <vt:lpwstr>D:\Documents\3GPP\tsg_ran\WG2\RAN2\2005_R2_110-e\Docs\R2-2004489.zip</vt:lpwstr>
      </vt:variant>
      <vt:variant>
        <vt:lpwstr/>
      </vt:variant>
      <vt:variant>
        <vt:i4>5046306</vt:i4>
      </vt:variant>
      <vt:variant>
        <vt:i4>18</vt:i4>
      </vt:variant>
      <vt:variant>
        <vt:i4>0</vt:i4>
      </vt:variant>
      <vt:variant>
        <vt:i4>5</vt:i4>
      </vt:variant>
      <vt:variant>
        <vt:lpwstr>D:\Documents\3GPP\tsg_ran\WG2\RAN2\2005_R2_110-e\Docs\R2-2004488.zip</vt:lpwstr>
      </vt:variant>
      <vt:variant>
        <vt:lpwstr/>
      </vt:variant>
      <vt:variant>
        <vt:i4>4325416</vt:i4>
      </vt:variant>
      <vt:variant>
        <vt:i4>15</vt:i4>
      </vt:variant>
      <vt:variant>
        <vt:i4>0</vt:i4>
      </vt:variant>
      <vt:variant>
        <vt:i4>5</vt:i4>
      </vt:variant>
      <vt:variant>
        <vt:lpwstr>D:\Documents\3GPP\tsg_ran\WG2\RAN2\2005_R2_110-e\Docs\R2-2005635.zip</vt:lpwstr>
      </vt:variant>
      <vt:variant>
        <vt:lpwstr/>
      </vt:variant>
      <vt:variant>
        <vt:i4>4390952</vt:i4>
      </vt:variant>
      <vt:variant>
        <vt:i4>12</vt:i4>
      </vt:variant>
      <vt:variant>
        <vt:i4>0</vt:i4>
      </vt:variant>
      <vt:variant>
        <vt:i4>5</vt:i4>
      </vt:variant>
      <vt:variant>
        <vt:lpwstr>D:\Documents\3GPP\tsg_ran\WG2\RAN2\2005_R2_110-e\Docs\R2-2005634.zip</vt:lpwstr>
      </vt:variant>
      <vt:variant>
        <vt:lpwstr/>
      </vt:variant>
      <vt:variant>
        <vt:i4>4194344</vt:i4>
      </vt:variant>
      <vt:variant>
        <vt:i4>9</vt:i4>
      </vt:variant>
      <vt:variant>
        <vt:i4>0</vt:i4>
      </vt:variant>
      <vt:variant>
        <vt:i4>5</vt:i4>
      </vt:variant>
      <vt:variant>
        <vt:lpwstr>D:\Documents\3GPP\tsg_ran\WG2\RAN2\2005_R2_110-e\Docs\R2-2005534.zip</vt:lpwstr>
      </vt:variant>
      <vt:variant>
        <vt:lpwstr/>
      </vt:variant>
      <vt:variant>
        <vt:i4>4653096</vt:i4>
      </vt:variant>
      <vt:variant>
        <vt:i4>6</vt:i4>
      </vt:variant>
      <vt:variant>
        <vt:i4>0</vt:i4>
      </vt:variant>
      <vt:variant>
        <vt:i4>5</vt:i4>
      </vt:variant>
      <vt:variant>
        <vt:lpwstr>D:\Documents\3GPP\tsg_ran\WG2\RAN2\2005_R2_110-e\Docs\R2-2005533.zip</vt:lpwstr>
      </vt:variant>
      <vt:variant>
        <vt:lpwstr/>
      </vt:variant>
      <vt:variant>
        <vt:i4>4587560</vt:i4>
      </vt:variant>
      <vt:variant>
        <vt:i4>3</vt:i4>
      </vt:variant>
      <vt:variant>
        <vt:i4>0</vt:i4>
      </vt:variant>
      <vt:variant>
        <vt:i4>5</vt:i4>
      </vt:variant>
      <vt:variant>
        <vt:lpwstr>D:\Documents\3GPP\tsg_ran\WG2\RAN2\2005_R2_110-e\Docs\R2-2005532.zip</vt:lpwstr>
      </vt:variant>
      <vt:variant>
        <vt:lpwstr/>
      </vt:variant>
      <vt:variant>
        <vt:i4>5505122</vt:i4>
      </vt:variant>
      <vt:variant>
        <vt:i4>0</vt:i4>
      </vt:variant>
      <vt:variant>
        <vt:i4>0</vt:i4>
      </vt:variant>
      <vt:variant>
        <vt:i4>5</vt:i4>
      </vt:variant>
      <vt:variant>
        <vt:lpwstr>D:\Documents\3GPP\tsg_ran\WG2\TSGR2_110-e\Docs\R2-2005531.zip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RAN2 contributions</dc:title>
  <dc:subject/>
  <dc:creator>Samsung</dc:creator>
  <cp:keywords/>
  <cp:lastModifiedBy>Apple</cp:lastModifiedBy>
  <cp:revision>155</cp:revision>
  <cp:lastPrinted>2018-10-02T10:58:00Z</cp:lastPrinted>
  <dcterms:created xsi:type="dcterms:W3CDTF">2020-06-04T09:24:00Z</dcterms:created>
  <dcterms:modified xsi:type="dcterms:W3CDTF">2020-06-04T14:28:00Z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D:\V2X\18-10월\R2-18XXXXX PDCP for NR Sidelink.doc</vt:lpwstr>
  </property>
  <property fmtid="{D5CDD505-2E9C-101B-9397-08002B2CF9AE}" pid="4" name="KSOProductBuildVer">
    <vt:lpwstr>2052-11.1.0.9584</vt:lpwstr>
  </property>
  <property fmtid="{D5CDD505-2E9C-101B-9397-08002B2CF9AE}" pid="5" name="_2015_ms_pID_725343">
    <vt:lpwstr>(2)rx+zOiTdpujQWe1+E3IFwnn3JeAxE3Hktuwt5vt/ZkPWKrWnSgcJyoTdjxR3VLTdmx0VXbHZ_x000d_
XZdcUexf90ETOdZTAd8E+GTVQ8G9E+EEqJ309l+EiJBaF8cdA5gKJnmxDlseuQve9x6Hq5XI_x000d_
fZP43B6K5wsLokSsFy9b7g2ow547liFUeztsDfh7NCJ07XqYq4y6ZV1L4ab6llaaAzriyQ84_x000d_
nwqQDZD18gswl1A4pU</vt:lpwstr>
  </property>
  <property fmtid="{D5CDD505-2E9C-101B-9397-08002B2CF9AE}" pid="6" name="_2015_ms_pID_7253431">
    <vt:lpwstr>JJYzgdsp5c9Fx6R0RdXkCCiabvk0/KyfuADLsDakOvRtCRMTBZLmP9_x000d_
hwe6m9fTTwC7iVH4iihejirOkIQu43Nab4BwOcdEl9tPa8BBViJj/XkDf+8pUBuDn3ZlYFo4_x000d_
+A10dltudfslMCkvsmtA3TxCGbVcvf9MM66J0UJ/Dwg3B9+pEwVtyfm0Hre0eKPH8zOZwy9u_x000d_
b6ODRbv50UdnG3Ux</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1590967063</vt:lpwstr>
  </property>
  <property fmtid="{D5CDD505-2E9C-101B-9397-08002B2CF9AE}" pid="11" name="TitusGUID">
    <vt:lpwstr>e0074889-9089-479a-891c-063915532d6c</vt:lpwstr>
  </property>
  <property fmtid="{D5CDD505-2E9C-101B-9397-08002B2CF9AE}" pid="12" name="CTPClassification">
    <vt:lpwstr>CTP_NT</vt:lpwstr>
  </property>
  <property fmtid="{D5CDD505-2E9C-101B-9397-08002B2CF9AE}" pid="13" name="ContentTypeId">
    <vt:lpwstr>0x010100C9AB131A33795349ACDBD6B8876A9E85</vt:lpwstr>
  </property>
</Properties>
</file>