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26E9" w14:textId="0C584249" w:rsidR="00E519A7" w:rsidRDefault="00E519A7" w:rsidP="00CF5E60">
      <w:pPr>
        <w:pStyle w:val="CRCoverPage"/>
        <w:tabs>
          <w:tab w:val="right" w:pos="9639"/>
        </w:tabs>
        <w:spacing w:after="0"/>
        <w:rPr>
          <w:b/>
          <w:bCs/>
          <w:i/>
          <w:iCs/>
          <w:noProof/>
          <w:sz w:val="28"/>
          <w:szCs w:val="28"/>
        </w:rPr>
      </w:pPr>
      <w:bookmarkStart w:id="0" w:name="_Hlk37236997"/>
      <w:r w:rsidRPr="3C983281">
        <w:rPr>
          <w:b/>
          <w:bCs/>
          <w:noProof/>
          <w:sz w:val="24"/>
          <w:szCs w:val="24"/>
        </w:rPr>
        <w:t>3GPP TSG-RAN WG2 Meeting #1</w:t>
      </w:r>
      <w:r>
        <w:rPr>
          <w:b/>
          <w:bCs/>
          <w:noProof/>
          <w:sz w:val="24"/>
          <w:szCs w:val="24"/>
        </w:rPr>
        <w:t>10</w:t>
      </w:r>
      <w:r w:rsidRPr="3C983281">
        <w:rPr>
          <w:b/>
          <w:bCs/>
          <w:noProof/>
          <w:sz w:val="24"/>
          <w:szCs w:val="24"/>
        </w:rPr>
        <w:t>-e</w:t>
      </w:r>
      <w:r>
        <w:rPr>
          <w:b/>
          <w:i/>
          <w:noProof/>
          <w:sz w:val="28"/>
        </w:rPr>
        <w:tab/>
      </w:r>
      <w:r w:rsidR="00FB3386" w:rsidRPr="00FB3386">
        <w:rPr>
          <w:b/>
          <w:bCs/>
          <w:i/>
          <w:iCs/>
          <w:noProof/>
          <w:sz w:val="28"/>
          <w:szCs w:val="28"/>
        </w:rPr>
        <w:t>R2-200</w:t>
      </w:r>
      <w:r w:rsidR="00851907">
        <w:rPr>
          <w:b/>
          <w:bCs/>
          <w:i/>
          <w:iCs/>
          <w:noProof/>
          <w:sz w:val="28"/>
          <w:szCs w:val="28"/>
        </w:rPr>
        <w:t>xxxx</w:t>
      </w:r>
    </w:p>
    <w:p w14:paraId="44A6A537" w14:textId="77777777" w:rsidR="00E519A7" w:rsidRPr="001C568A" w:rsidRDefault="00E519A7" w:rsidP="00E519A7">
      <w:pPr>
        <w:pStyle w:val="CRCoverPage"/>
        <w:outlineLvl w:val="0"/>
        <w:rPr>
          <w:b/>
          <w:noProof/>
          <w:sz w:val="24"/>
          <w:lang w:val="en-US"/>
        </w:rPr>
      </w:pPr>
      <w:r>
        <w:rPr>
          <w:b/>
          <w:noProof/>
          <w:sz w:val="24"/>
        </w:rPr>
        <w:t>Elbonia</w:t>
      </w:r>
      <w:r w:rsidRPr="00800E83">
        <w:rPr>
          <w:b/>
          <w:noProof/>
          <w:sz w:val="24"/>
        </w:rPr>
        <w:t xml:space="preserve">, </w:t>
      </w:r>
      <w:r>
        <w:rPr>
          <w:b/>
          <w:noProof/>
          <w:sz w:val="24"/>
        </w:rPr>
        <w:t>1-12 June</w:t>
      </w:r>
      <w:r w:rsidRPr="00800E83">
        <w:rPr>
          <w:b/>
          <w:noProof/>
          <w:sz w:val="24"/>
        </w:rPr>
        <w:t xml:space="preserve"> 20</w:t>
      </w:r>
      <w:r>
        <w:rPr>
          <w:b/>
          <w:noProof/>
          <w:sz w:val="24"/>
        </w:rPr>
        <w:t>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bookmarkEnd w:id="0"/>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0C5FBFD2"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w:t>
            </w:r>
            <w:r w:rsidR="00271CE4">
              <w:rPr>
                <w:b/>
                <w:noProof/>
                <w:sz w:val="28"/>
                <w:lang w:eastAsia="zh-CN"/>
              </w:rPr>
              <w:t>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694E2980" w:rsidR="001E41F3" w:rsidRPr="00410371" w:rsidRDefault="00271CE4" w:rsidP="00547111">
            <w:pPr>
              <w:pStyle w:val="CRCoverPage"/>
              <w:spacing w:after="0"/>
              <w:rPr>
                <w:noProof/>
              </w:rPr>
            </w:pPr>
            <w:r>
              <w:rPr>
                <w:b/>
                <w:noProof/>
                <w:sz w:val="28"/>
                <w:lang w:eastAsia="zh-CN"/>
              </w:rPr>
              <w:t>1675</w:t>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1243E23A" w:rsidR="001E41F3" w:rsidRPr="00410371" w:rsidRDefault="009E53C6" w:rsidP="00160FAA">
            <w:pPr>
              <w:pStyle w:val="CRCoverPage"/>
              <w:spacing w:after="0"/>
              <w:jc w:val="center"/>
              <w:rPr>
                <w:noProof/>
                <w:sz w:val="28"/>
              </w:rPr>
            </w:pPr>
            <w:r>
              <w:rPr>
                <w:b/>
                <w:noProof/>
                <w:sz w:val="28"/>
              </w:rPr>
              <w:t>1</w:t>
            </w:r>
            <w:r w:rsidR="007B2FBD">
              <w:rPr>
                <w:b/>
                <w:noProof/>
                <w:sz w:val="28"/>
              </w:rPr>
              <w:t>5</w:t>
            </w:r>
            <w:r>
              <w:rPr>
                <w:b/>
                <w:noProof/>
                <w:sz w:val="28"/>
              </w:rPr>
              <w:t>.</w:t>
            </w:r>
            <w:r w:rsidR="007B2FBD">
              <w:rPr>
                <w:b/>
                <w:noProof/>
                <w:sz w:val="28"/>
              </w:rPr>
              <w:t>9</w:t>
            </w:r>
            <w:r w:rsidR="001E0D31">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2215E264" w:rsidR="001E41F3" w:rsidRDefault="009E5D22" w:rsidP="00E1321D">
            <w:pPr>
              <w:pStyle w:val="CRCoverPage"/>
              <w:spacing w:after="0"/>
              <w:ind w:left="100"/>
              <w:rPr>
                <w:noProof/>
              </w:rPr>
            </w:pPr>
            <w:r w:rsidRPr="009E5D22">
              <w:t>SMTC Configuration for PSCell Addition for NR-DC</w:t>
            </w:r>
            <w:r w:rsidR="00D302AC">
              <w:t xml:space="preserve"> (Option 2)</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48D62673" w:rsidR="001E41F3" w:rsidRDefault="006D149F" w:rsidP="00960180">
            <w:pPr>
              <w:pStyle w:val="CRCoverPage"/>
              <w:spacing w:after="0"/>
              <w:ind w:left="100"/>
              <w:rPr>
                <w:noProof/>
              </w:rPr>
            </w:pPr>
            <w:r>
              <w:rPr>
                <w:noProof/>
              </w:rPr>
              <w:t>Appl</w:t>
            </w:r>
            <w:r>
              <w:rPr>
                <w:noProof/>
                <w:lang w:val="en-US"/>
              </w:rPr>
              <w:t>e</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364D4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730731CA" w:rsidR="001E41F3" w:rsidRDefault="00561FF7" w:rsidP="00960180">
            <w:pPr>
              <w:pStyle w:val="CRCoverPage"/>
              <w:spacing w:after="0"/>
              <w:ind w:left="100"/>
              <w:rPr>
                <w:noProof/>
              </w:rPr>
            </w:pPr>
            <w:r w:rsidRPr="00561FF7">
              <w:t>NR_newRAT-Core</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4DD058A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C6629D">
              <w:rPr>
                <w:noProof/>
                <w:lang w:eastAsia="zh-CN"/>
              </w:rPr>
              <w:t>05</w:t>
            </w:r>
            <w:r w:rsidR="00DD39AE">
              <w:rPr>
                <w:noProof/>
                <w:lang w:eastAsia="zh-CN"/>
              </w:rPr>
              <w:t>-</w:t>
            </w:r>
            <w:r w:rsidR="00C6629D">
              <w:rPr>
                <w:noProof/>
                <w:lang w:eastAsia="zh-CN"/>
              </w:rPr>
              <w:t>20</w:t>
            </w:r>
          </w:p>
        </w:tc>
      </w:tr>
      <w:tr w:rsidR="00364D4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364D4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146D0B26" w:rsidR="001E41F3" w:rsidRDefault="00D96E7A" w:rsidP="00960180">
            <w:pPr>
              <w:pStyle w:val="CRCoverPage"/>
              <w:spacing w:after="0"/>
              <w:ind w:left="100" w:right="-609"/>
              <w:rPr>
                <w:b/>
                <w:noProof/>
              </w:rPr>
            </w:pPr>
            <w:r>
              <w:rPr>
                <w:b/>
                <w:noProof/>
              </w:rPr>
              <w:t>F</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625F5FD" w:rsidR="001E41F3" w:rsidRDefault="00007DA0">
            <w:pPr>
              <w:pStyle w:val="CRCoverPage"/>
              <w:spacing w:after="0"/>
              <w:ind w:left="100"/>
              <w:rPr>
                <w:noProof/>
              </w:rPr>
            </w:pPr>
            <w:r w:rsidRPr="00FF4565">
              <w:rPr>
                <w:noProof/>
              </w:rPr>
              <w:t>Rel-</w:t>
            </w:r>
            <w:r w:rsidRPr="00FF4565">
              <w:rPr>
                <w:rFonts w:hint="eastAsia"/>
                <w:noProof/>
                <w:lang w:eastAsia="zh-CN"/>
              </w:rPr>
              <w:t>1</w:t>
            </w:r>
            <w:r w:rsidR="002937C6">
              <w:rPr>
                <w:noProof/>
                <w:lang w:eastAsia="zh-CN"/>
              </w:rPr>
              <w:t>5</w:t>
            </w:r>
          </w:p>
        </w:tc>
      </w:tr>
      <w:tr w:rsidR="0094517D"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D101DF" w14:textId="6486FDD4" w:rsidR="008502BC" w:rsidRDefault="008502BC" w:rsidP="008502BC">
            <w:pPr>
              <w:pStyle w:val="CRCoverPage"/>
              <w:spacing w:after="0"/>
              <w:ind w:left="100"/>
              <w:rPr>
                <w:noProof/>
                <w:lang w:eastAsia="zh-CN"/>
              </w:rPr>
            </w:pPr>
            <w:r w:rsidRPr="008502BC">
              <w:rPr>
                <w:noProof/>
                <w:lang w:eastAsia="zh-CN"/>
              </w:rPr>
              <w:t xml:space="preserve">For EN-DC, </w:t>
            </w:r>
            <w:r w:rsidR="00D96E7A">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w:t>
            </w:r>
            <w:r w:rsidR="003E4A88" w:rsidRPr="003E4A88">
              <w:rPr>
                <w:i/>
                <w:noProof/>
                <w:lang w:eastAsia="zh-CN"/>
              </w:rPr>
              <w:t>ConnectionReconfiguration</w:t>
            </w:r>
            <w:r w:rsidRPr="008502BC">
              <w:rPr>
                <w:noProof/>
                <w:lang w:eastAsia="zh-CN"/>
              </w:rPr>
              <w:t xml:space="preserve"> </w:t>
            </w:r>
            <w:r w:rsidR="003E4A88">
              <w:rPr>
                <w:noProof/>
                <w:lang w:eastAsia="zh-CN"/>
              </w:rPr>
              <w:t>message</w:t>
            </w:r>
            <w:r>
              <w:rPr>
                <w:noProof/>
                <w:lang w:eastAsia="zh-CN"/>
              </w:rPr>
              <w:t>.</w:t>
            </w:r>
          </w:p>
          <w:p w14:paraId="79575663" w14:textId="0B3677E2" w:rsidR="00460022" w:rsidRDefault="002E77EC" w:rsidP="008502BC">
            <w:pPr>
              <w:pStyle w:val="CRCoverPage"/>
              <w:spacing w:after="0"/>
              <w:ind w:left="100"/>
              <w:rPr>
                <w:noProof/>
                <w:lang w:eastAsia="zh-CN"/>
              </w:rPr>
            </w:pPr>
            <w:r w:rsidRPr="002E77EC">
              <w:rPr>
                <w:noProof/>
                <w:lang w:eastAsia="zh-CN"/>
              </w:rPr>
              <w:drawing>
                <wp:inline distT="0" distB="0" distL="0" distR="0" wp14:anchorId="43A1CD67" wp14:editId="4D6C0044">
                  <wp:extent cx="4129405" cy="1493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8601" cy="1496846"/>
                          </a:xfrm>
                          <a:prstGeom prst="rect">
                            <a:avLst/>
                          </a:prstGeom>
                        </pic:spPr>
                      </pic:pic>
                    </a:graphicData>
                  </a:graphic>
                </wp:inline>
              </w:drawing>
            </w:r>
          </w:p>
          <w:p w14:paraId="6449E71C" w14:textId="77777777" w:rsidR="00460022" w:rsidRDefault="00460022" w:rsidP="008502BC">
            <w:pPr>
              <w:pStyle w:val="CRCoverPage"/>
              <w:spacing w:after="0"/>
              <w:ind w:left="100"/>
              <w:rPr>
                <w:noProof/>
                <w:lang w:eastAsia="zh-CN"/>
              </w:rPr>
            </w:pPr>
          </w:p>
          <w:p w14:paraId="23217ABE" w14:textId="795386E8" w:rsidR="00460022" w:rsidRPr="008502BC" w:rsidRDefault="002F54CD" w:rsidP="008502BC">
            <w:pPr>
              <w:pStyle w:val="CRCoverPage"/>
              <w:spacing w:after="0"/>
              <w:ind w:left="100"/>
              <w:rPr>
                <w:noProof/>
                <w:lang w:eastAsia="zh-CN"/>
              </w:rPr>
            </w:pPr>
            <w:r>
              <w:rPr>
                <w:noProof/>
                <w:lang w:eastAsia="zh-CN"/>
              </w:rPr>
              <w:t xml:space="preserve">For NR PSCell change in </w:t>
            </w:r>
            <w:r w:rsidR="00D96E7A">
              <w:rPr>
                <w:noProof/>
                <w:lang w:eastAsia="zh-CN"/>
              </w:rPr>
              <w:t xml:space="preserve">MR-DC, </w:t>
            </w:r>
            <w:r w:rsidR="00460022">
              <w:rPr>
                <w:noProof/>
                <w:lang w:eastAsia="zh-CN"/>
              </w:rPr>
              <w:t xml:space="preserve"> </w:t>
            </w:r>
            <w:r w:rsidR="00D96E7A">
              <w:rPr>
                <w:noProof/>
                <w:lang w:eastAsia="zh-CN"/>
              </w:rPr>
              <w:t xml:space="preserve">the SMTC configuration </w:t>
            </w:r>
            <w:r>
              <w:rPr>
                <w:noProof/>
                <w:lang w:eastAsia="zh-CN"/>
              </w:rPr>
              <w:t xml:space="preserve">is provided in </w:t>
            </w:r>
            <w:r w:rsidR="0056196A" w:rsidRPr="00F537EB">
              <w:t xml:space="preserve">secondaryCellGroup </w:t>
            </w:r>
            <w:r w:rsidR="0056196A">
              <w:t xml:space="preserve">-&gt; </w:t>
            </w:r>
            <w:r w:rsidR="0056196A" w:rsidRPr="00F537EB">
              <w:t>SpCellConfig</w:t>
            </w:r>
            <w:r w:rsidR="0056196A">
              <w:t xml:space="preserve"> -&gt; </w:t>
            </w:r>
            <w:r w:rsidR="0056196A" w:rsidRPr="00F537EB">
              <w:t>reconfigurationWithSync</w:t>
            </w:r>
            <w:r w:rsidR="007C6AB2">
              <w:t>.</w:t>
            </w:r>
          </w:p>
          <w:p w14:paraId="10CDA2C7" w14:textId="2187B39F" w:rsidR="008011FE" w:rsidRDefault="002F54CD" w:rsidP="008011FE">
            <w:pPr>
              <w:pStyle w:val="CRCoverPage"/>
              <w:spacing w:after="0"/>
              <w:ind w:left="100"/>
              <w:rPr>
                <w:noProof/>
                <w:lang w:eastAsia="zh-CN"/>
              </w:rPr>
            </w:pPr>
            <w:r w:rsidRPr="002F54CD">
              <w:rPr>
                <w:noProof/>
                <w:lang w:eastAsia="zh-CN"/>
              </w:rPr>
              <w:drawing>
                <wp:inline distT="0" distB="0" distL="0" distR="0" wp14:anchorId="6E02A9BC" wp14:editId="3B49D4D1">
                  <wp:extent cx="4129405" cy="1502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3761" cy="1507504"/>
                          </a:xfrm>
                          <a:prstGeom prst="rect">
                            <a:avLst/>
                          </a:prstGeom>
                        </pic:spPr>
                      </pic:pic>
                    </a:graphicData>
                  </a:graphic>
                </wp:inline>
              </w:drawing>
            </w:r>
          </w:p>
          <w:p w14:paraId="2AA17716" w14:textId="77777777" w:rsidR="00447E0D" w:rsidRDefault="00447E0D" w:rsidP="008502BC">
            <w:pPr>
              <w:pStyle w:val="CRCoverPage"/>
              <w:spacing w:after="0"/>
              <w:ind w:left="100"/>
              <w:rPr>
                <w:noProof/>
                <w:lang w:eastAsia="zh-CN"/>
              </w:rPr>
            </w:pPr>
          </w:p>
          <w:p w14:paraId="6B605A4C" w14:textId="165BB590" w:rsidR="00845FAC" w:rsidRDefault="009B3F5E" w:rsidP="008502BC">
            <w:pPr>
              <w:pStyle w:val="CRCoverPage"/>
              <w:spacing w:after="0"/>
              <w:ind w:left="100"/>
              <w:rPr>
                <w:noProof/>
                <w:lang w:eastAsia="zh-CN"/>
              </w:rPr>
            </w:pPr>
            <w:r>
              <w:rPr>
                <w:noProof/>
                <w:lang w:eastAsia="zh-CN"/>
              </w:rPr>
              <w:t xml:space="preserve">But for NR-DC, the SMTC configuration for NR PSCell addition </w:t>
            </w:r>
            <w:r w:rsidR="005C79B5">
              <w:rPr>
                <w:noProof/>
                <w:lang w:eastAsia="zh-CN"/>
              </w:rPr>
              <w:t xml:space="preserve">and SN change </w:t>
            </w:r>
            <w:r>
              <w:rPr>
                <w:noProof/>
                <w:lang w:eastAsia="zh-CN"/>
              </w:rPr>
              <w:t xml:space="preserve">is missing. </w:t>
            </w:r>
          </w:p>
          <w:p w14:paraId="1195F5D9" w14:textId="6FAD0CFB" w:rsidR="002F54CD" w:rsidRPr="00171BF5" w:rsidRDefault="002F54CD" w:rsidP="008502BC">
            <w:pPr>
              <w:pStyle w:val="CRCoverPage"/>
              <w:spacing w:after="0"/>
              <w:ind w:left="100"/>
              <w:rPr>
                <w:noProof/>
                <w:lang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8CE440" w14:textId="31694C3F" w:rsidR="00CA0097" w:rsidRPr="00BF650E" w:rsidRDefault="008C5262" w:rsidP="006E6216">
            <w:pPr>
              <w:pStyle w:val="CRCoverPage"/>
              <w:spacing w:after="0"/>
              <w:ind w:left="100"/>
            </w:pPr>
            <w:r>
              <w:t xml:space="preserve">Clarify that for PSCell addition SN can provide the smtc configuration for PSCell based on the MN PCell timing.  </w:t>
            </w:r>
          </w:p>
          <w:p w14:paraId="5ED2F0A0" w14:textId="35DF2680" w:rsidR="004E35EE" w:rsidRDefault="004E35EE" w:rsidP="007B7AF1">
            <w:pPr>
              <w:pStyle w:val="CRCoverPage"/>
              <w:spacing w:after="0"/>
              <w:ind w:left="100"/>
              <w:rPr>
                <w:noProof/>
              </w:rPr>
            </w:pPr>
          </w:p>
          <w:p w14:paraId="4CD4C747" w14:textId="77777777" w:rsidR="0079241B" w:rsidRDefault="0079241B" w:rsidP="007B7AF1">
            <w:pPr>
              <w:pStyle w:val="CRCoverPage"/>
              <w:spacing w:after="0"/>
              <w:ind w:left="100"/>
              <w:rPr>
                <w:noProof/>
              </w:rPr>
            </w:pPr>
          </w:p>
          <w:p w14:paraId="5D661439" w14:textId="77777777" w:rsidR="00806DA1" w:rsidRPr="00A363BD" w:rsidRDefault="00806DA1" w:rsidP="00806DA1">
            <w:pPr>
              <w:ind w:left="100"/>
              <w:rPr>
                <w:rFonts w:ascii="Arial" w:eastAsiaTheme="minorEastAsia" w:hAnsi="Arial"/>
                <w:b/>
                <w:noProof/>
                <w:sz w:val="20"/>
                <w:szCs w:val="20"/>
                <w:lang w:val="en-GB" w:eastAsia="en-US"/>
              </w:rPr>
            </w:pPr>
            <w:r w:rsidRPr="00A363BD">
              <w:rPr>
                <w:rFonts w:ascii="Arial" w:eastAsiaTheme="minorEastAsia" w:hAnsi="Arial"/>
                <w:b/>
                <w:noProof/>
                <w:sz w:val="20"/>
                <w:szCs w:val="20"/>
                <w:lang w:val="en-GB" w:eastAsia="en-US"/>
              </w:rPr>
              <w:t>Impact analysis</w:t>
            </w:r>
          </w:p>
          <w:p w14:paraId="3022B057" w14:textId="67512387" w:rsidR="00806DA1" w:rsidRPr="00A363BD" w:rsidRDefault="00806DA1" w:rsidP="00806DA1">
            <w:pPr>
              <w:ind w:left="100"/>
              <w:rPr>
                <w:rFonts w:ascii="Arial" w:eastAsiaTheme="minorEastAsia" w:hAnsi="Arial"/>
                <w:noProof/>
                <w:sz w:val="20"/>
                <w:szCs w:val="20"/>
                <w:u w:val="single"/>
                <w:lang w:val="en-GB" w:eastAsia="en-US"/>
              </w:rPr>
            </w:pPr>
            <w:r w:rsidRPr="00A363BD">
              <w:rPr>
                <w:rFonts w:ascii="Arial" w:eastAsiaTheme="minorEastAsia" w:hAnsi="Arial"/>
                <w:noProof/>
                <w:sz w:val="20"/>
                <w:szCs w:val="20"/>
                <w:u w:val="single"/>
                <w:lang w:val="en-GB" w:eastAsia="en-US"/>
              </w:rPr>
              <w:t>Impacted 5G architecture options:</w:t>
            </w:r>
            <w:r w:rsidRPr="00A363BD">
              <w:rPr>
                <w:rFonts w:ascii="Arial" w:eastAsiaTheme="minorEastAsia" w:hAnsi="Arial"/>
                <w:noProof/>
                <w:sz w:val="20"/>
                <w:szCs w:val="20"/>
                <w:lang w:val="en-GB" w:eastAsia="en-US"/>
              </w:rPr>
              <w:t xml:space="preserve"> </w:t>
            </w:r>
            <w:r w:rsidR="007236DB">
              <w:rPr>
                <w:rFonts w:ascii="Arial" w:eastAsiaTheme="minorEastAsia" w:hAnsi="Arial"/>
                <w:noProof/>
                <w:sz w:val="20"/>
                <w:szCs w:val="20"/>
                <w:lang w:val="en-GB" w:eastAsia="en-US"/>
              </w:rPr>
              <w:t>NR-DC</w:t>
            </w:r>
          </w:p>
          <w:p w14:paraId="3DD3C715" w14:textId="77777777"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lang w:val="en-GB" w:eastAsia="en-US"/>
              </w:rPr>
              <w:tab/>
            </w:r>
            <w:r w:rsidRPr="00A363BD">
              <w:rPr>
                <w:rFonts w:ascii="Arial" w:eastAsiaTheme="minorEastAsia" w:hAnsi="Arial"/>
                <w:noProof/>
                <w:sz w:val="20"/>
                <w:szCs w:val="20"/>
                <w:lang w:val="en-GB" w:eastAsia="en-US"/>
              </w:rPr>
              <w:tab/>
              <w:t> </w:t>
            </w:r>
          </w:p>
          <w:p w14:paraId="0089436E" w14:textId="5E2FA7C0"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u w:val="single"/>
                <w:lang w:val="en-GB" w:eastAsia="en-US"/>
              </w:rPr>
              <w:t>Impacted functionality</w:t>
            </w:r>
            <w:r w:rsidRPr="00A363BD">
              <w:rPr>
                <w:rFonts w:ascii="Arial" w:eastAsiaTheme="minorEastAsia" w:hAnsi="Arial"/>
                <w:noProof/>
                <w:sz w:val="20"/>
                <w:szCs w:val="20"/>
                <w:lang w:val="en-GB" w:eastAsia="en-US"/>
              </w:rPr>
              <w:t xml:space="preserve">: </w:t>
            </w:r>
            <w:r w:rsidR="00AA33FF">
              <w:rPr>
                <w:rFonts w:ascii="Arial" w:eastAsiaTheme="minorEastAsia" w:hAnsi="Arial"/>
                <w:noProof/>
                <w:sz w:val="20"/>
                <w:szCs w:val="20"/>
                <w:lang w:val="en-GB" w:eastAsia="en-US"/>
              </w:rPr>
              <w:t>PSCell Addition and SN change</w:t>
            </w:r>
          </w:p>
          <w:p w14:paraId="2CEC7B6C" w14:textId="77777777" w:rsidR="00806DA1" w:rsidRPr="00A363BD"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lang w:val="en-GB" w:eastAsia="en-US"/>
              </w:rPr>
              <w:tab/>
            </w:r>
            <w:r w:rsidRPr="00A363BD">
              <w:rPr>
                <w:rFonts w:ascii="Arial" w:eastAsiaTheme="minorEastAsia" w:hAnsi="Arial"/>
                <w:noProof/>
                <w:sz w:val="20"/>
                <w:szCs w:val="20"/>
                <w:lang w:val="en-GB" w:eastAsia="en-US"/>
              </w:rPr>
              <w:tab/>
              <w:t> </w:t>
            </w:r>
          </w:p>
          <w:p w14:paraId="0747BB60" w14:textId="46702602" w:rsidR="00806DA1" w:rsidRPr="00591EF3" w:rsidRDefault="00806DA1" w:rsidP="00806DA1">
            <w:pPr>
              <w:ind w:left="100"/>
              <w:rPr>
                <w:rFonts w:ascii="Arial" w:eastAsiaTheme="minorEastAsia" w:hAnsi="Arial"/>
                <w:noProof/>
                <w:sz w:val="20"/>
                <w:szCs w:val="20"/>
                <w:lang w:val="en-GB" w:eastAsia="en-US"/>
              </w:rPr>
            </w:pPr>
            <w:r w:rsidRPr="00A363BD">
              <w:rPr>
                <w:rFonts w:ascii="Arial" w:eastAsiaTheme="minorEastAsia" w:hAnsi="Arial"/>
                <w:noProof/>
                <w:sz w:val="20"/>
                <w:szCs w:val="20"/>
                <w:u w:val="single"/>
                <w:lang w:val="en-GB" w:eastAsia="en-US"/>
              </w:rPr>
              <w:t>Inter-operability</w:t>
            </w:r>
            <w:r w:rsidRPr="00A363BD">
              <w:rPr>
                <w:rFonts w:ascii="Arial" w:eastAsiaTheme="minorEastAsia" w:hAnsi="Arial"/>
                <w:noProof/>
                <w:sz w:val="20"/>
                <w:szCs w:val="20"/>
                <w:lang w:val="en-GB" w:eastAsia="en-US"/>
              </w:rPr>
              <w:t xml:space="preserve">: </w:t>
            </w:r>
          </w:p>
          <w:p w14:paraId="42209EA1" w14:textId="2FC275CA" w:rsidR="00897743" w:rsidRPr="00591EF3" w:rsidRDefault="007236DB" w:rsidP="007236DB">
            <w:pPr>
              <w:pStyle w:val="CRCoverPage"/>
              <w:numPr>
                <w:ilvl w:val="0"/>
                <w:numId w:val="7"/>
              </w:numPr>
              <w:spacing w:after="0"/>
              <w:rPr>
                <w:lang w:eastAsia="ja-JP"/>
              </w:rPr>
            </w:pPr>
            <w:r w:rsidRPr="00591EF3">
              <w:rPr>
                <w:rFonts w:cs="Arial"/>
              </w:rPr>
              <w:t xml:space="preserve">If the UE is implemented according to the CR and the network is not, the UE cannot know the </w:t>
            </w:r>
            <w:r w:rsidR="00897743" w:rsidRPr="00591EF3">
              <w:rPr>
                <w:noProof/>
              </w:rPr>
              <w:t>timing information of the target PSCell for the initial cell search</w:t>
            </w:r>
            <w:r w:rsidR="00A85568" w:rsidRPr="00591EF3">
              <w:rPr>
                <w:noProof/>
              </w:rPr>
              <w:t xml:space="preserve"> if </w:t>
            </w:r>
            <w:r w:rsidR="005754FD">
              <w:rPr>
                <w:noProof/>
              </w:rPr>
              <w:t xml:space="preserve">UE is not configured with the </w:t>
            </w:r>
            <w:r w:rsidR="00A85568" w:rsidRPr="00591EF3">
              <w:rPr>
                <w:i/>
                <w:lang w:eastAsia="ja-JP"/>
              </w:rPr>
              <w:t>measObjectNR</w:t>
            </w:r>
            <w:r w:rsidR="00184A5A" w:rsidRPr="00591EF3">
              <w:rPr>
                <w:lang w:eastAsia="ja-JP"/>
              </w:rPr>
              <w:t xml:space="preserve"> </w:t>
            </w:r>
            <w:r w:rsidR="00385E59">
              <w:rPr>
                <w:lang w:eastAsia="ja-JP"/>
              </w:rPr>
              <w:t>(incl</w:t>
            </w:r>
            <w:r w:rsidR="00C129E7">
              <w:rPr>
                <w:lang w:eastAsia="ja-JP"/>
              </w:rPr>
              <w:t>.</w:t>
            </w:r>
            <w:r w:rsidR="00385E59">
              <w:rPr>
                <w:lang w:eastAsia="ja-JP"/>
              </w:rPr>
              <w:t xml:space="preserve"> SMTC configura</w:t>
            </w:r>
            <w:r w:rsidR="00F04B93">
              <w:rPr>
                <w:lang w:eastAsia="ja-JP"/>
              </w:rPr>
              <w:t>tion</w:t>
            </w:r>
            <w:r w:rsidR="00385E59">
              <w:rPr>
                <w:lang w:eastAsia="ja-JP"/>
              </w:rPr>
              <w:t xml:space="preserve">) </w:t>
            </w:r>
            <w:r w:rsidR="00A85568" w:rsidRPr="00591EF3">
              <w:rPr>
                <w:lang w:eastAsia="ja-JP"/>
              </w:rPr>
              <w:t xml:space="preserve">having the same SSB frequency and subcarrier spacing before. </w:t>
            </w:r>
          </w:p>
          <w:p w14:paraId="32C420C3" w14:textId="05447ED5" w:rsidR="007236DB" w:rsidRPr="00591EF3" w:rsidRDefault="007236DB" w:rsidP="00375B71">
            <w:pPr>
              <w:pStyle w:val="CRCoverPage"/>
              <w:numPr>
                <w:ilvl w:val="0"/>
                <w:numId w:val="7"/>
              </w:numPr>
              <w:spacing w:after="0"/>
              <w:rPr>
                <w:lang w:eastAsia="ja-JP"/>
              </w:rPr>
            </w:pPr>
            <w:r w:rsidRPr="00591EF3">
              <w:rPr>
                <w:lang w:eastAsia="ja-JP"/>
              </w:rPr>
              <w:t xml:space="preserve">If the network is implemented according to the CR and the UE is not, </w:t>
            </w:r>
            <w:r w:rsidR="0085465D" w:rsidRPr="00591EF3">
              <w:rPr>
                <w:rFonts w:cs="Arial"/>
              </w:rPr>
              <w:t xml:space="preserve">the UE cannot know the </w:t>
            </w:r>
            <w:r w:rsidR="0085465D" w:rsidRPr="00591EF3">
              <w:rPr>
                <w:noProof/>
              </w:rPr>
              <w:t xml:space="preserve">timing information of the target PSCell for the initial cell search if </w:t>
            </w:r>
            <w:r w:rsidR="0085465D">
              <w:rPr>
                <w:noProof/>
              </w:rPr>
              <w:t xml:space="preserve">UE is not configured with the </w:t>
            </w:r>
            <w:r w:rsidR="0085465D" w:rsidRPr="00591EF3">
              <w:rPr>
                <w:i/>
                <w:lang w:eastAsia="ja-JP"/>
              </w:rPr>
              <w:t>measObjectNR</w:t>
            </w:r>
            <w:r w:rsidR="0085465D" w:rsidRPr="00591EF3">
              <w:rPr>
                <w:lang w:eastAsia="ja-JP"/>
              </w:rPr>
              <w:t xml:space="preserve"> </w:t>
            </w:r>
            <w:r w:rsidR="0085465D">
              <w:rPr>
                <w:lang w:eastAsia="ja-JP"/>
              </w:rPr>
              <w:t>(incl</w:t>
            </w:r>
            <w:r w:rsidR="00C129E7">
              <w:rPr>
                <w:lang w:eastAsia="ja-JP"/>
              </w:rPr>
              <w:t>.</w:t>
            </w:r>
            <w:r w:rsidR="0085465D">
              <w:rPr>
                <w:lang w:eastAsia="ja-JP"/>
              </w:rPr>
              <w:t xml:space="preserve"> SMTC configuration) </w:t>
            </w:r>
            <w:r w:rsidR="0085465D" w:rsidRPr="00591EF3">
              <w:rPr>
                <w:lang w:eastAsia="ja-JP"/>
              </w:rPr>
              <w:t>having the same SSB frequency and subcarrier spacing before.</w:t>
            </w:r>
          </w:p>
          <w:p w14:paraId="00CF111B" w14:textId="575123B0" w:rsidR="00806DA1" w:rsidRPr="00704229" w:rsidRDefault="00806DA1" w:rsidP="007B7AF1">
            <w:pPr>
              <w:pStyle w:val="CRCoverPage"/>
              <w:spacing w:after="0"/>
              <w:ind w:left="10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3DEE97DB" w:rsidR="00230FA2" w:rsidRPr="008032BE" w:rsidRDefault="00895EA8" w:rsidP="008032BE">
            <w:pPr>
              <w:pStyle w:val="CRCoverPage"/>
              <w:ind w:left="100"/>
              <w:rPr>
                <w:noProof/>
              </w:rPr>
            </w:pPr>
            <w:r>
              <w:rPr>
                <w:noProof/>
                <w:lang w:val="en-US"/>
              </w:rPr>
              <w:t xml:space="preserve">For PSCell addtion </w:t>
            </w:r>
            <w:r w:rsidR="00E731F0">
              <w:rPr>
                <w:noProof/>
                <w:lang w:val="en-US"/>
              </w:rPr>
              <w:t xml:space="preserve">and SN change </w:t>
            </w:r>
            <w:r>
              <w:rPr>
                <w:noProof/>
                <w:lang w:val="en-US"/>
              </w:rPr>
              <w:t xml:space="preserve">in NR-DC, </w:t>
            </w:r>
            <w:r w:rsidR="00A51B78" w:rsidRPr="00591EF3">
              <w:rPr>
                <w:rFonts w:cs="Arial"/>
              </w:rPr>
              <w:t xml:space="preserve">the UE cannot know the </w:t>
            </w:r>
            <w:r w:rsidR="00A51B78" w:rsidRPr="00591EF3">
              <w:rPr>
                <w:noProof/>
              </w:rPr>
              <w:t xml:space="preserve">timing information of the target PSCell for the initial cell search if </w:t>
            </w:r>
            <w:r w:rsidR="00A51B78">
              <w:rPr>
                <w:noProof/>
              </w:rPr>
              <w:t xml:space="preserve">UE is not configured with the </w:t>
            </w:r>
            <w:r w:rsidR="00A51B78" w:rsidRPr="00591EF3">
              <w:rPr>
                <w:i/>
                <w:lang w:eastAsia="ja-JP"/>
              </w:rPr>
              <w:t>measObjectNR</w:t>
            </w:r>
            <w:r w:rsidR="00A51B78" w:rsidRPr="00591EF3">
              <w:rPr>
                <w:lang w:eastAsia="ja-JP"/>
              </w:rPr>
              <w:t xml:space="preserve"> </w:t>
            </w:r>
            <w:r w:rsidR="00A51B78">
              <w:rPr>
                <w:lang w:eastAsia="ja-JP"/>
              </w:rPr>
              <w:t>(incl</w:t>
            </w:r>
            <w:r w:rsidR="00C129E7">
              <w:rPr>
                <w:lang w:eastAsia="ja-JP"/>
              </w:rPr>
              <w:t>.</w:t>
            </w:r>
            <w:r w:rsidR="00A51B78">
              <w:rPr>
                <w:lang w:eastAsia="ja-JP"/>
              </w:rPr>
              <w:t xml:space="preserve"> SMTC configuration) </w:t>
            </w:r>
            <w:r w:rsidR="00A51B78" w:rsidRPr="00591EF3">
              <w:rPr>
                <w:lang w:eastAsia="ja-JP"/>
              </w:rPr>
              <w:t>having the same SSB frequency and subcarrier spacing before.</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D1824B8" w:rsidR="001E41F3" w:rsidRDefault="007C3D41" w:rsidP="002F2413">
            <w:pPr>
              <w:pStyle w:val="CRCoverPage"/>
              <w:spacing w:after="0"/>
              <w:ind w:left="57"/>
              <w:rPr>
                <w:noProof/>
              </w:rPr>
            </w:pPr>
            <w:r>
              <w:rPr>
                <w:noProof/>
              </w:rPr>
              <w:t>6.</w:t>
            </w:r>
            <w:r w:rsidR="007C2AD4">
              <w:rPr>
                <w:noProof/>
              </w:rPr>
              <w:t>3</w:t>
            </w:r>
            <w:r>
              <w:rPr>
                <w:noProof/>
              </w:rPr>
              <w:t>.2</w:t>
            </w:r>
            <w:r w:rsidR="00B407A4">
              <w:rPr>
                <w:noProof/>
              </w:rPr>
              <w:t>,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364D4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364D4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4F3FFDE" w:rsidR="001E41F3" w:rsidRDefault="009603AD">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32DA1F6A"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0AD857BD" w:rsidR="001E41F3" w:rsidRDefault="00394054" w:rsidP="007B26A9">
            <w:pPr>
              <w:pStyle w:val="CRCoverPage"/>
              <w:spacing w:after="0"/>
              <w:ind w:left="99"/>
              <w:rPr>
                <w:noProof/>
              </w:rPr>
            </w:pPr>
            <w:r>
              <w:rPr>
                <w:noProof/>
              </w:rPr>
              <w:t xml:space="preserve">TS/TR </w:t>
            </w:r>
            <w:r w:rsidR="00EA1408">
              <w:rPr>
                <w:noProof/>
              </w:rPr>
              <w:t>38.306</w:t>
            </w:r>
            <w:r>
              <w:rPr>
                <w:noProof/>
              </w:rPr>
              <w:t xml:space="preserve"> CR </w:t>
            </w:r>
            <w:r w:rsidR="00EA1408" w:rsidRPr="00EA1408">
              <w:rPr>
                <w:noProof/>
              </w:rPr>
              <w:t>0340</w:t>
            </w:r>
          </w:p>
        </w:tc>
      </w:tr>
      <w:tr w:rsidR="00364D4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364D4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7B4F9049" w14:textId="77777777" w:rsidR="001E41F3" w:rsidRDefault="001E41F3">
      <w:pPr>
        <w:rPr>
          <w:noProof/>
        </w:rPr>
      </w:pPr>
    </w:p>
    <w:p w14:paraId="50C3C618" w14:textId="77777777" w:rsidR="00F9549B" w:rsidRDefault="00F9549B">
      <w:pPr>
        <w:rPr>
          <w:noProof/>
        </w:rPr>
      </w:pPr>
    </w:p>
    <w:p w14:paraId="19677584" w14:textId="77777777" w:rsidR="00F9549B" w:rsidRDefault="00F9549B">
      <w:pPr>
        <w:rPr>
          <w:noProof/>
        </w:rPr>
      </w:pPr>
    </w:p>
    <w:p w14:paraId="65BF6587" w14:textId="3E9DCDBE" w:rsidR="00F9549B" w:rsidRDefault="00F9549B">
      <w:pPr>
        <w:rPr>
          <w:noProof/>
        </w:rPr>
      </w:pPr>
    </w:p>
    <w:p w14:paraId="46EABBD4" w14:textId="3634A1A3" w:rsidR="0086031A" w:rsidRDefault="0086031A">
      <w:pPr>
        <w:rPr>
          <w:noProof/>
        </w:rPr>
      </w:pPr>
    </w:p>
    <w:p w14:paraId="537F1C0D" w14:textId="3F1422DA" w:rsidR="0086031A" w:rsidRDefault="003279AB">
      <w:pPr>
        <w:rPr>
          <w:noProof/>
        </w:rPr>
      </w:pPr>
      <w:r>
        <w:rPr>
          <w:noProof/>
        </w:rPr>
        <w:br w:type="page"/>
      </w:r>
    </w:p>
    <w:p w14:paraId="23C21F27" w14:textId="77777777" w:rsidR="00070F50" w:rsidRDefault="00070F50" w:rsidP="003279AB">
      <w:pPr>
        <w:rPr>
          <w:sz w:val="36"/>
          <w:szCs w:val="36"/>
        </w:rPr>
        <w:sectPr w:rsidR="00070F50" w:rsidSect="00135591">
          <w:headerReference w:type="even" r:id="rId14"/>
          <w:headerReference w:type="default" r:id="rId15"/>
          <w:headerReference w:type="first" r:id="rId16"/>
          <w:footnotePr>
            <w:numRestart w:val="eachSect"/>
          </w:footnotePr>
          <w:pgSz w:w="11907" w:h="16840" w:code="9"/>
          <w:pgMar w:top="1134" w:right="1134" w:bottom="1418" w:left="1134" w:header="680" w:footer="567" w:gutter="0"/>
          <w:cols w:space="720"/>
          <w:docGrid w:linePitch="326"/>
        </w:sectPr>
      </w:pPr>
    </w:p>
    <w:p w14:paraId="4BE41A03" w14:textId="5D8A7547" w:rsidR="00F9549B" w:rsidRPr="003279AB" w:rsidRDefault="00DF3AD6" w:rsidP="00D63B9D">
      <w:pPr>
        <w:jc w:val="center"/>
        <w:rPr>
          <w:noProof/>
        </w:rPr>
      </w:pPr>
      <w:r>
        <w:rPr>
          <w:sz w:val="36"/>
          <w:szCs w:val="36"/>
        </w:rPr>
        <w:lastRenderedPageBreak/>
        <w:t>---------------------------------</w:t>
      </w:r>
      <w:r w:rsidR="002611C4">
        <w:rPr>
          <w:sz w:val="36"/>
          <w:szCs w:val="36"/>
        </w:rPr>
        <w:t xml:space="preserve"> </w:t>
      </w:r>
      <w:r w:rsidR="00F9549B" w:rsidRPr="00CA34B3">
        <w:rPr>
          <w:rFonts w:hint="eastAsia"/>
          <w:sz w:val="36"/>
          <w:szCs w:val="36"/>
        </w:rPr>
        <w:t>[</w:t>
      </w:r>
      <w:r w:rsidR="00F9549B">
        <w:rPr>
          <w:sz w:val="36"/>
          <w:szCs w:val="36"/>
        </w:rPr>
        <w:t>Change Start</w:t>
      </w:r>
      <w:r w:rsidR="00F9549B" w:rsidRPr="00CA34B3">
        <w:rPr>
          <w:rFonts w:hint="eastAsia"/>
          <w:sz w:val="36"/>
          <w:szCs w:val="36"/>
        </w:rPr>
        <w:t>]</w:t>
      </w:r>
      <w:r w:rsidR="00F9549B">
        <w:rPr>
          <w:sz w:val="36"/>
          <w:szCs w:val="36"/>
        </w:rPr>
        <w:t xml:space="preserve"> </w:t>
      </w:r>
      <w:r>
        <w:rPr>
          <w:sz w:val="36"/>
          <w:szCs w:val="36"/>
        </w:rPr>
        <w:t>----------------------------</w:t>
      </w:r>
    </w:p>
    <w:p w14:paraId="56EBF774" w14:textId="77777777" w:rsidR="00B85465" w:rsidRPr="00B85465" w:rsidRDefault="00B85465" w:rsidP="00B85465">
      <w:pPr>
        <w:keepNext/>
        <w:keepLines/>
        <w:overflowPunct w:val="0"/>
        <w:autoSpaceDE w:val="0"/>
        <w:autoSpaceDN w:val="0"/>
        <w:adjustRightInd w:val="0"/>
        <w:spacing w:before="120" w:after="180"/>
        <w:ind w:left="1134" w:hanging="1134"/>
        <w:textAlignment w:val="baseline"/>
        <w:outlineLvl w:val="2"/>
        <w:rPr>
          <w:rFonts w:ascii="Arial" w:hAnsi="Arial"/>
          <w:sz w:val="28"/>
          <w:szCs w:val="20"/>
          <w:lang w:val="en-GB" w:eastAsia="x-none"/>
        </w:rPr>
      </w:pPr>
      <w:bookmarkStart w:id="3" w:name="_Toc20425929"/>
      <w:bookmarkStart w:id="4" w:name="_Toc29321325"/>
      <w:bookmarkStart w:id="5" w:name="_Toc36219508"/>
      <w:bookmarkStart w:id="6" w:name="_Toc36220184"/>
      <w:bookmarkStart w:id="7" w:name="_Toc36513604"/>
      <w:r w:rsidRPr="00B85465">
        <w:rPr>
          <w:rFonts w:ascii="Arial" w:hAnsi="Arial"/>
          <w:sz w:val="28"/>
          <w:szCs w:val="20"/>
          <w:lang w:val="en-GB" w:eastAsia="x-none"/>
        </w:rPr>
        <w:t>6.3.2</w:t>
      </w:r>
      <w:r w:rsidRPr="00B85465">
        <w:rPr>
          <w:rFonts w:ascii="Arial" w:hAnsi="Arial"/>
          <w:sz w:val="28"/>
          <w:szCs w:val="20"/>
          <w:lang w:val="en-GB" w:eastAsia="x-none"/>
        </w:rPr>
        <w:tab/>
        <w:t>Radio resource control information elements</w:t>
      </w:r>
    </w:p>
    <w:p w14:paraId="6460C9BE" w14:textId="77777777" w:rsidR="00B85465" w:rsidRPr="00B85465" w:rsidRDefault="00B85465" w:rsidP="00B85465">
      <w:pPr>
        <w:rPr>
          <w:lang w:val="en-GB" w:eastAsia="ja-JP"/>
        </w:rPr>
      </w:pPr>
    </w:p>
    <w:p w14:paraId="588E7125" w14:textId="77777777" w:rsidR="00B85465" w:rsidRPr="00B85465" w:rsidRDefault="00B85465" w:rsidP="00B85465">
      <w:pPr>
        <w:keepNext/>
        <w:keepLines/>
        <w:overflowPunct w:val="0"/>
        <w:autoSpaceDE w:val="0"/>
        <w:autoSpaceDN w:val="0"/>
        <w:adjustRightInd w:val="0"/>
        <w:spacing w:before="120" w:after="180"/>
        <w:ind w:left="1418" w:hanging="1418"/>
        <w:textAlignment w:val="baseline"/>
        <w:outlineLvl w:val="3"/>
        <w:rPr>
          <w:rFonts w:ascii="Arial" w:hAnsi="Arial"/>
          <w:szCs w:val="20"/>
          <w:lang w:val="en-GB" w:eastAsia="x-none"/>
        </w:rPr>
      </w:pPr>
      <w:bookmarkStart w:id="8" w:name="_Toc20425949"/>
      <w:bookmarkStart w:id="9" w:name="_Toc29321345"/>
      <w:bookmarkStart w:id="10" w:name="_Toc36219528"/>
      <w:bookmarkStart w:id="11" w:name="_Toc36220204"/>
      <w:bookmarkStart w:id="12" w:name="_Toc36513624"/>
      <w:r w:rsidRPr="00B85465">
        <w:rPr>
          <w:rFonts w:ascii="Arial" w:hAnsi="Arial"/>
          <w:szCs w:val="20"/>
          <w:lang w:val="en-GB" w:eastAsia="x-none"/>
        </w:rPr>
        <w:t>–</w:t>
      </w:r>
      <w:r w:rsidRPr="00B85465">
        <w:rPr>
          <w:rFonts w:ascii="Arial" w:hAnsi="Arial"/>
          <w:szCs w:val="20"/>
          <w:lang w:val="en-GB" w:eastAsia="x-none"/>
        </w:rPr>
        <w:tab/>
      </w:r>
      <w:r w:rsidRPr="00B85465">
        <w:rPr>
          <w:rFonts w:ascii="Arial" w:hAnsi="Arial"/>
          <w:i/>
          <w:szCs w:val="20"/>
          <w:lang w:val="en-GB" w:eastAsia="x-none"/>
        </w:rPr>
        <w:t>CellGroupConfig</w:t>
      </w:r>
      <w:bookmarkEnd w:id="8"/>
      <w:bookmarkEnd w:id="9"/>
      <w:bookmarkEnd w:id="10"/>
      <w:bookmarkEnd w:id="11"/>
      <w:bookmarkEnd w:id="12"/>
    </w:p>
    <w:p w14:paraId="6B9775E0"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r w:rsidRPr="00B85465">
        <w:rPr>
          <w:sz w:val="20"/>
          <w:szCs w:val="20"/>
          <w:lang w:val="en-GB" w:eastAsia="ja-JP"/>
        </w:rPr>
        <w:t xml:space="preserve">The </w:t>
      </w:r>
      <w:r w:rsidRPr="00B85465">
        <w:rPr>
          <w:i/>
          <w:sz w:val="20"/>
          <w:szCs w:val="20"/>
          <w:lang w:val="en-GB" w:eastAsia="ja-JP"/>
        </w:rPr>
        <w:t xml:space="preserve">CellGroupConfig </w:t>
      </w:r>
      <w:r w:rsidRPr="00B85465">
        <w:rPr>
          <w:sz w:val="20"/>
          <w:szCs w:val="20"/>
          <w:lang w:val="en-GB"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2C91FF9F" w14:textId="77777777" w:rsidR="00B85465" w:rsidRPr="00B85465" w:rsidRDefault="00B85465" w:rsidP="00B85465">
      <w:pPr>
        <w:keepNext/>
        <w:keepLines/>
        <w:overflowPunct w:val="0"/>
        <w:autoSpaceDE w:val="0"/>
        <w:autoSpaceDN w:val="0"/>
        <w:adjustRightInd w:val="0"/>
        <w:spacing w:before="60" w:after="180"/>
        <w:jc w:val="center"/>
        <w:textAlignment w:val="baseline"/>
        <w:rPr>
          <w:rFonts w:ascii="Arial" w:hAnsi="Arial"/>
          <w:b/>
          <w:sz w:val="20"/>
          <w:szCs w:val="20"/>
          <w:lang w:val="en-GB" w:eastAsia="x-none"/>
        </w:rPr>
      </w:pPr>
      <w:r w:rsidRPr="00B85465">
        <w:rPr>
          <w:rFonts w:ascii="Arial" w:hAnsi="Arial"/>
          <w:b/>
          <w:bCs/>
          <w:i/>
          <w:iCs/>
          <w:sz w:val="20"/>
          <w:szCs w:val="20"/>
          <w:lang w:val="en-GB" w:eastAsia="x-none"/>
        </w:rPr>
        <w:t xml:space="preserve">CellGroupConfig </w:t>
      </w:r>
      <w:r w:rsidRPr="00B85465">
        <w:rPr>
          <w:rFonts w:ascii="Arial" w:hAnsi="Arial"/>
          <w:b/>
          <w:sz w:val="20"/>
          <w:szCs w:val="20"/>
          <w:lang w:val="en-GB" w:eastAsia="x-none"/>
        </w:rPr>
        <w:t>information element</w:t>
      </w:r>
    </w:p>
    <w:p w14:paraId="78084A4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ASN1START</w:t>
      </w:r>
    </w:p>
    <w:p w14:paraId="7117807A"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TAG-CELLGROUPCONFIG-START</w:t>
      </w:r>
    </w:p>
    <w:p w14:paraId="2DA8C92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3F388D6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Configuration of one Cell-Group:</w:t>
      </w:r>
    </w:p>
    <w:p w14:paraId="77951B1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CellGroupConfig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2E3CC1B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cellGroupId                                 CellGroupId,</w:t>
      </w:r>
    </w:p>
    <w:p w14:paraId="6BE0F95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30C9CF8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rlc-BearerToAddModList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(1..maxLC-ID))</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RLC-BearerConfig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492C2B5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rlc-BearerToReleaseList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(1..maxLC-ID))</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LogicalChannelIdentity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3E88722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38FA36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mac-CellGroupConfig                         MAC-CellGroupConfig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087B5A9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7F501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physicalCellGroupConfig                     PhysicalCellGroupConfig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3D94F13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5F5826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                                SpCellConfig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0698533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sCellToAddModList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 xml:space="preserve"> (1..maxNrofSCells))</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SCellConfig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1CBDBF8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sCellToReleaseList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r w:rsidRPr="00B85465">
        <w:rPr>
          <w:rFonts w:ascii="Courier New" w:hAnsi="Courier New"/>
          <w:noProof/>
          <w:color w:val="993366"/>
          <w:sz w:val="16"/>
          <w:szCs w:val="20"/>
          <w:lang w:val="en-GB" w:eastAsia="en-GB"/>
        </w:rPr>
        <w:t>SIZE</w:t>
      </w:r>
      <w:r w:rsidRPr="00B85465">
        <w:rPr>
          <w:rFonts w:ascii="Courier New" w:hAnsi="Courier New"/>
          <w:noProof/>
          <w:sz w:val="16"/>
          <w:szCs w:val="20"/>
          <w:lang w:val="en-GB" w:eastAsia="en-GB"/>
        </w:rPr>
        <w:t xml:space="preserve"> (1..maxNrofSCells))</w:t>
      </w:r>
      <w:r w:rsidRPr="00B85465">
        <w:rPr>
          <w:rFonts w:ascii="Courier New" w:hAnsi="Courier New"/>
          <w:noProof/>
          <w:color w:val="993366"/>
          <w:sz w:val="16"/>
          <w:szCs w:val="20"/>
          <w:lang w:val="en-GB" w:eastAsia="en-GB"/>
        </w:rPr>
        <w:t xml:space="preserve"> OF</w:t>
      </w:r>
      <w:r w:rsidRPr="00B85465">
        <w:rPr>
          <w:rFonts w:ascii="Courier New" w:hAnsi="Courier New"/>
          <w:noProof/>
          <w:sz w:val="16"/>
          <w:szCs w:val="20"/>
          <w:lang w:val="en-GB" w:eastAsia="en-GB"/>
        </w:rPr>
        <w:t xml:space="preserve"> SCellIndex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366A31C8"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230489E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002BC20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reportUplinkTxDirectCurrent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{true}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BWP-Reconfig</w:t>
      </w:r>
    </w:p>
    <w:p w14:paraId="29C06A1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55B256A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35B4627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643383B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Serving cell specific MAC and PHY parameters for a SpCell:</w:t>
      </w:r>
    </w:p>
    <w:p w14:paraId="27500A2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SpCellConfig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44A310E7"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servCellIndex                       ServCellIndex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SCG</w:t>
      </w:r>
    </w:p>
    <w:p w14:paraId="3ECC3C5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reconfigurationWithSync             ReconfigurationWithSync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ReconfWithSync</w:t>
      </w:r>
    </w:p>
    <w:p w14:paraId="3C34C2C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rlf-TimersAndConstants              SetupRelease { RLF-TimersAndConstants }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4F223ED0"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rlmInSyncOutOfSyncThreshold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{n1}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6FD0939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spCellConfigDedicated               ServingCellConfig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2FBA11FF"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105121E8"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138E729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ACEABE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ReconfigurationWithSync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45A5745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spCellConfigCommon                  ServingCellConfigCommon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M</w:t>
      </w:r>
    </w:p>
    <w:p w14:paraId="776DFD82"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newUE-Identity                      RNTI-Value,</w:t>
      </w:r>
    </w:p>
    <w:p w14:paraId="51A34961"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lastRenderedPageBreak/>
        <w:t xml:space="preserve">    t304                                </w:t>
      </w:r>
      <w:r w:rsidRPr="00B85465">
        <w:rPr>
          <w:rFonts w:ascii="Courier New" w:hAnsi="Courier New"/>
          <w:noProof/>
          <w:color w:val="993366"/>
          <w:sz w:val="16"/>
          <w:szCs w:val="20"/>
          <w:lang w:val="en-GB" w:eastAsia="en-GB"/>
        </w:rPr>
        <w:t>ENUMERATED</w:t>
      </w:r>
      <w:r w:rsidRPr="00B85465">
        <w:rPr>
          <w:rFonts w:ascii="Courier New" w:hAnsi="Courier New"/>
          <w:noProof/>
          <w:sz w:val="16"/>
          <w:szCs w:val="20"/>
          <w:lang w:val="en-GB" w:eastAsia="en-GB"/>
        </w:rPr>
        <w:t xml:space="preserve"> {ms50, ms100, ms150, ms200, ms500, ms1000, ms2000, ms10000},</w:t>
      </w:r>
    </w:p>
    <w:p w14:paraId="0042F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rach-ConfigDedicated                </w:t>
      </w:r>
      <w:r w:rsidRPr="00B85465">
        <w:rPr>
          <w:rFonts w:ascii="Courier New" w:hAnsi="Courier New"/>
          <w:noProof/>
          <w:color w:val="993366"/>
          <w:sz w:val="16"/>
          <w:szCs w:val="20"/>
          <w:lang w:val="en-GB" w:eastAsia="en-GB"/>
        </w:rPr>
        <w:t>CHOICE</w:t>
      </w:r>
      <w:r w:rsidRPr="00B85465">
        <w:rPr>
          <w:rFonts w:ascii="Courier New" w:hAnsi="Courier New"/>
          <w:noProof/>
          <w:sz w:val="16"/>
          <w:szCs w:val="20"/>
          <w:lang w:val="en-GB" w:eastAsia="en-GB"/>
        </w:rPr>
        <w:t xml:space="preserve"> {</w:t>
      </w:r>
    </w:p>
    <w:p w14:paraId="23100A7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uplink                              RACH-ConfigDedicated,</w:t>
      </w:r>
    </w:p>
    <w:p w14:paraId="396DDC55"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supplementaryUplink                 RACH-ConfigDedicated</w:t>
      </w:r>
    </w:p>
    <w:p w14:paraId="46AA8916"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N</w:t>
      </w:r>
    </w:p>
    <w:p w14:paraId="1759F387"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70E0300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63A02A6D"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smtc                                SSB-MTC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1288915C"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1C3D3045"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7271833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07C4692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SCellConfig ::=                     </w:t>
      </w:r>
      <w:r w:rsidRPr="00B85465">
        <w:rPr>
          <w:rFonts w:ascii="Courier New" w:hAnsi="Courier New"/>
          <w:noProof/>
          <w:color w:val="993366"/>
          <w:sz w:val="16"/>
          <w:szCs w:val="20"/>
          <w:lang w:val="en-GB" w:eastAsia="en-GB"/>
        </w:rPr>
        <w:t>SEQUENCE</w:t>
      </w:r>
      <w:r w:rsidRPr="00B85465">
        <w:rPr>
          <w:rFonts w:ascii="Courier New" w:hAnsi="Courier New"/>
          <w:noProof/>
          <w:sz w:val="16"/>
          <w:szCs w:val="20"/>
          <w:lang w:val="en-GB" w:eastAsia="en-GB"/>
        </w:rPr>
        <w:t xml:space="preserve"> {</w:t>
      </w:r>
    </w:p>
    <w:p w14:paraId="15035E7B"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sCellIndex                          SCellIndex,</w:t>
      </w:r>
    </w:p>
    <w:p w14:paraId="3D4C4F9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sCellConfigCommon                   ServingCellConfigCommon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SCellAdd</w:t>
      </w:r>
    </w:p>
    <w:p w14:paraId="3395B1C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sCellConfigDedicated                ServingCellConfig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Cond SCellAddMod</w:t>
      </w:r>
    </w:p>
    <w:p w14:paraId="10D16D3E"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4D58B07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5E7700B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sz w:val="16"/>
          <w:szCs w:val="20"/>
          <w:lang w:val="en-GB" w:eastAsia="en-GB"/>
        </w:rPr>
        <w:t xml:space="preserve">    smtc                                SSB-MTC                                                     </w:t>
      </w:r>
      <w:r w:rsidRPr="00B85465">
        <w:rPr>
          <w:rFonts w:ascii="Courier New" w:hAnsi="Courier New"/>
          <w:noProof/>
          <w:color w:val="993366"/>
          <w:sz w:val="16"/>
          <w:szCs w:val="20"/>
          <w:lang w:val="en-GB" w:eastAsia="en-GB"/>
        </w:rPr>
        <w:t>OPTIONAL</w:t>
      </w:r>
      <w:r w:rsidRPr="00B85465">
        <w:rPr>
          <w:rFonts w:ascii="Courier New" w:hAnsi="Courier New"/>
          <w:noProof/>
          <w:sz w:val="16"/>
          <w:szCs w:val="20"/>
          <w:lang w:val="en-GB" w:eastAsia="en-GB"/>
        </w:rPr>
        <w:t xml:space="preserve">    </w:t>
      </w:r>
      <w:r w:rsidRPr="00B85465">
        <w:rPr>
          <w:rFonts w:ascii="Courier New" w:hAnsi="Courier New"/>
          <w:noProof/>
          <w:color w:val="808080"/>
          <w:sz w:val="16"/>
          <w:szCs w:val="20"/>
          <w:lang w:val="en-GB" w:eastAsia="en-GB"/>
        </w:rPr>
        <w:t>-- Need S</w:t>
      </w:r>
    </w:p>
    <w:p w14:paraId="1662BEB4"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 xml:space="preserve">    ]]</w:t>
      </w:r>
    </w:p>
    <w:p w14:paraId="653AB38A"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B85465">
        <w:rPr>
          <w:rFonts w:ascii="Courier New" w:hAnsi="Courier New"/>
          <w:noProof/>
          <w:sz w:val="16"/>
          <w:szCs w:val="20"/>
          <w:lang w:val="en-GB" w:eastAsia="en-GB"/>
        </w:rPr>
        <w:t>}</w:t>
      </w:r>
    </w:p>
    <w:p w14:paraId="18069F29"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1149C32"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TAG-CELLGROUPCONFIG-STOP</w:t>
      </w:r>
    </w:p>
    <w:p w14:paraId="1EB8FBC3" w14:textId="77777777" w:rsidR="00B85465" w:rsidRPr="00B85465" w:rsidRDefault="00B85465" w:rsidP="00B854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B85465">
        <w:rPr>
          <w:rFonts w:ascii="Courier New" w:hAnsi="Courier New"/>
          <w:noProof/>
          <w:color w:val="808080"/>
          <w:sz w:val="16"/>
          <w:szCs w:val="20"/>
          <w:lang w:val="en-GB" w:eastAsia="en-GB"/>
        </w:rPr>
        <w:t>-- ASN1STOP</w:t>
      </w:r>
    </w:p>
    <w:p w14:paraId="399F3A43"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68F3A150"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2C8AEEB0"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B85465">
              <w:rPr>
                <w:rFonts w:ascii="Arial" w:eastAsia="Calibri" w:hAnsi="Arial"/>
                <w:b/>
                <w:i/>
                <w:sz w:val="18"/>
                <w:szCs w:val="22"/>
                <w:lang w:val="en-GB" w:eastAsia="ja-JP"/>
              </w:rPr>
              <w:t xml:space="preserve">CellGroupConfig </w:t>
            </w:r>
            <w:r w:rsidRPr="00B85465">
              <w:rPr>
                <w:rFonts w:ascii="Arial" w:eastAsia="Calibri" w:hAnsi="Arial"/>
                <w:b/>
                <w:sz w:val="18"/>
                <w:szCs w:val="22"/>
                <w:lang w:val="en-GB" w:eastAsia="ja-JP"/>
              </w:rPr>
              <w:t>field descriptions</w:t>
            </w:r>
          </w:p>
        </w:tc>
      </w:tr>
      <w:tr w:rsidR="00B85465" w:rsidRPr="00B85465" w14:paraId="7CBFAB5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5806FEC"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mac-CellGroupConfig</w:t>
            </w:r>
          </w:p>
          <w:p w14:paraId="0B52A63A"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MAC parameters applicable for the entire cell group.</w:t>
            </w:r>
          </w:p>
        </w:tc>
      </w:tr>
      <w:tr w:rsidR="00B85465" w:rsidRPr="00B85465" w14:paraId="0634C49D"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01D82F2"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rlc-BearerToAddModList</w:t>
            </w:r>
          </w:p>
          <w:p w14:paraId="67356371"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Configuration of the MAC Logical Channel, the corresponding RLC entities and association with radio bearers.</w:t>
            </w:r>
          </w:p>
        </w:tc>
      </w:tr>
      <w:tr w:rsidR="00B85465" w:rsidRPr="00B85465" w14:paraId="53D2D7D4" w14:textId="77777777" w:rsidTr="008324CB">
        <w:tc>
          <w:tcPr>
            <w:tcW w:w="14173" w:type="dxa"/>
            <w:tcBorders>
              <w:top w:val="single" w:sz="4" w:space="0" w:color="auto"/>
              <w:left w:val="single" w:sz="4" w:space="0" w:color="auto"/>
              <w:bottom w:val="single" w:sz="4" w:space="0" w:color="auto"/>
              <w:right w:val="single" w:sz="4" w:space="0" w:color="auto"/>
            </w:tcBorders>
          </w:tcPr>
          <w:p w14:paraId="3167775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reportUplinkTxDirectCurrent</w:t>
            </w:r>
          </w:p>
          <w:p w14:paraId="695A9A00"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Enables reporting of uplink </w:t>
            </w:r>
            <w:r w:rsidRPr="00B85465">
              <w:rPr>
                <w:rFonts w:ascii="Arial" w:eastAsia="Calibri" w:hAnsi="Arial"/>
                <w:sz w:val="18"/>
                <w:szCs w:val="22"/>
                <w:lang w:val="en-GB" w:eastAsia="x-none"/>
              </w:rPr>
              <w:t xml:space="preserve">and supplementary uplink </w:t>
            </w:r>
            <w:r w:rsidRPr="00B85465">
              <w:rPr>
                <w:rFonts w:ascii="Arial" w:eastAsia="Calibri" w:hAnsi="Arial"/>
                <w:sz w:val="18"/>
                <w:szCs w:val="22"/>
                <w:lang w:val="en-GB" w:eastAsia="ja-JP"/>
              </w:rPr>
              <w:t xml:space="preserve">Direct Current location information upon BWP configuration and reconfiguration. This field is only present when the BWP configuration is modified or any serving cell is added or removed. This field is absent in the IE </w:t>
            </w:r>
            <w:r w:rsidRPr="00B85465">
              <w:rPr>
                <w:rFonts w:ascii="Arial" w:eastAsia="Calibri" w:hAnsi="Arial"/>
                <w:i/>
                <w:sz w:val="18"/>
                <w:szCs w:val="22"/>
                <w:lang w:val="en-GB" w:eastAsia="ja-JP"/>
              </w:rPr>
              <w:t>CellGroupConfig</w:t>
            </w:r>
            <w:r w:rsidRPr="00B85465">
              <w:rPr>
                <w:rFonts w:ascii="Arial" w:eastAsia="Calibri" w:hAnsi="Arial"/>
                <w:sz w:val="18"/>
                <w:szCs w:val="22"/>
                <w:lang w:val="en-GB" w:eastAsia="ja-JP"/>
              </w:rPr>
              <w:t xml:space="preserve"> when provided as part of </w:t>
            </w:r>
            <w:r w:rsidRPr="00B85465">
              <w:rPr>
                <w:rFonts w:ascii="Arial" w:eastAsia="Calibri" w:hAnsi="Arial"/>
                <w:i/>
                <w:sz w:val="18"/>
                <w:szCs w:val="22"/>
                <w:lang w:val="en-GB" w:eastAsia="ja-JP"/>
              </w:rPr>
              <w:t>RRCSetup</w:t>
            </w:r>
            <w:r w:rsidRPr="00B85465">
              <w:rPr>
                <w:rFonts w:ascii="Arial" w:eastAsia="Calibri" w:hAnsi="Arial"/>
                <w:sz w:val="18"/>
                <w:szCs w:val="22"/>
                <w:lang w:val="en-GB" w:eastAsia="ja-JP"/>
              </w:rPr>
              <w:t xml:space="preserve"> message.</w:t>
            </w:r>
            <w:r w:rsidRPr="00B85465">
              <w:rPr>
                <w:rFonts w:ascii="Arial" w:eastAsia="Calibri" w:hAnsi="Arial"/>
                <w:sz w:val="18"/>
                <w:szCs w:val="22"/>
                <w:lang w:val="en-GB" w:eastAsia="x-none"/>
              </w:rPr>
              <w:t xml:space="preserve"> If UE is configured with SUL carrier, UE reports both UL and SUL Direct Current locations.</w:t>
            </w:r>
          </w:p>
        </w:tc>
      </w:tr>
      <w:tr w:rsidR="00B85465" w:rsidRPr="00B85465" w14:paraId="4E724F3E"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5AAEB415" w14:textId="77777777" w:rsidR="00B85465" w:rsidRPr="00B85465" w:rsidRDefault="00B85465" w:rsidP="00B85465">
            <w:pPr>
              <w:keepNext/>
              <w:keepLines/>
              <w:overflowPunct w:val="0"/>
              <w:autoSpaceDE w:val="0"/>
              <w:autoSpaceDN w:val="0"/>
              <w:adjustRightInd w:val="0"/>
              <w:textAlignment w:val="baseline"/>
              <w:rPr>
                <w:rFonts w:ascii="Arial" w:eastAsia="Calibri" w:hAnsi="Arial"/>
                <w:b/>
                <w:i/>
                <w:sz w:val="18"/>
                <w:szCs w:val="22"/>
                <w:lang w:val="en-GB" w:eastAsia="ja-JP"/>
              </w:rPr>
            </w:pPr>
            <w:r w:rsidRPr="00B85465">
              <w:rPr>
                <w:rFonts w:ascii="Arial" w:eastAsia="Calibri" w:hAnsi="Arial"/>
                <w:b/>
                <w:i/>
                <w:sz w:val="18"/>
                <w:szCs w:val="22"/>
                <w:lang w:val="en-GB" w:eastAsia="ja-JP"/>
              </w:rPr>
              <w:t>rlmInSyncOutOfSyncThreshold</w:t>
            </w:r>
          </w:p>
          <w:p w14:paraId="7B3F822F"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BLER threshold pair index for IS/OOS indication generation, see TS 38.133</w:t>
            </w:r>
            <w:r w:rsidRPr="00B85465">
              <w:rPr>
                <w:rFonts w:ascii="Arial" w:eastAsia="Calibri" w:hAnsi="Arial"/>
                <w:sz w:val="18"/>
                <w:szCs w:val="20"/>
                <w:lang w:val="en-GB" w:eastAsia="ja-JP"/>
              </w:rPr>
              <w:t xml:space="preserve"> [14], table 8.1.1-1</w:t>
            </w:r>
            <w:r w:rsidRPr="00B85465">
              <w:rPr>
                <w:rFonts w:ascii="Arial" w:eastAsia="Calibri" w:hAnsi="Arial"/>
                <w:sz w:val="18"/>
                <w:szCs w:val="22"/>
                <w:lang w:val="en-GB" w:eastAsia="ja-JP"/>
              </w:rPr>
              <w:t xml:space="preserve">. </w:t>
            </w:r>
            <w:r w:rsidRPr="00B85465">
              <w:rPr>
                <w:rFonts w:ascii="Arial" w:eastAsia="Calibri" w:hAnsi="Arial"/>
                <w:i/>
                <w:iCs/>
                <w:sz w:val="18"/>
                <w:szCs w:val="20"/>
                <w:lang w:val="en-GB" w:eastAsia="ja-JP"/>
              </w:rPr>
              <w:t>n1</w:t>
            </w:r>
            <w:r w:rsidRPr="00B85465">
              <w:rPr>
                <w:rFonts w:ascii="Arial" w:eastAsia="Calibri" w:hAnsi="Arial"/>
                <w:sz w:val="18"/>
                <w:szCs w:val="20"/>
                <w:lang w:val="en-GB" w:eastAsia="ja-JP"/>
              </w:rPr>
              <w:t xml:space="preserve"> corresponds to the value 1. When the field is absent, the UE applies the value 0. </w:t>
            </w:r>
            <w:r w:rsidRPr="00B85465">
              <w:rPr>
                <w:rFonts w:ascii="Arial" w:eastAsia="Calibri" w:hAnsi="Arial"/>
                <w:sz w:val="18"/>
                <w:szCs w:val="22"/>
                <w:lang w:val="en-GB" w:eastAsia="ja-JP"/>
              </w:rPr>
              <w:t>Whenever this is reconfigured, UE resets N310 and N311, and stops T310, if running.</w:t>
            </w:r>
            <w:r w:rsidRPr="00B85465" w:rsidDel="00FD67A9">
              <w:rPr>
                <w:rFonts w:ascii="Arial" w:eastAsia="Calibri" w:hAnsi="Arial"/>
                <w:sz w:val="18"/>
                <w:szCs w:val="22"/>
                <w:lang w:val="en-GB" w:eastAsia="ja-JP"/>
              </w:rPr>
              <w:t xml:space="preserve"> </w:t>
            </w:r>
            <w:r w:rsidRPr="00B85465">
              <w:rPr>
                <w:rFonts w:ascii="Arial" w:hAnsi="Arial"/>
                <w:sz w:val="18"/>
                <w:szCs w:val="20"/>
                <w:lang w:val="en-GB" w:eastAsia="x-none"/>
              </w:rPr>
              <w:t>Network does not include this field.</w:t>
            </w:r>
          </w:p>
        </w:tc>
      </w:tr>
      <w:tr w:rsidR="00B85465" w:rsidRPr="00B85465" w14:paraId="48B2B8F4"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1256D545"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sCellToAddModList</w:t>
            </w:r>
          </w:p>
          <w:p w14:paraId="28406014"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List of seconary serving cells (SCells) to be added or modified.</w:t>
            </w:r>
          </w:p>
        </w:tc>
      </w:tr>
      <w:tr w:rsidR="00B85465" w:rsidRPr="00B85465" w14:paraId="30F050B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0B6E52BE"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b/>
                <w:i/>
                <w:sz w:val="18"/>
                <w:szCs w:val="22"/>
                <w:lang w:val="en-GB" w:eastAsia="ja-JP"/>
              </w:rPr>
              <w:t>sCellToReleaseList</w:t>
            </w:r>
          </w:p>
          <w:p w14:paraId="2268FE4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List of secondary serving cells (SCells) to be released.</w:t>
            </w:r>
          </w:p>
        </w:tc>
      </w:tr>
      <w:tr w:rsidR="00B85465" w:rsidRPr="00B85465" w14:paraId="348A8B93"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0E559C02" w14:textId="77777777" w:rsidR="00B85465" w:rsidRPr="00B85465" w:rsidRDefault="00B85465" w:rsidP="00B85465">
            <w:pPr>
              <w:keepNext/>
              <w:keepLines/>
              <w:overflowPunct w:val="0"/>
              <w:autoSpaceDE w:val="0"/>
              <w:autoSpaceDN w:val="0"/>
              <w:adjustRightInd w:val="0"/>
              <w:textAlignment w:val="baseline"/>
              <w:rPr>
                <w:rFonts w:ascii="Arial" w:eastAsia="Calibri" w:hAnsi="Arial"/>
                <w:b/>
                <w:i/>
                <w:sz w:val="18"/>
                <w:szCs w:val="22"/>
                <w:lang w:val="en-GB" w:eastAsia="ja-JP"/>
              </w:rPr>
            </w:pPr>
            <w:r w:rsidRPr="00B85465">
              <w:rPr>
                <w:rFonts w:ascii="Arial" w:eastAsia="Calibri" w:hAnsi="Arial"/>
                <w:b/>
                <w:i/>
                <w:sz w:val="18"/>
                <w:szCs w:val="22"/>
                <w:lang w:val="en-GB" w:eastAsia="ja-JP"/>
              </w:rPr>
              <w:t>spCellConfig</w:t>
            </w:r>
          </w:p>
          <w:p w14:paraId="054EA131"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0"/>
                <w:lang w:val="en-GB" w:eastAsia="ja-JP"/>
              </w:rPr>
            </w:pPr>
            <w:r w:rsidRPr="00B85465">
              <w:rPr>
                <w:rFonts w:ascii="Arial" w:eastAsia="Calibri" w:hAnsi="Arial"/>
                <w:sz w:val="18"/>
                <w:szCs w:val="20"/>
                <w:lang w:val="en-GB" w:eastAsia="ja-JP"/>
              </w:rPr>
              <w:t xml:space="preserve">Parameters for the SpCell of this cell group (PCell of MCG or PSCell of SCG). </w:t>
            </w:r>
          </w:p>
        </w:tc>
      </w:tr>
    </w:tbl>
    <w:p w14:paraId="421957C6"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4EFC25E8"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1492ACF"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r w:rsidRPr="00B85465">
              <w:rPr>
                <w:rFonts w:ascii="Arial" w:hAnsi="Arial"/>
                <w:b/>
                <w:i/>
                <w:sz w:val="18"/>
                <w:szCs w:val="22"/>
                <w:lang w:val="en-GB" w:eastAsia="ja-JP"/>
              </w:rPr>
              <w:lastRenderedPageBreak/>
              <w:t>ReconfigurationWithSync</w:t>
            </w:r>
            <w:r w:rsidRPr="00B85465">
              <w:rPr>
                <w:rFonts w:ascii="Arial" w:hAnsi="Arial"/>
                <w:b/>
                <w:sz w:val="18"/>
                <w:szCs w:val="22"/>
                <w:lang w:val="en-GB" w:eastAsia="ja-JP"/>
              </w:rPr>
              <w:t xml:space="preserve"> field descriptions</w:t>
            </w:r>
          </w:p>
        </w:tc>
      </w:tr>
      <w:tr w:rsidR="00B85465" w:rsidRPr="00B85465" w14:paraId="64880DF9"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3A4725E6" w14:textId="77777777" w:rsidR="00B85465" w:rsidRPr="00B85465" w:rsidRDefault="00B85465" w:rsidP="00B85465">
            <w:pPr>
              <w:keepNext/>
              <w:keepLines/>
              <w:overflowPunct w:val="0"/>
              <w:autoSpaceDE w:val="0"/>
              <w:autoSpaceDN w:val="0"/>
              <w:adjustRightInd w:val="0"/>
              <w:textAlignment w:val="baseline"/>
              <w:rPr>
                <w:rFonts w:ascii="Arial" w:hAnsi="Arial"/>
                <w:b/>
                <w:i/>
                <w:sz w:val="18"/>
                <w:szCs w:val="22"/>
                <w:lang w:val="en-GB" w:eastAsia="ja-JP"/>
              </w:rPr>
            </w:pPr>
            <w:r w:rsidRPr="00B85465">
              <w:rPr>
                <w:rFonts w:ascii="Arial" w:hAnsi="Arial"/>
                <w:b/>
                <w:i/>
                <w:sz w:val="18"/>
                <w:szCs w:val="22"/>
                <w:lang w:val="en-GB" w:eastAsia="ja-JP"/>
              </w:rPr>
              <w:t>rach-ConfigDedicated</w:t>
            </w:r>
          </w:p>
          <w:p w14:paraId="5685C29E"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Random access configuration to be used for the reconfiguration with sync (e.g. handover). The UE performs the RA according to these parameters in the </w:t>
            </w:r>
            <w:r w:rsidRPr="00B85465">
              <w:rPr>
                <w:rFonts w:ascii="Arial" w:hAnsi="Arial"/>
                <w:i/>
                <w:sz w:val="18"/>
                <w:szCs w:val="22"/>
                <w:lang w:val="en-GB" w:eastAsia="ja-JP"/>
              </w:rPr>
              <w:t>firstActiveUplinkBWP</w:t>
            </w:r>
            <w:r w:rsidRPr="00B85465">
              <w:rPr>
                <w:rFonts w:ascii="Arial" w:hAnsi="Arial"/>
                <w:sz w:val="18"/>
                <w:szCs w:val="22"/>
                <w:lang w:val="en-GB" w:eastAsia="ja-JP"/>
              </w:rPr>
              <w:t xml:space="preserve"> (see </w:t>
            </w:r>
            <w:r w:rsidRPr="00B85465">
              <w:rPr>
                <w:rFonts w:ascii="Arial" w:hAnsi="Arial"/>
                <w:i/>
                <w:sz w:val="18"/>
                <w:szCs w:val="22"/>
                <w:lang w:val="en-GB" w:eastAsia="ja-JP"/>
              </w:rPr>
              <w:t>UplinkConfig</w:t>
            </w:r>
            <w:r w:rsidRPr="00B85465">
              <w:rPr>
                <w:rFonts w:ascii="Arial" w:hAnsi="Arial"/>
                <w:sz w:val="18"/>
                <w:szCs w:val="22"/>
                <w:lang w:val="en-GB" w:eastAsia="ja-JP"/>
              </w:rPr>
              <w:t>).</w:t>
            </w:r>
          </w:p>
        </w:tc>
      </w:tr>
      <w:tr w:rsidR="00B85465" w:rsidRPr="00B85465" w14:paraId="1FC12C44"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528CFCD9" w14:textId="77777777" w:rsidR="00B85465" w:rsidRPr="00B85465" w:rsidRDefault="00B85465" w:rsidP="00B85465">
            <w:pPr>
              <w:keepNext/>
              <w:keepLines/>
              <w:overflowPunct w:val="0"/>
              <w:autoSpaceDE w:val="0"/>
              <w:autoSpaceDN w:val="0"/>
              <w:adjustRightInd w:val="0"/>
              <w:textAlignment w:val="baseline"/>
              <w:rPr>
                <w:rFonts w:ascii="Arial" w:hAnsi="Arial"/>
                <w:b/>
                <w:i/>
                <w:sz w:val="18"/>
                <w:szCs w:val="22"/>
                <w:lang w:val="en-GB" w:eastAsia="ja-JP"/>
              </w:rPr>
            </w:pPr>
            <w:r w:rsidRPr="00B85465">
              <w:rPr>
                <w:rFonts w:ascii="Arial" w:hAnsi="Arial"/>
                <w:b/>
                <w:i/>
                <w:sz w:val="18"/>
                <w:szCs w:val="22"/>
                <w:lang w:val="en-GB" w:eastAsia="ja-JP"/>
              </w:rPr>
              <w:t>smtc</w:t>
            </w:r>
          </w:p>
          <w:p w14:paraId="05CCE02F" w14:textId="24CE5BDB"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The SSB periodicity/offset/duration configuration of target cell for NR PSCell change</w:t>
            </w:r>
            <w:ins w:id="13" w:author="Apple" w:date="2020-06-09T17:58:00Z">
              <w:r w:rsidR="0035297D">
                <w:rPr>
                  <w:rFonts w:ascii="Arial" w:hAnsi="Arial"/>
                  <w:sz w:val="18"/>
                  <w:szCs w:val="22"/>
                  <w:lang w:val="en-GB" w:eastAsia="ja-JP"/>
                </w:rPr>
                <w:t>,</w:t>
              </w:r>
            </w:ins>
            <w:r w:rsidRPr="00B85465">
              <w:rPr>
                <w:rFonts w:ascii="Arial" w:hAnsi="Arial"/>
                <w:sz w:val="18"/>
                <w:szCs w:val="22"/>
                <w:lang w:val="en-GB" w:eastAsia="ja-JP"/>
              </w:rPr>
              <w:t xml:space="preserve"> </w:t>
            </w:r>
            <w:del w:id="14" w:author="Apple" w:date="2020-06-09T17:58:00Z">
              <w:r w:rsidRPr="00B85465" w:rsidDel="0035297D">
                <w:rPr>
                  <w:rFonts w:ascii="Arial" w:hAnsi="Arial"/>
                  <w:sz w:val="18"/>
                  <w:szCs w:val="22"/>
                  <w:lang w:val="en-GB" w:eastAsia="ja-JP"/>
                </w:rPr>
                <w:delText xml:space="preserve">and </w:delText>
              </w:r>
            </w:del>
            <w:r w:rsidRPr="00B85465">
              <w:rPr>
                <w:rFonts w:ascii="Arial" w:hAnsi="Arial"/>
                <w:sz w:val="18"/>
                <w:szCs w:val="22"/>
                <w:lang w:val="en-GB" w:eastAsia="ja-JP"/>
              </w:rPr>
              <w:t>NR PCell change</w:t>
            </w:r>
            <w:ins w:id="15" w:author="Apple" w:date="2020-06-09T17:58:00Z">
              <w:r w:rsidR="0035297D">
                <w:rPr>
                  <w:rFonts w:ascii="Arial" w:hAnsi="Arial"/>
                  <w:sz w:val="18"/>
                  <w:szCs w:val="22"/>
                  <w:lang w:val="en-GB" w:eastAsia="ja-JP"/>
                </w:rPr>
                <w:t>, and NR PS</w:t>
              </w:r>
            </w:ins>
            <w:ins w:id="16" w:author="Apple" w:date="2020-06-09T17:59:00Z">
              <w:r w:rsidR="0035297D">
                <w:rPr>
                  <w:rFonts w:ascii="Arial" w:hAnsi="Arial"/>
                  <w:sz w:val="18"/>
                  <w:szCs w:val="22"/>
                  <w:lang w:val="en-GB" w:eastAsia="ja-JP"/>
                </w:rPr>
                <w:t>ell</w:t>
              </w:r>
              <w:r w:rsidR="002E5D52">
                <w:rPr>
                  <w:rFonts w:ascii="Arial" w:hAnsi="Arial"/>
                  <w:sz w:val="18"/>
                  <w:szCs w:val="22"/>
                  <w:lang w:val="en-GB" w:eastAsia="ja-JP"/>
                </w:rPr>
                <w:t xml:space="preserve"> addition</w:t>
              </w:r>
            </w:ins>
            <w:r w:rsidRPr="00B85465">
              <w:rPr>
                <w:rFonts w:ascii="Arial" w:hAnsi="Arial"/>
                <w:sz w:val="18"/>
                <w:szCs w:val="22"/>
                <w:lang w:val="en-GB" w:eastAsia="ja-JP"/>
              </w:rPr>
              <w:t xml:space="preserve">. The network sets the </w:t>
            </w:r>
            <w:r w:rsidRPr="00B85465">
              <w:rPr>
                <w:rFonts w:ascii="Arial" w:hAnsi="Arial"/>
                <w:i/>
                <w:sz w:val="18"/>
                <w:szCs w:val="22"/>
                <w:lang w:val="en-GB" w:eastAsia="ja-JP"/>
              </w:rPr>
              <w:t>periodicityAndOffset</w:t>
            </w:r>
            <w:r w:rsidRPr="00B85465">
              <w:rPr>
                <w:rFonts w:ascii="Arial" w:hAnsi="Arial"/>
                <w:sz w:val="18"/>
                <w:szCs w:val="22"/>
                <w:lang w:val="en-GB" w:eastAsia="ja-JP"/>
              </w:rPr>
              <w:t xml:space="preserve"> to indicate the same periodicity as </w:t>
            </w:r>
            <w:r w:rsidRPr="00B85465">
              <w:rPr>
                <w:rFonts w:ascii="Arial" w:hAnsi="Arial"/>
                <w:i/>
                <w:sz w:val="18"/>
                <w:szCs w:val="22"/>
                <w:lang w:val="en-GB" w:eastAsia="ja-JP"/>
              </w:rPr>
              <w:t>ssb-periodicityServingCell</w:t>
            </w:r>
            <w:r w:rsidRPr="00B85465">
              <w:rPr>
                <w:rFonts w:ascii="Arial" w:hAnsi="Arial"/>
                <w:sz w:val="18"/>
                <w:szCs w:val="22"/>
                <w:lang w:val="en-GB" w:eastAsia="ja-JP"/>
              </w:rPr>
              <w:t xml:space="preserve"> in </w:t>
            </w:r>
            <w:r w:rsidRPr="00B85465">
              <w:rPr>
                <w:rFonts w:ascii="Arial" w:hAnsi="Arial"/>
                <w:i/>
                <w:sz w:val="18"/>
                <w:szCs w:val="22"/>
                <w:lang w:val="en-GB" w:eastAsia="ja-JP"/>
              </w:rPr>
              <w:t>spCellConfigCommon</w:t>
            </w:r>
            <w:r w:rsidRPr="00B85465">
              <w:rPr>
                <w:rFonts w:ascii="Arial" w:hAnsi="Arial"/>
                <w:sz w:val="18"/>
                <w:szCs w:val="22"/>
                <w:lang w:val="en-GB" w:eastAsia="ja-JP"/>
              </w:rPr>
              <w:t>. For case of NR PCell change</w:t>
            </w:r>
            <w:ins w:id="17" w:author="Apple" w:date="2020-06-09T17:59:00Z">
              <w:r w:rsidR="00116E92">
                <w:rPr>
                  <w:rFonts w:ascii="Arial" w:hAnsi="Arial"/>
                  <w:sz w:val="18"/>
                  <w:szCs w:val="22"/>
                  <w:lang w:val="en-GB" w:eastAsia="ja-JP"/>
                </w:rPr>
                <w:t xml:space="preserve"> </w:t>
              </w:r>
              <w:bookmarkStart w:id="18" w:name="_GoBack"/>
              <w:r w:rsidR="00116E92">
                <w:rPr>
                  <w:rFonts w:ascii="Arial" w:hAnsi="Arial"/>
                  <w:sz w:val="18"/>
                  <w:szCs w:val="22"/>
                  <w:lang w:val="en-GB" w:eastAsia="ja-JP"/>
                </w:rPr>
                <w:t>and NR PSell addition</w:t>
              </w:r>
            </w:ins>
            <w:bookmarkEnd w:id="18"/>
            <w:r w:rsidRPr="00B85465">
              <w:rPr>
                <w:rFonts w:ascii="Arial" w:hAnsi="Arial"/>
                <w:sz w:val="18"/>
                <w:szCs w:val="22"/>
                <w:lang w:val="en-GB" w:eastAsia="ja-JP"/>
              </w:rPr>
              <w:t xml:space="preserve">, the </w:t>
            </w:r>
            <w:r w:rsidRPr="00B85465">
              <w:rPr>
                <w:rFonts w:ascii="Arial" w:hAnsi="Arial"/>
                <w:i/>
                <w:sz w:val="18"/>
                <w:szCs w:val="22"/>
                <w:lang w:val="en-GB" w:eastAsia="ja-JP"/>
              </w:rPr>
              <w:t>smtc</w:t>
            </w:r>
            <w:r w:rsidRPr="00B85465">
              <w:rPr>
                <w:rFonts w:ascii="Arial" w:hAnsi="Arial"/>
                <w:sz w:val="18"/>
                <w:szCs w:val="22"/>
                <w:lang w:val="en-GB" w:eastAsia="ja-JP"/>
              </w:rPr>
              <w:t xml:space="preserve"> is based on the timing reference of </w:t>
            </w:r>
            <w:ins w:id="19" w:author="Apple" w:date="2020-06-09T18:00:00Z">
              <w:r w:rsidR="00437452">
                <w:rPr>
                  <w:rFonts w:ascii="Arial" w:hAnsi="Arial"/>
                  <w:sz w:val="18"/>
                  <w:szCs w:val="22"/>
                  <w:lang w:val="en-GB" w:eastAsia="ja-JP"/>
                </w:rPr>
                <w:t>(</w:t>
              </w:r>
            </w:ins>
            <w:r w:rsidRPr="00B85465">
              <w:rPr>
                <w:rFonts w:ascii="Arial" w:hAnsi="Arial"/>
                <w:sz w:val="18"/>
                <w:szCs w:val="22"/>
                <w:lang w:val="en-GB" w:eastAsia="ja-JP"/>
              </w:rPr>
              <w:t>source</w:t>
            </w:r>
            <w:ins w:id="20" w:author="Apple" w:date="2020-06-09T18:00:00Z">
              <w:r w:rsidR="00437452">
                <w:rPr>
                  <w:rFonts w:ascii="Arial" w:hAnsi="Arial"/>
                  <w:sz w:val="18"/>
                  <w:szCs w:val="22"/>
                  <w:lang w:val="en-GB" w:eastAsia="ja-JP"/>
                </w:rPr>
                <w:t>)</w:t>
              </w:r>
            </w:ins>
            <w:r w:rsidRPr="00B85465">
              <w:rPr>
                <w:rFonts w:ascii="Arial" w:hAnsi="Arial"/>
                <w:sz w:val="18"/>
                <w:szCs w:val="22"/>
                <w:lang w:val="en-GB" w:eastAsia="ja-JP"/>
              </w:rPr>
              <w:t xml:space="preserve"> PCell. For case of NR PSCell change, it is based on the timing reference of source PSCell. If the field is absent, the UE uses the SMTC in the </w:t>
            </w:r>
            <w:r w:rsidRPr="00B85465">
              <w:rPr>
                <w:rFonts w:ascii="Arial" w:hAnsi="Arial"/>
                <w:i/>
                <w:sz w:val="18"/>
                <w:szCs w:val="20"/>
                <w:lang w:val="en-GB" w:eastAsia="x-none"/>
              </w:rPr>
              <w:t>measObjectNR</w:t>
            </w:r>
            <w:r w:rsidRPr="00B85465">
              <w:rPr>
                <w:rFonts w:ascii="Arial" w:hAnsi="Arial"/>
                <w:sz w:val="18"/>
                <w:szCs w:val="22"/>
                <w:lang w:val="en-GB" w:eastAsia="ja-JP"/>
              </w:rPr>
              <w:t xml:space="preserve"> having the same SSB frequency and subcarrier spacing,</w:t>
            </w:r>
            <w:r w:rsidRPr="00B85465">
              <w:rPr>
                <w:rFonts w:ascii="Arial" w:hAnsi="Arial"/>
                <w:sz w:val="18"/>
                <w:szCs w:val="20"/>
                <w:lang w:val="en-GB" w:eastAsia="x-none"/>
              </w:rPr>
              <w:t xml:space="preserve"> </w:t>
            </w:r>
            <w:r w:rsidRPr="00B85465">
              <w:rPr>
                <w:rFonts w:ascii="Arial" w:hAnsi="Arial"/>
                <w:sz w:val="18"/>
                <w:szCs w:val="22"/>
                <w:lang w:val="en-GB" w:eastAsia="ja-JP"/>
              </w:rPr>
              <w:t>as configured before the reception of the RRC message.</w:t>
            </w:r>
          </w:p>
        </w:tc>
      </w:tr>
    </w:tbl>
    <w:p w14:paraId="50CBE13A"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7A955175" w14:textId="77777777" w:rsidTr="008324CB">
        <w:tc>
          <w:tcPr>
            <w:tcW w:w="14281" w:type="dxa"/>
          </w:tcPr>
          <w:p w14:paraId="388C5493"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r w:rsidRPr="00B85465">
              <w:rPr>
                <w:rFonts w:ascii="Arial" w:hAnsi="Arial"/>
                <w:b/>
                <w:i/>
                <w:sz w:val="18"/>
                <w:szCs w:val="22"/>
                <w:lang w:val="en-GB" w:eastAsia="ja-JP"/>
              </w:rPr>
              <w:t xml:space="preserve">SCellConfig </w:t>
            </w:r>
            <w:r w:rsidRPr="00B85465">
              <w:rPr>
                <w:rFonts w:ascii="Arial" w:hAnsi="Arial"/>
                <w:b/>
                <w:sz w:val="18"/>
                <w:szCs w:val="20"/>
                <w:lang w:val="en-GB" w:eastAsia="x-none"/>
              </w:rPr>
              <w:t>field descriptions</w:t>
            </w:r>
          </w:p>
        </w:tc>
      </w:tr>
      <w:tr w:rsidR="00B85465" w:rsidRPr="00B85465" w14:paraId="659DB005" w14:textId="77777777" w:rsidTr="008324CB">
        <w:tc>
          <w:tcPr>
            <w:tcW w:w="14281" w:type="dxa"/>
          </w:tcPr>
          <w:p w14:paraId="4D62EF56"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b/>
                <w:i/>
                <w:sz w:val="18"/>
                <w:szCs w:val="22"/>
                <w:lang w:val="en-GB" w:eastAsia="ja-JP"/>
              </w:rPr>
              <w:t>smtc</w:t>
            </w:r>
          </w:p>
          <w:p w14:paraId="67849D91"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The SSB periodicity/offset/duration configuration of target cell for NR SCell addition. The network sets the </w:t>
            </w:r>
            <w:r w:rsidRPr="00B85465">
              <w:rPr>
                <w:rFonts w:ascii="Arial" w:hAnsi="Arial"/>
                <w:i/>
                <w:sz w:val="18"/>
                <w:szCs w:val="22"/>
                <w:lang w:val="en-GB" w:eastAsia="ja-JP"/>
              </w:rPr>
              <w:t>periodicityAndOffset</w:t>
            </w:r>
            <w:r w:rsidRPr="00B85465">
              <w:rPr>
                <w:rFonts w:ascii="Arial" w:hAnsi="Arial"/>
                <w:sz w:val="18"/>
                <w:szCs w:val="22"/>
                <w:lang w:val="en-GB" w:eastAsia="ja-JP"/>
              </w:rPr>
              <w:t xml:space="preserve"> to indicate the same periodicity as </w:t>
            </w:r>
            <w:r w:rsidRPr="00B85465">
              <w:rPr>
                <w:rFonts w:ascii="Arial" w:hAnsi="Arial"/>
                <w:i/>
                <w:sz w:val="18"/>
                <w:szCs w:val="22"/>
                <w:lang w:val="en-GB" w:eastAsia="ja-JP"/>
              </w:rPr>
              <w:t>ssb-periodicityServingCell</w:t>
            </w:r>
            <w:r w:rsidRPr="00B85465">
              <w:rPr>
                <w:rFonts w:ascii="Arial" w:hAnsi="Arial"/>
                <w:sz w:val="18"/>
                <w:szCs w:val="22"/>
                <w:lang w:val="en-GB" w:eastAsia="ja-JP"/>
              </w:rPr>
              <w:t xml:space="preserve"> in </w:t>
            </w:r>
            <w:r w:rsidRPr="00B85465">
              <w:rPr>
                <w:rFonts w:ascii="Arial" w:hAnsi="Arial"/>
                <w:i/>
                <w:sz w:val="18"/>
                <w:szCs w:val="22"/>
                <w:lang w:val="en-GB" w:eastAsia="ja-JP"/>
              </w:rPr>
              <w:t>sCellConfigCommon</w:t>
            </w:r>
            <w:r w:rsidRPr="00B85465">
              <w:rPr>
                <w:rFonts w:ascii="Arial" w:hAnsi="Arial"/>
                <w:sz w:val="18"/>
                <w:szCs w:val="22"/>
                <w:lang w:val="en-GB" w:eastAsia="ja-JP"/>
              </w:rPr>
              <w:t xml:space="preserve">. The </w:t>
            </w:r>
            <w:r w:rsidRPr="00B85465">
              <w:rPr>
                <w:rFonts w:ascii="Arial" w:hAnsi="Arial"/>
                <w:i/>
                <w:sz w:val="18"/>
                <w:szCs w:val="22"/>
                <w:lang w:val="en-GB" w:eastAsia="ja-JP"/>
              </w:rPr>
              <w:t>smtc</w:t>
            </w:r>
            <w:r w:rsidRPr="00B85465">
              <w:rPr>
                <w:rFonts w:ascii="Arial" w:hAnsi="Arial"/>
                <w:sz w:val="18"/>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B85465">
              <w:rPr>
                <w:rFonts w:ascii="Arial" w:hAnsi="Arial"/>
                <w:i/>
                <w:sz w:val="18"/>
                <w:szCs w:val="20"/>
                <w:lang w:val="en-GB" w:eastAsia="x-none"/>
              </w:rPr>
              <w:t>measObjectNR</w:t>
            </w:r>
            <w:r w:rsidRPr="00B85465">
              <w:rPr>
                <w:rFonts w:ascii="Arial" w:hAnsi="Arial"/>
                <w:sz w:val="18"/>
                <w:szCs w:val="22"/>
                <w:lang w:val="en-GB" w:eastAsia="ja-JP"/>
              </w:rPr>
              <w:t xml:space="preserve"> having the same SSB frequency and subcarrier spacing, as configured before the reception of the RRC message.</w:t>
            </w:r>
          </w:p>
        </w:tc>
      </w:tr>
    </w:tbl>
    <w:p w14:paraId="6D76A2AE"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5465" w:rsidRPr="00B85465" w14:paraId="27BDD143"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7B4BD881" w14:textId="77777777" w:rsidR="00B85465" w:rsidRPr="00B85465" w:rsidRDefault="00B85465" w:rsidP="00B85465">
            <w:pPr>
              <w:keepNext/>
              <w:keepLines/>
              <w:overflowPunct w:val="0"/>
              <w:autoSpaceDE w:val="0"/>
              <w:autoSpaceDN w:val="0"/>
              <w:adjustRightInd w:val="0"/>
              <w:jc w:val="center"/>
              <w:textAlignment w:val="baseline"/>
              <w:rPr>
                <w:rFonts w:ascii="Arial" w:hAnsi="Arial"/>
                <w:b/>
                <w:sz w:val="18"/>
                <w:szCs w:val="22"/>
                <w:lang w:val="en-GB" w:eastAsia="ja-JP"/>
              </w:rPr>
            </w:pPr>
            <w:r w:rsidRPr="00B85465">
              <w:rPr>
                <w:rFonts w:ascii="Arial" w:hAnsi="Arial"/>
                <w:b/>
                <w:i/>
                <w:sz w:val="18"/>
                <w:szCs w:val="22"/>
                <w:lang w:val="en-GB" w:eastAsia="ja-JP"/>
              </w:rPr>
              <w:t xml:space="preserve">SpCellConfig </w:t>
            </w:r>
            <w:r w:rsidRPr="00B85465">
              <w:rPr>
                <w:rFonts w:ascii="Arial" w:hAnsi="Arial"/>
                <w:b/>
                <w:sz w:val="18"/>
                <w:szCs w:val="20"/>
                <w:lang w:val="en-GB" w:eastAsia="x-none"/>
              </w:rPr>
              <w:t>field descriptions</w:t>
            </w:r>
          </w:p>
        </w:tc>
      </w:tr>
      <w:tr w:rsidR="00B85465" w:rsidRPr="00B85465" w14:paraId="5D127A2D"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3811CFAE"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b/>
                <w:i/>
                <w:sz w:val="18"/>
                <w:szCs w:val="22"/>
                <w:lang w:val="en-GB" w:eastAsia="ja-JP"/>
              </w:rPr>
              <w:t>reconfigurationWithSync</w:t>
            </w:r>
          </w:p>
          <w:p w14:paraId="1E5925F9"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Parameters for the synchronous reconfiguration to the target SpCell.</w:t>
            </w:r>
          </w:p>
        </w:tc>
      </w:tr>
      <w:tr w:rsidR="00B85465" w:rsidRPr="00B85465" w14:paraId="0EBF2A77"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28E5FD72"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b/>
                <w:i/>
                <w:sz w:val="18"/>
                <w:szCs w:val="22"/>
                <w:lang w:val="en-GB" w:eastAsia="ja-JP"/>
              </w:rPr>
              <w:t>rlf-TimersAndConstants</w:t>
            </w:r>
          </w:p>
          <w:p w14:paraId="1A38C3E0"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 xml:space="preserve">Timers and constants for detecting and triggering cell-level radio link failure. For the SCG, </w:t>
            </w:r>
            <w:r w:rsidRPr="00B85465">
              <w:rPr>
                <w:rFonts w:ascii="Arial" w:hAnsi="Arial"/>
                <w:i/>
                <w:sz w:val="18"/>
                <w:szCs w:val="20"/>
                <w:lang w:val="en-GB" w:eastAsia="x-none"/>
              </w:rPr>
              <w:t>rlf-TimersAndConstants</w:t>
            </w:r>
            <w:r w:rsidRPr="00B85465">
              <w:rPr>
                <w:rFonts w:ascii="Arial" w:hAnsi="Arial"/>
                <w:sz w:val="18"/>
                <w:szCs w:val="22"/>
                <w:lang w:val="en-GB" w:eastAsia="ja-JP"/>
              </w:rPr>
              <w:t xml:space="preserve"> can only be set to </w:t>
            </w:r>
            <w:r w:rsidRPr="00B85465">
              <w:rPr>
                <w:rFonts w:ascii="Arial" w:hAnsi="Arial"/>
                <w:i/>
                <w:sz w:val="18"/>
                <w:szCs w:val="22"/>
                <w:lang w:val="en-GB" w:eastAsia="ja-JP"/>
              </w:rPr>
              <w:t>setup</w:t>
            </w:r>
            <w:r w:rsidRPr="00B85465">
              <w:rPr>
                <w:rFonts w:ascii="Arial" w:hAnsi="Arial"/>
                <w:sz w:val="18"/>
                <w:szCs w:val="22"/>
                <w:lang w:val="en-GB" w:eastAsia="ja-JP"/>
              </w:rPr>
              <w:t xml:space="preserve"> and is always included at SCG addition.</w:t>
            </w:r>
          </w:p>
        </w:tc>
      </w:tr>
      <w:tr w:rsidR="00B85465" w:rsidRPr="00B85465" w14:paraId="1D7A2E66"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56CCD2A6"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b/>
                <w:i/>
                <w:sz w:val="18"/>
                <w:szCs w:val="22"/>
                <w:lang w:val="en-GB" w:eastAsia="ja-JP"/>
              </w:rPr>
              <w:t>servCellIndex</w:t>
            </w:r>
          </w:p>
          <w:p w14:paraId="0ABA05B9" w14:textId="77777777" w:rsidR="00B85465" w:rsidRPr="00B85465" w:rsidRDefault="00B85465" w:rsidP="00B85465">
            <w:pPr>
              <w:keepNext/>
              <w:keepLines/>
              <w:overflowPunct w:val="0"/>
              <w:autoSpaceDE w:val="0"/>
              <w:autoSpaceDN w:val="0"/>
              <w:adjustRightInd w:val="0"/>
              <w:textAlignment w:val="baseline"/>
              <w:rPr>
                <w:rFonts w:ascii="Arial" w:hAnsi="Arial"/>
                <w:sz w:val="18"/>
                <w:szCs w:val="22"/>
                <w:lang w:val="en-GB" w:eastAsia="ja-JP"/>
              </w:rPr>
            </w:pPr>
            <w:r w:rsidRPr="00B85465">
              <w:rPr>
                <w:rFonts w:ascii="Arial" w:hAnsi="Arial"/>
                <w:sz w:val="18"/>
                <w:szCs w:val="22"/>
                <w:lang w:val="en-GB" w:eastAsia="ja-JP"/>
              </w:rPr>
              <w:t>Serving cell ID of a PSCell. The PCell of the Master Cell Group uses ID = 0.</w:t>
            </w:r>
          </w:p>
        </w:tc>
      </w:tr>
    </w:tbl>
    <w:p w14:paraId="7352CEA0" w14:textId="77777777" w:rsidR="00B85465" w:rsidRPr="00B85465" w:rsidRDefault="00B85465" w:rsidP="00B85465">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85465" w:rsidRPr="00B85465" w14:paraId="0D29542B"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4ACDCC95"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B85465">
              <w:rPr>
                <w:rFonts w:ascii="Arial" w:eastAsia="Calibri" w:hAnsi="Arial"/>
                <w:b/>
                <w:sz w:val="18"/>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42E3EBA" w14:textId="77777777" w:rsidR="00B85465" w:rsidRPr="00B85465" w:rsidRDefault="00B85465" w:rsidP="00B85465">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B85465">
              <w:rPr>
                <w:rFonts w:ascii="Arial" w:eastAsia="Calibri" w:hAnsi="Arial"/>
                <w:b/>
                <w:sz w:val="18"/>
                <w:szCs w:val="22"/>
                <w:lang w:val="en-GB" w:eastAsia="ja-JP"/>
              </w:rPr>
              <w:t>Explanation</w:t>
            </w:r>
          </w:p>
        </w:tc>
      </w:tr>
      <w:tr w:rsidR="00B85465" w:rsidRPr="00B85465" w14:paraId="12A348D2" w14:textId="77777777" w:rsidTr="008324CB">
        <w:tc>
          <w:tcPr>
            <w:tcW w:w="4027" w:type="dxa"/>
            <w:shd w:val="clear" w:color="auto" w:fill="auto"/>
          </w:tcPr>
          <w:p w14:paraId="058EACFF"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BWP-Reconfig</w:t>
            </w:r>
          </w:p>
        </w:tc>
        <w:tc>
          <w:tcPr>
            <w:tcW w:w="10146" w:type="dxa"/>
            <w:shd w:val="clear" w:color="auto" w:fill="auto"/>
          </w:tcPr>
          <w:p w14:paraId="4D8F6F07"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optionally present, Need N, if the BWPs are reconfigured or if serving cells are added or removed. Otherwise it is absent. </w:t>
            </w:r>
          </w:p>
        </w:tc>
      </w:tr>
      <w:tr w:rsidR="00B85465" w:rsidRPr="00B85465" w14:paraId="43607449"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D2D5BA2"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70212A4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mandatory present in case of SpCell change, PSCell addition, </w:t>
            </w:r>
            <w:r w:rsidRPr="00B85465">
              <w:rPr>
                <w:rFonts w:ascii="Arial" w:hAnsi="Arial"/>
                <w:sz w:val="18"/>
                <w:szCs w:val="22"/>
                <w:lang w:val="en-GB"/>
              </w:rPr>
              <w:t>update</w:t>
            </w:r>
            <w:r w:rsidRPr="00B85465">
              <w:rPr>
                <w:rFonts w:ascii="Arial" w:eastAsia="Calibri" w:hAnsi="Arial"/>
                <w:sz w:val="18"/>
                <w:szCs w:val="22"/>
                <w:lang w:val="en-GB" w:eastAsia="ja-JP"/>
              </w:rPr>
              <w:t xml:space="preserve"> of required SI for PSCell and </w:t>
            </w:r>
            <w:r w:rsidRPr="00B85465">
              <w:rPr>
                <w:rFonts w:ascii="Arial" w:hAnsi="Arial"/>
                <w:sz w:val="18"/>
                <w:szCs w:val="20"/>
                <w:lang w:val="en-GB" w:eastAsia="x-none"/>
              </w:rPr>
              <w:t xml:space="preserve">AS </w:t>
            </w:r>
            <w:r w:rsidRPr="00B85465">
              <w:rPr>
                <w:rFonts w:ascii="Arial" w:eastAsia="Calibri" w:hAnsi="Arial"/>
                <w:sz w:val="18"/>
                <w:szCs w:val="22"/>
                <w:lang w:val="en-GB" w:eastAsia="ja-JP"/>
              </w:rPr>
              <w:t xml:space="preserve">security key change; otherwise it is optionally present, need M. The field is absent in </w:t>
            </w:r>
            <w:r w:rsidRPr="00B85465">
              <w:rPr>
                <w:rFonts w:ascii="Arial" w:eastAsia="Calibri" w:hAnsi="Arial"/>
                <w:i/>
                <w:sz w:val="18"/>
                <w:szCs w:val="22"/>
                <w:lang w:val="en-GB" w:eastAsia="ja-JP"/>
              </w:rPr>
              <w:t xml:space="preserve">RRCResume </w:t>
            </w:r>
            <w:r w:rsidRPr="00B85465">
              <w:rPr>
                <w:rFonts w:ascii="Arial" w:eastAsia="Calibri" w:hAnsi="Arial"/>
                <w:sz w:val="18"/>
                <w:szCs w:val="22"/>
                <w:lang w:val="en-GB" w:eastAsia="ja-JP"/>
              </w:rPr>
              <w:t xml:space="preserve">and </w:t>
            </w:r>
            <w:r w:rsidRPr="00B85465">
              <w:rPr>
                <w:rFonts w:ascii="Arial" w:eastAsia="Calibri" w:hAnsi="Arial"/>
                <w:i/>
                <w:sz w:val="18"/>
                <w:szCs w:val="22"/>
                <w:lang w:val="en-GB" w:eastAsia="ja-JP"/>
              </w:rPr>
              <w:t>RRCSetup</w:t>
            </w:r>
            <w:r w:rsidRPr="00B85465">
              <w:rPr>
                <w:rFonts w:ascii="Arial" w:eastAsia="Calibri" w:hAnsi="Arial"/>
                <w:sz w:val="18"/>
                <w:szCs w:val="22"/>
                <w:lang w:val="en-GB" w:eastAsia="ja-JP"/>
              </w:rPr>
              <w:t xml:space="preserve"> messages.</w:t>
            </w:r>
          </w:p>
        </w:tc>
      </w:tr>
      <w:tr w:rsidR="00B85465" w:rsidRPr="00B85465" w14:paraId="6B8CB66A"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6659E3DE"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SCellAdd</w:t>
            </w:r>
          </w:p>
        </w:tc>
        <w:tc>
          <w:tcPr>
            <w:tcW w:w="10146" w:type="dxa"/>
            <w:tcBorders>
              <w:top w:val="single" w:sz="4" w:space="0" w:color="auto"/>
              <w:left w:val="single" w:sz="4" w:space="0" w:color="auto"/>
              <w:bottom w:val="single" w:sz="4" w:space="0" w:color="auto"/>
              <w:right w:val="single" w:sz="4" w:space="0" w:color="auto"/>
            </w:tcBorders>
            <w:hideMark/>
          </w:tcPr>
          <w:p w14:paraId="2187A334"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The field is mandatory present upon SCell addition; otherwise it is absent, Need M.</w:t>
            </w:r>
          </w:p>
        </w:tc>
      </w:tr>
      <w:tr w:rsidR="00B85465" w:rsidRPr="00B85465" w14:paraId="70449946"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03EE703"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8312426"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The field is mandatory present upon SCell addition; otherwise it is optionally present, need M.</w:t>
            </w:r>
          </w:p>
        </w:tc>
      </w:tr>
      <w:tr w:rsidR="00B85465" w:rsidRPr="00B85465" w14:paraId="5CE88075"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2B8F99C" w14:textId="77777777" w:rsidR="00B85465" w:rsidRPr="00B85465" w:rsidRDefault="00B85465" w:rsidP="00B85465">
            <w:pPr>
              <w:keepNext/>
              <w:keepLines/>
              <w:overflowPunct w:val="0"/>
              <w:autoSpaceDE w:val="0"/>
              <w:autoSpaceDN w:val="0"/>
              <w:adjustRightInd w:val="0"/>
              <w:textAlignment w:val="baseline"/>
              <w:rPr>
                <w:rFonts w:ascii="Arial" w:eastAsia="Calibri" w:hAnsi="Arial"/>
                <w:i/>
                <w:sz w:val="18"/>
                <w:szCs w:val="22"/>
                <w:lang w:val="en-GB" w:eastAsia="ja-JP"/>
              </w:rPr>
            </w:pPr>
            <w:r w:rsidRPr="00B85465">
              <w:rPr>
                <w:rFonts w:ascii="Arial" w:eastAsia="Calibri" w:hAnsi="Arial"/>
                <w:i/>
                <w:sz w:val="18"/>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5D4C8DCB" w14:textId="77777777" w:rsidR="00B85465" w:rsidRPr="00B85465" w:rsidRDefault="00B85465" w:rsidP="00B85465">
            <w:pPr>
              <w:keepNext/>
              <w:keepLines/>
              <w:overflowPunct w:val="0"/>
              <w:autoSpaceDE w:val="0"/>
              <w:autoSpaceDN w:val="0"/>
              <w:adjustRightInd w:val="0"/>
              <w:textAlignment w:val="baseline"/>
              <w:rPr>
                <w:rFonts w:ascii="Arial" w:eastAsia="Calibri" w:hAnsi="Arial"/>
                <w:sz w:val="18"/>
                <w:szCs w:val="22"/>
                <w:lang w:val="en-GB" w:eastAsia="ja-JP"/>
              </w:rPr>
            </w:pPr>
            <w:r w:rsidRPr="00B85465">
              <w:rPr>
                <w:rFonts w:ascii="Arial" w:eastAsia="Calibri" w:hAnsi="Arial"/>
                <w:sz w:val="18"/>
                <w:szCs w:val="22"/>
                <w:lang w:val="en-GB" w:eastAsia="ja-JP"/>
              </w:rPr>
              <w:t xml:space="preserve">The field is mandatory present in an </w:t>
            </w:r>
            <w:r w:rsidRPr="00B85465">
              <w:rPr>
                <w:rFonts w:ascii="Arial" w:eastAsia="Calibri" w:hAnsi="Arial"/>
                <w:i/>
                <w:sz w:val="18"/>
                <w:szCs w:val="20"/>
                <w:lang w:val="en-GB" w:eastAsia="x-none"/>
              </w:rPr>
              <w:t>SpCellConfig</w:t>
            </w:r>
            <w:r w:rsidRPr="00B85465">
              <w:rPr>
                <w:rFonts w:ascii="Arial" w:eastAsia="Calibri" w:hAnsi="Arial"/>
                <w:sz w:val="18"/>
                <w:szCs w:val="22"/>
                <w:lang w:val="en-GB" w:eastAsia="ja-JP"/>
              </w:rPr>
              <w:t xml:space="preserve"> for the PSCell. It is absent otherwise. </w:t>
            </w:r>
          </w:p>
        </w:tc>
      </w:tr>
    </w:tbl>
    <w:p w14:paraId="6886CD67" w14:textId="27DC1018" w:rsidR="00404E1B" w:rsidRDefault="00404E1B" w:rsidP="00404E1B">
      <w:pPr>
        <w:rPr>
          <w:lang w:val="en-GB" w:eastAsia="ja-JP"/>
        </w:rPr>
      </w:pPr>
    </w:p>
    <w:p w14:paraId="4B32E3F6" w14:textId="7A602151" w:rsidR="00B17738" w:rsidRDefault="00B17738" w:rsidP="001F5335">
      <w:pPr>
        <w:keepNext/>
        <w:keepLines/>
        <w:overflowPunct w:val="0"/>
        <w:autoSpaceDE w:val="0"/>
        <w:autoSpaceDN w:val="0"/>
        <w:adjustRightInd w:val="0"/>
        <w:spacing w:before="120" w:after="180"/>
        <w:ind w:left="1418" w:hanging="1418"/>
        <w:textAlignment w:val="baseline"/>
        <w:outlineLvl w:val="3"/>
        <w:rPr>
          <w:rFonts w:ascii="Arial" w:hAnsi="Arial"/>
          <w:szCs w:val="20"/>
          <w:lang w:val="en-GB" w:eastAsia="x-none"/>
        </w:rPr>
      </w:pPr>
      <w:bookmarkStart w:id="21" w:name="_Toc20426104"/>
      <w:bookmarkStart w:id="22" w:name="_Toc29321500"/>
      <w:bookmarkStart w:id="23" w:name="_Toc36219683"/>
      <w:bookmarkStart w:id="24" w:name="_Toc36220359"/>
      <w:bookmarkStart w:id="25" w:name="_Toc36513779"/>
      <w:bookmarkEnd w:id="3"/>
      <w:bookmarkEnd w:id="4"/>
      <w:bookmarkEnd w:id="5"/>
      <w:bookmarkEnd w:id="6"/>
      <w:bookmarkEnd w:id="7"/>
    </w:p>
    <w:bookmarkEnd w:id="21"/>
    <w:bookmarkEnd w:id="22"/>
    <w:bookmarkEnd w:id="23"/>
    <w:bookmarkEnd w:id="24"/>
    <w:bookmarkEnd w:id="25"/>
    <w:p w14:paraId="2A45C482" w14:textId="767C2C2F" w:rsidR="00B84B88" w:rsidRDefault="00F82403" w:rsidP="00705B91">
      <w:pPr>
        <w:jc w:val="center"/>
        <w:rPr>
          <w:sz w:val="36"/>
          <w:szCs w:val="36"/>
        </w:rPr>
      </w:pPr>
      <w:r>
        <w:rPr>
          <w:sz w:val="36"/>
          <w:szCs w:val="36"/>
        </w:rPr>
        <w:t>----</w:t>
      </w:r>
      <w:r w:rsidR="006F1D0A">
        <w:rPr>
          <w:sz w:val="36"/>
          <w:szCs w:val="36"/>
        </w:rPr>
        <w:t>----------------------------- [Change End</w:t>
      </w:r>
      <w:r w:rsidR="006F1D0A" w:rsidRPr="00CA34B3">
        <w:rPr>
          <w:rFonts w:hint="eastAsia"/>
          <w:sz w:val="36"/>
          <w:szCs w:val="36"/>
        </w:rPr>
        <w:t>]</w:t>
      </w:r>
      <w:r w:rsidR="006F1D0A">
        <w:rPr>
          <w:sz w:val="36"/>
          <w:szCs w:val="36"/>
        </w:rPr>
        <w:t xml:space="preserve"> </w:t>
      </w:r>
      <w:r w:rsidR="004F3B5E">
        <w:rPr>
          <w:sz w:val="36"/>
          <w:szCs w:val="36"/>
        </w:rPr>
        <w:t>-----------------------------</w:t>
      </w:r>
    </w:p>
    <w:p w14:paraId="293DEC0B" w14:textId="3C668E1A" w:rsidR="00DF3AD6" w:rsidRPr="00AB1696" w:rsidRDefault="00DF3AD6" w:rsidP="00FE58BD">
      <w:pPr>
        <w:rPr>
          <w:sz w:val="36"/>
          <w:szCs w:val="36"/>
        </w:rPr>
      </w:pPr>
    </w:p>
    <w:sectPr w:rsidR="00DF3AD6" w:rsidRPr="00AB1696" w:rsidSect="00070F50">
      <w:footnotePr>
        <w:numRestart w:val="eachSect"/>
      </w:footnotePr>
      <w:pgSz w:w="16840" w:h="11907" w:orient="landscape" w:code="9"/>
      <w:pgMar w:top="1134" w:right="1418" w:bottom="1134" w:left="1134" w:header="68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A692" w14:textId="77777777" w:rsidR="00CD3875" w:rsidRDefault="00CD3875">
      <w:r>
        <w:separator/>
      </w:r>
    </w:p>
  </w:endnote>
  <w:endnote w:type="continuationSeparator" w:id="0">
    <w:p w14:paraId="6BCF151A" w14:textId="77777777" w:rsidR="00CD3875" w:rsidRDefault="00CD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49C1" w14:textId="77777777" w:rsidR="00CD3875" w:rsidRDefault="00CD3875">
      <w:r>
        <w:separator/>
      </w:r>
    </w:p>
  </w:footnote>
  <w:footnote w:type="continuationSeparator" w:id="0">
    <w:p w14:paraId="19FE6040" w14:textId="77777777" w:rsidR="00CD3875" w:rsidRDefault="00CD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89568A" w:rsidRDefault="008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89568A" w:rsidRDefault="0089568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89568A" w:rsidRDefault="0089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6B231C"/>
    <w:multiLevelType w:val="hybridMultilevel"/>
    <w:tmpl w:val="A1F0074E"/>
    <w:lvl w:ilvl="0" w:tplc="920A06D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4538FA"/>
    <w:multiLevelType w:val="hybridMultilevel"/>
    <w:tmpl w:val="630C40E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74"/>
    <w:rsid w:val="00007DA0"/>
    <w:rsid w:val="000107AD"/>
    <w:rsid w:val="000109CE"/>
    <w:rsid w:val="00011774"/>
    <w:rsid w:val="000128B7"/>
    <w:rsid w:val="00013790"/>
    <w:rsid w:val="00015BD9"/>
    <w:rsid w:val="00021FE9"/>
    <w:rsid w:val="00022E4A"/>
    <w:rsid w:val="0002475C"/>
    <w:rsid w:val="00027D2C"/>
    <w:rsid w:val="00030447"/>
    <w:rsid w:val="00031B44"/>
    <w:rsid w:val="00032954"/>
    <w:rsid w:val="0003309D"/>
    <w:rsid w:val="00036989"/>
    <w:rsid w:val="000409CB"/>
    <w:rsid w:val="00041829"/>
    <w:rsid w:val="000420D9"/>
    <w:rsid w:val="00046C8A"/>
    <w:rsid w:val="000475C1"/>
    <w:rsid w:val="00052B85"/>
    <w:rsid w:val="000538EF"/>
    <w:rsid w:val="00060EEC"/>
    <w:rsid w:val="00064B52"/>
    <w:rsid w:val="00066A0A"/>
    <w:rsid w:val="00070745"/>
    <w:rsid w:val="00070F50"/>
    <w:rsid w:val="000733B1"/>
    <w:rsid w:val="00074CA6"/>
    <w:rsid w:val="00074ED9"/>
    <w:rsid w:val="000760CF"/>
    <w:rsid w:val="000844CD"/>
    <w:rsid w:val="00084C4A"/>
    <w:rsid w:val="00085041"/>
    <w:rsid w:val="00090013"/>
    <w:rsid w:val="00090321"/>
    <w:rsid w:val="00090656"/>
    <w:rsid w:val="000914D6"/>
    <w:rsid w:val="00091CF9"/>
    <w:rsid w:val="0009296B"/>
    <w:rsid w:val="00092FF0"/>
    <w:rsid w:val="0009332D"/>
    <w:rsid w:val="0009430A"/>
    <w:rsid w:val="00094D59"/>
    <w:rsid w:val="000A6394"/>
    <w:rsid w:val="000B01CA"/>
    <w:rsid w:val="000B2437"/>
    <w:rsid w:val="000B25A5"/>
    <w:rsid w:val="000B2F6D"/>
    <w:rsid w:val="000B7428"/>
    <w:rsid w:val="000B7FED"/>
    <w:rsid w:val="000C038A"/>
    <w:rsid w:val="000C1A27"/>
    <w:rsid w:val="000C3227"/>
    <w:rsid w:val="000C6598"/>
    <w:rsid w:val="000C7C0B"/>
    <w:rsid w:val="000D1AB5"/>
    <w:rsid w:val="000D1BC1"/>
    <w:rsid w:val="000D42A5"/>
    <w:rsid w:val="000D7BA5"/>
    <w:rsid w:val="000E261E"/>
    <w:rsid w:val="000E3727"/>
    <w:rsid w:val="000E4A72"/>
    <w:rsid w:val="000E51BA"/>
    <w:rsid w:val="000E5FE0"/>
    <w:rsid w:val="000E6730"/>
    <w:rsid w:val="000F0852"/>
    <w:rsid w:val="000F27A2"/>
    <w:rsid w:val="000F5D46"/>
    <w:rsid w:val="000F6A3F"/>
    <w:rsid w:val="0010646F"/>
    <w:rsid w:val="0011647B"/>
    <w:rsid w:val="00116E92"/>
    <w:rsid w:val="00120599"/>
    <w:rsid w:val="00121950"/>
    <w:rsid w:val="00125443"/>
    <w:rsid w:val="00127956"/>
    <w:rsid w:val="00135591"/>
    <w:rsid w:val="001356D9"/>
    <w:rsid w:val="00137E47"/>
    <w:rsid w:val="00141ECF"/>
    <w:rsid w:val="00142278"/>
    <w:rsid w:val="00145B6F"/>
    <w:rsid w:val="00145D43"/>
    <w:rsid w:val="00151527"/>
    <w:rsid w:val="00157648"/>
    <w:rsid w:val="00160FAA"/>
    <w:rsid w:val="001611B1"/>
    <w:rsid w:val="0016238D"/>
    <w:rsid w:val="00163C19"/>
    <w:rsid w:val="00163DCA"/>
    <w:rsid w:val="00171BF5"/>
    <w:rsid w:val="00174474"/>
    <w:rsid w:val="00174DE9"/>
    <w:rsid w:val="001759A0"/>
    <w:rsid w:val="00177B54"/>
    <w:rsid w:val="0018349F"/>
    <w:rsid w:val="00184A5A"/>
    <w:rsid w:val="00185A42"/>
    <w:rsid w:val="00187443"/>
    <w:rsid w:val="00187E96"/>
    <w:rsid w:val="00191BEA"/>
    <w:rsid w:val="00192C46"/>
    <w:rsid w:val="001957C9"/>
    <w:rsid w:val="00197C60"/>
    <w:rsid w:val="001A08B3"/>
    <w:rsid w:val="001A0AC9"/>
    <w:rsid w:val="001A221F"/>
    <w:rsid w:val="001A3469"/>
    <w:rsid w:val="001A7B60"/>
    <w:rsid w:val="001B1487"/>
    <w:rsid w:val="001B35E1"/>
    <w:rsid w:val="001B386E"/>
    <w:rsid w:val="001B52F0"/>
    <w:rsid w:val="001B7A65"/>
    <w:rsid w:val="001C3100"/>
    <w:rsid w:val="001C3770"/>
    <w:rsid w:val="001C3BBE"/>
    <w:rsid w:val="001C4ED7"/>
    <w:rsid w:val="001D6191"/>
    <w:rsid w:val="001E0D31"/>
    <w:rsid w:val="001E0EA0"/>
    <w:rsid w:val="001E2785"/>
    <w:rsid w:val="001E3353"/>
    <w:rsid w:val="001E37CB"/>
    <w:rsid w:val="001E41F3"/>
    <w:rsid w:val="001F0A70"/>
    <w:rsid w:val="001F4A06"/>
    <w:rsid w:val="001F5335"/>
    <w:rsid w:val="001F55CB"/>
    <w:rsid w:val="001F70E6"/>
    <w:rsid w:val="002037A5"/>
    <w:rsid w:val="00203CC8"/>
    <w:rsid w:val="00207645"/>
    <w:rsid w:val="00211B0A"/>
    <w:rsid w:val="0021412E"/>
    <w:rsid w:val="00215EEA"/>
    <w:rsid w:val="00224BE8"/>
    <w:rsid w:val="00224D08"/>
    <w:rsid w:val="00225EAA"/>
    <w:rsid w:val="00225FB5"/>
    <w:rsid w:val="0022730D"/>
    <w:rsid w:val="00227D04"/>
    <w:rsid w:val="00227E8E"/>
    <w:rsid w:val="00230223"/>
    <w:rsid w:val="00230FA2"/>
    <w:rsid w:val="002338E7"/>
    <w:rsid w:val="00237244"/>
    <w:rsid w:val="00245CCB"/>
    <w:rsid w:val="00257A80"/>
    <w:rsid w:val="0026004D"/>
    <w:rsid w:val="00260259"/>
    <w:rsid w:val="002611C4"/>
    <w:rsid w:val="0026156F"/>
    <w:rsid w:val="00263294"/>
    <w:rsid w:val="0026346E"/>
    <w:rsid w:val="002640DD"/>
    <w:rsid w:val="00264151"/>
    <w:rsid w:val="00266569"/>
    <w:rsid w:val="00266683"/>
    <w:rsid w:val="00267D09"/>
    <w:rsid w:val="00270339"/>
    <w:rsid w:val="002712C9"/>
    <w:rsid w:val="00271CE4"/>
    <w:rsid w:val="00275D12"/>
    <w:rsid w:val="00277990"/>
    <w:rsid w:val="00282196"/>
    <w:rsid w:val="0028259F"/>
    <w:rsid w:val="002825A6"/>
    <w:rsid w:val="0028350B"/>
    <w:rsid w:val="00284FEB"/>
    <w:rsid w:val="002860C4"/>
    <w:rsid w:val="00290226"/>
    <w:rsid w:val="00293593"/>
    <w:rsid w:val="002937C6"/>
    <w:rsid w:val="00293B1B"/>
    <w:rsid w:val="0029460A"/>
    <w:rsid w:val="00294FB8"/>
    <w:rsid w:val="002962F8"/>
    <w:rsid w:val="002967DE"/>
    <w:rsid w:val="002A44DB"/>
    <w:rsid w:val="002B3050"/>
    <w:rsid w:val="002B5741"/>
    <w:rsid w:val="002B636C"/>
    <w:rsid w:val="002B6FF4"/>
    <w:rsid w:val="002C0368"/>
    <w:rsid w:val="002C06E3"/>
    <w:rsid w:val="002C0847"/>
    <w:rsid w:val="002C1571"/>
    <w:rsid w:val="002C2D21"/>
    <w:rsid w:val="002C3CBE"/>
    <w:rsid w:val="002C4076"/>
    <w:rsid w:val="002C45B7"/>
    <w:rsid w:val="002C46E8"/>
    <w:rsid w:val="002D19AD"/>
    <w:rsid w:val="002D289E"/>
    <w:rsid w:val="002D679C"/>
    <w:rsid w:val="002D67F4"/>
    <w:rsid w:val="002E0958"/>
    <w:rsid w:val="002E2677"/>
    <w:rsid w:val="002E434C"/>
    <w:rsid w:val="002E4C21"/>
    <w:rsid w:val="002E5D52"/>
    <w:rsid w:val="002E77EC"/>
    <w:rsid w:val="002F0D15"/>
    <w:rsid w:val="002F2413"/>
    <w:rsid w:val="002F2974"/>
    <w:rsid w:val="002F2E46"/>
    <w:rsid w:val="002F54CD"/>
    <w:rsid w:val="002F5A82"/>
    <w:rsid w:val="002F5B90"/>
    <w:rsid w:val="003029A0"/>
    <w:rsid w:val="00305409"/>
    <w:rsid w:val="0030650C"/>
    <w:rsid w:val="00307191"/>
    <w:rsid w:val="0030791A"/>
    <w:rsid w:val="00310B30"/>
    <w:rsid w:val="00312C83"/>
    <w:rsid w:val="00313D5C"/>
    <w:rsid w:val="00316F4C"/>
    <w:rsid w:val="003202DD"/>
    <w:rsid w:val="00321CEA"/>
    <w:rsid w:val="003279AB"/>
    <w:rsid w:val="00333E94"/>
    <w:rsid w:val="00335723"/>
    <w:rsid w:val="00335AB1"/>
    <w:rsid w:val="00336FC3"/>
    <w:rsid w:val="003458F5"/>
    <w:rsid w:val="00346894"/>
    <w:rsid w:val="0035297D"/>
    <w:rsid w:val="003548E4"/>
    <w:rsid w:val="00356A0D"/>
    <w:rsid w:val="00357446"/>
    <w:rsid w:val="00357660"/>
    <w:rsid w:val="003609EF"/>
    <w:rsid w:val="0036180E"/>
    <w:rsid w:val="00361C30"/>
    <w:rsid w:val="0036231A"/>
    <w:rsid w:val="003626D2"/>
    <w:rsid w:val="00362733"/>
    <w:rsid w:val="00362FF9"/>
    <w:rsid w:val="003631E5"/>
    <w:rsid w:val="003643F6"/>
    <w:rsid w:val="00364D43"/>
    <w:rsid w:val="0036698E"/>
    <w:rsid w:val="00366BC3"/>
    <w:rsid w:val="003671CD"/>
    <w:rsid w:val="00367448"/>
    <w:rsid w:val="003679C1"/>
    <w:rsid w:val="00374DD4"/>
    <w:rsid w:val="00375B71"/>
    <w:rsid w:val="00375D89"/>
    <w:rsid w:val="00381EAB"/>
    <w:rsid w:val="003825AE"/>
    <w:rsid w:val="00383D7F"/>
    <w:rsid w:val="0038508E"/>
    <w:rsid w:val="00385562"/>
    <w:rsid w:val="00385E59"/>
    <w:rsid w:val="003875A8"/>
    <w:rsid w:val="0039016D"/>
    <w:rsid w:val="0039186B"/>
    <w:rsid w:val="00394054"/>
    <w:rsid w:val="00397BBC"/>
    <w:rsid w:val="003A261E"/>
    <w:rsid w:val="003A2A52"/>
    <w:rsid w:val="003A2B0C"/>
    <w:rsid w:val="003A3E29"/>
    <w:rsid w:val="003A4414"/>
    <w:rsid w:val="003B0711"/>
    <w:rsid w:val="003B14C0"/>
    <w:rsid w:val="003B176D"/>
    <w:rsid w:val="003B4874"/>
    <w:rsid w:val="003B4C2B"/>
    <w:rsid w:val="003B61E0"/>
    <w:rsid w:val="003B6DC6"/>
    <w:rsid w:val="003C14E3"/>
    <w:rsid w:val="003D34ED"/>
    <w:rsid w:val="003D420A"/>
    <w:rsid w:val="003D6DE0"/>
    <w:rsid w:val="003E1A36"/>
    <w:rsid w:val="003E29EE"/>
    <w:rsid w:val="003E2DD5"/>
    <w:rsid w:val="003E3614"/>
    <w:rsid w:val="003E4A88"/>
    <w:rsid w:val="003F219E"/>
    <w:rsid w:val="003F3B8A"/>
    <w:rsid w:val="003F5126"/>
    <w:rsid w:val="00403F52"/>
    <w:rsid w:val="00404E1B"/>
    <w:rsid w:val="0040699B"/>
    <w:rsid w:val="004072D5"/>
    <w:rsid w:val="00410371"/>
    <w:rsid w:val="00412D81"/>
    <w:rsid w:val="004140EA"/>
    <w:rsid w:val="00414F0E"/>
    <w:rsid w:val="00416B13"/>
    <w:rsid w:val="00417AF1"/>
    <w:rsid w:val="00420378"/>
    <w:rsid w:val="004242F1"/>
    <w:rsid w:val="004254F4"/>
    <w:rsid w:val="00426541"/>
    <w:rsid w:val="004309D5"/>
    <w:rsid w:val="00431DE8"/>
    <w:rsid w:val="0043459C"/>
    <w:rsid w:val="004347BD"/>
    <w:rsid w:val="00434DA3"/>
    <w:rsid w:val="00437452"/>
    <w:rsid w:val="00437649"/>
    <w:rsid w:val="00437AB3"/>
    <w:rsid w:val="004409F3"/>
    <w:rsid w:val="004432B2"/>
    <w:rsid w:val="00444912"/>
    <w:rsid w:val="00447E0D"/>
    <w:rsid w:val="00451099"/>
    <w:rsid w:val="004524A8"/>
    <w:rsid w:val="0045433E"/>
    <w:rsid w:val="00455E50"/>
    <w:rsid w:val="004563BB"/>
    <w:rsid w:val="00456424"/>
    <w:rsid w:val="00460022"/>
    <w:rsid w:val="00462C91"/>
    <w:rsid w:val="00467B6A"/>
    <w:rsid w:val="00467FA8"/>
    <w:rsid w:val="0047048C"/>
    <w:rsid w:val="00474E01"/>
    <w:rsid w:val="00475F69"/>
    <w:rsid w:val="00477137"/>
    <w:rsid w:val="004818DA"/>
    <w:rsid w:val="00481F30"/>
    <w:rsid w:val="004828D3"/>
    <w:rsid w:val="00483310"/>
    <w:rsid w:val="004845D8"/>
    <w:rsid w:val="00491387"/>
    <w:rsid w:val="00491FB3"/>
    <w:rsid w:val="00493AD1"/>
    <w:rsid w:val="00495F84"/>
    <w:rsid w:val="004968F9"/>
    <w:rsid w:val="004A0871"/>
    <w:rsid w:val="004A0926"/>
    <w:rsid w:val="004A2D94"/>
    <w:rsid w:val="004A31A4"/>
    <w:rsid w:val="004A405C"/>
    <w:rsid w:val="004A59F0"/>
    <w:rsid w:val="004A5BEF"/>
    <w:rsid w:val="004A65E3"/>
    <w:rsid w:val="004A757F"/>
    <w:rsid w:val="004B17DA"/>
    <w:rsid w:val="004B497A"/>
    <w:rsid w:val="004B5B8F"/>
    <w:rsid w:val="004B677C"/>
    <w:rsid w:val="004B75B7"/>
    <w:rsid w:val="004C0D14"/>
    <w:rsid w:val="004C107F"/>
    <w:rsid w:val="004C2F0F"/>
    <w:rsid w:val="004C7CE2"/>
    <w:rsid w:val="004D1F48"/>
    <w:rsid w:val="004D5584"/>
    <w:rsid w:val="004D55E6"/>
    <w:rsid w:val="004E09C8"/>
    <w:rsid w:val="004E1A7F"/>
    <w:rsid w:val="004E35EE"/>
    <w:rsid w:val="004E666C"/>
    <w:rsid w:val="004F11F1"/>
    <w:rsid w:val="004F148C"/>
    <w:rsid w:val="004F20EC"/>
    <w:rsid w:val="004F31D8"/>
    <w:rsid w:val="004F3B5E"/>
    <w:rsid w:val="004F5FA5"/>
    <w:rsid w:val="00500D4E"/>
    <w:rsid w:val="00500EAD"/>
    <w:rsid w:val="005036BC"/>
    <w:rsid w:val="005039D2"/>
    <w:rsid w:val="0050441C"/>
    <w:rsid w:val="005057F3"/>
    <w:rsid w:val="00507969"/>
    <w:rsid w:val="00510B39"/>
    <w:rsid w:val="00512C02"/>
    <w:rsid w:val="0051580D"/>
    <w:rsid w:val="005163FF"/>
    <w:rsid w:val="005214CF"/>
    <w:rsid w:val="00521EB1"/>
    <w:rsid w:val="005221C4"/>
    <w:rsid w:val="00523D14"/>
    <w:rsid w:val="00530A0F"/>
    <w:rsid w:val="00531FED"/>
    <w:rsid w:val="00532790"/>
    <w:rsid w:val="005402EB"/>
    <w:rsid w:val="00546007"/>
    <w:rsid w:val="00547111"/>
    <w:rsid w:val="00550746"/>
    <w:rsid w:val="0055190F"/>
    <w:rsid w:val="00555554"/>
    <w:rsid w:val="00557768"/>
    <w:rsid w:val="0056196A"/>
    <w:rsid w:val="00561FF7"/>
    <w:rsid w:val="00563BAB"/>
    <w:rsid w:val="0056713B"/>
    <w:rsid w:val="0057318F"/>
    <w:rsid w:val="005754FD"/>
    <w:rsid w:val="00576766"/>
    <w:rsid w:val="005779A3"/>
    <w:rsid w:val="005824C1"/>
    <w:rsid w:val="00583A98"/>
    <w:rsid w:val="005854E8"/>
    <w:rsid w:val="00587BDB"/>
    <w:rsid w:val="00587CA8"/>
    <w:rsid w:val="00591EF3"/>
    <w:rsid w:val="005927B1"/>
    <w:rsid w:val="00592D74"/>
    <w:rsid w:val="00595090"/>
    <w:rsid w:val="005960A3"/>
    <w:rsid w:val="005A0117"/>
    <w:rsid w:val="005A6A18"/>
    <w:rsid w:val="005B1684"/>
    <w:rsid w:val="005B50FE"/>
    <w:rsid w:val="005B5938"/>
    <w:rsid w:val="005C1AD5"/>
    <w:rsid w:val="005C79B5"/>
    <w:rsid w:val="005C7A61"/>
    <w:rsid w:val="005D6506"/>
    <w:rsid w:val="005D6DD2"/>
    <w:rsid w:val="005E26F7"/>
    <w:rsid w:val="005E2C44"/>
    <w:rsid w:val="005E7D1A"/>
    <w:rsid w:val="005E7D35"/>
    <w:rsid w:val="005F30AC"/>
    <w:rsid w:val="005F350E"/>
    <w:rsid w:val="005F799F"/>
    <w:rsid w:val="00603B2A"/>
    <w:rsid w:val="00606FF2"/>
    <w:rsid w:val="00611C83"/>
    <w:rsid w:val="00612837"/>
    <w:rsid w:val="006128AD"/>
    <w:rsid w:val="00614205"/>
    <w:rsid w:val="00617B5E"/>
    <w:rsid w:val="006208E8"/>
    <w:rsid w:val="00621188"/>
    <w:rsid w:val="0062200C"/>
    <w:rsid w:val="006247C5"/>
    <w:rsid w:val="006257ED"/>
    <w:rsid w:val="0063312A"/>
    <w:rsid w:val="006340D6"/>
    <w:rsid w:val="00636E3C"/>
    <w:rsid w:val="0063780C"/>
    <w:rsid w:val="00645F88"/>
    <w:rsid w:val="00651EDC"/>
    <w:rsid w:val="00652B36"/>
    <w:rsid w:val="006564EC"/>
    <w:rsid w:val="00661BDE"/>
    <w:rsid w:val="00661F2A"/>
    <w:rsid w:val="0066242E"/>
    <w:rsid w:val="00664884"/>
    <w:rsid w:val="006651D6"/>
    <w:rsid w:val="00666B32"/>
    <w:rsid w:val="00670FD7"/>
    <w:rsid w:val="00682B24"/>
    <w:rsid w:val="00683651"/>
    <w:rsid w:val="006842A0"/>
    <w:rsid w:val="00684B59"/>
    <w:rsid w:val="006909FA"/>
    <w:rsid w:val="00695808"/>
    <w:rsid w:val="00696100"/>
    <w:rsid w:val="00696CBC"/>
    <w:rsid w:val="00696F87"/>
    <w:rsid w:val="006A041A"/>
    <w:rsid w:val="006A442E"/>
    <w:rsid w:val="006A485B"/>
    <w:rsid w:val="006A7508"/>
    <w:rsid w:val="006B0183"/>
    <w:rsid w:val="006B14FF"/>
    <w:rsid w:val="006B1A70"/>
    <w:rsid w:val="006B46FB"/>
    <w:rsid w:val="006B5B55"/>
    <w:rsid w:val="006C4CBE"/>
    <w:rsid w:val="006C5901"/>
    <w:rsid w:val="006D149F"/>
    <w:rsid w:val="006D1785"/>
    <w:rsid w:val="006D1AE1"/>
    <w:rsid w:val="006D32A7"/>
    <w:rsid w:val="006D33A7"/>
    <w:rsid w:val="006E05DE"/>
    <w:rsid w:val="006E1374"/>
    <w:rsid w:val="006E21FB"/>
    <w:rsid w:val="006E230C"/>
    <w:rsid w:val="006E4A49"/>
    <w:rsid w:val="006E4B64"/>
    <w:rsid w:val="006E56A1"/>
    <w:rsid w:val="006E5FD5"/>
    <w:rsid w:val="006E6216"/>
    <w:rsid w:val="006F0401"/>
    <w:rsid w:val="006F0E14"/>
    <w:rsid w:val="006F10B8"/>
    <w:rsid w:val="006F12C4"/>
    <w:rsid w:val="006F1D0A"/>
    <w:rsid w:val="006F3198"/>
    <w:rsid w:val="006F31D0"/>
    <w:rsid w:val="006F5CBF"/>
    <w:rsid w:val="006F7E27"/>
    <w:rsid w:val="00704061"/>
    <w:rsid w:val="00704229"/>
    <w:rsid w:val="007046CF"/>
    <w:rsid w:val="00705B91"/>
    <w:rsid w:val="0070690F"/>
    <w:rsid w:val="00711C28"/>
    <w:rsid w:val="00711F2D"/>
    <w:rsid w:val="00720CE2"/>
    <w:rsid w:val="00720D4D"/>
    <w:rsid w:val="00722BCB"/>
    <w:rsid w:val="007236DB"/>
    <w:rsid w:val="00730767"/>
    <w:rsid w:val="00733F89"/>
    <w:rsid w:val="007340B0"/>
    <w:rsid w:val="00734D5B"/>
    <w:rsid w:val="00736529"/>
    <w:rsid w:val="0073720E"/>
    <w:rsid w:val="00737D23"/>
    <w:rsid w:val="00740880"/>
    <w:rsid w:val="00744B5B"/>
    <w:rsid w:val="0075379E"/>
    <w:rsid w:val="0075449D"/>
    <w:rsid w:val="007544C8"/>
    <w:rsid w:val="00754B81"/>
    <w:rsid w:val="00754FE5"/>
    <w:rsid w:val="00755A7F"/>
    <w:rsid w:val="007625A5"/>
    <w:rsid w:val="00763463"/>
    <w:rsid w:val="00764D5D"/>
    <w:rsid w:val="007676D1"/>
    <w:rsid w:val="00770759"/>
    <w:rsid w:val="00771E9A"/>
    <w:rsid w:val="007728F6"/>
    <w:rsid w:val="00774882"/>
    <w:rsid w:val="00783554"/>
    <w:rsid w:val="0078451E"/>
    <w:rsid w:val="00785D5B"/>
    <w:rsid w:val="007862A1"/>
    <w:rsid w:val="00787CF8"/>
    <w:rsid w:val="007922BF"/>
    <w:rsid w:val="00792342"/>
    <w:rsid w:val="0079241B"/>
    <w:rsid w:val="0079438B"/>
    <w:rsid w:val="00795101"/>
    <w:rsid w:val="00795654"/>
    <w:rsid w:val="00796263"/>
    <w:rsid w:val="00796264"/>
    <w:rsid w:val="007977A8"/>
    <w:rsid w:val="007A110C"/>
    <w:rsid w:val="007A26FA"/>
    <w:rsid w:val="007A4EB7"/>
    <w:rsid w:val="007B0044"/>
    <w:rsid w:val="007B10FF"/>
    <w:rsid w:val="007B26A9"/>
    <w:rsid w:val="007B2FBD"/>
    <w:rsid w:val="007B512A"/>
    <w:rsid w:val="007B70C9"/>
    <w:rsid w:val="007B797F"/>
    <w:rsid w:val="007B7AF1"/>
    <w:rsid w:val="007C2097"/>
    <w:rsid w:val="007C2A2B"/>
    <w:rsid w:val="007C2AD4"/>
    <w:rsid w:val="007C3D41"/>
    <w:rsid w:val="007C4ECF"/>
    <w:rsid w:val="007C6AB2"/>
    <w:rsid w:val="007D14CE"/>
    <w:rsid w:val="007D1D9F"/>
    <w:rsid w:val="007D6A07"/>
    <w:rsid w:val="007E2142"/>
    <w:rsid w:val="007E6BA1"/>
    <w:rsid w:val="007F0BD5"/>
    <w:rsid w:val="007F1E4A"/>
    <w:rsid w:val="007F1F16"/>
    <w:rsid w:val="007F2251"/>
    <w:rsid w:val="007F247D"/>
    <w:rsid w:val="007F47E6"/>
    <w:rsid w:val="007F5F0E"/>
    <w:rsid w:val="007F6A74"/>
    <w:rsid w:val="007F7259"/>
    <w:rsid w:val="008011FE"/>
    <w:rsid w:val="00801EEA"/>
    <w:rsid w:val="00802B43"/>
    <w:rsid w:val="008032BE"/>
    <w:rsid w:val="008040A8"/>
    <w:rsid w:val="00804491"/>
    <w:rsid w:val="00805ED0"/>
    <w:rsid w:val="00806DA1"/>
    <w:rsid w:val="00811621"/>
    <w:rsid w:val="008131C5"/>
    <w:rsid w:val="00815F0D"/>
    <w:rsid w:val="008171AC"/>
    <w:rsid w:val="008171F9"/>
    <w:rsid w:val="00817BAB"/>
    <w:rsid w:val="00822CE0"/>
    <w:rsid w:val="00822DD4"/>
    <w:rsid w:val="008279FA"/>
    <w:rsid w:val="008316BE"/>
    <w:rsid w:val="00834691"/>
    <w:rsid w:val="008349C4"/>
    <w:rsid w:val="008400F9"/>
    <w:rsid w:val="00845FAC"/>
    <w:rsid w:val="008462B2"/>
    <w:rsid w:val="008502BC"/>
    <w:rsid w:val="00851907"/>
    <w:rsid w:val="00851BFE"/>
    <w:rsid w:val="00851EB9"/>
    <w:rsid w:val="00853E06"/>
    <w:rsid w:val="008544B8"/>
    <w:rsid w:val="0085465D"/>
    <w:rsid w:val="00857245"/>
    <w:rsid w:val="00860041"/>
    <w:rsid w:val="0086031A"/>
    <w:rsid w:val="00860A5C"/>
    <w:rsid w:val="00860EFF"/>
    <w:rsid w:val="00861307"/>
    <w:rsid w:val="008626E7"/>
    <w:rsid w:val="00867D7E"/>
    <w:rsid w:val="00870EE7"/>
    <w:rsid w:val="008729A4"/>
    <w:rsid w:val="00876861"/>
    <w:rsid w:val="00876897"/>
    <w:rsid w:val="00876C5A"/>
    <w:rsid w:val="00880AA4"/>
    <w:rsid w:val="00882826"/>
    <w:rsid w:val="008828D0"/>
    <w:rsid w:val="008843CF"/>
    <w:rsid w:val="0088453D"/>
    <w:rsid w:val="008848F5"/>
    <w:rsid w:val="008863B9"/>
    <w:rsid w:val="00893190"/>
    <w:rsid w:val="008943E4"/>
    <w:rsid w:val="0089568A"/>
    <w:rsid w:val="00895EA8"/>
    <w:rsid w:val="008962D9"/>
    <w:rsid w:val="00896E8D"/>
    <w:rsid w:val="00897743"/>
    <w:rsid w:val="008A1137"/>
    <w:rsid w:val="008A45A6"/>
    <w:rsid w:val="008A4C7E"/>
    <w:rsid w:val="008A6925"/>
    <w:rsid w:val="008C19B4"/>
    <w:rsid w:val="008C5262"/>
    <w:rsid w:val="008C7ED2"/>
    <w:rsid w:val="008D02CB"/>
    <w:rsid w:val="008D13C5"/>
    <w:rsid w:val="008D1698"/>
    <w:rsid w:val="008D3780"/>
    <w:rsid w:val="008D37E5"/>
    <w:rsid w:val="008D4DA8"/>
    <w:rsid w:val="008D4EB3"/>
    <w:rsid w:val="008D5E8B"/>
    <w:rsid w:val="008E01C4"/>
    <w:rsid w:val="008E0C51"/>
    <w:rsid w:val="008E20A9"/>
    <w:rsid w:val="008E2DAB"/>
    <w:rsid w:val="008E69B8"/>
    <w:rsid w:val="008E7C68"/>
    <w:rsid w:val="008F2C24"/>
    <w:rsid w:val="008F67A1"/>
    <w:rsid w:val="008F686C"/>
    <w:rsid w:val="008F6D5B"/>
    <w:rsid w:val="00901671"/>
    <w:rsid w:val="00901D9B"/>
    <w:rsid w:val="00906E12"/>
    <w:rsid w:val="009148DE"/>
    <w:rsid w:val="009209DE"/>
    <w:rsid w:val="00922661"/>
    <w:rsid w:val="009235BF"/>
    <w:rsid w:val="00927CAF"/>
    <w:rsid w:val="009313B1"/>
    <w:rsid w:val="00931869"/>
    <w:rsid w:val="00934329"/>
    <w:rsid w:val="009343A0"/>
    <w:rsid w:val="009350BA"/>
    <w:rsid w:val="00941E30"/>
    <w:rsid w:val="0094517D"/>
    <w:rsid w:val="00945624"/>
    <w:rsid w:val="009457DA"/>
    <w:rsid w:val="00945BD8"/>
    <w:rsid w:val="00945C5E"/>
    <w:rsid w:val="009515AC"/>
    <w:rsid w:val="00951FFF"/>
    <w:rsid w:val="00953104"/>
    <w:rsid w:val="00957011"/>
    <w:rsid w:val="00960180"/>
    <w:rsid w:val="009603AD"/>
    <w:rsid w:val="00966559"/>
    <w:rsid w:val="00967233"/>
    <w:rsid w:val="00970FAA"/>
    <w:rsid w:val="00975E7F"/>
    <w:rsid w:val="009777D9"/>
    <w:rsid w:val="009821F6"/>
    <w:rsid w:val="009849EE"/>
    <w:rsid w:val="00985117"/>
    <w:rsid w:val="00990F96"/>
    <w:rsid w:val="00991B88"/>
    <w:rsid w:val="009A206F"/>
    <w:rsid w:val="009A454A"/>
    <w:rsid w:val="009A5753"/>
    <w:rsid w:val="009A579D"/>
    <w:rsid w:val="009A5B8F"/>
    <w:rsid w:val="009A61DC"/>
    <w:rsid w:val="009B3F5E"/>
    <w:rsid w:val="009B409D"/>
    <w:rsid w:val="009B5D14"/>
    <w:rsid w:val="009B7D45"/>
    <w:rsid w:val="009C01BF"/>
    <w:rsid w:val="009D2B7C"/>
    <w:rsid w:val="009D5FD6"/>
    <w:rsid w:val="009D6F86"/>
    <w:rsid w:val="009E1E8C"/>
    <w:rsid w:val="009E2512"/>
    <w:rsid w:val="009E2DE8"/>
    <w:rsid w:val="009E3297"/>
    <w:rsid w:val="009E4D7E"/>
    <w:rsid w:val="009E5176"/>
    <w:rsid w:val="009E53C6"/>
    <w:rsid w:val="009E5D22"/>
    <w:rsid w:val="009E7D1F"/>
    <w:rsid w:val="009F0934"/>
    <w:rsid w:val="009F0CDC"/>
    <w:rsid w:val="009F1D73"/>
    <w:rsid w:val="009F28C8"/>
    <w:rsid w:val="009F6DF1"/>
    <w:rsid w:val="009F6F07"/>
    <w:rsid w:val="009F734F"/>
    <w:rsid w:val="00A0043D"/>
    <w:rsid w:val="00A02AD3"/>
    <w:rsid w:val="00A04AC8"/>
    <w:rsid w:val="00A0587B"/>
    <w:rsid w:val="00A10FC9"/>
    <w:rsid w:val="00A117F1"/>
    <w:rsid w:val="00A1301E"/>
    <w:rsid w:val="00A1692D"/>
    <w:rsid w:val="00A246B6"/>
    <w:rsid w:val="00A30FED"/>
    <w:rsid w:val="00A31541"/>
    <w:rsid w:val="00A325A4"/>
    <w:rsid w:val="00A32E1A"/>
    <w:rsid w:val="00A338B5"/>
    <w:rsid w:val="00A354FE"/>
    <w:rsid w:val="00A363BD"/>
    <w:rsid w:val="00A371CA"/>
    <w:rsid w:val="00A46998"/>
    <w:rsid w:val="00A47E70"/>
    <w:rsid w:val="00A50CF0"/>
    <w:rsid w:val="00A50EDC"/>
    <w:rsid w:val="00A51AE1"/>
    <w:rsid w:val="00A51B78"/>
    <w:rsid w:val="00A52362"/>
    <w:rsid w:val="00A56C01"/>
    <w:rsid w:val="00A60D05"/>
    <w:rsid w:val="00A63BEE"/>
    <w:rsid w:val="00A64F3D"/>
    <w:rsid w:val="00A67D72"/>
    <w:rsid w:val="00A72478"/>
    <w:rsid w:val="00A765FE"/>
    <w:rsid w:val="00A7671C"/>
    <w:rsid w:val="00A85568"/>
    <w:rsid w:val="00A8766F"/>
    <w:rsid w:val="00A90C7D"/>
    <w:rsid w:val="00A92714"/>
    <w:rsid w:val="00A928F6"/>
    <w:rsid w:val="00A94AEA"/>
    <w:rsid w:val="00AA16FB"/>
    <w:rsid w:val="00AA2844"/>
    <w:rsid w:val="00AA2CBC"/>
    <w:rsid w:val="00AA33FF"/>
    <w:rsid w:val="00AA3C82"/>
    <w:rsid w:val="00AA5D11"/>
    <w:rsid w:val="00AB1105"/>
    <w:rsid w:val="00AB1726"/>
    <w:rsid w:val="00AB792D"/>
    <w:rsid w:val="00AC015F"/>
    <w:rsid w:val="00AC0BE1"/>
    <w:rsid w:val="00AC1989"/>
    <w:rsid w:val="00AC338F"/>
    <w:rsid w:val="00AC5820"/>
    <w:rsid w:val="00AD02CE"/>
    <w:rsid w:val="00AD16FC"/>
    <w:rsid w:val="00AD1CD8"/>
    <w:rsid w:val="00AD4239"/>
    <w:rsid w:val="00AD7C3B"/>
    <w:rsid w:val="00AE14AE"/>
    <w:rsid w:val="00AE47F9"/>
    <w:rsid w:val="00AE693C"/>
    <w:rsid w:val="00AF0DEF"/>
    <w:rsid w:val="00AF0E0B"/>
    <w:rsid w:val="00AF18CC"/>
    <w:rsid w:val="00AF1A65"/>
    <w:rsid w:val="00AF28D6"/>
    <w:rsid w:val="00AF6A43"/>
    <w:rsid w:val="00AF742F"/>
    <w:rsid w:val="00B04552"/>
    <w:rsid w:val="00B06DB8"/>
    <w:rsid w:val="00B13538"/>
    <w:rsid w:val="00B14606"/>
    <w:rsid w:val="00B14ADF"/>
    <w:rsid w:val="00B153AD"/>
    <w:rsid w:val="00B17738"/>
    <w:rsid w:val="00B206F9"/>
    <w:rsid w:val="00B2092D"/>
    <w:rsid w:val="00B20FE3"/>
    <w:rsid w:val="00B21110"/>
    <w:rsid w:val="00B21DA3"/>
    <w:rsid w:val="00B258BB"/>
    <w:rsid w:val="00B26D98"/>
    <w:rsid w:val="00B305E5"/>
    <w:rsid w:val="00B32A11"/>
    <w:rsid w:val="00B35283"/>
    <w:rsid w:val="00B357EF"/>
    <w:rsid w:val="00B36FAD"/>
    <w:rsid w:val="00B407A4"/>
    <w:rsid w:val="00B45DC1"/>
    <w:rsid w:val="00B47F84"/>
    <w:rsid w:val="00B5468A"/>
    <w:rsid w:val="00B606C6"/>
    <w:rsid w:val="00B67B97"/>
    <w:rsid w:val="00B701BB"/>
    <w:rsid w:val="00B71223"/>
    <w:rsid w:val="00B7329F"/>
    <w:rsid w:val="00B7448D"/>
    <w:rsid w:val="00B7654B"/>
    <w:rsid w:val="00B827D4"/>
    <w:rsid w:val="00B84B88"/>
    <w:rsid w:val="00B85465"/>
    <w:rsid w:val="00B85840"/>
    <w:rsid w:val="00B87EE3"/>
    <w:rsid w:val="00B92C5F"/>
    <w:rsid w:val="00B932AA"/>
    <w:rsid w:val="00B945AB"/>
    <w:rsid w:val="00B9511A"/>
    <w:rsid w:val="00B966FD"/>
    <w:rsid w:val="00B968C8"/>
    <w:rsid w:val="00BA3D43"/>
    <w:rsid w:val="00BA3EC5"/>
    <w:rsid w:val="00BA51D9"/>
    <w:rsid w:val="00BB3ED8"/>
    <w:rsid w:val="00BB4A44"/>
    <w:rsid w:val="00BB5DFC"/>
    <w:rsid w:val="00BC555B"/>
    <w:rsid w:val="00BD279D"/>
    <w:rsid w:val="00BD3A5E"/>
    <w:rsid w:val="00BD3BFB"/>
    <w:rsid w:val="00BD56B8"/>
    <w:rsid w:val="00BD605A"/>
    <w:rsid w:val="00BD6BB8"/>
    <w:rsid w:val="00BD6D87"/>
    <w:rsid w:val="00BE787F"/>
    <w:rsid w:val="00BF40E3"/>
    <w:rsid w:val="00BF50F8"/>
    <w:rsid w:val="00BF650E"/>
    <w:rsid w:val="00BF65D2"/>
    <w:rsid w:val="00C05A08"/>
    <w:rsid w:val="00C05A63"/>
    <w:rsid w:val="00C05FC2"/>
    <w:rsid w:val="00C129E7"/>
    <w:rsid w:val="00C130E9"/>
    <w:rsid w:val="00C171F8"/>
    <w:rsid w:val="00C17D00"/>
    <w:rsid w:val="00C237EC"/>
    <w:rsid w:val="00C2464E"/>
    <w:rsid w:val="00C25CF0"/>
    <w:rsid w:val="00C27C01"/>
    <w:rsid w:val="00C34E7E"/>
    <w:rsid w:val="00C36330"/>
    <w:rsid w:val="00C3655B"/>
    <w:rsid w:val="00C40014"/>
    <w:rsid w:val="00C40AC3"/>
    <w:rsid w:val="00C444E2"/>
    <w:rsid w:val="00C605C3"/>
    <w:rsid w:val="00C626B7"/>
    <w:rsid w:val="00C65C1E"/>
    <w:rsid w:val="00C6629D"/>
    <w:rsid w:val="00C66BA2"/>
    <w:rsid w:val="00C707C6"/>
    <w:rsid w:val="00C70B63"/>
    <w:rsid w:val="00C721DF"/>
    <w:rsid w:val="00C759FA"/>
    <w:rsid w:val="00C77175"/>
    <w:rsid w:val="00C82EEE"/>
    <w:rsid w:val="00C838C9"/>
    <w:rsid w:val="00C84E43"/>
    <w:rsid w:val="00C854B0"/>
    <w:rsid w:val="00C87287"/>
    <w:rsid w:val="00C8741D"/>
    <w:rsid w:val="00C915F6"/>
    <w:rsid w:val="00C91E43"/>
    <w:rsid w:val="00C926FA"/>
    <w:rsid w:val="00C92BD4"/>
    <w:rsid w:val="00C936C0"/>
    <w:rsid w:val="00C95346"/>
    <w:rsid w:val="00C95985"/>
    <w:rsid w:val="00CA0097"/>
    <w:rsid w:val="00CA2B84"/>
    <w:rsid w:val="00CA41CB"/>
    <w:rsid w:val="00CB262E"/>
    <w:rsid w:val="00CB4A1C"/>
    <w:rsid w:val="00CC1849"/>
    <w:rsid w:val="00CC345E"/>
    <w:rsid w:val="00CC5026"/>
    <w:rsid w:val="00CC68D0"/>
    <w:rsid w:val="00CD3875"/>
    <w:rsid w:val="00CD4646"/>
    <w:rsid w:val="00CD6500"/>
    <w:rsid w:val="00CD7149"/>
    <w:rsid w:val="00CE03AD"/>
    <w:rsid w:val="00CE0CAB"/>
    <w:rsid w:val="00CE1BAF"/>
    <w:rsid w:val="00CE5A21"/>
    <w:rsid w:val="00CE711B"/>
    <w:rsid w:val="00CF2A0F"/>
    <w:rsid w:val="00D00F38"/>
    <w:rsid w:val="00D021B2"/>
    <w:rsid w:val="00D024C5"/>
    <w:rsid w:val="00D03F9A"/>
    <w:rsid w:val="00D06D51"/>
    <w:rsid w:val="00D126C1"/>
    <w:rsid w:val="00D136F8"/>
    <w:rsid w:val="00D17983"/>
    <w:rsid w:val="00D20AB1"/>
    <w:rsid w:val="00D21131"/>
    <w:rsid w:val="00D21974"/>
    <w:rsid w:val="00D24991"/>
    <w:rsid w:val="00D250E5"/>
    <w:rsid w:val="00D26CB8"/>
    <w:rsid w:val="00D276A9"/>
    <w:rsid w:val="00D302AC"/>
    <w:rsid w:val="00D316D3"/>
    <w:rsid w:val="00D32FD6"/>
    <w:rsid w:val="00D34EA0"/>
    <w:rsid w:val="00D37B8F"/>
    <w:rsid w:val="00D4382F"/>
    <w:rsid w:val="00D43F58"/>
    <w:rsid w:val="00D50255"/>
    <w:rsid w:val="00D52499"/>
    <w:rsid w:val="00D524F8"/>
    <w:rsid w:val="00D52725"/>
    <w:rsid w:val="00D55B74"/>
    <w:rsid w:val="00D57C0B"/>
    <w:rsid w:val="00D62A44"/>
    <w:rsid w:val="00D63480"/>
    <w:rsid w:val="00D63B9D"/>
    <w:rsid w:val="00D66520"/>
    <w:rsid w:val="00D66746"/>
    <w:rsid w:val="00D71BCE"/>
    <w:rsid w:val="00D74875"/>
    <w:rsid w:val="00D74BC5"/>
    <w:rsid w:val="00D76436"/>
    <w:rsid w:val="00D7790B"/>
    <w:rsid w:val="00D80AD3"/>
    <w:rsid w:val="00D83913"/>
    <w:rsid w:val="00D846B3"/>
    <w:rsid w:val="00D865CF"/>
    <w:rsid w:val="00D86E82"/>
    <w:rsid w:val="00D93FD1"/>
    <w:rsid w:val="00D95A1A"/>
    <w:rsid w:val="00D96E7A"/>
    <w:rsid w:val="00DA0239"/>
    <w:rsid w:val="00DA1E96"/>
    <w:rsid w:val="00DA2A21"/>
    <w:rsid w:val="00DB1C41"/>
    <w:rsid w:val="00DB2E23"/>
    <w:rsid w:val="00DB35A1"/>
    <w:rsid w:val="00DB5543"/>
    <w:rsid w:val="00DB7E7A"/>
    <w:rsid w:val="00DC08C9"/>
    <w:rsid w:val="00DC33F0"/>
    <w:rsid w:val="00DC4995"/>
    <w:rsid w:val="00DC4F86"/>
    <w:rsid w:val="00DC5439"/>
    <w:rsid w:val="00DC57E0"/>
    <w:rsid w:val="00DD0105"/>
    <w:rsid w:val="00DD208F"/>
    <w:rsid w:val="00DD3514"/>
    <w:rsid w:val="00DD39AE"/>
    <w:rsid w:val="00DD4744"/>
    <w:rsid w:val="00DD49FE"/>
    <w:rsid w:val="00DD4C5C"/>
    <w:rsid w:val="00DE34CF"/>
    <w:rsid w:val="00DE3F82"/>
    <w:rsid w:val="00DE5045"/>
    <w:rsid w:val="00DE59E1"/>
    <w:rsid w:val="00DE760B"/>
    <w:rsid w:val="00DF106C"/>
    <w:rsid w:val="00DF1B93"/>
    <w:rsid w:val="00DF2BDD"/>
    <w:rsid w:val="00DF3AD6"/>
    <w:rsid w:val="00E0078E"/>
    <w:rsid w:val="00E00875"/>
    <w:rsid w:val="00E00BEA"/>
    <w:rsid w:val="00E01F4A"/>
    <w:rsid w:val="00E07EBA"/>
    <w:rsid w:val="00E12F83"/>
    <w:rsid w:val="00E1321D"/>
    <w:rsid w:val="00E13F3D"/>
    <w:rsid w:val="00E2521F"/>
    <w:rsid w:val="00E3003B"/>
    <w:rsid w:val="00E3179C"/>
    <w:rsid w:val="00E34898"/>
    <w:rsid w:val="00E400D7"/>
    <w:rsid w:val="00E433C0"/>
    <w:rsid w:val="00E43C49"/>
    <w:rsid w:val="00E44718"/>
    <w:rsid w:val="00E472D9"/>
    <w:rsid w:val="00E47F74"/>
    <w:rsid w:val="00E50BBA"/>
    <w:rsid w:val="00E519A7"/>
    <w:rsid w:val="00E544FF"/>
    <w:rsid w:val="00E569F5"/>
    <w:rsid w:val="00E56D7E"/>
    <w:rsid w:val="00E60675"/>
    <w:rsid w:val="00E62A21"/>
    <w:rsid w:val="00E646EB"/>
    <w:rsid w:val="00E661DF"/>
    <w:rsid w:val="00E67CFF"/>
    <w:rsid w:val="00E71345"/>
    <w:rsid w:val="00E7244C"/>
    <w:rsid w:val="00E731F0"/>
    <w:rsid w:val="00E75CC3"/>
    <w:rsid w:val="00E81EDD"/>
    <w:rsid w:val="00E82E7C"/>
    <w:rsid w:val="00E83D9C"/>
    <w:rsid w:val="00E91C6D"/>
    <w:rsid w:val="00E9297B"/>
    <w:rsid w:val="00E941C9"/>
    <w:rsid w:val="00E96C3E"/>
    <w:rsid w:val="00E97EA1"/>
    <w:rsid w:val="00EA1408"/>
    <w:rsid w:val="00EA16A4"/>
    <w:rsid w:val="00EA275E"/>
    <w:rsid w:val="00EA386A"/>
    <w:rsid w:val="00EB09B7"/>
    <w:rsid w:val="00EB2AFF"/>
    <w:rsid w:val="00EB3D96"/>
    <w:rsid w:val="00EC06F6"/>
    <w:rsid w:val="00EC0F5A"/>
    <w:rsid w:val="00EC523D"/>
    <w:rsid w:val="00EC6AD1"/>
    <w:rsid w:val="00ED21E5"/>
    <w:rsid w:val="00ED40D1"/>
    <w:rsid w:val="00ED4C92"/>
    <w:rsid w:val="00EE5089"/>
    <w:rsid w:val="00EE7C70"/>
    <w:rsid w:val="00EE7D7C"/>
    <w:rsid w:val="00EF20CA"/>
    <w:rsid w:val="00EF4B62"/>
    <w:rsid w:val="00EF5648"/>
    <w:rsid w:val="00EF67B8"/>
    <w:rsid w:val="00F00F3C"/>
    <w:rsid w:val="00F03FDC"/>
    <w:rsid w:val="00F04B4D"/>
    <w:rsid w:val="00F04B93"/>
    <w:rsid w:val="00F077EC"/>
    <w:rsid w:val="00F131E1"/>
    <w:rsid w:val="00F17281"/>
    <w:rsid w:val="00F20F21"/>
    <w:rsid w:val="00F23579"/>
    <w:rsid w:val="00F25D98"/>
    <w:rsid w:val="00F271AF"/>
    <w:rsid w:val="00F300FB"/>
    <w:rsid w:val="00F3165F"/>
    <w:rsid w:val="00F33AF6"/>
    <w:rsid w:val="00F344C0"/>
    <w:rsid w:val="00F403B8"/>
    <w:rsid w:val="00F40EA0"/>
    <w:rsid w:val="00F412A6"/>
    <w:rsid w:val="00F423AF"/>
    <w:rsid w:val="00F42C16"/>
    <w:rsid w:val="00F42EEE"/>
    <w:rsid w:val="00F461CF"/>
    <w:rsid w:val="00F509D7"/>
    <w:rsid w:val="00F5170A"/>
    <w:rsid w:val="00F57FA7"/>
    <w:rsid w:val="00F60D3E"/>
    <w:rsid w:val="00F61EC1"/>
    <w:rsid w:val="00F63F1E"/>
    <w:rsid w:val="00F6568B"/>
    <w:rsid w:val="00F71340"/>
    <w:rsid w:val="00F7206D"/>
    <w:rsid w:val="00F738D4"/>
    <w:rsid w:val="00F74FF7"/>
    <w:rsid w:val="00F82403"/>
    <w:rsid w:val="00F841B8"/>
    <w:rsid w:val="00F90030"/>
    <w:rsid w:val="00F90292"/>
    <w:rsid w:val="00F94B7D"/>
    <w:rsid w:val="00F9549B"/>
    <w:rsid w:val="00F97BBA"/>
    <w:rsid w:val="00FA3E97"/>
    <w:rsid w:val="00FA5007"/>
    <w:rsid w:val="00FA600E"/>
    <w:rsid w:val="00FB1391"/>
    <w:rsid w:val="00FB1741"/>
    <w:rsid w:val="00FB2AF8"/>
    <w:rsid w:val="00FB3386"/>
    <w:rsid w:val="00FB3DB1"/>
    <w:rsid w:val="00FB6386"/>
    <w:rsid w:val="00FB706C"/>
    <w:rsid w:val="00FB7290"/>
    <w:rsid w:val="00FC036B"/>
    <w:rsid w:val="00FC14DB"/>
    <w:rsid w:val="00FC2FF5"/>
    <w:rsid w:val="00FC4377"/>
    <w:rsid w:val="00FC62E1"/>
    <w:rsid w:val="00FD1641"/>
    <w:rsid w:val="00FD3AF1"/>
    <w:rsid w:val="00FE0896"/>
    <w:rsid w:val="00FE0E4C"/>
    <w:rsid w:val="00FE213D"/>
    <w:rsid w:val="00FE2DC2"/>
    <w:rsid w:val="00FE38A9"/>
    <w:rsid w:val="00FE3EA5"/>
    <w:rsid w:val="00FE3FAE"/>
    <w:rsid w:val="00FE58BD"/>
    <w:rsid w:val="00FE5BF7"/>
    <w:rsid w:val="00FE6971"/>
    <w:rsid w:val="00FF171D"/>
    <w:rsid w:val="00FF77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869D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FFF"/>
    <w:rPr>
      <w:rFonts w:ascii="Times New Roman" w:eastAsia="Times New Roman" w:hAnsi="Times New Roman"/>
      <w:sz w:val="24"/>
      <w:szCs w:val="24"/>
      <w:lang w:val="en-US" w:eastAsia="zh-CN"/>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NOChar">
    <w:name w:val="NO Char"/>
    <w:link w:val="NO"/>
    <w:qFormat/>
    <w:rsid w:val="00664884"/>
    <w:rPr>
      <w:rFonts w:ascii="Times New Roman" w:hAnsi="Times New Roman"/>
      <w:lang w:val="en-GB" w:eastAsia="en-US"/>
    </w:rPr>
  </w:style>
  <w:style w:type="character" w:customStyle="1" w:styleId="B4Char">
    <w:name w:val="B4 Char"/>
    <w:link w:val="B4"/>
    <w:qFormat/>
    <w:rsid w:val="00664884"/>
    <w:rPr>
      <w:rFonts w:ascii="Times New Roman" w:hAnsi="Times New Roman"/>
      <w:lang w:val="en-GB" w:eastAsia="en-US"/>
    </w:rPr>
  </w:style>
  <w:style w:type="character" w:customStyle="1" w:styleId="Heading4Char">
    <w:name w:val="Heading 4 Char"/>
    <w:link w:val="Heading4"/>
    <w:locked/>
    <w:rsid w:val="00B7329F"/>
    <w:rPr>
      <w:rFonts w:ascii="Arial" w:hAnsi="Arial"/>
      <w:sz w:val="24"/>
      <w:lang w:val="en-GB" w:eastAsia="en-US"/>
    </w:rPr>
  </w:style>
  <w:style w:type="character" w:customStyle="1" w:styleId="EditorsNoteChar">
    <w:name w:val="Editor's Note Char"/>
    <w:aliases w:val="EN Char"/>
    <w:link w:val="EditorsNote"/>
    <w:qFormat/>
    <w:rsid w:val="004E35EE"/>
    <w:rPr>
      <w:rFonts w:ascii="Times New Roman" w:eastAsia="Times New Roman" w:hAnsi="Times New Roman"/>
      <w:color w:val="FF0000"/>
      <w:sz w:val="24"/>
      <w:szCs w:val="24"/>
      <w:lang w:val="en-US" w:eastAsia="zh-CN"/>
    </w:rPr>
  </w:style>
  <w:style w:type="character" w:customStyle="1" w:styleId="Heading3Char">
    <w:name w:val="Heading 3 Char"/>
    <w:link w:val="Heading3"/>
    <w:rsid w:val="003B61E0"/>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436">
      <w:bodyDiv w:val="1"/>
      <w:marLeft w:val="0"/>
      <w:marRight w:val="0"/>
      <w:marTop w:val="0"/>
      <w:marBottom w:val="0"/>
      <w:divBdr>
        <w:top w:val="none" w:sz="0" w:space="0" w:color="auto"/>
        <w:left w:val="none" w:sz="0" w:space="0" w:color="auto"/>
        <w:bottom w:val="none" w:sz="0" w:space="0" w:color="auto"/>
        <w:right w:val="none" w:sz="0" w:space="0" w:color="auto"/>
      </w:divBdr>
      <w:divsChild>
        <w:div w:id="15222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82162">
              <w:marLeft w:val="0"/>
              <w:marRight w:val="0"/>
              <w:marTop w:val="0"/>
              <w:marBottom w:val="0"/>
              <w:divBdr>
                <w:top w:val="none" w:sz="0" w:space="0" w:color="auto"/>
                <w:left w:val="none" w:sz="0" w:space="0" w:color="auto"/>
                <w:bottom w:val="none" w:sz="0" w:space="0" w:color="auto"/>
                <w:right w:val="none" w:sz="0" w:space="0" w:color="auto"/>
              </w:divBdr>
              <w:divsChild>
                <w:div w:id="1996837106">
                  <w:marLeft w:val="0"/>
                  <w:marRight w:val="0"/>
                  <w:marTop w:val="0"/>
                  <w:marBottom w:val="0"/>
                  <w:divBdr>
                    <w:top w:val="none" w:sz="0" w:space="0" w:color="auto"/>
                    <w:left w:val="none" w:sz="0" w:space="0" w:color="auto"/>
                    <w:bottom w:val="none" w:sz="0" w:space="0" w:color="auto"/>
                    <w:right w:val="none" w:sz="0" w:space="0" w:color="auto"/>
                  </w:divBdr>
                  <w:divsChild>
                    <w:div w:id="1230577239">
                      <w:marLeft w:val="0"/>
                      <w:marRight w:val="0"/>
                      <w:marTop w:val="0"/>
                      <w:marBottom w:val="0"/>
                      <w:divBdr>
                        <w:top w:val="none" w:sz="0" w:space="0" w:color="auto"/>
                        <w:left w:val="none" w:sz="0" w:space="0" w:color="auto"/>
                        <w:bottom w:val="none" w:sz="0" w:space="0" w:color="auto"/>
                        <w:right w:val="none" w:sz="0" w:space="0" w:color="auto"/>
                      </w:divBdr>
                      <w:divsChild>
                        <w:div w:id="1750687976">
                          <w:marLeft w:val="0"/>
                          <w:marRight w:val="0"/>
                          <w:marTop w:val="0"/>
                          <w:marBottom w:val="0"/>
                          <w:divBdr>
                            <w:top w:val="none" w:sz="0" w:space="0" w:color="auto"/>
                            <w:left w:val="none" w:sz="0" w:space="0" w:color="auto"/>
                            <w:bottom w:val="none" w:sz="0" w:space="0" w:color="auto"/>
                            <w:right w:val="none" w:sz="0" w:space="0" w:color="auto"/>
                          </w:divBdr>
                          <w:divsChild>
                            <w:div w:id="191068728">
                              <w:marLeft w:val="0"/>
                              <w:marRight w:val="0"/>
                              <w:marTop w:val="0"/>
                              <w:marBottom w:val="0"/>
                              <w:divBdr>
                                <w:top w:val="none" w:sz="0" w:space="0" w:color="auto"/>
                                <w:left w:val="none" w:sz="0" w:space="0" w:color="auto"/>
                                <w:bottom w:val="none" w:sz="0" w:space="0" w:color="auto"/>
                                <w:right w:val="none" w:sz="0" w:space="0" w:color="auto"/>
                              </w:divBdr>
                              <w:divsChild>
                                <w:div w:id="20645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536596">
                                      <w:marLeft w:val="0"/>
                                      <w:marRight w:val="0"/>
                                      <w:marTop w:val="0"/>
                                      <w:marBottom w:val="0"/>
                                      <w:divBdr>
                                        <w:top w:val="none" w:sz="0" w:space="0" w:color="auto"/>
                                        <w:left w:val="none" w:sz="0" w:space="0" w:color="auto"/>
                                        <w:bottom w:val="none" w:sz="0" w:space="0" w:color="auto"/>
                                        <w:right w:val="none" w:sz="0" w:space="0" w:color="auto"/>
                                      </w:divBdr>
                                      <w:divsChild>
                                        <w:div w:id="1117872691">
                                          <w:marLeft w:val="0"/>
                                          <w:marRight w:val="0"/>
                                          <w:marTop w:val="0"/>
                                          <w:marBottom w:val="0"/>
                                          <w:divBdr>
                                            <w:top w:val="none" w:sz="0" w:space="0" w:color="auto"/>
                                            <w:left w:val="none" w:sz="0" w:space="0" w:color="auto"/>
                                            <w:bottom w:val="none" w:sz="0" w:space="0" w:color="auto"/>
                                            <w:right w:val="none" w:sz="0" w:space="0" w:color="auto"/>
                                          </w:divBdr>
                                          <w:divsChild>
                                            <w:div w:id="599604867">
                                              <w:marLeft w:val="0"/>
                                              <w:marRight w:val="0"/>
                                              <w:marTop w:val="0"/>
                                              <w:marBottom w:val="0"/>
                                              <w:divBdr>
                                                <w:top w:val="none" w:sz="0" w:space="0" w:color="auto"/>
                                                <w:left w:val="none" w:sz="0" w:space="0" w:color="auto"/>
                                                <w:bottom w:val="none" w:sz="0" w:space="0" w:color="auto"/>
                                                <w:right w:val="none" w:sz="0" w:space="0" w:color="auto"/>
                                              </w:divBdr>
                                              <w:divsChild>
                                                <w:div w:id="935359961">
                                                  <w:marLeft w:val="0"/>
                                                  <w:marRight w:val="0"/>
                                                  <w:marTop w:val="0"/>
                                                  <w:marBottom w:val="0"/>
                                                  <w:divBdr>
                                                    <w:top w:val="none" w:sz="0" w:space="0" w:color="auto"/>
                                                    <w:left w:val="none" w:sz="0" w:space="0" w:color="auto"/>
                                                    <w:bottom w:val="none" w:sz="0" w:space="0" w:color="auto"/>
                                                    <w:right w:val="none" w:sz="0" w:space="0" w:color="auto"/>
                                                  </w:divBdr>
                                                  <w:divsChild>
                                                    <w:div w:id="204408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65880">
                                                          <w:marLeft w:val="0"/>
                                                          <w:marRight w:val="0"/>
                                                          <w:marTop w:val="0"/>
                                                          <w:marBottom w:val="0"/>
                                                          <w:divBdr>
                                                            <w:top w:val="none" w:sz="0" w:space="0" w:color="auto"/>
                                                            <w:left w:val="none" w:sz="0" w:space="0" w:color="auto"/>
                                                            <w:bottom w:val="none" w:sz="0" w:space="0" w:color="auto"/>
                                                            <w:right w:val="none" w:sz="0" w:space="0" w:color="auto"/>
                                                          </w:divBdr>
                                                          <w:divsChild>
                                                            <w:div w:id="24176315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456265482">
                                                                      <w:marLeft w:val="0"/>
                                                                      <w:marRight w:val="0"/>
                                                                      <w:marTop w:val="0"/>
                                                                      <w:marBottom w:val="0"/>
                                                                      <w:divBdr>
                                                                        <w:top w:val="none" w:sz="0" w:space="0" w:color="auto"/>
                                                                        <w:left w:val="none" w:sz="0" w:space="0" w:color="auto"/>
                                                                        <w:bottom w:val="none" w:sz="0" w:space="0" w:color="auto"/>
                                                                        <w:right w:val="none" w:sz="0" w:space="0" w:color="auto"/>
                                                                      </w:divBdr>
                                                                      <w:divsChild>
                                                                        <w:div w:id="141678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91234">
                                                                              <w:marLeft w:val="0"/>
                                                                              <w:marRight w:val="0"/>
                                                                              <w:marTop w:val="0"/>
                                                                              <w:marBottom w:val="0"/>
                                                                              <w:divBdr>
                                                                                <w:top w:val="none" w:sz="0" w:space="0" w:color="auto"/>
                                                                                <w:left w:val="none" w:sz="0" w:space="0" w:color="auto"/>
                                                                                <w:bottom w:val="none" w:sz="0" w:space="0" w:color="auto"/>
                                                                                <w:right w:val="none" w:sz="0" w:space="0" w:color="auto"/>
                                                                              </w:divBdr>
                                                                              <w:divsChild>
                                                                                <w:div w:id="794448539">
                                                                                  <w:marLeft w:val="0"/>
                                                                                  <w:marRight w:val="0"/>
                                                                                  <w:marTop w:val="0"/>
                                                                                  <w:marBottom w:val="0"/>
                                                                                  <w:divBdr>
                                                                                    <w:top w:val="none" w:sz="0" w:space="0" w:color="auto"/>
                                                                                    <w:left w:val="none" w:sz="0" w:space="0" w:color="auto"/>
                                                                                    <w:bottom w:val="none" w:sz="0" w:space="0" w:color="auto"/>
                                                                                    <w:right w:val="none" w:sz="0" w:space="0" w:color="auto"/>
                                                                                  </w:divBdr>
                                                                                  <w:divsChild>
                                                                                    <w:div w:id="5866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96890">
      <w:bodyDiv w:val="1"/>
      <w:marLeft w:val="0"/>
      <w:marRight w:val="0"/>
      <w:marTop w:val="0"/>
      <w:marBottom w:val="0"/>
      <w:divBdr>
        <w:top w:val="none" w:sz="0" w:space="0" w:color="auto"/>
        <w:left w:val="none" w:sz="0" w:space="0" w:color="auto"/>
        <w:bottom w:val="none" w:sz="0" w:space="0" w:color="auto"/>
        <w:right w:val="none" w:sz="0" w:space="0" w:color="auto"/>
      </w:divBdr>
    </w:div>
    <w:div w:id="242228678">
      <w:bodyDiv w:val="1"/>
      <w:marLeft w:val="0"/>
      <w:marRight w:val="0"/>
      <w:marTop w:val="0"/>
      <w:marBottom w:val="0"/>
      <w:divBdr>
        <w:top w:val="none" w:sz="0" w:space="0" w:color="auto"/>
        <w:left w:val="none" w:sz="0" w:space="0" w:color="auto"/>
        <w:bottom w:val="none" w:sz="0" w:space="0" w:color="auto"/>
        <w:right w:val="none" w:sz="0" w:space="0" w:color="auto"/>
      </w:divBdr>
      <w:divsChild>
        <w:div w:id="9069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782">
              <w:marLeft w:val="0"/>
              <w:marRight w:val="0"/>
              <w:marTop w:val="0"/>
              <w:marBottom w:val="0"/>
              <w:divBdr>
                <w:top w:val="none" w:sz="0" w:space="0" w:color="auto"/>
                <w:left w:val="none" w:sz="0" w:space="0" w:color="auto"/>
                <w:bottom w:val="none" w:sz="0" w:space="0" w:color="auto"/>
                <w:right w:val="none" w:sz="0" w:space="0" w:color="auto"/>
              </w:divBdr>
              <w:divsChild>
                <w:div w:id="1386224090">
                  <w:marLeft w:val="0"/>
                  <w:marRight w:val="0"/>
                  <w:marTop w:val="0"/>
                  <w:marBottom w:val="0"/>
                  <w:divBdr>
                    <w:top w:val="none" w:sz="0" w:space="0" w:color="auto"/>
                    <w:left w:val="none" w:sz="0" w:space="0" w:color="auto"/>
                    <w:bottom w:val="none" w:sz="0" w:space="0" w:color="auto"/>
                    <w:right w:val="none" w:sz="0" w:space="0" w:color="auto"/>
                  </w:divBdr>
                  <w:divsChild>
                    <w:div w:id="2120564739">
                      <w:marLeft w:val="0"/>
                      <w:marRight w:val="0"/>
                      <w:marTop w:val="0"/>
                      <w:marBottom w:val="0"/>
                      <w:divBdr>
                        <w:top w:val="none" w:sz="0" w:space="0" w:color="auto"/>
                        <w:left w:val="none" w:sz="0" w:space="0" w:color="auto"/>
                        <w:bottom w:val="none" w:sz="0" w:space="0" w:color="auto"/>
                        <w:right w:val="none" w:sz="0" w:space="0" w:color="auto"/>
                      </w:divBdr>
                      <w:divsChild>
                        <w:div w:id="1433162264">
                          <w:marLeft w:val="0"/>
                          <w:marRight w:val="0"/>
                          <w:marTop w:val="0"/>
                          <w:marBottom w:val="0"/>
                          <w:divBdr>
                            <w:top w:val="none" w:sz="0" w:space="0" w:color="auto"/>
                            <w:left w:val="none" w:sz="0" w:space="0" w:color="auto"/>
                            <w:bottom w:val="none" w:sz="0" w:space="0" w:color="auto"/>
                            <w:right w:val="none" w:sz="0" w:space="0" w:color="auto"/>
                          </w:divBdr>
                          <w:divsChild>
                            <w:div w:id="594021139">
                              <w:marLeft w:val="0"/>
                              <w:marRight w:val="0"/>
                              <w:marTop w:val="0"/>
                              <w:marBottom w:val="0"/>
                              <w:divBdr>
                                <w:top w:val="none" w:sz="0" w:space="0" w:color="auto"/>
                                <w:left w:val="none" w:sz="0" w:space="0" w:color="auto"/>
                                <w:bottom w:val="none" w:sz="0" w:space="0" w:color="auto"/>
                                <w:right w:val="none" w:sz="0" w:space="0" w:color="auto"/>
                              </w:divBdr>
                              <w:divsChild>
                                <w:div w:id="141420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68905">
                                      <w:marLeft w:val="0"/>
                                      <w:marRight w:val="0"/>
                                      <w:marTop w:val="0"/>
                                      <w:marBottom w:val="0"/>
                                      <w:divBdr>
                                        <w:top w:val="none" w:sz="0" w:space="0" w:color="auto"/>
                                        <w:left w:val="none" w:sz="0" w:space="0" w:color="auto"/>
                                        <w:bottom w:val="none" w:sz="0" w:space="0" w:color="auto"/>
                                        <w:right w:val="none" w:sz="0" w:space="0" w:color="auto"/>
                                      </w:divBdr>
                                      <w:divsChild>
                                        <w:div w:id="260573112">
                                          <w:marLeft w:val="0"/>
                                          <w:marRight w:val="0"/>
                                          <w:marTop w:val="0"/>
                                          <w:marBottom w:val="0"/>
                                          <w:divBdr>
                                            <w:top w:val="none" w:sz="0" w:space="0" w:color="auto"/>
                                            <w:left w:val="none" w:sz="0" w:space="0" w:color="auto"/>
                                            <w:bottom w:val="none" w:sz="0" w:space="0" w:color="auto"/>
                                            <w:right w:val="none" w:sz="0" w:space="0" w:color="auto"/>
                                          </w:divBdr>
                                          <w:divsChild>
                                            <w:div w:id="2141026002">
                                              <w:marLeft w:val="0"/>
                                              <w:marRight w:val="0"/>
                                              <w:marTop w:val="0"/>
                                              <w:marBottom w:val="0"/>
                                              <w:divBdr>
                                                <w:top w:val="none" w:sz="0" w:space="0" w:color="auto"/>
                                                <w:left w:val="none" w:sz="0" w:space="0" w:color="auto"/>
                                                <w:bottom w:val="none" w:sz="0" w:space="0" w:color="auto"/>
                                                <w:right w:val="none" w:sz="0" w:space="0" w:color="auto"/>
                                              </w:divBdr>
                                              <w:divsChild>
                                                <w:div w:id="289827681">
                                                  <w:marLeft w:val="0"/>
                                                  <w:marRight w:val="0"/>
                                                  <w:marTop w:val="0"/>
                                                  <w:marBottom w:val="0"/>
                                                  <w:divBdr>
                                                    <w:top w:val="none" w:sz="0" w:space="0" w:color="auto"/>
                                                    <w:left w:val="none" w:sz="0" w:space="0" w:color="auto"/>
                                                    <w:bottom w:val="none" w:sz="0" w:space="0" w:color="auto"/>
                                                    <w:right w:val="none" w:sz="0" w:space="0" w:color="auto"/>
                                                  </w:divBdr>
                                                  <w:divsChild>
                                                    <w:div w:id="113652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18589">
                                                          <w:marLeft w:val="0"/>
                                                          <w:marRight w:val="0"/>
                                                          <w:marTop w:val="0"/>
                                                          <w:marBottom w:val="0"/>
                                                          <w:divBdr>
                                                            <w:top w:val="none" w:sz="0" w:space="0" w:color="auto"/>
                                                            <w:left w:val="none" w:sz="0" w:space="0" w:color="auto"/>
                                                            <w:bottom w:val="none" w:sz="0" w:space="0" w:color="auto"/>
                                                            <w:right w:val="none" w:sz="0" w:space="0" w:color="auto"/>
                                                          </w:divBdr>
                                                          <w:divsChild>
                                                            <w:div w:id="2135974504">
                                                              <w:marLeft w:val="0"/>
                                                              <w:marRight w:val="0"/>
                                                              <w:marTop w:val="0"/>
                                                              <w:marBottom w:val="0"/>
                                                              <w:divBdr>
                                                                <w:top w:val="none" w:sz="0" w:space="0" w:color="auto"/>
                                                                <w:left w:val="none" w:sz="0" w:space="0" w:color="auto"/>
                                                                <w:bottom w:val="none" w:sz="0" w:space="0" w:color="auto"/>
                                                                <w:right w:val="none" w:sz="0" w:space="0" w:color="auto"/>
                                                              </w:divBdr>
                                                              <w:divsChild>
                                                                <w:div w:id="455563954">
                                                                  <w:marLeft w:val="0"/>
                                                                  <w:marRight w:val="0"/>
                                                                  <w:marTop w:val="0"/>
                                                                  <w:marBottom w:val="0"/>
                                                                  <w:divBdr>
                                                                    <w:top w:val="none" w:sz="0" w:space="0" w:color="auto"/>
                                                                    <w:left w:val="none" w:sz="0" w:space="0" w:color="auto"/>
                                                                    <w:bottom w:val="none" w:sz="0" w:space="0" w:color="auto"/>
                                                                    <w:right w:val="none" w:sz="0" w:space="0" w:color="auto"/>
                                                                  </w:divBdr>
                                                                  <w:divsChild>
                                                                    <w:div w:id="1394498013">
                                                                      <w:marLeft w:val="0"/>
                                                                      <w:marRight w:val="0"/>
                                                                      <w:marTop w:val="0"/>
                                                                      <w:marBottom w:val="0"/>
                                                                      <w:divBdr>
                                                                        <w:top w:val="none" w:sz="0" w:space="0" w:color="auto"/>
                                                                        <w:left w:val="none" w:sz="0" w:space="0" w:color="auto"/>
                                                                        <w:bottom w:val="none" w:sz="0" w:space="0" w:color="auto"/>
                                                                        <w:right w:val="none" w:sz="0" w:space="0" w:color="auto"/>
                                                                      </w:divBdr>
                                                                      <w:divsChild>
                                                                        <w:div w:id="128018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8961">
                                                                              <w:marLeft w:val="0"/>
                                                                              <w:marRight w:val="0"/>
                                                                              <w:marTop w:val="0"/>
                                                                              <w:marBottom w:val="0"/>
                                                                              <w:divBdr>
                                                                                <w:top w:val="none" w:sz="0" w:space="0" w:color="auto"/>
                                                                                <w:left w:val="none" w:sz="0" w:space="0" w:color="auto"/>
                                                                                <w:bottom w:val="none" w:sz="0" w:space="0" w:color="auto"/>
                                                                                <w:right w:val="none" w:sz="0" w:space="0" w:color="auto"/>
                                                                              </w:divBdr>
                                                                              <w:divsChild>
                                                                                <w:div w:id="1310552811">
                                                                                  <w:marLeft w:val="0"/>
                                                                                  <w:marRight w:val="0"/>
                                                                                  <w:marTop w:val="0"/>
                                                                                  <w:marBottom w:val="0"/>
                                                                                  <w:divBdr>
                                                                                    <w:top w:val="none" w:sz="0" w:space="0" w:color="auto"/>
                                                                                    <w:left w:val="none" w:sz="0" w:space="0" w:color="auto"/>
                                                                                    <w:bottom w:val="none" w:sz="0" w:space="0" w:color="auto"/>
                                                                                    <w:right w:val="none" w:sz="0" w:space="0" w:color="auto"/>
                                                                                  </w:divBdr>
                                                                                  <w:divsChild>
                                                                                    <w:div w:id="2089695148">
                                                                                      <w:marLeft w:val="0"/>
                                                                                      <w:marRight w:val="0"/>
                                                                                      <w:marTop w:val="0"/>
                                                                                      <w:marBottom w:val="0"/>
                                                                                      <w:divBdr>
                                                                                        <w:top w:val="none" w:sz="0" w:space="0" w:color="auto"/>
                                                                                        <w:left w:val="none" w:sz="0" w:space="0" w:color="auto"/>
                                                                                        <w:bottom w:val="none" w:sz="0" w:space="0" w:color="auto"/>
                                                                                        <w:right w:val="none" w:sz="0" w:space="0" w:color="auto"/>
                                                                                      </w:divBdr>
                                                                                      <w:divsChild>
                                                                                        <w:div w:id="1850175492">
                                                                                          <w:marLeft w:val="0"/>
                                                                                          <w:marRight w:val="0"/>
                                                                                          <w:marTop w:val="0"/>
                                                                                          <w:marBottom w:val="0"/>
                                                                                          <w:divBdr>
                                                                                            <w:top w:val="none" w:sz="0" w:space="0" w:color="auto"/>
                                                                                            <w:left w:val="none" w:sz="0" w:space="0" w:color="auto"/>
                                                                                            <w:bottom w:val="none" w:sz="0" w:space="0" w:color="auto"/>
                                                                                            <w:right w:val="none" w:sz="0" w:space="0" w:color="auto"/>
                                                                                          </w:divBdr>
                                                                                          <w:divsChild>
                                                                                            <w:div w:id="5634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369102">
      <w:bodyDiv w:val="1"/>
      <w:marLeft w:val="0"/>
      <w:marRight w:val="0"/>
      <w:marTop w:val="0"/>
      <w:marBottom w:val="0"/>
      <w:divBdr>
        <w:top w:val="none" w:sz="0" w:space="0" w:color="auto"/>
        <w:left w:val="none" w:sz="0" w:space="0" w:color="auto"/>
        <w:bottom w:val="none" w:sz="0" w:space="0" w:color="auto"/>
        <w:right w:val="none" w:sz="0" w:space="0" w:color="auto"/>
      </w:divBdr>
      <w:divsChild>
        <w:div w:id="175069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22296">
              <w:marLeft w:val="0"/>
              <w:marRight w:val="0"/>
              <w:marTop w:val="0"/>
              <w:marBottom w:val="0"/>
              <w:divBdr>
                <w:top w:val="none" w:sz="0" w:space="0" w:color="auto"/>
                <w:left w:val="none" w:sz="0" w:space="0" w:color="auto"/>
                <w:bottom w:val="none" w:sz="0" w:space="0" w:color="auto"/>
                <w:right w:val="none" w:sz="0" w:space="0" w:color="auto"/>
              </w:divBdr>
              <w:divsChild>
                <w:div w:id="37894861">
                  <w:marLeft w:val="0"/>
                  <w:marRight w:val="0"/>
                  <w:marTop w:val="0"/>
                  <w:marBottom w:val="0"/>
                  <w:divBdr>
                    <w:top w:val="none" w:sz="0" w:space="0" w:color="auto"/>
                    <w:left w:val="none" w:sz="0" w:space="0" w:color="auto"/>
                    <w:bottom w:val="none" w:sz="0" w:space="0" w:color="auto"/>
                    <w:right w:val="none" w:sz="0" w:space="0" w:color="auto"/>
                  </w:divBdr>
                  <w:divsChild>
                    <w:div w:id="1620645993">
                      <w:marLeft w:val="0"/>
                      <w:marRight w:val="0"/>
                      <w:marTop w:val="0"/>
                      <w:marBottom w:val="0"/>
                      <w:divBdr>
                        <w:top w:val="none" w:sz="0" w:space="0" w:color="auto"/>
                        <w:left w:val="none" w:sz="0" w:space="0" w:color="auto"/>
                        <w:bottom w:val="none" w:sz="0" w:space="0" w:color="auto"/>
                        <w:right w:val="none" w:sz="0" w:space="0" w:color="auto"/>
                      </w:divBdr>
                      <w:divsChild>
                        <w:div w:id="584609335">
                          <w:marLeft w:val="0"/>
                          <w:marRight w:val="0"/>
                          <w:marTop w:val="0"/>
                          <w:marBottom w:val="0"/>
                          <w:divBdr>
                            <w:top w:val="none" w:sz="0" w:space="0" w:color="auto"/>
                            <w:left w:val="none" w:sz="0" w:space="0" w:color="auto"/>
                            <w:bottom w:val="none" w:sz="0" w:space="0" w:color="auto"/>
                            <w:right w:val="none" w:sz="0" w:space="0" w:color="auto"/>
                          </w:divBdr>
                          <w:divsChild>
                            <w:div w:id="1873953077">
                              <w:marLeft w:val="0"/>
                              <w:marRight w:val="0"/>
                              <w:marTop w:val="0"/>
                              <w:marBottom w:val="0"/>
                              <w:divBdr>
                                <w:top w:val="none" w:sz="0" w:space="0" w:color="auto"/>
                                <w:left w:val="none" w:sz="0" w:space="0" w:color="auto"/>
                                <w:bottom w:val="none" w:sz="0" w:space="0" w:color="auto"/>
                                <w:right w:val="none" w:sz="0" w:space="0" w:color="auto"/>
                              </w:divBdr>
                              <w:divsChild>
                                <w:div w:id="61875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04459">
                                      <w:marLeft w:val="0"/>
                                      <w:marRight w:val="0"/>
                                      <w:marTop w:val="0"/>
                                      <w:marBottom w:val="0"/>
                                      <w:divBdr>
                                        <w:top w:val="none" w:sz="0" w:space="0" w:color="auto"/>
                                        <w:left w:val="none" w:sz="0" w:space="0" w:color="auto"/>
                                        <w:bottom w:val="none" w:sz="0" w:space="0" w:color="auto"/>
                                        <w:right w:val="none" w:sz="0" w:space="0" w:color="auto"/>
                                      </w:divBdr>
                                      <w:divsChild>
                                        <w:div w:id="335961850">
                                          <w:marLeft w:val="0"/>
                                          <w:marRight w:val="0"/>
                                          <w:marTop w:val="0"/>
                                          <w:marBottom w:val="0"/>
                                          <w:divBdr>
                                            <w:top w:val="none" w:sz="0" w:space="0" w:color="auto"/>
                                            <w:left w:val="none" w:sz="0" w:space="0" w:color="auto"/>
                                            <w:bottom w:val="none" w:sz="0" w:space="0" w:color="auto"/>
                                            <w:right w:val="none" w:sz="0" w:space="0" w:color="auto"/>
                                          </w:divBdr>
                                          <w:divsChild>
                                            <w:div w:id="470441424">
                                              <w:marLeft w:val="0"/>
                                              <w:marRight w:val="0"/>
                                              <w:marTop w:val="0"/>
                                              <w:marBottom w:val="0"/>
                                              <w:divBdr>
                                                <w:top w:val="none" w:sz="0" w:space="0" w:color="auto"/>
                                                <w:left w:val="none" w:sz="0" w:space="0" w:color="auto"/>
                                                <w:bottom w:val="none" w:sz="0" w:space="0" w:color="auto"/>
                                                <w:right w:val="none" w:sz="0" w:space="0" w:color="auto"/>
                                              </w:divBdr>
                                              <w:divsChild>
                                                <w:div w:id="889727957">
                                                  <w:marLeft w:val="0"/>
                                                  <w:marRight w:val="0"/>
                                                  <w:marTop w:val="0"/>
                                                  <w:marBottom w:val="0"/>
                                                  <w:divBdr>
                                                    <w:top w:val="none" w:sz="0" w:space="0" w:color="auto"/>
                                                    <w:left w:val="none" w:sz="0" w:space="0" w:color="auto"/>
                                                    <w:bottom w:val="none" w:sz="0" w:space="0" w:color="auto"/>
                                                    <w:right w:val="none" w:sz="0" w:space="0" w:color="auto"/>
                                                  </w:divBdr>
                                                  <w:divsChild>
                                                    <w:div w:id="199387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132562">
                                                          <w:marLeft w:val="0"/>
                                                          <w:marRight w:val="0"/>
                                                          <w:marTop w:val="0"/>
                                                          <w:marBottom w:val="0"/>
                                                          <w:divBdr>
                                                            <w:top w:val="none" w:sz="0" w:space="0" w:color="auto"/>
                                                            <w:left w:val="none" w:sz="0" w:space="0" w:color="auto"/>
                                                            <w:bottom w:val="none" w:sz="0" w:space="0" w:color="auto"/>
                                                            <w:right w:val="none" w:sz="0" w:space="0" w:color="auto"/>
                                                          </w:divBdr>
                                                          <w:divsChild>
                                                            <w:div w:id="1545370080">
                                                              <w:marLeft w:val="0"/>
                                                              <w:marRight w:val="0"/>
                                                              <w:marTop w:val="0"/>
                                                              <w:marBottom w:val="0"/>
                                                              <w:divBdr>
                                                                <w:top w:val="none" w:sz="0" w:space="0" w:color="auto"/>
                                                                <w:left w:val="none" w:sz="0" w:space="0" w:color="auto"/>
                                                                <w:bottom w:val="none" w:sz="0" w:space="0" w:color="auto"/>
                                                                <w:right w:val="none" w:sz="0" w:space="0" w:color="auto"/>
                                                              </w:divBdr>
                                                              <w:divsChild>
                                                                <w:div w:id="310985491">
                                                                  <w:marLeft w:val="0"/>
                                                                  <w:marRight w:val="0"/>
                                                                  <w:marTop w:val="0"/>
                                                                  <w:marBottom w:val="0"/>
                                                                  <w:divBdr>
                                                                    <w:top w:val="none" w:sz="0" w:space="0" w:color="auto"/>
                                                                    <w:left w:val="none" w:sz="0" w:space="0" w:color="auto"/>
                                                                    <w:bottom w:val="none" w:sz="0" w:space="0" w:color="auto"/>
                                                                    <w:right w:val="none" w:sz="0" w:space="0" w:color="auto"/>
                                                                  </w:divBdr>
                                                                  <w:divsChild>
                                                                    <w:div w:id="1302659913">
                                                                      <w:marLeft w:val="0"/>
                                                                      <w:marRight w:val="0"/>
                                                                      <w:marTop w:val="0"/>
                                                                      <w:marBottom w:val="0"/>
                                                                      <w:divBdr>
                                                                        <w:top w:val="none" w:sz="0" w:space="0" w:color="auto"/>
                                                                        <w:left w:val="none" w:sz="0" w:space="0" w:color="auto"/>
                                                                        <w:bottom w:val="none" w:sz="0" w:space="0" w:color="auto"/>
                                                                        <w:right w:val="none" w:sz="0" w:space="0" w:color="auto"/>
                                                                      </w:divBdr>
                                                                      <w:divsChild>
                                                                        <w:div w:id="134108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13908">
                                                                              <w:marLeft w:val="0"/>
                                                                              <w:marRight w:val="0"/>
                                                                              <w:marTop w:val="0"/>
                                                                              <w:marBottom w:val="0"/>
                                                                              <w:divBdr>
                                                                                <w:top w:val="none" w:sz="0" w:space="0" w:color="auto"/>
                                                                                <w:left w:val="none" w:sz="0" w:space="0" w:color="auto"/>
                                                                                <w:bottom w:val="none" w:sz="0" w:space="0" w:color="auto"/>
                                                                                <w:right w:val="none" w:sz="0" w:space="0" w:color="auto"/>
                                                                              </w:divBdr>
                                                                              <w:divsChild>
                                                                                <w:div w:id="2105372387">
                                                                                  <w:marLeft w:val="0"/>
                                                                                  <w:marRight w:val="0"/>
                                                                                  <w:marTop w:val="0"/>
                                                                                  <w:marBottom w:val="0"/>
                                                                                  <w:divBdr>
                                                                                    <w:top w:val="none" w:sz="0" w:space="0" w:color="auto"/>
                                                                                    <w:left w:val="none" w:sz="0" w:space="0" w:color="auto"/>
                                                                                    <w:bottom w:val="none" w:sz="0" w:space="0" w:color="auto"/>
                                                                                    <w:right w:val="none" w:sz="0" w:space="0" w:color="auto"/>
                                                                                  </w:divBdr>
                                                                                  <w:divsChild>
                                                                                    <w:div w:id="1967616818">
                                                                                      <w:marLeft w:val="0"/>
                                                                                      <w:marRight w:val="0"/>
                                                                                      <w:marTop w:val="0"/>
                                                                                      <w:marBottom w:val="0"/>
                                                                                      <w:divBdr>
                                                                                        <w:top w:val="none" w:sz="0" w:space="0" w:color="auto"/>
                                                                                        <w:left w:val="none" w:sz="0" w:space="0" w:color="auto"/>
                                                                                        <w:bottom w:val="none" w:sz="0" w:space="0" w:color="auto"/>
                                                                                        <w:right w:val="none" w:sz="0" w:space="0" w:color="auto"/>
                                                                                      </w:divBdr>
                                                                                      <w:divsChild>
                                                                                        <w:div w:id="797727897">
                                                                                          <w:marLeft w:val="0"/>
                                                                                          <w:marRight w:val="0"/>
                                                                                          <w:marTop w:val="0"/>
                                                                                          <w:marBottom w:val="0"/>
                                                                                          <w:divBdr>
                                                                                            <w:top w:val="none" w:sz="0" w:space="0" w:color="auto"/>
                                                                                            <w:left w:val="none" w:sz="0" w:space="0" w:color="auto"/>
                                                                                            <w:bottom w:val="none" w:sz="0" w:space="0" w:color="auto"/>
                                                                                            <w:right w:val="none" w:sz="0" w:space="0" w:color="auto"/>
                                                                                          </w:divBdr>
                                                                                          <w:divsChild>
                                                                                            <w:div w:id="20534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144486">
      <w:bodyDiv w:val="1"/>
      <w:marLeft w:val="0"/>
      <w:marRight w:val="0"/>
      <w:marTop w:val="0"/>
      <w:marBottom w:val="0"/>
      <w:divBdr>
        <w:top w:val="none" w:sz="0" w:space="0" w:color="auto"/>
        <w:left w:val="none" w:sz="0" w:space="0" w:color="auto"/>
        <w:bottom w:val="none" w:sz="0" w:space="0" w:color="auto"/>
        <w:right w:val="none" w:sz="0" w:space="0" w:color="auto"/>
      </w:divBdr>
      <w:divsChild>
        <w:div w:id="1966108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59510">
              <w:marLeft w:val="0"/>
              <w:marRight w:val="0"/>
              <w:marTop w:val="0"/>
              <w:marBottom w:val="0"/>
              <w:divBdr>
                <w:top w:val="none" w:sz="0" w:space="0" w:color="auto"/>
                <w:left w:val="none" w:sz="0" w:space="0" w:color="auto"/>
                <w:bottom w:val="none" w:sz="0" w:space="0" w:color="auto"/>
                <w:right w:val="none" w:sz="0" w:space="0" w:color="auto"/>
              </w:divBdr>
              <w:divsChild>
                <w:div w:id="526679131">
                  <w:marLeft w:val="0"/>
                  <w:marRight w:val="0"/>
                  <w:marTop w:val="0"/>
                  <w:marBottom w:val="0"/>
                  <w:divBdr>
                    <w:top w:val="none" w:sz="0" w:space="0" w:color="auto"/>
                    <w:left w:val="none" w:sz="0" w:space="0" w:color="auto"/>
                    <w:bottom w:val="none" w:sz="0" w:space="0" w:color="auto"/>
                    <w:right w:val="none" w:sz="0" w:space="0" w:color="auto"/>
                  </w:divBdr>
                  <w:divsChild>
                    <w:div w:id="873884390">
                      <w:marLeft w:val="0"/>
                      <w:marRight w:val="0"/>
                      <w:marTop w:val="0"/>
                      <w:marBottom w:val="0"/>
                      <w:divBdr>
                        <w:top w:val="none" w:sz="0" w:space="0" w:color="auto"/>
                        <w:left w:val="none" w:sz="0" w:space="0" w:color="auto"/>
                        <w:bottom w:val="none" w:sz="0" w:space="0" w:color="auto"/>
                        <w:right w:val="none" w:sz="0" w:space="0" w:color="auto"/>
                      </w:divBdr>
                      <w:divsChild>
                        <w:div w:id="1768647175">
                          <w:marLeft w:val="0"/>
                          <w:marRight w:val="0"/>
                          <w:marTop w:val="0"/>
                          <w:marBottom w:val="0"/>
                          <w:divBdr>
                            <w:top w:val="none" w:sz="0" w:space="0" w:color="auto"/>
                            <w:left w:val="none" w:sz="0" w:space="0" w:color="auto"/>
                            <w:bottom w:val="none" w:sz="0" w:space="0" w:color="auto"/>
                            <w:right w:val="none" w:sz="0" w:space="0" w:color="auto"/>
                          </w:divBdr>
                          <w:divsChild>
                            <w:div w:id="1286615877">
                              <w:marLeft w:val="0"/>
                              <w:marRight w:val="0"/>
                              <w:marTop w:val="0"/>
                              <w:marBottom w:val="0"/>
                              <w:divBdr>
                                <w:top w:val="none" w:sz="0" w:space="0" w:color="auto"/>
                                <w:left w:val="none" w:sz="0" w:space="0" w:color="auto"/>
                                <w:bottom w:val="none" w:sz="0" w:space="0" w:color="auto"/>
                                <w:right w:val="none" w:sz="0" w:space="0" w:color="auto"/>
                              </w:divBdr>
                              <w:divsChild>
                                <w:div w:id="88834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665590">
                                      <w:marLeft w:val="0"/>
                                      <w:marRight w:val="0"/>
                                      <w:marTop w:val="0"/>
                                      <w:marBottom w:val="0"/>
                                      <w:divBdr>
                                        <w:top w:val="none" w:sz="0" w:space="0" w:color="auto"/>
                                        <w:left w:val="none" w:sz="0" w:space="0" w:color="auto"/>
                                        <w:bottom w:val="none" w:sz="0" w:space="0" w:color="auto"/>
                                        <w:right w:val="none" w:sz="0" w:space="0" w:color="auto"/>
                                      </w:divBdr>
                                      <w:divsChild>
                                        <w:div w:id="1230533451">
                                          <w:marLeft w:val="0"/>
                                          <w:marRight w:val="0"/>
                                          <w:marTop w:val="0"/>
                                          <w:marBottom w:val="0"/>
                                          <w:divBdr>
                                            <w:top w:val="none" w:sz="0" w:space="0" w:color="auto"/>
                                            <w:left w:val="none" w:sz="0" w:space="0" w:color="auto"/>
                                            <w:bottom w:val="none" w:sz="0" w:space="0" w:color="auto"/>
                                            <w:right w:val="none" w:sz="0" w:space="0" w:color="auto"/>
                                          </w:divBdr>
                                          <w:divsChild>
                                            <w:div w:id="276260836">
                                              <w:marLeft w:val="0"/>
                                              <w:marRight w:val="0"/>
                                              <w:marTop w:val="0"/>
                                              <w:marBottom w:val="0"/>
                                              <w:divBdr>
                                                <w:top w:val="none" w:sz="0" w:space="0" w:color="auto"/>
                                                <w:left w:val="none" w:sz="0" w:space="0" w:color="auto"/>
                                                <w:bottom w:val="none" w:sz="0" w:space="0" w:color="auto"/>
                                                <w:right w:val="none" w:sz="0" w:space="0" w:color="auto"/>
                                              </w:divBdr>
                                              <w:divsChild>
                                                <w:div w:id="738401859">
                                                  <w:marLeft w:val="0"/>
                                                  <w:marRight w:val="0"/>
                                                  <w:marTop w:val="0"/>
                                                  <w:marBottom w:val="0"/>
                                                  <w:divBdr>
                                                    <w:top w:val="none" w:sz="0" w:space="0" w:color="auto"/>
                                                    <w:left w:val="none" w:sz="0" w:space="0" w:color="auto"/>
                                                    <w:bottom w:val="none" w:sz="0" w:space="0" w:color="auto"/>
                                                    <w:right w:val="none" w:sz="0" w:space="0" w:color="auto"/>
                                                  </w:divBdr>
                                                  <w:divsChild>
                                                    <w:div w:id="136401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10758">
                                                          <w:marLeft w:val="0"/>
                                                          <w:marRight w:val="0"/>
                                                          <w:marTop w:val="0"/>
                                                          <w:marBottom w:val="0"/>
                                                          <w:divBdr>
                                                            <w:top w:val="none" w:sz="0" w:space="0" w:color="auto"/>
                                                            <w:left w:val="none" w:sz="0" w:space="0" w:color="auto"/>
                                                            <w:bottom w:val="none" w:sz="0" w:space="0" w:color="auto"/>
                                                            <w:right w:val="none" w:sz="0" w:space="0" w:color="auto"/>
                                                          </w:divBdr>
                                                          <w:divsChild>
                                                            <w:div w:id="496113470">
                                                              <w:marLeft w:val="0"/>
                                                              <w:marRight w:val="0"/>
                                                              <w:marTop w:val="0"/>
                                                              <w:marBottom w:val="0"/>
                                                              <w:divBdr>
                                                                <w:top w:val="none" w:sz="0" w:space="0" w:color="auto"/>
                                                                <w:left w:val="none" w:sz="0" w:space="0" w:color="auto"/>
                                                                <w:bottom w:val="none" w:sz="0" w:space="0" w:color="auto"/>
                                                                <w:right w:val="none" w:sz="0" w:space="0" w:color="auto"/>
                                                              </w:divBdr>
                                                              <w:divsChild>
                                                                <w:div w:id="1014922590">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sChild>
                                                                        <w:div w:id="12158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840734">
                                                                              <w:marLeft w:val="0"/>
                                                                              <w:marRight w:val="0"/>
                                                                              <w:marTop w:val="0"/>
                                                                              <w:marBottom w:val="0"/>
                                                                              <w:divBdr>
                                                                                <w:top w:val="none" w:sz="0" w:space="0" w:color="auto"/>
                                                                                <w:left w:val="none" w:sz="0" w:space="0" w:color="auto"/>
                                                                                <w:bottom w:val="none" w:sz="0" w:space="0" w:color="auto"/>
                                                                                <w:right w:val="none" w:sz="0" w:space="0" w:color="auto"/>
                                                                              </w:divBdr>
                                                                              <w:divsChild>
                                                                                <w:div w:id="676888203">
                                                                                  <w:marLeft w:val="0"/>
                                                                                  <w:marRight w:val="0"/>
                                                                                  <w:marTop w:val="0"/>
                                                                                  <w:marBottom w:val="0"/>
                                                                                  <w:divBdr>
                                                                                    <w:top w:val="none" w:sz="0" w:space="0" w:color="auto"/>
                                                                                    <w:left w:val="none" w:sz="0" w:space="0" w:color="auto"/>
                                                                                    <w:bottom w:val="none" w:sz="0" w:space="0" w:color="auto"/>
                                                                                    <w:right w:val="none" w:sz="0" w:space="0" w:color="auto"/>
                                                                                  </w:divBdr>
                                                                                  <w:divsChild>
                                                                                    <w:div w:id="2070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24630">
      <w:bodyDiv w:val="1"/>
      <w:marLeft w:val="0"/>
      <w:marRight w:val="0"/>
      <w:marTop w:val="0"/>
      <w:marBottom w:val="0"/>
      <w:divBdr>
        <w:top w:val="none" w:sz="0" w:space="0" w:color="auto"/>
        <w:left w:val="none" w:sz="0" w:space="0" w:color="auto"/>
        <w:bottom w:val="none" w:sz="0" w:space="0" w:color="auto"/>
        <w:right w:val="none" w:sz="0" w:space="0" w:color="auto"/>
      </w:divBdr>
      <w:divsChild>
        <w:div w:id="13328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509564">
              <w:marLeft w:val="0"/>
              <w:marRight w:val="0"/>
              <w:marTop w:val="0"/>
              <w:marBottom w:val="0"/>
              <w:divBdr>
                <w:top w:val="none" w:sz="0" w:space="0" w:color="auto"/>
                <w:left w:val="none" w:sz="0" w:space="0" w:color="auto"/>
                <w:bottom w:val="none" w:sz="0" w:space="0" w:color="auto"/>
                <w:right w:val="none" w:sz="0" w:space="0" w:color="auto"/>
              </w:divBdr>
              <w:divsChild>
                <w:div w:id="860357496">
                  <w:marLeft w:val="0"/>
                  <w:marRight w:val="0"/>
                  <w:marTop w:val="0"/>
                  <w:marBottom w:val="0"/>
                  <w:divBdr>
                    <w:top w:val="none" w:sz="0" w:space="0" w:color="auto"/>
                    <w:left w:val="none" w:sz="0" w:space="0" w:color="auto"/>
                    <w:bottom w:val="none" w:sz="0" w:space="0" w:color="auto"/>
                    <w:right w:val="none" w:sz="0" w:space="0" w:color="auto"/>
                  </w:divBdr>
                  <w:divsChild>
                    <w:div w:id="881212245">
                      <w:marLeft w:val="0"/>
                      <w:marRight w:val="0"/>
                      <w:marTop w:val="0"/>
                      <w:marBottom w:val="0"/>
                      <w:divBdr>
                        <w:top w:val="none" w:sz="0" w:space="0" w:color="auto"/>
                        <w:left w:val="none" w:sz="0" w:space="0" w:color="auto"/>
                        <w:bottom w:val="none" w:sz="0" w:space="0" w:color="auto"/>
                        <w:right w:val="none" w:sz="0" w:space="0" w:color="auto"/>
                      </w:divBdr>
                      <w:divsChild>
                        <w:div w:id="1107382899">
                          <w:marLeft w:val="0"/>
                          <w:marRight w:val="0"/>
                          <w:marTop w:val="0"/>
                          <w:marBottom w:val="0"/>
                          <w:divBdr>
                            <w:top w:val="none" w:sz="0" w:space="0" w:color="auto"/>
                            <w:left w:val="none" w:sz="0" w:space="0" w:color="auto"/>
                            <w:bottom w:val="none" w:sz="0" w:space="0" w:color="auto"/>
                            <w:right w:val="none" w:sz="0" w:space="0" w:color="auto"/>
                          </w:divBdr>
                          <w:divsChild>
                            <w:div w:id="618728000">
                              <w:marLeft w:val="0"/>
                              <w:marRight w:val="0"/>
                              <w:marTop w:val="0"/>
                              <w:marBottom w:val="0"/>
                              <w:divBdr>
                                <w:top w:val="none" w:sz="0" w:space="0" w:color="auto"/>
                                <w:left w:val="none" w:sz="0" w:space="0" w:color="auto"/>
                                <w:bottom w:val="none" w:sz="0" w:space="0" w:color="auto"/>
                                <w:right w:val="none" w:sz="0" w:space="0" w:color="auto"/>
                              </w:divBdr>
                              <w:divsChild>
                                <w:div w:id="31656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5070">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1460342056">
                                              <w:marLeft w:val="0"/>
                                              <w:marRight w:val="0"/>
                                              <w:marTop w:val="0"/>
                                              <w:marBottom w:val="0"/>
                                              <w:divBdr>
                                                <w:top w:val="none" w:sz="0" w:space="0" w:color="auto"/>
                                                <w:left w:val="none" w:sz="0" w:space="0" w:color="auto"/>
                                                <w:bottom w:val="none" w:sz="0" w:space="0" w:color="auto"/>
                                                <w:right w:val="none" w:sz="0" w:space="0" w:color="auto"/>
                                              </w:divBdr>
                                              <w:divsChild>
                                                <w:div w:id="946817085">
                                                  <w:marLeft w:val="0"/>
                                                  <w:marRight w:val="0"/>
                                                  <w:marTop w:val="0"/>
                                                  <w:marBottom w:val="0"/>
                                                  <w:divBdr>
                                                    <w:top w:val="none" w:sz="0" w:space="0" w:color="auto"/>
                                                    <w:left w:val="none" w:sz="0" w:space="0" w:color="auto"/>
                                                    <w:bottom w:val="none" w:sz="0" w:space="0" w:color="auto"/>
                                                    <w:right w:val="none" w:sz="0" w:space="0" w:color="auto"/>
                                                  </w:divBdr>
                                                  <w:divsChild>
                                                    <w:div w:id="190541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5417">
                                                          <w:marLeft w:val="0"/>
                                                          <w:marRight w:val="0"/>
                                                          <w:marTop w:val="0"/>
                                                          <w:marBottom w:val="0"/>
                                                          <w:divBdr>
                                                            <w:top w:val="none" w:sz="0" w:space="0" w:color="auto"/>
                                                            <w:left w:val="none" w:sz="0" w:space="0" w:color="auto"/>
                                                            <w:bottom w:val="none" w:sz="0" w:space="0" w:color="auto"/>
                                                            <w:right w:val="none" w:sz="0" w:space="0" w:color="auto"/>
                                                          </w:divBdr>
                                                          <w:divsChild>
                                                            <w:div w:id="1923373023">
                                                              <w:marLeft w:val="0"/>
                                                              <w:marRight w:val="0"/>
                                                              <w:marTop w:val="0"/>
                                                              <w:marBottom w:val="0"/>
                                                              <w:divBdr>
                                                                <w:top w:val="none" w:sz="0" w:space="0" w:color="auto"/>
                                                                <w:left w:val="none" w:sz="0" w:space="0" w:color="auto"/>
                                                                <w:bottom w:val="none" w:sz="0" w:space="0" w:color="auto"/>
                                                                <w:right w:val="none" w:sz="0" w:space="0" w:color="auto"/>
                                                              </w:divBdr>
                                                              <w:divsChild>
                                                                <w:div w:id="869075668">
                                                                  <w:marLeft w:val="0"/>
                                                                  <w:marRight w:val="0"/>
                                                                  <w:marTop w:val="0"/>
                                                                  <w:marBottom w:val="0"/>
                                                                  <w:divBdr>
                                                                    <w:top w:val="none" w:sz="0" w:space="0" w:color="auto"/>
                                                                    <w:left w:val="none" w:sz="0" w:space="0" w:color="auto"/>
                                                                    <w:bottom w:val="none" w:sz="0" w:space="0" w:color="auto"/>
                                                                    <w:right w:val="none" w:sz="0" w:space="0" w:color="auto"/>
                                                                  </w:divBdr>
                                                                  <w:divsChild>
                                                                    <w:div w:id="1044213229">
                                                                      <w:marLeft w:val="0"/>
                                                                      <w:marRight w:val="0"/>
                                                                      <w:marTop w:val="0"/>
                                                                      <w:marBottom w:val="0"/>
                                                                      <w:divBdr>
                                                                        <w:top w:val="none" w:sz="0" w:space="0" w:color="auto"/>
                                                                        <w:left w:val="none" w:sz="0" w:space="0" w:color="auto"/>
                                                                        <w:bottom w:val="none" w:sz="0" w:space="0" w:color="auto"/>
                                                                        <w:right w:val="none" w:sz="0" w:space="0" w:color="auto"/>
                                                                      </w:divBdr>
                                                                      <w:divsChild>
                                                                        <w:div w:id="61456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7839">
                                                                              <w:marLeft w:val="0"/>
                                                                              <w:marRight w:val="0"/>
                                                                              <w:marTop w:val="0"/>
                                                                              <w:marBottom w:val="0"/>
                                                                              <w:divBdr>
                                                                                <w:top w:val="none" w:sz="0" w:space="0" w:color="auto"/>
                                                                                <w:left w:val="none" w:sz="0" w:space="0" w:color="auto"/>
                                                                                <w:bottom w:val="none" w:sz="0" w:space="0" w:color="auto"/>
                                                                                <w:right w:val="none" w:sz="0" w:space="0" w:color="auto"/>
                                                                              </w:divBdr>
                                                                              <w:divsChild>
                                                                                <w:div w:id="2038118040">
                                                                                  <w:marLeft w:val="0"/>
                                                                                  <w:marRight w:val="0"/>
                                                                                  <w:marTop w:val="0"/>
                                                                                  <w:marBottom w:val="0"/>
                                                                                  <w:divBdr>
                                                                                    <w:top w:val="none" w:sz="0" w:space="0" w:color="auto"/>
                                                                                    <w:left w:val="none" w:sz="0" w:space="0" w:color="auto"/>
                                                                                    <w:bottom w:val="none" w:sz="0" w:space="0" w:color="auto"/>
                                                                                    <w:right w:val="none" w:sz="0" w:space="0" w:color="auto"/>
                                                                                  </w:divBdr>
                                                                                  <w:divsChild>
                                                                                    <w:div w:id="2075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33915">
      <w:bodyDiv w:val="1"/>
      <w:marLeft w:val="0"/>
      <w:marRight w:val="0"/>
      <w:marTop w:val="0"/>
      <w:marBottom w:val="0"/>
      <w:divBdr>
        <w:top w:val="none" w:sz="0" w:space="0" w:color="auto"/>
        <w:left w:val="none" w:sz="0" w:space="0" w:color="auto"/>
        <w:bottom w:val="none" w:sz="0" w:space="0" w:color="auto"/>
        <w:right w:val="none" w:sz="0" w:space="0" w:color="auto"/>
      </w:divBdr>
      <w:divsChild>
        <w:div w:id="184859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255">
              <w:marLeft w:val="0"/>
              <w:marRight w:val="0"/>
              <w:marTop w:val="0"/>
              <w:marBottom w:val="0"/>
              <w:divBdr>
                <w:top w:val="none" w:sz="0" w:space="0" w:color="auto"/>
                <w:left w:val="none" w:sz="0" w:space="0" w:color="auto"/>
                <w:bottom w:val="none" w:sz="0" w:space="0" w:color="auto"/>
                <w:right w:val="none" w:sz="0" w:space="0" w:color="auto"/>
              </w:divBdr>
              <w:divsChild>
                <w:div w:id="1400714019">
                  <w:marLeft w:val="0"/>
                  <w:marRight w:val="0"/>
                  <w:marTop w:val="0"/>
                  <w:marBottom w:val="0"/>
                  <w:divBdr>
                    <w:top w:val="none" w:sz="0" w:space="0" w:color="auto"/>
                    <w:left w:val="none" w:sz="0" w:space="0" w:color="auto"/>
                    <w:bottom w:val="none" w:sz="0" w:space="0" w:color="auto"/>
                    <w:right w:val="none" w:sz="0" w:space="0" w:color="auto"/>
                  </w:divBdr>
                  <w:divsChild>
                    <w:div w:id="2132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78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295136174">
      <w:bodyDiv w:val="1"/>
      <w:marLeft w:val="0"/>
      <w:marRight w:val="0"/>
      <w:marTop w:val="0"/>
      <w:marBottom w:val="0"/>
      <w:divBdr>
        <w:top w:val="none" w:sz="0" w:space="0" w:color="auto"/>
        <w:left w:val="none" w:sz="0" w:space="0" w:color="auto"/>
        <w:bottom w:val="none" w:sz="0" w:space="0" w:color="auto"/>
        <w:right w:val="none" w:sz="0" w:space="0" w:color="auto"/>
      </w:divBdr>
    </w:div>
    <w:div w:id="1301693518">
      <w:bodyDiv w:val="1"/>
      <w:marLeft w:val="0"/>
      <w:marRight w:val="0"/>
      <w:marTop w:val="0"/>
      <w:marBottom w:val="0"/>
      <w:divBdr>
        <w:top w:val="none" w:sz="0" w:space="0" w:color="auto"/>
        <w:left w:val="none" w:sz="0" w:space="0" w:color="auto"/>
        <w:bottom w:val="none" w:sz="0" w:space="0" w:color="auto"/>
        <w:right w:val="none" w:sz="0" w:space="0" w:color="auto"/>
      </w:divBdr>
    </w:div>
    <w:div w:id="1310136584">
      <w:bodyDiv w:val="1"/>
      <w:marLeft w:val="0"/>
      <w:marRight w:val="0"/>
      <w:marTop w:val="0"/>
      <w:marBottom w:val="0"/>
      <w:divBdr>
        <w:top w:val="none" w:sz="0" w:space="0" w:color="auto"/>
        <w:left w:val="none" w:sz="0" w:space="0" w:color="auto"/>
        <w:bottom w:val="none" w:sz="0" w:space="0" w:color="auto"/>
        <w:right w:val="none" w:sz="0" w:space="0" w:color="auto"/>
      </w:divBdr>
      <w:divsChild>
        <w:div w:id="29360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4763">
              <w:marLeft w:val="0"/>
              <w:marRight w:val="0"/>
              <w:marTop w:val="0"/>
              <w:marBottom w:val="0"/>
              <w:divBdr>
                <w:top w:val="none" w:sz="0" w:space="0" w:color="auto"/>
                <w:left w:val="none" w:sz="0" w:space="0" w:color="auto"/>
                <w:bottom w:val="none" w:sz="0" w:space="0" w:color="auto"/>
                <w:right w:val="none" w:sz="0" w:space="0" w:color="auto"/>
              </w:divBdr>
              <w:divsChild>
                <w:div w:id="317928714">
                  <w:marLeft w:val="0"/>
                  <w:marRight w:val="0"/>
                  <w:marTop w:val="0"/>
                  <w:marBottom w:val="0"/>
                  <w:divBdr>
                    <w:top w:val="none" w:sz="0" w:space="0" w:color="auto"/>
                    <w:left w:val="none" w:sz="0" w:space="0" w:color="auto"/>
                    <w:bottom w:val="none" w:sz="0" w:space="0" w:color="auto"/>
                    <w:right w:val="none" w:sz="0" w:space="0" w:color="auto"/>
                  </w:divBdr>
                  <w:divsChild>
                    <w:div w:id="2001692182">
                      <w:marLeft w:val="0"/>
                      <w:marRight w:val="0"/>
                      <w:marTop w:val="0"/>
                      <w:marBottom w:val="0"/>
                      <w:divBdr>
                        <w:top w:val="none" w:sz="0" w:space="0" w:color="auto"/>
                        <w:left w:val="none" w:sz="0" w:space="0" w:color="auto"/>
                        <w:bottom w:val="none" w:sz="0" w:space="0" w:color="auto"/>
                        <w:right w:val="none" w:sz="0" w:space="0" w:color="auto"/>
                      </w:divBdr>
                      <w:divsChild>
                        <w:div w:id="755781961">
                          <w:marLeft w:val="0"/>
                          <w:marRight w:val="0"/>
                          <w:marTop w:val="0"/>
                          <w:marBottom w:val="0"/>
                          <w:divBdr>
                            <w:top w:val="none" w:sz="0" w:space="0" w:color="auto"/>
                            <w:left w:val="none" w:sz="0" w:space="0" w:color="auto"/>
                            <w:bottom w:val="none" w:sz="0" w:space="0" w:color="auto"/>
                            <w:right w:val="none" w:sz="0" w:space="0" w:color="auto"/>
                          </w:divBdr>
                          <w:divsChild>
                            <w:div w:id="1959215984">
                              <w:marLeft w:val="0"/>
                              <w:marRight w:val="0"/>
                              <w:marTop w:val="0"/>
                              <w:marBottom w:val="0"/>
                              <w:divBdr>
                                <w:top w:val="none" w:sz="0" w:space="0" w:color="auto"/>
                                <w:left w:val="none" w:sz="0" w:space="0" w:color="auto"/>
                                <w:bottom w:val="none" w:sz="0" w:space="0" w:color="auto"/>
                                <w:right w:val="none" w:sz="0" w:space="0" w:color="auto"/>
                              </w:divBdr>
                              <w:divsChild>
                                <w:div w:id="191674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071">
                                      <w:marLeft w:val="0"/>
                                      <w:marRight w:val="0"/>
                                      <w:marTop w:val="0"/>
                                      <w:marBottom w:val="0"/>
                                      <w:divBdr>
                                        <w:top w:val="none" w:sz="0" w:space="0" w:color="auto"/>
                                        <w:left w:val="none" w:sz="0" w:space="0" w:color="auto"/>
                                        <w:bottom w:val="none" w:sz="0" w:space="0" w:color="auto"/>
                                        <w:right w:val="none" w:sz="0" w:space="0" w:color="auto"/>
                                      </w:divBdr>
                                      <w:divsChild>
                                        <w:div w:id="722602138">
                                          <w:marLeft w:val="0"/>
                                          <w:marRight w:val="0"/>
                                          <w:marTop w:val="0"/>
                                          <w:marBottom w:val="0"/>
                                          <w:divBdr>
                                            <w:top w:val="none" w:sz="0" w:space="0" w:color="auto"/>
                                            <w:left w:val="none" w:sz="0" w:space="0" w:color="auto"/>
                                            <w:bottom w:val="none" w:sz="0" w:space="0" w:color="auto"/>
                                            <w:right w:val="none" w:sz="0" w:space="0" w:color="auto"/>
                                          </w:divBdr>
                                          <w:divsChild>
                                            <w:div w:id="1961255423">
                                              <w:marLeft w:val="0"/>
                                              <w:marRight w:val="0"/>
                                              <w:marTop w:val="0"/>
                                              <w:marBottom w:val="0"/>
                                              <w:divBdr>
                                                <w:top w:val="none" w:sz="0" w:space="0" w:color="auto"/>
                                                <w:left w:val="none" w:sz="0" w:space="0" w:color="auto"/>
                                                <w:bottom w:val="none" w:sz="0" w:space="0" w:color="auto"/>
                                                <w:right w:val="none" w:sz="0" w:space="0" w:color="auto"/>
                                              </w:divBdr>
                                              <w:divsChild>
                                                <w:div w:id="436026665">
                                                  <w:marLeft w:val="0"/>
                                                  <w:marRight w:val="0"/>
                                                  <w:marTop w:val="0"/>
                                                  <w:marBottom w:val="0"/>
                                                  <w:divBdr>
                                                    <w:top w:val="none" w:sz="0" w:space="0" w:color="auto"/>
                                                    <w:left w:val="none" w:sz="0" w:space="0" w:color="auto"/>
                                                    <w:bottom w:val="none" w:sz="0" w:space="0" w:color="auto"/>
                                                    <w:right w:val="none" w:sz="0" w:space="0" w:color="auto"/>
                                                  </w:divBdr>
                                                  <w:divsChild>
                                                    <w:div w:id="111478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4057">
                                                          <w:marLeft w:val="0"/>
                                                          <w:marRight w:val="0"/>
                                                          <w:marTop w:val="0"/>
                                                          <w:marBottom w:val="0"/>
                                                          <w:divBdr>
                                                            <w:top w:val="none" w:sz="0" w:space="0" w:color="auto"/>
                                                            <w:left w:val="none" w:sz="0" w:space="0" w:color="auto"/>
                                                            <w:bottom w:val="none" w:sz="0" w:space="0" w:color="auto"/>
                                                            <w:right w:val="none" w:sz="0" w:space="0" w:color="auto"/>
                                                          </w:divBdr>
                                                          <w:divsChild>
                                                            <w:div w:id="932587847">
                                                              <w:marLeft w:val="0"/>
                                                              <w:marRight w:val="0"/>
                                                              <w:marTop w:val="0"/>
                                                              <w:marBottom w:val="0"/>
                                                              <w:divBdr>
                                                                <w:top w:val="none" w:sz="0" w:space="0" w:color="auto"/>
                                                                <w:left w:val="none" w:sz="0" w:space="0" w:color="auto"/>
                                                                <w:bottom w:val="none" w:sz="0" w:space="0" w:color="auto"/>
                                                                <w:right w:val="none" w:sz="0" w:space="0" w:color="auto"/>
                                                              </w:divBdr>
                                                              <w:divsChild>
                                                                <w:div w:id="784734394">
                                                                  <w:marLeft w:val="0"/>
                                                                  <w:marRight w:val="0"/>
                                                                  <w:marTop w:val="0"/>
                                                                  <w:marBottom w:val="0"/>
                                                                  <w:divBdr>
                                                                    <w:top w:val="none" w:sz="0" w:space="0" w:color="auto"/>
                                                                    <w:left w:val="none" w:sz="0" w:space="0" w:color="auto"/>
                                                                    <w:bottom w:val="none" w:sz="0" w:space="0" w:color="auto"/>
                                                                    <w:right w:val="none" w:sz="0" w:space="0" w:color="auto"/>
                                                                  </w:divBdr>
                                                                  <w:divsChild>
                                                                    <w:div w:id="354842830">
                                                                      <w:marLeft w:val="0"/>
                                                                      <w:marRight w:val="0"/>
                                                                      <w:marTop w:val="0"/>
                                                                      <w:marBottom w:val="0"/>
                                                                      <w:divBdr>
                                                                        <w:top w:val="none" w:sz="0" w:space="0" w:color="auto"/>
                                                                        <w:left w:val="none" w:sz="0" w:space="0" w:color="auto"/>
                                                                        <w:bottom w:val="none" w:sz="0" w:space="0" w:color="auto"/>
                                                                        <w:right w:val="none" w:sz="0" w:space="0" w:color="auto"/>
                                                                      </w:divBdr>
                                                                      <w:divsChild>
                                                                        <w:div w:id="215431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7403">
                                                                              <w:marLeft w:val="0"/>
                                                                              <w:marRight w:val="0"/>
                                                                              <w:marTop w:val="0"/>
                                                                              <w:marBottom w:val="0"/>
                                                                              <w:divBdr>
                                                                                <w:top w:val="none" w:sz="0" w:space="0" w:color="auto"/>
                                                                                <w:left w:val="none" w:sz="0" w:space="0" w:color="auto"/>
                                                                                <w:bottom w:val="none" w:sz="0" w:space="0" w:color="auto"/>
                                                                                <w:right w:val="none" w:sz="0" w:space="0" w:color="auto"/>
                                                                              </w:divBdr>
                                                                              <w:divsChild>
                                                                                <w:div w:id="129784214">
                                                                                  <w:marLeft w:val="0"/>
                                                                                  <w:marRight w:val="0"/>
                                                                                  <w:marTop w:val="0"/>
                                                                                  <w:marBottom w:val="0"/>
                                                                                  <w:divBdr>
                                                                                    <w:top w:val="none" w:sz="0" w:space="0" w:color="auto"/>
                                                                                    <w:left w:val="none" w:sz="0" w:space="0" w:color="auto"/>
                                                                                    <w:bottom w:val="none" w:sz="0" w:space="0" w:color="auto"/>
                                                                                    <w:right w:val="none" w:sz="0" w:space="0" w:color="auto"/>
                                                                                  </w:divBdr>
                                                                                  <w:divsChild>
                                                                                    <w:div w:id="1518812181">
                                                                                      <w:marLeft w:val="0"/>
                                                                                      <w:marRight w:val="0"/>
                                                                                      <w:marTop w:val="0"/>
                                                                                      <w:marBottom w:val="0"/>
                                                                                      <w:divBdr>
                                                                                        <w:top w:val="none" w:sz="0" w:space="0" w:color="auto"/>
                                                                                        <w:left w:val="none" w:sz="0" w:space="0" w:color="auto"/>
                                                                                        <w:bottom w:val="none" w:sz="0" w:space="0" w:color="auto"/>
                                                                                        <w:right w:val="none" w:sz="0" w:space="0" w:color="auto"/>
                                                                                      </w:divBdr>
                                                                                      <w:divsChild>
                                                                                        <w:div w:id="1852718297">
                                                                                          <w:marLeft w:val="0"/>
                                                                                          <w:marRight w:val="0"/>
                                                                                          <w:marTop w:val="0"/>
                                                                                          <w:marBottom w:val="0"/>
                                                                                          <w:divBdr>
                                                                                            <w:top w:val="none" w:sz="0" w:space="0" w:color="auto"/>
                                                                                            <w:left w:val="none" w:sz="0" w:space="0" w:color="auto"/>
                                                                                            <w:bottom w:val="none" w:sz="0" w:space="0" w:color="auto"/>
                                                                                            <w:right w:val="none" w:sz="0" w:space="0" w:color="auto"/>
                                                                                          </w:divBdr>
                                                                                          <w:divsChild>
                                                                                            <w:div w:id="5646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1115697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29575315">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 w:id="1854758131">
      <w:bodyDiv w:val="1"/>
      <w:marLeft w:val="0"/>
      <w:marRight w:val="0"/>
      <w:marTop w:val="0"/>
      <w:marBottom w:val="0"/>
      <w:divBdr>
        <w:top w:val="none" w:sz="0" w:space="0" w:color="auto"/>
        <w:left w:val="none" w:sz="0" w:space="0" w:color="auto"/>
        <w:bottom w:val="none" w:sz="0" w:space="0" w:color="auto"/>
        <w:right w:val="none" w:sz="0" w:space="0" w:color="auto"/>
      </w:divBdr>
      <w:divsChild>
        <w:div w:id="145852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85734">
              <w:marLeft w:val="0"/>
              <w:marRight w:val="0"/>
              <w:marTop w:val="0"/>
              <w:marBottom w:val="0"/>
              <w:divBdr>
                <w:top w:val="none" w:sz="0" w:space="0" w:color="auto"/>
                <w:left w:val="none" w:sz="0" w:space="0" w:color="auto"/>
                <w:bottom w:val="none" w:sz="0" w:space="0" w:color="auto"/>
                <w:right w:val="none" w:sz="0" w:space="0" w:color="auto"/>
              </w:divBdr>
              <w:divsChild>
                <w:div w:id="1907761583">
                  <w:marLeft w:val="0"/>
                  <w:marRight w:val="0"/>
                  <w:marTop w:val="0"/>
                  <w:marBottom w:val="0"/>
                  <w:divBdr>
                    <w:top w:val="none" w:sz="0" w:space="0" w:color="auto"/>
                    <w:left w:val="none" w:sz="0" w:space="0" w:color="auto"/>
                    <w:bottom w:val="none" w:sz="0" w:space="0" w:color="auto"/>
                    <w:right w:val="none" w:sz="0" w:space="0" w:color="auto"/>
                  </w:divBdr>
                  <w:divsChild>
                    <w:div w:id="193085030">
                      <w:marLeft w:val="0"/>
                      <w:marRight w:val="0"/>
                      <w:marTop w:val="0"/>
                      <w:marBottom w:val="0"/>
                      <w:divBdr>
                        <w:top w:val="none" w:sz="0" w:space="0" w:color="auto"/>
                        <w:left w:val="none" w:sz="0" w:space="0" w:color="auto"/>
                        <w:bottom w:val="none" w:sz="0" w:space="0" w:color="auto"/>
                        <w:right w:val="none" w:sz="0" w:space="0" w:color="auto"/>
                      </w:divBdr>
                      <w:divsChild>
                        <w:div w:id="2137141575">
                          <w:marLeft w:val="0"/>
                          <w:marRight w:val="0"/>
                          <w:marTop w:val="0"/>
                          <w:marBottom w:val="0"/>
                          <w:divBdr>
                            <w:top w:val="none" w:sz="0" w:space="0" w:color="auto"/>
                            <w:left w:val="none" w:sz="0" w:space="0" w:color="auto"/>
                            <w:bottom w:val="none" w:sz="0" w:space="0" w:color="auto"/>
                            <w:right w:val="none" w:sz="0" w:space="0" w:color="auto"/>
                          </w:divBdr>
                          <w:divsChild>
                            <w:div w:id="2025017373">
                              <w:marLeft w:val="0"/>
                              <w:marRight w:val="0"/>
                              <w:marTop w:val="0"/>
                              <w:marBottom w:val="0"/>
                              <w:divBdr>
                                <w:top w:val="none" w:sz="0" w:space="0" w:color="auto"/>
                                <w:left w:val="none" w:sz="0" w:space="0" w:color="auto"/>
                                <w:bottom w:val="none" w:sz="0" w:space="0" w:color="auto"/>
                                <w:right w:val="none" w:sz="0" w:space="0" w:color="auto"/>
                              </w:divBdr>
                              <w:divsChild>
                                <w:div w:id="95159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506141626">
                                          <w:marLeft w:val="0"/>
                                          <w:marRight w:val="0"/>
                                          <w:marTop w:val="0"/>
                                          <w:marBottom w:val="0"/>
                                          <w:divBdr>
                                            <w:top w:val="none" w:sz="0" w:space="0" w:color="auto"/>
                                            <w:left w:val="none" w:sz="0" w:space="0" w:color="auto"/>
                                            <w:bottom w:val="none" w:sz="0" w:space="0" w:color="auto"/>
                                            <w:right w:val="none" w:sz="0" w:space="0" w:color="auto"/>
                                          </w:divBdr>
                                          <w:divsChild>
                                            <w:div w:id="906263058">
                                              <w:marLeft w:val="0"/>
                                              <w:marRight w:val="0"/>
                                              <w:marTop w:val="0"/>
                                              <w:marBottom w:val="0"/>
                                              <w:divBdr>
                                                <w:top w:val="none" w:sz="0" w:space="0" w:color="auto"/>
                                                <w:left w:val="none" w:sz="0" w:space="0" w:color="auto"/>
                                                <w:bottom w:val="none" w:sz="0" w:space="0" w:color="auto"/>
                                                <w:right w:val="none" w:sz="0" w:space="0" w:color="auto"/>
                                              </w:divBdr>
                                              <w:divsChild>
                                                <w:div w:id="1344163904">
                                                  <w:marLeft w:val="0"/>
                                                  <w:marRight w:val="0"/>
                                                  <w:marTop w:val="0"/>
                                                  <w:marBottom w:val="0"/>
                                                  <w:divBdr>
                                                    <w:top w:val="none" w:sz="0" w:space="0" w:color="auto"/>
                                                    <w:left w:val="none" w:sz="0" w:space="0" w:color="auto"/>
                                                    <w:bottom w:val="none" w:sz="0" w:space="0" w:color="auto"/>
                                                    <w:right w:val="none" w:sz="0" w:space="0" w:color="auto"/>
                                                  </w:divBdr>
                                                  <w:divsChild>
                                                    <w:div w:id="6605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131209">
                                                          <w:marLeft w:val="0"/>
                                                          <w:marRight w:val="0"/>
                                                          <w:marTop w:val="0"/>
                                                          <w:marBottom w:val="0"/>
                                                          <w:divBdr>
                                                            <w:top w:val="none" w:sz="0" w:space="0" w:color="auto"/>
                                                            <w:left w:val="none" w:sz="0" w:space="0" w:color="auto"/>
                                                            <w:bottom w:val="none" w:sz="0" w:space="0" w:color="auto"/>
                                                            <w:right w:val="none" w:sz="0" w:space="0" w:color="auto"/>
                                                          </w:divBdr>
                                                          <w:divsChild>
                                                            <w:div w:id="908922208">
                                                              <w:marLeft w:val="0"/>
                                                              <w:marRight w:val="0"/>
                                                              <w:marTop w:val="0"/>
                                                              <w:marBottom w:val="0"/>
                                                              <w:divBdr>
                                                                <w:top w:val="none" w:sz="0" w:space="0" w:color="auto"/>
                                                                <w:left w:val="none" w:sz="0" w:space="0" w:color="auto"/>
                                                                <w:bottom w:val="none" w:sz="0" w:space="0" w:color="auto"/>
                                                                <w:right w:val="none" w:sz="0" w:space="0" w:color="auto"/>
                                                              </w:divBdr>
                                                              <w:divsChild>
                                                                <w:div w:id="1481337811">
                                                                  <w:marLeft w:val="0"/>
                                                                  <w:marRight w:val="0"/>
                                                                  <w:marTop w:val="0"/>
                                                                  <w:marBottom w:val="0"/>
                                                                  <w:divBdr>
                                                                    <w:top w:val="none" w:sz="0" w:space="0" w:color="auto"/>
                                                                    <w:left w:val="none" w:sz="0" w:space="0" w:color="auto"/>
                                                                    <w:bottom w:val="none" w:sz="0" w:space="0" w:color="auto"/>
                                                                    <w:right w:val="none" w:sz="0" w:space="0" w:color="auto"/>
                                                                  </w:divBdr>
                                                                  <w:divsChild>
                                                                    <w:div w:id="242035664">
                                                                      <w:marLeft w:val="0"/>
                                                                      <w:marRight w:val="0"/>
                                                                      <w:marTop w:val="0"/>
                                                                      <w:marBottom w:val="0"/>
                                                                      <w:divBdr>
                                                                        <w:top w:val="none" w:sz="0" w:space="0" w:color="auto"/>
                                                                        <w:left w:val="none" w:sz="0" w:space="0" w:color="auto"/>
                                                                        <w:bottom w:val="none" w:sz="0" w:space="0" w:color="auto"/>
                                                                        <w:right w:val="none" w:sz="0" w:space="0" w:color="auto"/>
                                                                      </w:divBdr>
                                                                      <w:divsChild>
                                                                        <w:div w:id="95768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51637">
                                                                              <w:marLeft w:val="0"/>
                                                                              <w:marRight w:val="0"/>
                                                                              <w:marTop w:val="0"/>
                                                                              <w:marBottom w:val="0"/>
                                                                              <w:divBdr>
                                                                                <w:top w:val="none" w:sz="0" w:space="0" w:color="auto"/>
                                                                                <w:left w:val="none" w:sz="0" w:space="0" w:color="auto"/>
                                                                                <w:bottom w:val="none" w:sz="0" w:space="0" w:color="auto"/>
                                                                                <w:right w:val="none" w:sz="0" w:space="0" w:color="auto"/>
                                                                              </w:divBdr>
                                                                              <w:divsChild>
                                                                                <w:div w:id="1800026869">
                                                                                  <w:marLeft w:val="0"/>
                                                                                  <w:marRight w:val="0"/>
                                                                                  <w:marTop w:val="0"/>
                                                                                  <w:marBottom w:val="0"/>
                                                                                  <w:divBdr>
                                                                                    <w:top w:val="none" w:sz="0" w:space="0" w:color="auto"/>
                                                                                    <w:left w:val="none" w:sz="0" w:space="0" w:color="auto"/>
                                                                                    <w:bottom w:val="none" w:sz="0" w:space="0" w:color="auto"/>
                                                                                    <w:right w:val="none" w:sz="0" w:space="0" w:color="auto"/>
                                                                                  </w:divBdr>
                                                                                  <w:divsChild>
                                                                                    <w:div w:id="19994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3733-5560-094C-848F-35FECAC7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54</TotalTime>
  <Pages>5</Pages>
  <Words>1641</Words>
  <Characters>9354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137</cp:revision>
  <cp:lastPrinted>1899-12-31T22:58:17Z</cp:lastPrinted>
  <dcterms:created xsi:type="dcterms:W3CDTF">2020-05-21T07:02:00Z</dcterms:created>
  <dcterms:modified xsi:type="dcterms:W3CDTF">2020-06-09T10:09:00Z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