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8AF510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E11655">
          <w:rPr>
            <w:rStyle w:val="Hyperlink"/>
            <w:bCs/>
            <w:noProof w:val="0"/>
            <w:sz w:val="24"/>
            <w:szCs w:val="24"/>
          </w:rPr>
          <w:t>R2-200xxxx</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Heading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TableGrid"/>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2" w:history="1">
              <w:r w:rsidR="00E11655">
                <w:rPr>
                  <w:rStyle w:val="Hyperlink"/>
                </w:rPr>
                <w:t>R2-2004903</w:t>
              </w:r>
            </w:hyperlink>
            <w:r>
              <w:t xml:space="preserve">, </w:t>
            </w:r>
            <w:hyperlink r:id="rId13" w:history="1">
              <w:r w:rsidR="00E11655">
                <w:rPr>
                  <w:rStyle w:val="Hyperlink"/>
                </w:rPr>
                <w:t>R2-2004904</w:t>
              </w:r>
            </w:hyperlink>
            <w:r>
              <w:t xml:space="preserve">, </w:t>
            </w:r>
            <w:hyperlink r:id="rId14" w:history="1">
              <w:r w:rsidR="00E11655">
                <w:rPr>
                  <w:rStyle w:val="Hyperlink"/>
                </w:rPr>
                <w:t>R2-2004905</w:t>
              </w:r>
            </w:hyperlink>
            <w:r>
              <w:t xml:space="preserve">, </w:t>
            </w:r>
            <w:hyperlink r:id="rId15" w:history="1">
              <w:r w:rsidR="00E11655">
                <w:rPr>
                  <w:rStyle w:val="Hyperlink"/>
                </w:rPr>
                <w:t>R2-2005009</w:t>
              </w:r>
            </w:hyperlink>
            <w:r>
              <w:t xml:space="preserve">, </w:t>
            </w:r>
            <w:hyperlink r:id="rId16" w:history="1">
              <w:r w:rsidR="00E11655">
                <w:rPr>
                  <w:rStyle w:val="Hyperlink"/>
                </w:rPr>
                <w:t>R2-2005002</w:t>
              </w:r>
            </w:hyperlink>
            <w:r>
              <w:t xml:space="preserve">, </w:t>
            </w:r>
            <w:hyperlink r:id="rId17" w:history="1">
              <w:r w:rsidR="00E11655">
                <w:rPr>
                  <w:rStyle w:val="Hyperlink"/>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9B5616" w:rsidP="002345D8">
            <w:pPr>
              <w:spacing w:before="60"/>
              <w:ind w:left="1259" w:hanging="1259"/>
              <w:rPr>
                <w:rFonts w:ascii="Arial" w:eastAsia="MS Mincho" w:hAnsi="Arial" w:cs="Arial"/>
                <w:noProof/>
                <w:sz w:val="22"/>
                <w:szCs w:val="24"/>
              </w:rPr>
            </w:pPr>
            <w:hyperlink r:id="rId18" w:history="1">
              <w:r w:rsidR="00E11655">
                <w:rPr>
                  <w:rStyle w:val="Hyperlink"/>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9B5616" w:rsidP="002345D8">
            <w:pPr>
              <w:spacing w:before="60"/>
              <w:ind w:left="1259" w:hanging="1259"/>
              <w:rPr>
                <w:rFonts w:ascii="Arial" w:eastAsia="MS Mincho" w:hAnsi="Arial" w:cs="Arial"/>
                <w:noProof/>
                <w:szCs w:val="24"/>
              </w:rPr>
            </w:pPr>
            <w:hyperlink r:id="rId19" w:history="1">
              <w:r w:rsidR="00E11655">
                <w:rPr>
                  <w:rStyle w:val="Hyperlink"/>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9B5616" w:rsidP="002345D8">
            <w:pPr>
              <w:spacing w:before="60"/>
              <w:ind w:left="1259" w:hanging="1259"/>
              <w:rPr>
                <w:rFonts w:ascii="Arial" w:eastAsia="MS Mincho" w:hAnsi="Arial" w:cs="Arial"/>
                <w:noProof/>
                <w:szCs w:val="24"/>
              </w:rPr>
            </w:pPr>
            <w:hyperlink r:id="rId20" w:history="1">
              <w:r w:rsidR="00E11655">
                <w:rPr>
                  <w:rStyle w:val="Hyperlink"/>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9B5616" w:rsidP="002345D8">
            <w:pPr>
              <w:spacing w:before="60"/>
              <w:ind w:left="1259" w:hanging="1259"/>
              <w:rPr>
                <w:rFonts w:ascii="Arial" w:eastAsia="MS Mincho" w:hAnsi="Arial" w:cs="Arial"/>
                <w:noProof/>
                <w:sz w:val="22"/>
                <w:szCs w:val="24"/>
              </w:rPr>
            </w:pPr>
            <w:hyperlink r:id="rId21" w:history="1">
              <w:r w:rsidR="00E11655">
                <w:rPr>
                  <w:rStyle w:val="Hyperlink"/>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9B5616" w:rsidP="002345D8">
            <w:pPr>
              <w:spacing w:before="60"/>
              <w:ind w:left="1259" w:hanging="1259"/>
              <w:rPr>
                <w:rFonts w:ascii="Arial" w:eastAsia="MS Mincho" w:hAnsi="Arial" w:cs="Arial"/>
                <w:noProof/>
                <w:szCs w:val="24"/>
              </w:rPr>
            </w:pPr>
            <w:hyperlink r:id="rId22" w:history="1">
              <w:r w:rsidR="00E11655">
                <w:rPr>
                  <w:rStyle w:val="Hyperlink"/>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9B5616" w:rsidP="002345D8">
            <w:pPr>
              <w:spacing w:before="60"/>
              <w:ind w:left="1259" w:hanging="1259"/>
              <w:rPr>
                <w:rFonts w:ascii="Arial" w:eastAsia="MS Mincho" w:hAnsi="Arial" w:cs="Arial"/>
                <w:noProof/>
                <w:szCs w:val="24"/>
              </w:rPr>
            </w:pPr>
            <w:hyperlink r:id="rId23" w:history="1">
              <w:r w:rsidR="00E11655">
                <w:rPr>
                  <w:rStyle w:val="Hyperlink"/>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Heading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Heading2"/>
      </w:pPr>
      <w:r>
        <w:t>2</w:t>
      </w:r>
      <w:r w:rsidRPr="006E13D1">
        <w:t>.</w:t>
      </w:r>
      <w:r>
        <w:t>1</w:t>
      </w:r>
      <w:r w:rsidRPr="006E13D1">
        <w:tab/>
      </w:r>
      <w:proofErr w:type="spellStart"/>
      <w:r w:rsidR="00964F1C" w:rsidRPr="00964F1C">
        <w:t>AddModList</w:t>
      </w:r>
      <w:proofErr w:type="spellEnd"/>
      <w:r w:rsidR="00964F1C" w:rsidRPr="00964F1C">
        <w:t xml:space="preserve"> release and CORESET and PDCCH TCI state</w:t>
      </w:r>
      <w:r w:rsidR="00964F1C">
        <w:t xml:space="preserve"> [1-3]</w:t>
      </w:r>
    </w:p>
    <w:p w14:paraId="3B72482E" w14:textId="3791322C" w:rsidR="00964F1C" w:rsidRDefault="00A6189B" w:rsidP="00A6189B">
      <w:r>
        <w:t xml:space="preserve">The document in </w:t>
      </w:r>
      <w:hyperlink r:id="rId24" w:history="1">
        <w:r w:rsidR="00E11655">
          <w:rPr>
            <w:rStyle w:val="Hyperlink"/>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ListParagraph"/>
        <w:numPr>
          <w:ilvl w:val="0"/>
          <w:numId w:val="25"/>
        </w:numPr>
        <w:rPr>
          <w:noProof/>
        </w:rPr>
      </w:pPr>
      <w:r>
        <w:rPr>
          <w:noProof/>
        </w:rPr>
        <w:t>Release of common CORESET in PDCCH-ConfigCommon</w:t>
      </w:r>
    </w:p>
    <w:p w14:paraId="4BC1520F" w14:textId="77777777" w:rsidR="00964F1C" w:rsidRDefault="00964F1C" w:rsidP="00964F1C">
      <w:pPr>
        <w:pStyle w:val="ListParagraph"/>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ListParagraph"/>
        <w:numPr>
          <w:ilvl w:val="0"/>
          <w:numId w:val="25"/>
        </w:numPr>
        <w:rPr>
          <w:noProof/>
        </w:rPr>
      </w:pPr>
      <w:r>
        <w:rPr>
          <w:noProof/>
        </w:rPr>
        <w:t>Release of TCI states within PDCCH-Config and PDSCH-Config</w:t>
      </w:r>
    </w:p>
    <w:p w14:paraId="09FA113A" w14:textId="246D1CEB" w:rsidR="00AB0C73" w:rsidRDefault="00AB0C73" w:rsidP="00964F1C">
      <w:pPr>
        <w:pStyle w:val="ListParagraph"/>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5" w:history="1">
        <w:r w:rsidR="00E11655">
          <w:rPr>
            <w:rStyle w:val="Hyperlink"/>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6" w:history="1">
        <w:r w:rsidR="00E11655">
          <w:rPr>
            <w:rStyle w:val="Hyperlink"/>
          </w:rPr>
          <w:t>R2-2004903</w:t>
        </w:r>
      </w:hyperlink>
      <w:r w:rsidRPr="00964F1C">
        <w:t xml:space="preserve"> </w:t>
      </w:r>
      <w:r>
        <w:t>[1] in the table below</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w:t>
            </w:r>
            <w:proofErr w:type="spellStart"/>
            <w:r>
              <w:t>ConfigCommon</w:t>
            </w:r>
            <w:proofErr w:type="spellEnd"/>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 xml:space="preserve">Observation 2: When </w:t>
            </w:r>
            <w:proofErr w:type="spellStart"/>
            <w:r w:rsidRPr="00951C7A">
              <w:t>commonSearchSpaceList</w:t>
            </w:r>
            <w:proofErr w:type="spellEnd"/>
            <w:r w:rsidRPr="00951C7A">
              <w:t xml:space="preserve"> is (re)configured in reconfiguration with sync, all the </w:t>
            </w:r>
            <w:proofErr w:type="spellStart"/>
            <w:r w:rsidRPr="00951C7A">
              <w:t>SearchSpace</w:t>
            </w:r>
            <w:proofErr w:type="spellEnd"/>
            <w:r w:rsidRPr="00951C7A">
              <w:t xml:space="preserve"> entries are treated as newly created from need code viewpoint, so the CORESET ID within a </w:t>
            </w:r>
            <w:proofErr w:type="spellStart"/>
            <w:r w:rsidRPr="00951C7A">
              <w:t>SearchSpace</w:t>
            </w:r>
            <w:proofErr w:type="spellEnd"/>
            <w:r w:rsidRPr="00951C7A">
              <w:t xml:space="preserv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w:t>
            </w:r>
            <w:proofErr w:type="spellStart"/>
            <w:r w:rsidRPr="00951C7A">
              <w:rPr>
                <w:i/>
                <w:iCs/>
              </w:rPr>
              <w:t>ConfigCommon</w:t>
            </w:r>
            <w:proofErr w:type="spellEnd"/>
            <w:r w:rsidRPr="00951C7A">
              <w:t>::</w:t>
            </w:r>
            <w:proofErr w:type="spellStart"/>
            <w:r w:rsidRPr="00951C7A">
              <w:rPr>
                <w:i/>
                <w:iCs/>
              </w:rPr>
              <w:t>commonControlResourceSet</w:t>
            </w:r>
            <w:proofErr w:type="spellEnd"/>
            <w:r w:rsidRPr="00951C7A">
              <w:t xml:space="preserve"> in via </w:t>
            </w:r>
            <w:r w:rsidRPr="00951C7A">
              <w:rPr>
                <w:i/>
                <w:iCs/>
              </w:rPr>
              <w:t xml:space="preserve">PDCCH-Config:: </w:t>
            </w:r>
            <w:proofErr w:type="spellStart"/>
            <w:r w:rsidRPr="00951C7A">
              <w:rPr>
                <w:i/>
                <w:iCs/>
              </w:rPr>
              <w:t>controlResourceSetToReleaseList</w:t>
            </w:r>
            <w:proofErr w:type="spellEnd"/>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 xml:space="preserve">According to normal RRC principles, TCI states may be configured via </w:t>
            </w:r>
            <w:proofErr w:type="spellStart"/>
            <w:r>
              <w:t>AddModList</w:t>
            </w:r>
            <w:proofErr w:type="spellEnd"/>
            <w:r>
              <w:t xml:space="preserve">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 xml:space="preserve">4) RRC guidelines on release of </w:t>
            </w:r>
            <w:proofErr w:type="spellStart"/>
            <w:r>
              <w:t>AddModList</w:t>
            </w:r>
            <w:proofErr w:type="spellEnd"/>
            <w:r>
              <w:t xml:space="preserve">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w:t>
            </w:r>
            <w:proofErr w:type="spellStart"/>
            <w:r>
              <w:t>AddModList</w:t>
            </w:r>
            <w:proofErr w:type="spellEnd"/>
            <w:r>
              <w:t xml:space="preserve">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 xml:space="preserve">Proposal 7: Clarify the general RRC guidelines about </w:t>
            </w:r>
            <w:proofErr w:type="spellStart"/>
            <w:r w:rsidRPr="00951C7A">
              <w:t>ToAddModList</w:t>
            </w:r>
            <w:proofErr w:type="spellEnd"/>
            <w:r w:rsidRPr="00951C7A">
              <w:t xml:space="preserve"> usage in A.3.9 that UE shall store the entries provided in the </w:t>
            </w:r>
            <w:proofErr w:type="spellStart"/>
            <w:r w:rsidRPr="00951C7A">
              <w:t>ToAddModList</w:t>
            </w:r>
            <w:proofErr w:type="spellEnd"/>
            <w:r w:rsidRPr="00951C7A">
              <w:t xml:space="preserve">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ListParagraph"/>
        <w:numPr>
          <w:ilvl w:val="0"/>
          <w:numId w:val="11"/>
        </w:numPr>
      </w:pPr>
      <w:r>
        <w:t xml:space="preserve">How does UE store the </w:t>
      </w:r>
      <w:proofErr w:type="spellStart"/>
      <w:r>
        <w:t>AddM</w:t>
      </w:r>
      <w:r w:rsidR="00951C7A">
        <w:t>o</w:t>
      </w:r>
      <w:r>
        <w:t>dList</w:t>
      </w:r>
      <w:proofErr w:type="spellEnd"/>
      <w:r>
        <w:t xml:space="preserve"> entries in case the parent field is released?</w:t>
      </w:r>
    </w:p>
    <w:p w14:paraId="1D67858B" w14:textId="1DB6BC5C" w:rsidR="00C77BF8" w:rsidRDefault="00C77BF8" w:rsidP="00204C85">
      <w:pPr>
        <w:pStyle w:val="ListParagraph"/>
        <w:numPr>
          <w:ilvl w:val="0"/>
          <w:numId w:val="11"/>
        </w:numPr>
      </w:pPr>
      <w:r>
        <w:t>Is the common CORESET configuration separate from the dedicated CORESETs?</w:t>
      </w:r>
    </w:p>
    <w:p w14:paraId="0664D112" w14:textId="4142C0C8" w:rsidR="00C77BF8" w:rsidRDefault="004D7346" w:rsidP="00204C85">
      <w:pPr>
        <w:pStyle w:val="ListParagraph"/>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ListParagraph"/>
        <w:numPr>
          <w:ilvl w:val="0"/>
          <w:numId w:val="11"/>
        </w:numPr>
      </w:pPr>
      <w:r>
        <w:t xml:space="preserve">Should something be captured in RRC guidelines concerning release of nested </w:t>
      </w:r>
      <w:proofErr w:type="spellStart"/>
      <w:r>
        <w:t>AddModList</w:t>
      </w:r>
      <w:proofErr w:type="spellEnd"/>
      <w:r>
        <w: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w:t>
      </w:r>
      <w:proofErr w:type="spellStart"/>
      <w:r w:rsidR="00C77BF8">
        <w:t>ConfigCommon</w:t>
      </w:r>
      <w:proofErr w:type="spellEnd"/>
      <w:r w:rsidR="00C77BF8">
        <w:t>::</w:t>
      </w:r>
      <w:proofErr w:type="spellStart"/>
      <w:r w:rsidR="00C77BF8">
        <w:t>commonControlResourceSet</w:t>
      </w:r>
      <w:proofErr w:type="spellEnd"/>
      <w:r w:rsidR="00C77BF8">
        <w:t xml:space="preserve"> in via PDCCH-Config:: </w:t>
      </w:r>
      <w:proofErr w:type="spellStart"/>
      <w:r w:rsidR="00C77BF8">
        <w:t>controlResourceSetToReleaseList</w:t>
      </w:r>
      <w:proofErr w:type="spellEnd"/>
      <w:r w:rsidR="00C77BF8">
        <w: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w:t>
      </w:r>
      <w:proofErr w:type="spellStart"/>
      <w:r>
        <w:t>AddModList</w:t>
      </w:r>
      <w:proofErr w:type="spellEnd"/>
      <w:r>
        <w:t xml:space="preserve"> usage regarding the release of parent/child IEs with nested </w:t>
      </w:r>
      <w:proofErr w:type="spellStart"/>
      <w:r>
        <w:t>AddModLists</w:t>
      </w:r>
      <w:proofErr w:type="spellEnd"/>
      <w:r>
        <w:t>.</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Heading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4BF19C97" w:rsidR="00B30BBB" w:rsidRDefault="00CA5813" w:rsidP="00CA5813">
      <w:r>
        <w:t>Th</w:t>
      </w:r>
      <w:r w:rsidR="00C623C4">
        <w:t xml:space="preserve">e </w:t>
      </w:r>
      <w:r w:rsidR="00964F1C">
        <w:t xml:space="preserve">document in </w:t>
      </w:r>
      <w:hyperlink r:id="rId27" w:history="1">
        <w:r w:rsidR="00E11655">
          <w:rPr>
            <w:rStyle w:val="Hyperlink"/>
          </w:rPr>
          <w:t>R2-2005009</w:t>
        </w:r>
      </w:hyperlink>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proofErr w:type="spellStart"/>
      <w:r w:rsidRPr="00951C7A">
        <w:rPr>
          <w:i/>
          <w:iCs/>
          <w:lang w:eastAsia="zh-CN"/>
        </w:rPr>
        <w:t>reportConfigType</w:t>
      </w:r>
      <w:proofErr w:type="spellEnd"/>
      <w:r>
        <w:rPr>
          <w:lang w:eastAsia="zh-CN"/>
        </w:rPr>
        <w:t>: periodic}</w:t>
      </w:r>
    </w:p>
    <w:p w14:paraId="192AF23F" w14:textId="7777777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w:t>
      </w:r>
      <w:proofErr w:type="spellStart"/>
      <w:r w:rsidRPr="00951C7A">
        <w:rPr>
          <w:i/>
          <w:iCs/>
          <w:lang w:eastAsia="zh-CN"/>
        </w:rPr>
        <w:t>ResourceConfig</w:t>
      </w:r>
      <w:proofErr w:type="spellEnd"/>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w:t>
      </w:r>
      <w:proofErr w:type="spellStart"/>
      <w:r w:rsidRPr="00951C7A">
        <w:rPr>
          <w:i/>
          <w:iCs/>
          <w:lang w:eastAsia="zh-CN"/>
        </w:rPr>
        <w:t>ResourceConfig</w:t>
      </w:r>
      <w:proofErr w:type="spellEnd"/>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ListParagraph"/>
        <w:numPr>
          <w:ilvl w:val="0"/>
          <w:numId w:val="26"/>
        </w:numPr>
      </w:pPr>
      <w:r w:rsidRPr="00964F1C">
        <w:rPr>
          <w:b/>
          <w:bCs/>
        </w:rPr>
        <w:t>Q1:</w:t>
      </w:r>
      <w:r>
        <w:t xml:space="preserve"> Upon receiving </w:t>
      </w:r>
      <w:proofErr w:type="spellStart"/>
      <w:r w:rsidRPr="00951C7A">
        <w:rPr>
          <w:i/>
          <w:iCs/>
        </w:rPr>
        <w:t>sCellToReleaseList</w:t>
      </w:r>
      <w:proofErr w:type="spellEnd"/>
      <w:r>
        <w:t xml:space="preserve"> with an </w:t>
      </w:r>
      <w:r w:rsidRPr="00951C7A">
        <w:rPr>
          <w:i/>
          <w:iCs/>
        </w:rPr>
        <w:t>sCellIndex</w:t>
      </w:r>
      <w:r>
        <w:t xml:space="preserve">, is the UE required to release only the </w:t>
      </w:r>
      <w:proofErr w:type="spellStart"/>
      <w:r w:rsidRPr="00951C7A">
        <w:rPr>
          <w:i/>
          <w:iCs/>
        </w:rPr>
        <w:t>SCellConfig</w:t>
      </w:r>
      <w:proofErr w:type="spellEnd"/>
      <w:r>
        <w:t xml:space="preserve"> with the corresponding </w:t>
      </w:r>
      <w:proofErr w:type="spellStart"/>
      <w:r>
        <w:t>sCellID</w:t>
      </w:r>
      <w:proofErr w:type="spellEnd"/>
      <w:r>
        <w:t>?</w:t>
      </w:r>
    </w:p>
    <w:p w14:paraId="2CA6865F" w14:textId="77777777" w:rsidR="00964F1C" w:rsidRDefault="00964F1C" w:rsidP="00964F1C">
      <w:pPr>
        <w:pStyle w:val="ListParagraph"/>
        <w:numPr>
          <w:ilvl w:val="0"/>
          <w:numId w:val="26"/>
        </w:numPr>
      </w:pPr>
      <w:r w:rsidRPr="00964F1C">
        <w:rPr>
          <w:b/>
          <w:bCs/>
        </w:rPr>
        <w:t>Q2:</w:t>
      </w:r>
      <w:r>
        <w:t xml:space="preserve"> Is it a valid reconfiguration to release an SCell via </w:t>
      </w:r>
      <w:proofErr w:type="spellStart"/>
      <w:r w:rsidRPr="00951C7A">
        <w:rPr>
          <w:i/>
          <w:iCs/>
        </w:rPr>
        <w:t>sCellToReleaseList</w:t>
      </w:r>
      <w:proofErr w:type="spellEnd"/>
      <w:r>
        <w:t xml:space="preserve"> but not to release a CSI-ReportConfig of the SpCell cell with resources in that SCell?</w:t>
      </w:r>
    </w:p>
    <w:p w14:paraId="0B7DC614" w14:textId="77777777" w:rsidR="00964F1C" w:rsidRDefault="00964F1C" w:rsidP="00964F1C">
      <w:pPr>
        <w:pStyle w:val="ListParagraph"/>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ListParagraph"/>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28" w:history="1">
        <w:r w:rsidR="00E11655">
          <w:rPr>
            <w:rStyle w:val="Hyperlink"/>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Heading2"/>
      </w:pPr>
      <w:r>
        <w:t>2</w:t>
      </w:r>
      <w:r w:rsidRPr="006E13D1">
        <w:t>.</w:t>
      </w:r>
      <w:r>
        <w:t>3</w:t>
      </w:r>
      <w:r w:rsidRPr="006E13D1">
        <w:tab/>
      </w:r>
      <w:r>
        <w:t>Release/addition of uplink configuration for SCell [5-6]</w:t>
      </w:r>
    </w:p>
    <w:p w14:paraId="4E8FC848" w14:textId="6A121BE6" w:rsidR="004D7346" w:rsidRDefault="004D7346" w:rsidP="004D7346">
      <w:r>
        <w:t xml:space="preserve">The contributions </w:t>
      </w:r>
      <w:hyperlink r:id="rId29" w:history="1">
        <w:r w:rsidR="00E11655">
          <w:rPr>
            <w:rStyle w:val="Hyperlink"/>
          </w:rPr>
          <w:t>R2-2005002</w:t>
        </w:r>
      </w:hyperlink>
      <w:r>
        <w:t xml:space="preserve"> [5] and  </w:t>
      </w:r>
      <w:hyperlink r:id="rId30" w:history="1">
        <w:r w:rsidR="00E11655">
          <w:rPr>
            <w:rStyle w:val="Hyperlink"/>
          </w:rPr>
          <w:t>R2-2005003</w:t>
        </w:r>
      </w:hyperlink>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1" w:history="1">
        <w:r w:rsidR="00E11655">
          <w:rPr>
            <w:rStyle w:val="Hyperlink"/>
          </w:rPr>
          <w:t>R2-2005002</w:t>
        </w:r>
      </w:hyperlink>
      <w:r>
        <w:t xml:space="preserve"> and  </w:t>
      </w:r>
      <w:hyperlink r:id="rId32" w:history="1">
        <w:r w:rsidR="00E11655">
          <w:rPr>
            <w:rStyle w:val="Hyperlink"/>
          </w:rPr>
          <w:t>R2-2005003</w:t>
        </w:r>
      </w:hyperlink>
      <w:r>
        <w:t xml:space="preserve"> is agreeable and whether the CRs are agreeable.</w:t>
      </w:r>
    </w:p>
    <w:p w14:paraId="2C710609" w14:textId="32335F60" w:rsidR="00697CFC" w:rsidRPr="006E13D1" w:rsidRDefault="00697CFC" w:rsidP="00697CFC">
      <w:pPr>
        <w:pStyle w:val="Heading1"/>
      </w:pPr>
      <w:r>
        <w:lastRenderedPageBreak/>
        <w:t>3</w:t>
      </w:r>
      <w:r w:rsidRPr="006E13D1">
        <w:tab/>
      </w:r>
      <w:r>
        <w:t>Company comments to the contributions</w:t>
      </w:r>
    </w:p>
    <w:p w14:paraId="66837C53" w14:textId="2C818ECD" w:rsidR="00295EAC" w:rsidRPr="006E13D1" w:rsidRDefault="00697CFC" w:rsidP="00295EAC">
      <w:pPr>
        <w:pStyle w:val="Heading2"/>
      </w:pPr>
      <w:r>
        <w:t>3</w:t>
      </w:r>
      <w:r w:rsidRPr="006E13D1">
        <w:t>.1</w:t>
      </w:r>
      <w:r w:rsidRPr="006E13D1">
        <w:tab/>
      </w:r>
      <w:hyperlink r:id="rId33" w:history="1">
        <w:r w:rsidR="00E11655">
          <w:rPr>
            <w:rStyle w:val="Hyperlink"/>
          </w:rPr>
          <w:t>R2-2004903</w:t>
        </w:r>
      </w:hyperlink>
      <w:r w:rsidR="004D7346">
        <w:t xml:space="preserve">, </w:t>
      </w:r>
      <w:hyperlink r:id="rId34" w:history="1">
        <w:r w:rsidR="00E11655">
          <w:rPr>
            <w:rStyle w:val="Hyperlink"/>
          </w:rPr>
          <w:t>R2-2004904</w:t>
        </w:r>
      </w:hyperlink>
      <w:r w:rsidR="004D7346">
        <w:t xml:space="preserve">, </w:t>
      </w:r>
      <w:hyperlink r:id="rId35" w:history="1">
        <w:r w:rsidR="00E11655">
          <w:rPr>
            <w:rStyle w:val="Hyperlink"/>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w:t>
      </w:r>
      <w:proofErr w:type="spellStart"/>
      <w:r w:rsidRPr="00F55F16">
        <w:rPr>
          <w:i/>
          <w:iCs/>
        </w:rPr>
        <w:t>ConfigCommon</w:t>
      </w:r>
      <w:proofErr w:type="spellEnd"/>
      <w:r w:rsidRPr="00F55F16">
        <w:rPr>
          <w:i/>
          <w:iCs/>
        </w:rPr>
        <w:t>::</w:t>
      </w:r>
      <w:proofErr w:type="spellStart"/>
      <w:r w:rsidRPr="00F55F16">
        <w:rPr>
          <w:i/>
          <w:iCs/>
        </w:rPr>
        <w:t>commonControlResourceSet</w:t>
      </w:r>
      <w:proofErr w:type="spellEnd"/>
      <w:r w:rsidRPr="00F55F16">
        <w:rPr>
          <w:i/>
          <w:iCs/>
        </w:rPr>
        <w:t xml:space="preserve"> in via PDCCH-Config:: </w:t>
      </w:r>
      <w:proofErr w:type="spellStart"/>
      <w:r w:rsidRPr="00F55F16">
        <w:rPr>
          <w:i/>
          <w:iCs/>
        </w:rPr>
        <w:t>controlResourceSetToReleaseList</w:t>
      </w:r>
      <w:proofErr w:type="spellEnd"/>
      <w:r w:rsidRPr="00F55F16">
        <w:rPr>
          <w:i/>
          <w:iCs/>
        </w:rPr>
        <w: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w:t>
            </w:r>
            <w:proofErr w:type="spellStart"/>
            <w:r w:rsidRPr="008131E0">
              <w:rPr>
                <w:b/>
                <w:bCs/>
              </w:rPr>
              <w:t>ConfigCommon</w:t>
            </w:r>
            <w:proofErr w:type="spellEnd"/>
            <w:r w:rsidRPr="008131E0">
              <w:rPr>
                <w:b/>
                <w:bCs/>
              </w:rPr>
              <w:t>::</w:t>
            </w:r>
            <w:proofErr w:type="spellStart"/>
            <w:r w:rsidRPr="008131E0">
              <w:rPr>
                <w:b/>
                <w:bCs/>
              </w:rPr>
              <w:t>commonControlResourceSet</w:t>
            </w:r>
            <w:proofErr w:type="spellEnd"/>
            <w:r w:rsidRPr="008131E0">
              <w:rPr>
                <w:b/>
                <w:bCs/>
              </w:rPr>
              <w:t xml:space="preserve"> in via PDCCH-Config:: </w:t>
            </w:r>
            <w:proofErr w:type="spellStart"/>
            <w:r w:rsidRPr="008131E0">
              <w:rPr>
                <w:b/>
                <w:bCs/>
              </w:rPr>
              <w:t>controlResourceSetToReleaseList</w:t>
            </w:r>
            <w:proofErr w:type="spellEnd"/>
            <w:r w:rsidRPr="008131E0">
              <w:rPr>
                <w:b/>
                <w:bCs/>
              </w:rPr>
              <w: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w:t>
            </w:r>
            <w:proofErr w:type="spellStart"/>
            <w:r w:rsidRPr="00951C7A">
              <w:rPr>
                <w:i/>
                <w:iCs/>
              </w:rPr>
              <w:t>ConfigCommon</w:t>
            </w:r>
            <w:proofErr w:type="spellEnd"/>
            <w:r w:rsidRPr="00951C7A">
              <w:t>::</w:t>
            </w:r>
            <w:proofErr w:type="spellStart"/>
            <w:r w:rsidRPr="00951C7A">
              <w:rPr>
                <w:i/>
                <w:iCs/>
              </w:rPr>
              <w:t>commonControlResourceSet</w:t>
            </w:r>
            <w:proofErr w:type="spellEnd"/>
            <w:r w:rsidRPr="00951C7A">
              <w:t xml:space="preserve"> in via </w:t>
            </w:r>
            <w:r w:rsidRPr="00951C7A">
              <w:rPr>
                <w:i/>
                <w:iCs/>
              </w:rPr>
              <w:t xml:space="preserve">PDCCH-Config:: </w:t>
            </w:r>
            <w:proofErr w:type="spellStart"/>
            <w:r w:rsidRPr="00951C7A">
              <w:rPr>
                <w:i/>
                <w:iCs/>
              </w:rPr>
              <w:t>controlResourceSetToReleaseList</w:t>
            </w:r>
            <w:proofErr w:type="spellEnd"/>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ins w:id="0" w:author="NTT DOCOMO, INC." w:date="2020-06-03T16:37:00Z">
              <w:r>
                <w:rPr>
                  <w:rFonts w:eastAsiaTheme="minorEastAsia" w:hint="eastAsia"/>
                  <w:lang w:eastAsia="ja-JP"/>
                </w:rPr>
                <w:t>NTT</w:t>
              </w:r>
              <w:r>
                <w:rPr>
                  <w:rFonts w:eastAsiaTheme="minorEastAsia"/>
                  <w:lang w:eastAsia="ja-JP"/>
                </w:rPr>
                <w:t xml:space="preserve"> DOCOMO</w:t>
              </w:r>
            </w:ins>
          </w:p>
        </w:tc>
        <w:tc>
          <w:tcPr>
            <w:tcW w:w="7796" w:type="dxa"/>
          </w:tcPr>
          <w:p w14:paraId="03B1DC5D" w14:textId="421F11A9" w:rsidR="00E36DE3" w:rsidRPr="00C654E1" w:rsidRDefault="00E36DE3" w:rsidP="00E36DE3">
            <w:pPr>
              <w:rPr>
                <w:b/>
                <w:bCs/>
              </w:rPr>
            </w:pPr>
            <w:ins w:id="1" w:author="NTT DOCOMO, INC." w:date="2020-06-03T16:37:00Z">
              <w:r>
                <w:rPr>
                  <w:rFonts w:eastAsiaTheme="minorEastAsia" w:hint="eastAsia"/>
                  <w:lang w:eastAsia="ja-JP"/>
                </w:rPr>
                <w:t>Agre</w:t>
              </w:r>
              <w:r>
                <w:rPr>
                  <w:rFonts w:eastAsiaTheme="minorEastAsia"/>
                  <w:lang w:eastAsia="ja-JP"/>
                </w:rPr>
                <w:t xml:space="preserve">e on Observation 1 that it is likely scenario, e.g. if the source cell and the target cell are served by </w:t>
              </w:r>
              <w:proofErr w:type="spellStart"/>
              <w:r>
                <w:rPr>
                  <w:rFonts w:eastAsiaTheme="minorEastAsia"/>
                  <w:lang w:eastAsia="ja-JP"/>
                </w:rPr>
                <w:t>gNBs</w:t>
              </w:r>
              <w:proofErr w:type="spellEnd"/>
              <w:r>
                <w:rPr>
                  <w:rFonts w:eastAsiaTheme="minorEastAsia"/>
                  <w:lang w:eastAsia="ja-JP"/>
                </w:rPr>
                <w:t xml:space="preserve">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ins>
          </w:p>
        </w:tc>
      </w:tr>
      <w:tr w:rsidR="00DF4B71" w14:paraId="7D146C00" w14:textId="77777777" w:rsidTr="00C82938">
        <w:trPr>
          <w:ins w:id="2" w:author="Henttonen, Tero (Nokia - FI/Espoo)" w:date="2020-06-03T13:40:00Z"/>
        </w:trPr>
        <w:tc>
          <w:tcPr>
            <w:tcW w:w="1838" w:type="dxa"/>
          </w:tcPr>
          <w:p w14:paraId="7D201718" w14:textId="77777777" w:rsidR="00DF4B71" w:rsidRPr="00712287" w:rsidRDefault="00DF4B71" w:rsidP="00C82938">
            <w:pPr>
              <w:rPr>
                <w:ins w:id="3" w:author="Henttonen, Tero (Nokia - FI/Espoo)" w:date="2020-06-03T13:40:00Z"/>
              </w:rPr>
            </w:pPr>
            <w:ins w:id="4" w:author="Henttonen, Tero (Nokia - FI/Espoo)" w:date="2020-06-03T13:40:00Z">
              <w:r>
                <w:t>Nokia, Nokia Shanghai Bell</w:t>
              </w:r>
            </w:ins>
          </w:p>
        </w:tc>
        <w:tc>
          <w:tcPr>
            <w:tcW w:w="7796" w:type="dxa"/>
          </w:tcPr>
          <w:p w14:paraId="5322E768" w14:textId="2215283B" w:rsidR="00DF4B71" w:rsidRPr="008131E0" w:rsidRDefault="00DF4B71" w:rsidP="00C82938">
            <w:pPr>
              <w:rPr>
                <w:ins w:id="5" w:author="Henttonen, Tero (Nokia - FI/Espoo)" w:date="2020-06-03T13:40:00Z"/>
              </w:rPr>
            </w:pPr>
            <w:ins w:id="6" w:author="Henttonen, Tero (Nokia - FI/Espoo)" w:date="2020-06-03T13:40:00Z">
              <w:r>
                <w:t>As proponent, we think P1 is needed and would prefer not to have UE capability. But we would like to ensure there are no IODT problems with this.</w:t>
              </w:r>
            </w:ins>
          </w:p>
        </w:tc>
      </w:tr>
      <w:tr w:rsidR="00C7331B" w14:paraId="729D0921" w14:textId="77777777" w:rsidTr="002616DF">
        <w:trPr>
          <w:ins w:id="7" w:author="Ericsson" w:date="2020-06-03T17:51:00Z"/>
        </w:trPr>
        <w:tc>
          <w:tcPr>
            <w:tcW w:w="1838" w:type="dxa"/>
          </w:tcPr>
          <w:p w14:paraId="7CC0CD0B" w14:textId="77777777" w:rsidR="00C7331B" w:rsidRPr="00712287" w:rsidRDefault="00C7331B" w:rsidP="002616DF">
            <w:pPr>
              <w:rPr>
                <w:ins w:id="8" w:author="Ericsson" w:date="2020-06-03T17:51:00Z"/>
              </w:rPr>
            </w:pPr>
            <w:ins w:id="9" w:author="Ericsson" w:date="2020-06-03T17:51:00Z">
              <w:r>
                <w:t>Ericsson</w:t>
              </w:r>
            </w:ins>
          </w:p>
        </w:tc>
        <w:tc>
          <w:tcPr>
            <w:tcW w:w="7796" w:type="dxa"/>
          </w:tcPr>
          <w:p w14:paraId="0B870D72" w14:textId="77777777" w:rsidR="00C7331B" w:rsidRDefault="00C7331B" w:rsidP="002616DF">
            <w:pPr>
              <w:rPr>
                <w:ins w:id="10" w:author="Ericsson" w:date="2020-06-03T17:51:00Z"/>
              </w:rPr>
            </w:pPr>
            <w:ins w:id="11" w:author="Ericsson" w:date="2020-06-03T17:51:00Z">
              <w:r w:rsidRPr="00436F64">
                <w:rPr>
                  <w:b/>
                  <w:bCs/>
                </w:rPr>
                <w:t>Observation 1</w:t>
              </w:r>
              <w:r>
                <w:t>: Agree</w:t>
              </w:r>
            </w:ins>
          </w:p>
          <w:p w14:paraId="571B7800" w14:textId="77777777" w:rsidR="00C7331B" w:rsidRDefault="00C7331B" w:rsidP="002616DF">
            <w:pPr>
              <w:rPr>
                <w:ins w:id="12" w:author="Ericsson" w:date="2020-06-03T17:51:00Z"/>
              </w:rPr>
            </w:pPr>
            <w:ins w:id="13" w:author="Ericsson" w:date="2020-06-03T17:51:00Z">
              <w:r w:rsidRPr="00285A1A">
                <w:rPr>
                  <w:b/>
                  <w:bCs/>
                </w:rPr>
                <w:t>Observation 2:</w:t>
              </w:r>
              <w:r>
                <w:t xml:space="preserve"> We agree </w:t>
              </w:r>
              <w:r w:rsidRPr="00436F64">
                <w:t xml:space="preserve">that the NW is allowed to include the </w:t>
              </w:r>
              <w:proofErr w:type="spellStart"/>
              <w:r w:rsidRPr="00436F64">
                <w:t>controlResourceSetId</w:t>
              </w:r>
              <w:proofErr w:type="spellEnd"/>
              <w:r w:rsidRPr="00436F64">
                <w:t xml:space="preserve"> when sending the </w:t>
              </w:r>
              <w:proofErr w:type="spellStart"/>
              <w:r w:rsidRPr="00436F64">
                <w:t>commonSearchSpaceList</w:t>
              </w:r>
              <w:proofErr w:type="spellEnd"/>
              <w:r w:rsidRPr="00436F64">
                <w:t>.</w:t>
              </w:r>
            </w:ins>
          </w:p>
          <w:p w14:paraId="53D76A92" w14:textId="77777777" w:rsidR="00C7331B" w:rsidRDefault="00C7331B" w:rsidP="002616DF">
            <w:pPr>
              <w:rPr>
                <w:ins w:id="14" w:author="Ericsson" w:date="2020-06-03T17:51:00Z"/>
              </w:rPr>
            </w:pPr>
            <w:ins w:id="15" w:author="Ericsson" w:date="2020-06-03T17:51:00Z">
              <w:r w:rsidRPr="00285A1A">
                <w:rPr>
                  <w:b/>
                  <w:bCs/>
                </w:rPr>
                <w:t>Observation 3:</w:t>
              </w:r>
              <w:r>
                <w:t xml:space="preserve"> We tend to say that this is not</w:t>
              </w:r>
              <w:r w:rsidRPr="00436F64">
                <w:t xml:space="preserve"> unclear. </w:t>
              </w:r>
              <w:r>
                <w:t>It</w:t>
              </w:r>
              <w:r w:rsidRPr="00436F64">
                <w:t xml:space="preserve"> should certainly be allowable to release the dedicatedly configured </w:t>
              </w:r>
              <w:proofErr w:type="spellStart"/>
              <w:r w:rsidRPr="00436F64">
                <w:t>SearchSpace</w:t>
              </w:r>
              <w:proofErr w:type="spellEnd"/>
              <w:r w:rsidRPr="00436F64">
                <w:t xml:space="preserve"> while adding the common. </w:t>
              </w:r>
              <w:r>
                <w:t xml:space="preserve">It should also be noted that </w:t>
              </w:r>
              <w:r w:rsidRPr="00436F64">
                <w:t xml:space="preserve">RAN2 concluded </w:t>
              </w:r>
              <w:r>
                <w:t xml:space="preserve">already long ago </w:t>
              </w:r>
              <w:r w:rsidRPr="00436F64">
                <w:t xml:space="preserve">that </w:t>
              </w:r>
              <w:r>
                <w:t xml:space="preserve">a </w:t>
              </w:r>
              <w:r w:rsidRPr="00436F64">
                <w:t xml:space="preserve">UE should assess validity of the entire </w:t>
              </w:r>
              <w:r w:rsidRPr="00436F64">
                <w:lastRenderedPageBreak/>
                <w:t xml:space="preserve">configuration. I.e., a UE must catch a case where it first processes the commonSearchSpace#1 configuration and afterwards get a </w:t>
              </w:r>
              <w:proofErr w:type="spellStart"/>
              <w:r w:rsidRPr="00436F64">
                <w:t>coresetToReleaseList</w:t>
              </w:r>
              <w:proofErr w:type="spellEnd"/>
              <w:r w:rsidRPr="00436F64">
                <w:t>[#1]</w:t>
              </w:r>
              <w:r>
                <w:t>.</w:t>
              </w:r>
            </w:ins>
          </w:p>
          <w:p w14:paraId="0A204353" w14:textId="77777777" w:rsidR="00C7331B" w:rsidRDefault="00C7331B" w:rsidP="002616DF">
            <w:pPr>
              <w:rPr>
                <w:ins w:id="16" w:author="Ericsson" w:date="2020-06-03T17:51:00Z"/>
              </w:rPr>
            </w:pPr>
            <w:ins w:id="17" w:author="Ericsson" w:date="2020-06-03T17:51:00Z">
              <w:r w:rsidRPr="00285A1A">
                <w:rPr>
                  <w:b/>
                  <w:bCs/>
                </w:rPr>
                <w:t>Proposal 1</w:t>
              </w:r>
              <w:r>
                <w:t xml:space="preserve">: </w:t>
              </w:r>
              <w:r w:rsidRPr="00C7331B">
                <w:rPr>
                  <w:b/>
                  <w:bCs/>
                </w:rPr>
                <w:t>Agree</w:t>
              </w:r>
            </w:ins>
          </w:p>
          <w:p w14:paraId="12C38A4B" w14:textId="77777777" w:rsidR="00C7331B" w:rsidRPr="00285A1A" w:rsidRDefault="00C7331B" w:rsidP="002616DF">
            <w:pPr>
              <w:rPr>
                <w:ins w:id="18" w:author="Ericsson" w:date="2020-06-03T17:51:00Z"/>
                <w:b/>
                <w:bCs/>
              </w:rPr>
            </w:pPr>
            <w:ins w:id="19" w:author="Ericsson" w:date="2020-06-03T17:51:00Z">
              <w:r w:rsidRPr="00285A1A">
                <w:rPr>
                  <w:b/>
                  <w:bCs/>
                </w:rPr>
                <w:t>Proposal 2:</w:t>
              </w:r>
              <w:r>
                <w:rPr>
                  <w:b/>
                  <w:bCs/>
                </w:rPr>
                <w:t xml:space="preserve"> </w:t>
              </w:r>
              <w:r w:rsidRPr="00C7331B">
                <w:rPr>
                  <w:b/>
                  <w:bCs/>
                </w:rPr>
                <w:t>Disagree</w:t>
              </w:r>
              <w:r>
                <w:t xml:space="preserve">. If a UE fails in the described reconfiguration that is a bug. We don’t need capability bits for bug-fixes. What should the above-mentioned target gNB do with a UE that does not set the bit? </w:t>
              </w:r>
            </w:ins>
          </w:p>
        </w:tc>
      </w:tr>
      <w:tr w:rsidR="00295EAC" w14:paraId="75FBD07A" w14:textId="77777777" w:rsidTr="00295EAC">
        <w:tc>
          <w:tcPr>
            <w:tcW w:w="1838" w:type="dxa"/>
          </w:tcPr>
          <w:p w14:paraId="404A430F" w14:textId="77777777" w:rsidR="00295EAC" w:rsidRDefault="00295EAC" w:rsidP="00295EAC"/>
        </w:tc>
        <w:tc>
          <w:tcPr>
            <w:tcW w:w="7796" w:type="dxa"/>
          </w:tcPr>
          <w:p w14:paraId="7BFB626C" w14:textId="77777777" w:rsidR="00295EAC" w:rsidRPr="00736801" w:rsidRDefault="00295EAC" w:rsidP="00295EAC">
            <w:pPr>
              <w:rPr>
                <w:b/>
                <w:bCs/>
              </w:rPr>
            </w:pPr>
          </w:p>
        </w:tc>
      </w:tr>
    </w:tbl>
    <w:p w14:paraId="5879D347" w14:textId="61420F93"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5C395EE8" w14:textId="77777777" w:rsidTr="00A83B1C">
        <w:tc>
          <w:tcPr>
            <w:tcW w:w="1838" w:type="dxa"/>
          </w:tcPr>
          <w:p w14:paraId="493251DD" w14:textId="77777777" w:rsidR="008131E0" w:rsidRPr="00BB7A70" w:rsidRDefault="008131E0" w:rsidP="00A83B1C">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A83B1C">
        <w:tc>
          <w:tcPr>
            <w:tcW w:w="1838" w:type="dxa"/>
          </w:tcPr>
          <w:p w14:paraId="1FFACBFD" w14:textId="272B58D9" w:rsidR="008131E0" w:rsidRPr="00712287" w:rsidRDefault="00395A86" w:rsidP="00A83B1C">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E36DE3" w14:paraId="5B1A8EA9" w14:textId="77777777" w:rsidTr="00A83B1C">
        <w:tc>
          <w:tcPr>
            <w:tcW w:w="1838" w:type="dxa"/>
          </w:tcPr>
          <w:p w14:paraId="53252DA5" w14:textId="1583265F" w:rsidR="00E36DE3" w:rsidRDefault="00E36DE3" w:rsidP="00E36DE3">
            <w:ins w:id="20" w:author="NTT DOCOMO, INC." w:date="2020-06-03T16:38:00Z">
              <w:r>
                <w:rPr>
                  <w:rFonts w:eastAsiaTheme="minorEastAsia" w:hint="eastAsia"/>
                  <w:lang w:eastAsia="ja-JP"/>
                </w:rPr>
                <w:t>NTT DOCOMO</w:t>
              </w:r>
            </w:ins>
          </w:p>
        </w:tc>
        <w:tc>
          <w:tcPr>
            <w:tcW w:w="7796" w:type="dxa"/>
          </w:tcPr>
          <w:p w14:paraId="5454FA7E" w14:textId="6363CB2D" w:rsidR="00E36DE3" w:rsidRPr="00C654E1" w:rsidRDefault="00E36DE3" w:rsidP="00E36DE3">
            <w:pPr>
              <w:rPr>
                <w:b/>
                <w:bCs/>
              </w:rPr>
            </w:pPr>
            <w:ins w:id="21" w:author="NTT DOCOMO, INC." w:date="2020-06-03T16:38:00Z">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w:t>
              </w:r>
              <w:proofErr w:type="spellStart"/>
              <w:r>
                <w:rPr>
                  <w:rFonts w:eastAsiaTheme="minorEastAsia"/>
                  <w:bCs/>
                  <w:lang w:eastAsia="ja-JP"/>
                </w:rPr>
                <w:t>AddMod</w:t>
              </w:r>
              <w:proofErr w:type="spellEnd"/>
              <w:r>
                <w:rPr>
                  <w:rFonts w:eastAsiaTheme="minorEastAsia"/>
                  <w:bCs/>
                  <w:lang w:eastAsia="ja-JP"/>
                </w:rPr>
                <w:t xml:space="preserve">-entry and the parent </w:t>
              </w:r>
              <w:proofErr w:type="spellStart"/>
              <w:r>
                <w:rPr>
                  <w:rFonts w:eastAsiaTheme="minorEastAsia"/>
                  <w:bCs/>
                  <w:lang w:eastAsia="ja-JP"/>
                </w:rPr>
                <w:t>AddMod</w:t>
              </w:r>
              <w:proofErr w:type="spellEnd"/>
              <w:r>
                <w:rPr>
                  <w:rFonts w:eastAsiaTheme="minorEastAsia"/>
                  <w:bCs/>
                  <w:lang w:eastAsia="ja-JP"/>
                </w:rPr>
                <w:t xml:space="preserve">-entry, specified in the spec. In other words, it is straight forward that Add, Mod and release are done on the same level, individually. </w:t>
              </w:r>
            </w:ins>
          </w:p>
        </w:tc>
      </w:tr>
      <w:tr w:rsidR="00DF4B71" w14:paraId="4C05E2BC" w14:textId="77777777" w:rsidTr="00C82938">
        <w:trPr>
          <w:ins w:id="22" w:author="Henttonen, Tero (Nokia - FI/Espoo)" w:date="2020-06-03T13:41:00Z"/>
        </w:trPr>
        <w:tc>
          <w:tcPr>
            <w:tcW w:w="1838" w:type="dxa"/>
          </w:tcPr>
          <w:p w14:paraId="2EB362BD" w14:textId="77777777" w:rsidR="00DF4B71" w:rsidRPr="00712287" w:rsidRDefault="00DF4B71" w:rsidP="00C82938">
            <w:pPr>
              <w:rPr>
                <w:ins w:id="23" w:author="Henttonen, Tero (Nokia - FI/Espoo)" w:date="2020-06-03T13:41:00Z"/>
              </w:rPr>
            </w:pPr>
            <w:ins w:id="24" w:author="Henttonen, Tero (Nokia - FI/Espoo)" w:date="2020-06-03T13:41:00Z">
              <w:r>
                <w:t>Nokia, Nokia Shanghai Bell</w:t>
              </w:r>
            </w:ins>
          </w:p>
        </w:tc>
        <w:tc>
          <w:tcPr>
            <w:tcW w:w="7796" w:type="dxa"/>
          </w:tcPr>
          <w:p w14:paraId="32DFBA96" w14:textId="73809BC4" w:rsidR="00DF4B71" w:rsidRPr="009B794D" w:rsidRDefault="00DF4B71" w:rsidP="00C82938">
            <w:pPr>
              <w:rPr>
                <w:ins w:id="25" w:author="Henttonen, Tero (Nokia - FI/Espoo)" w:date="2020-06-03T13:41:00Z"/>
              </w:rPr>
            </w:pPr>
            <w:ins w:id="26" w:author="Henttonen, Tero (Nokia - FI/Espoo)" w:date="2020-06-03T13:42:00Z">
              <w:r>
                <w:t>We think that P3/P4 are the current specification handling. Theoretically, the common CORESET could be handled differently than the dedicated CORESETs since it has a “special</w:t>
              </w:r>
            </w:ins>
            <w:ins w:id="27" w:author="Henttonen, Tero (Nokia - FI/Espoo)" w:date="2020-06-03T13:43:00Z">
              <w:r>
                <w:t>” role similar to CORESET#0, but so far this has never been made clear in specifications.</w:t>
              </w:r>
            </w:ins>
            <w:ins w:id="28" w:author="Henttonen, Tero (Nokia - FI/Espoo)" w:date="2020-06-03T14:23:00Z">
              <w:r w:rsidR="003F2161">
                <w:t xml:space="preserve"> We would be happy to confirm this to ensure there are no IODT problems.</w:t>
              </w:r>
            </w:ins>
          </w:p>
        </w:tc>
      </w:tr>
      <w:tr w:rsidR="00C7331B" w14:paraId="1495219B" w14:textId="77777777" w:rsidTr="002616DF">
        <w:trPr>
          <w:ins w:id="29" w:author="Ericsson" w:date="2020-06-03T17:52:00Z"/>
        </w:trPr>
        <w:tc>
          <w:tcPr>
            <w:tcW w:w="1838" w:type="dxa"/>
          </w:tcPr>
          <w:p w14:paraId="3B8C1633" w14:textId="77777777" w:rsidR="00C7331B" w:rsidRPr="00712287" w:rsidRDefault="00C7331B" w:rsidP="002616DF">
            <w:pPr>
              <w:rPr>
                <w:ins w:id="30" w:author="Ericsson" w:date="2020-06-03T17:52:00Z"/>
              </w:rPr>
            </w:pPr>
            <w:ins w:id="31" w:author="Ericsson" w:date="2020-06-03T17:52:00Z">
              <w:r>
                <w:t>Ericsson</w:t>
              </w:r>
            </w:ins>
          </w:p>
        </w:tc>
        <w:tc>
          <w:tcPr>
            <w:tcW w:w="7796" w:type="dxa"/>
          </w:tcPr>
          <w:p w14:paraId="1796A667" w14:textId="6A45A107" w:rsidR="00C7331B" w:rsidRPr="00C7331B" w:rsidRDefault="00C7331B" w:rsidP="002616DF">
            <w:pPr>
              <w:rPr>
                <w:ins w:id="32" w:author="Ericsson" w:date="2020-06-03T17:56:00Z"/>
              </w:rPr>
            </w:pPr>
            <w:ins w:id="33" w:author="Ericsson" w:date="2020-06-03T17:56:00Z">
              <w:r w:rsidRPr="00C7331B">
                <w:t>Same view as MediaTek:</w:t>
              </w:r>
            </w:ins>
          </w:p>
          <w:p w14:paraId="083C8703" w14:textId="439072F3" w:rsidR="00C7331B" w:rsidRDefault="00C7331B" w:rsidP="002616DF">
            <w:pPr>
              <w:rPr>
                <w:ins w:id="34" w:author="Ericsson" w:date="2020-06-03T17:52:00Z"/>
              </w:rPr>
            </w:pPr>
            <w:ins w:id="35" w:author="Ericsson" w:date="2020-06-03T17:52:00Z">
              <w:r>
                <w:rPr>
                  <w:b/>
                  <w:bCs/>
                </w:rPr>
                <w:t xml:space="preserve">Proposal 3: </w:t>
              </w:r>
              <w:r w:rsidRPr="00C7331B">
                <w:rPr>
                  <w:b/>
                  <w:bCs/>
                </w:rPr>
                <w:t>Disagree</w:t>
              </w:r>
              <w:r w:rsidRPr="004362F0">
                <w:t>.</w:t>
              </w:r>
              <w:r>
                <w:t xml:space="preserve"> W</w:t>
              </w:r>
              <w:r w:rsidRPr="004362F0">
                <w:t xml:space="preserve">hen </w:t>
              </w:r>
              <w:r>
                <w:t xml:space="preserve">a </w:t>
              </w:r>
              <w:r w:rsidRPr="004362F0">
                <w:t xml:space="preserve">parent IE is released, the </w:t>
              </w:r>
              <w:r>
                <w:t xml:space="preserve">contained </w:t>
              </w:r>
              <w:r w:rsidRPr="004362F0">
                <w:t>child collection</w:t>
              </w:r>
              <w:r>
                <w:t>s</w:t>
              </w:r>
              <w:r w:rsidRPr="004362F0">
                <w:t xml:space="preserve"> </w:t>
              </w:r>
              <w:r>
                <w:t xml:space="preserve">are </w:t>
              </w:r>
              <w:r w:rsidRPr="004362F0">
                <w:t>released</w:t>
              </w:r>
              <w:r>
                <w:t xml:space="preserve">... no matter whether they were created by a regular list or an </w:t>
              </w:r>
              <w:proofErr w:type="spellStart"/>
              <w:r>
                <w:t>AddMod</w:t>
              </w:r>
              <w:proofErr w:type="spellEnd"/>
              <w:r>
                <w:t xml:space="preserve">/Release list. </w:t>
              </w:r>
            </w:ins>
          </w:p>
          <w:p w14:paraId="15142175" w14:textId="77777777" w:rsidR="00C7331B" w:rsidRDefault="00C7331B" w:rsidP="002616DF">
            <w:pPr>
              <w:rPr>
                <w:ins w:id="36" w:author="Ericsson" w:date="2020-06-03T17:52:00Z"/>
              </w:rPr>
            </w:pPr>
            <w:ins w:id="37" w:author="Ericsson" w:date="2020-06-03T17:52:00Z">
              <w:r>
                <w:t xml:space="preserve">If that was not the case (i.e., if the only way to release UE-internal elements that were added by an </w:t>
              </w:r>
              <w:proofErr w:type="spellStart"/>
              <w:r>
                <w:t>AddMod</w:t>
              </w:r>
              <w:proofErr w:type="spellEnd"/>
              <w:r>
                <w:t xml:space="preserve"> list would be to explicitly list them by the Release-list), one would need many </w:t>
              </w:r>
              <w:proofErr w:type="spellStart"/>
              <w:r>
                <w:t>RRCReconfigurations</w:t>
              </w:r>
              <w:proofErr w:type="spellEnd"/>
              <w:r>
                <w:t xml:space="preserve"> to release all child IEs from the deepest child-list upwards. E.g., if the NW wanted to remove an SCell, it would ...</w:t>
              </w:r>
            </w:ins>
          </w:p>
          <w:p w14:paraId="40545527" w14:textId="5F2736F0" w:rsidR="00C7331B" w:rsidRDefault="00C7331B" w:rsidP="002616DF">
            <w:pPr>
              <w:pStyle w:val="ListParagraph"/>
              <w:numPr>
                <w:ilvl w:val="0"/>
                <w:numId w:val="30"/>
              </w:numPr>
              <w:rPr>
                <w:ins w:id="38" w:author="Ericsson" w:date="2020-06-03T17:52:00Z"/>
              </w:rPr>
            </w:pPr>
            <w:ins w:id="39" w:author="Ericsson" w:date="2020-06-03T17:52:00Z">
              <w:r>
                <w:t xml:space="preserve">First have to include the </w:t>
              </w:r>
              <w:proofErr w:type="spellStart"/>
              <w:r>
                <w:t>SCellConfig</w:t>
              </w:r>
            </w:ins>
            <w:ins w:id="40" w:author="Ericsson" w:date="2020-06-03T17:53:00Z">
              <w:r>
                <w:t>ToAddMod</w:t>
              </w:r>
            </w:ins>
            <w:proofErr w:type="spellEnd"/>
            <w:ins w:id="41" w:author="Ericsson" w:date="2020-06-03T17:52:00Z">
              <w:r>
                <w:t xml:space="preserve"> in an RRCReconfiguration and include the ServingCellConfig-&gt; </w:t>
              </w:r>
              <w:proofErr w:type="spellStart"/>
              <w:r>
                <w:t>downlinkServingCell</w:t>
              </w:r>
              <w:proofErr w:type="spellEnd"/>
              <w:r>
                <w:t xml:space="preserve">-&gt;PDCCH-Config-&gt; </w:t>
              </w:r>
              <w:proofErr w:type="spellStart"/>
              <w:r>
                <w:t>ControlResourceSetToAddMod</w:t>
              </w:r>
              <w:proofErr w:type="spellEnd"/>
              <w:r>
                <w:t>-&gt; TCI-</w:t>
              </w:r>
              <w:proofErr w:type="spellStart"/>
              <w:r>
                <w:t>StateIdToRelease</w:t>
              </w:r>
              <w:proofErr w:type="spellEnd"/>
              <w:r>
                <w:t>.</w:t>
              </w:r>
            </w:ins>
          </w:p>
          <w:p w14:paraId="7E53963A" w14:textId="77777777" w:rsidR="00C7331B" w:rsidRDefault="00C7331B" w:rsidP="002616DF">
            <w:pPr>
              <w:pStyle w:val="ListParagraph"/>
              <w:numPr>
                <w:ilvl w:val="0"/>
                <w:numId w:val="30"/>
              </w:numPr>
              <w:rPr>
                <w:ins w:id="42" w:author="Ericsson" w:date="2020-06-03T17:52:00Z"/>
              </w:rPr>
            </w:pPr>
            <w:ins w:id="43" w:author="Ericsson" w:date="2020-06-03T17:52:00Z">
              <w:r>
                <w:t>Then, when the TCI states are gone, the NW would have to send another RRCReconfiguration in which one it the CORESETs (one level above the TCI-</w:t>
              </w:r>
              <w:proofErr w:type="spellStart"/>
              <w:r>
                <w:t>StateIDs</w:t>
              </w:r>
              <w:proofErr w:type="spellEnd"/>
              <w:r>
                <w:t>).</w:t>
              </w:r>
            </w:ins>
          </w:p>
          <w:p w14:paraId="67B71FD6" w14:textId="77777777" w:rsidR="00C7331B" w:rsidRDefault="00C7331B" w:rsidP="002616DF">
            <w:pPr>
              <w:pStyle w:val="ListParagraph"/>
              <w:numPr>
                <w:ilvl w:val="0"/>
                <w:numId w:val="30"/>
              </w:numPr>
              <w:rPr>
                <w:ins w:id="44" w:author="Ericsson" w:date="2020-06-03T17:52:00Z"/>
              </w:rPr>
            </w:pPr>
            <w:ins w:id="45" w:author="Ericsson" w:date="2020-06-03T17:52:00Z">
              <w:r>
                <w:t>If this was in a dedicated BWP, the NW would need a third Reconfiguration to release that BWP.</w:t>
              </w:r>
            </w:ins>
          </w:p>
          <w:p w14:paraId="774D3CD1" w14:textId="77777777" w:rsidR="00C7331B" w:rsidRDefault="00C7331B" w:rsidP="002616DF">
            <w:pPr>
              <w:pStyle w:val="ListParagraph"/>
              <w:numPr>
                <w:ilvl w:val="0"/>
                <w:numId w:val="30"/>
              </w:numPr>
              <w:rPr>
                <w:ins w:id="46" w:author="Ericsson" w:date="2020-06-03T17:52:00Z"/>
              </w:rPr>
            </w:pPr>
            <w:ins w:id="47" w:author="Ericsson" w:date="2020-06-03T17:52:00Z">
              <w:r>
                <w:t>And only in a final RRC-Reconfiguration it could release the SCell.</w:t>
              </w:r>
            </w:ins>
          </w:p>
          <w:p w14:paraId="6923033A" w14:textId="77777777" w:rsidR="00C7331B" w:rsidRDefault="00C7331B" w:rsidP="002616DF">
            <w:pPr>
              <w:rPr>
                <w:ins w:id="48" w:author="Ericsson" w:date="2020-06-03T17:52:00Z"/>
              </w:rPr>
            </w:pPr>
            <w:ins w:id="49" w:author="Ericsson" w:date="2020-06-03T17:52:00Z">
              <w:r w:rsidRPr="004362F0">
                <w:rPr>
                  <w:b/>
                  <w:bCs/>
                </w:rPr>
                <w:t>Proposal 4:</w:t>
              </w:r>
              <w:r>
                <w:rPr>
                  <w:b/>
                  <w:bCs/>
                </w:rPr>
                <w:t xml:space="preserve"> </w:t>
              </w:r>
              <w:r w:rsidRPr="00C7331B">
                <w:rPr>
                  <w:b/>
                  <w:bCs/>
                </w:rPr>
                <w:t>Disagree</w:t>
              </w:r>
              <w:r>
                <w:t xml:space="preserve">. The ASN.1 lists in the common and dedicated branch are configured separately. But the content of the latter (if present) supersedes the content of the former. </w:t>
              </w:r>
            </w:ins>
          </w:p>
          <w:p w14:paraId="7F3FB816" w14:textId="77777777" w:rsidR="00C7331B" w:rsidRDefault="00C7331B" w:rsidP="002616DF">
            <w:pPr>
              <w:rPr>
                <w:ins w:id="50" w:author="Ericsson" w:date="2020-06-03T17:52:00Z"/>
              </w:rPr>
            </w:pPr>
            <w:ins w:id="51" w:author="Ericsson" w:date="2020-06-03T17:52:00Z">
              <w:r>
                <w:t>If the NW configures a CORESET#1 via the common branch and then add a CORESET#1 configuration via the dedicated branch, the latter overrides the former. When</w:t>
              </w:r>
              <w:r w:rsidRPr="004362F0">
                <w:t xml:space="preserve"> the NW explicitly release the dedicated CORESET#1 (by PDCCH-Config-&gt; </w:t>
              </w:r>
              <w:proofErr w:type="spellStart"/>
              <w:r w:rsidRPr="004362F0">
                <w:t>controlResourceSetToReleaseList</w:t>
              </w:r>
              <w:proofErr w:type="spellEnd"/>
              <w:r w:rsidRPr="004362F0">
                <w:t>[1]) the UE shall also forget all child configurations</w:t>
              </w:r>
              <w:r>
                <w:t xml:space="preserve"> (TCI-</w:t>
              </w:r>
              <w:proofErr w:type="spellStart"/>
              <w:r>
                <w:t>StateIDs</w:t>
              </w:r>
              <w:proofErr w:type="spellEnd"/>
              <w:r>
                <w:t xml:space="preserve">). If there is still a common CORESET#1 configuration, the UE applies that again. </w:t>
              </w:r>
            </w:ins>
          </w:p>
          <w:p w14:paraId="4A861309" w14:textId="07B259A9" w:rsidR="00C7331B" w:rsidRPr="004362F0" w:rsidRDefault="00C7331B" w:rsidP="002616DF">
            <w:pPr>
              <w:rPr>
                <w:ins w:id="52" w:author="Ericsson" w:date="2020-06-03T17:52:00Z"/>
                <w:b/>
                <w:bCs/>
              </w:rPr>
            </w:pPr>
            <w:ins w:id="53" w:author="Ericsson" w:date="2020-06-03T17:54:00Z">
              <w:r>
                <w:lastRenderedPageBreak/>
                <w:t>Btw., please n</w:t>
              </w:r>
            </w:ins>
            <w:ins w:id="54" w:author="Ericsson" w:date="2020-06-03T17:52:00Z">
              <w:r>
                <w:t>ote that it is not possible to configure TCI states via PDCCH-</w:t>
              </w:r>
              <w:proofErr w:type="spellStart"/>
              <w:r>
                <w:t>ConfigCommon</w:t>
              </w:r>
              <w:proofErr w:type="spellEnd"/>
              <w:r>
                <w:t xml:space="preserve">-&gt; </w:t>
              </w:r>
              <w:proofErr w:type="spellStart"/>
              <w:r>
                <w:t>commonControlResourceSet</w:t>
              </w:r>
              <w:proofErr w:type="spellEnd"/>
              <w:r>
                <w:t xml:space="preserve">-&gt; </w:t>
              </w:r>
              <w:proofErr w:type="spellStart"/>
              <w:r>
                <w:t>tci-StatesPDCCH-ToAddList</w:t>
              </w:r>
              <w:proofErr w:type="spellEnd"/>
              <w:r>
                <w:t>/</w:t>
              </w:r>
              <w:proofErr w:type="spellStart"/>
              <w:r>
                <w:t>ReleaseList</w:t>
              </w:r>
              <w:proofErr w:type="spellEnd"/>
              <w:r>
                <w:t xml:space="preserve">. The ASN.1 conditional of that field forbids that. Only the dedicated CORESET configuration for the same CORESET-ID can be used to add TCI states to the CORESET that was originally configured via </w:t>
              </w:r>
              <w:proofErr w:type="spellStart"/>
              <w:r>
                <w:t>commonControlResourceSet</w:t>
              </w:r>
              <w:proofErr w:type="spellEnd"/>
              <w:r>
                <w:t xml:space="preserve">. </w:t>
              </w:r>
            </w:ins>
          </w:p>
        </w:tc>
      </w:tr>
      <w:tr w:rsidR="008131E0" w14:paraId="1EE80A82" w14:textId="77777777" w:rsidTr="00A83B1C">
        <w:tc>
          <w:tcPr>
            <w:tcW w:w="1838" w:type="dxa"/>
          </w:tcPr>
          <w:p w14:paraId="24DFCFE6" w14:textId="77777777" w:rsidR="008131E0" w:rsidRDefault="008131E0" w:rsidP="00A83B1C"/>
        </w:tc>
        <w:tc>
          <w:tcPr>
            <w:tcW w:w="7796" w:type="dxa"/>
          </w:tcPr>
          <w:p w14:paraId="3937709D" w14:textId="77777777" w:rsidR="008131E0" w:rsidRPr="00736801" w:rsidRDefault="008131E0" w:rsidP="00A83B1C">
            <w:pPr>
              <w:rPr>
                <w:b/>
                <w:bCs/>
              </w:rPr>
            </w:pPr>
          </w:p>
        </w:tc>
      </w:tr>
    </w:tbl>
    <w:p w14:paraId="46E7DE0A" w14:textId="08207C02"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1342147D" w14:textId="77777777" w:rsidTr="00A83B1C">
        <w:tc>
          <w:tcPr>
            <w:tcW w:w="1838" w:type="dxa"/>
          </w:tcPr>
          <w:p w14:paraId="24AEE0FE" w14:textId="77777777" w:rsidR="008131E0" w:rsidRPr="00BB7A70" w:rsidRDefault="008131E0" w:rsidP="00A83B1C">
            <w:pPr>
              <w:rPr>
                <w:b/>
                <w:bCs/>
              </w:rPr>
            </w:pPr>
            <w:r>
              <w:rPr>
                <w:b/>
                <w:bCs/>
              </w:rPr>
              <w:t>Company</w:t>
            </w:r>
          </w:p>
        </w:tc>
        <w:tc>
          <w:tcPr>
            <w:tcW w:w="7796" w:type="dxa"/>
          </w:tcPr>
          <w:p w14:paraId="63FA4551" w14:textId="7B49F435" w:rsidR="008131E0" w:rsidRPr="008131E0" w:rsidRDefault="008131E0" w:rsidP="00A83B1C">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A83B1C">
        <w:tc>
          <w:tcPr>
            <w:tcW w:w="1838" w:type="dxa"/>
          </w:tcPr>
          <w:p w14:paraId="6918ADA4" w14:textId="42B11E17" w:rsidR="008131E0" w:rsidRPr="00712287" w:rsidRDefault="00395A86" w:rsidP="00A83B1C">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configuration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A83B1C">
        <w:tc>
          <w:tcPr>
            <w:tcW w:w="1838" w:type="dxa"/>
          </w:tcPr>
          <w:p w14:paraId="5DA523EA" w14:textId="3A1A927C" w:rsidR="00E36DE3" w:rsidRDefault="00E36DE3" w:rsidP="00E36DE3">
            <w:ins w:id="55" w:author="NTT DOCOMO, INC." w:date="2020-06-03T16:38:00Z">
              <w:r w:rsidRPr="007458BE">
                <w:rPr>
                  <w:rFonts w:eastAsiaTheme="minorEastAsia" w:hint="eastAsia"/>
                  <w:lang w:eastAsia="ja-JP"/>
                </w:rPr>
                <w:t>NTT DOCOMO</w:t>
              </w:r>
            </w:ins>
          </w:p>
        </w:tc>
        <w:tc>
          <w:tcPr>
            <w:tcW w:w="7796" w:type="dxa"/>
          </w:tcPr>
          <w:p w14:paraId="235FAB11" w14:textId="28725F69" w:rsidR="00E36DE3" w:rsidRPr="00C654E1" w:rsidRDefault="00E36DE3" w:rsidP="00E36DE3">
            <w:pPr>
              <w:rPr>
                <w:b/>
                <w:bCs/>
              </w:rPr>
            </w:pPr>
            <w:ins w:id="56" w:author="NTT DOCOMO, INC." w:date="2020-06-03T16:38:00Z">
              <w:r>
                <w:rPr>
                  <w:rFonts w:eastAsiaTheme="minorEastAsia" w:hint="eastAsia"/>
                  <w:bCs/>
                  <w:lang w:eastAsia="ja-JP"/>
                </w:rPr>
                <w:t xml:space="preserve">Due to the fact that TCI states are used for both PDCCH and PDSCH, </w:t>
              </w:r>
              <w:r>
                <w:rPr>
                  <w:rFonts w:eastAsiaTheme="minorEastAsia"/>
                  <w:bCs/>
                  <w:lang w:eastAsia="ja-JP"/>
                </w:rPr>
                <w:t>releasing CORESETs does not affect TCI states configured for a UE (via PDSCH-Config). As such, we agree on Proposal 5 an 6.</w:t>
              </w:r>
            </w:ins>
          </w:p>
        </w:tc>
      </w:tr>
      <w:tr w:rsidR="00DF4B71" w14:paraId="324D5204" w14:textId="77777777" w:rsidTr="00C82938">
        <w:trPr>
          <w:ins w:id="57" w:author="Henttonen, Tero (Nokia - FI/Espoo)" w:date="2020-06-03T13:43:00Z"/>
        </w:trPr>
        <w:tc>
          <w:tcPr>
            <w:tcW w:w="1838" w:type="dxa"/>
          </w:tcPr>
          <w:p w14:paraId="4479F086" w14:textId="77777777" w:rsidR="00DF4B71" w:rsidRPr="00712287" w:rsidRDefault="00DF4B71" w:rsidP="00C82938">
            <w:pPr>
              <w:rPr>
                <w:ins w:id="58" w:author="Henttonen, Tero (Nokia - FI/Espoo)" w:date="2020-06-03T13:43:00Z"/>
              </w:rPr>
            </w:pPr>
            <w:ins w:id="59" w:author="Henttonen, Tero (Nokia - FI/Espoo)" w:date="2020-06-03T13:43:00Z">
              <w:r>
                <w:t>Nokia, Nokia Shanghai Bell</w:t>
              </w:r>
            </w:ins>
          </w:p>
        </w:tc>
        <w:tc>
          <w:tcPr>
            <w:tcW w:w="7796" w:type="dxa"/>
          </w:tcPr>
          <w:p w14:paraId="150D178E" w14:textId="5D62A8F1" w:rsidR="00DF4B71" w:rsidRPr="00736801" w:rsidRDefault="00DF4B71" w:rsidP="00C82938">
            <w:pPr>
              <w:rPr>
                <w:ins w:id="60" w:author="Henttonen, Tero (Nokia - FI/Espoo)" w:date="2020-06-03T13:43:00Z"/>
                <w:b/>
                <w:bCs/>
              </w:rPr>
            </w:pPr>
            <w:ins w:id="61" w:author="Henttonen, Tero (Nokia - FI/Espoo)" w:date="2020-06-03T13:44:00Z">
              <w:r>
                <w:t xml:space="preserve">We think P5 conforms with the general principle, but as MediaTek said, another interpretation would be that releasing all parent field also releases the child fields. The </w:t>
              </w:r>
              <w:proofErr w:type="spellStart"/>
              <w:r>
                <w:t>AddMod</w:t>
              </w:r>
              <w:proofErr w:type="spellEnd"/>
              <w:r>
                <w:t xml:space="preserve"> complicates this</w:t>
              </w:r>
            </w:ins>
            <w:ins w:id="62" w:author="Henttonen, Tero (Nokia - FI/Espoo)" w:date="2020-06-03T13:45:00Z">
              <w:r>
                <w:t xml:space="preserve">. We would be fine to clarify that </w:t>
              </w:r>
            </w:ins>
            <w:ins w:id="63" w:author="Henttonen, Tero (Nokia - FI/Espoo)" w:date="2020-06-03T13:43:00Z">
              <w:r>
                <w:t>release of PDSCH also releases all TCI states and referred TCI state IDs</w:t>
              </w:r>
            </w:ins>
            <w:ins w:id="64" w:author="Henttonen, Tero (Nokia - FI/Espoo)" w:date="2020-06-03T13:45:00Z">
              <w:r>
                <w:t xml:space="preserve">, but also here our main motivation is to understand what happens with UEs in the field: </w:t>
              </w:r>
            </w:ins>
            <w:ins w:id="65" w:author="Henttonen, Tero (Nokia - FI/Espoo)" w:date="2020-06-03T14:24:00Z">
              <w:r w:rsidR="003F2161">
                <w:t xml:space="preserve">Do </w:t>
              </w:r>
            </w:ins>
            <w:ins w:id="66" w:author="Henttonen, Tero (Nokia - FI/Espoo)" w:date="2020-06-03T13:45:00Z">
              <w:r>
                <w:t>all UEs behave</w:t>
              </w:r>
            </w:ins>
            <w:ins w:id="67" w:author="Henttonen, Tero (Nokia - FI/Espoo)" w:date="2020-06-03T14:23:00Z">
              <w:r w:rsidR="003F2161">
                <w:t xml:space="preserve"> accordi</w:t>
              </w:r>
            </w:ins>
            <w:ins w:id="68" w:author="Henttonen, Tero (Nokia - FI/Espoo)" w:date="2020-06-03T14:24:00Z">
              <w:r w:rsidR="003F2161">
                <w:t>ng to P6?</w:t>
              </w:r>
            </w:ins>
          </w:p>
        </w:tc>
      </w:tr>
      <w:tr w:rsidR="00C7331B" w14:paraId="1EC65E24" w14:textId="77777777" w:rsidTr="002616DF">
        <w:trPr>
          <w:ins w:id="69" w:author="Ericsson" w:date="2020-06-03T17:54:00Z"/>
        </w:trPr>
        <w:tc>
          <w:tcPr>
            <w:tcW w:w="1838" w:type="dxa"/>
          </w:tcPr>
          <w:p w14:paraId="04CFD19E" w14:textId="77777777" w:rsidR="00C7331B" w:rsidRPr="00712287" w:rsidRDefault="00C7331B" w:rsidP="002616DF">
            <w:pPr>
              <w:rPr>
                <w:ins w:id="70" w:author="Ericsson" w:date="2020-06-03T17:54:00Z"/>
              </w:rPr>
            </w:pPr>
            <w:ins w:id="71" w:author="Ericsson" w:date="2020-06-03T17:54:00Z">
              <w:r>
                <w:t>Ericsson</w:t>
              </w:r>
            </w:ins>
          </w:p>
        </w:tc>
        <w:tc>
          <w:tcPr>
            <w:tcW w:w="7796" w:type="dxa"/>
          </w:tcPr>
          <w:p w14:paraId="33A94CD4" w14:textId="77777777" w:rsidR="00C7331B" w:rsidRDefault="00C7331B" w:rsidP="002616DF">
            <w:pPr>
              <w:rPr>
                <w:ins w:id="72" w:author="Ericsson" w:date="2020-06-03T17:54:00Z"/>
              </w:rPr>
            </w:pPr>
            <w:ins w:id="73" w:author="Ericsson" w:date="2020-06-03T17:54:00Z">
              <w:r>
                <w:rPr>
                  <w:b/>
                  <w:bCs/>
                </w:rPr>
                <w:t>Proposal 5:</w:t>
              </w:r>
              <w:r>
                <w:t xml:space="preserve"> </w:t>
              </w:r>
              <w:r w:rsidRPr="004362F0">
                <w:t>Disagree. See Observation 4 and Proposal 3 for explanation</w:t>
              </w:r>
            </w:ins>
          </w:p>
          <w:p w14:paraId="56874747" w14:textId="31EE8B79" w:rsidR="00C7331B" w:rsidRPr="004362F0" w:rsidRDefault="00C7331B" w:rsidP="00C7331B">
            <w:pPr>
              <w:rPr>
                <w:ins w:id="74" w:author="Ericsson" w:date="2020-06-03T17:54:00Z"/>
              </w:rPr>
            </w:pPr>
            <w:ins w:id="75" w:author="Ericsson" w:date="2020-06-03T17:54:00Z">
              <w:r w:rsidRPr="004362F0">
                <w:rPr>
                  <w:b/>
                  <w:bCs/>
                </w:rPr>
                <w:t>Proposal 6</w:t>
              </w:r>
              <w:r>
                <w:t>: Agree that the NW has to remove TCI-</w:t>
              </w:r>
              <w:proofErr w:type="spellStart"/>
              <w:r>
                <w:t>StateIDs</w:t>
              </w:r>
              <w:proofErr w:type="spellEnd"/>
              <w:r>
                <w:t xml:space="preserve"> from PDCCH-Config-&gt;</w:t>
              </w:r>
            </w:ins>
            <w:r>
              <w:t xml:space="preserve"> </w:t>
            </w:r>
            <w:ins w:id="76" w:author="Ericsson" w:date="2020-06-03T17:54:00Z">
              <w:r>
                <w:t>CORESET if it removes the TCI-State instances from PDSCH-Config. Whether it does that by releasing the entire CORESET (using the release-list) or by releasing individual TCI-</w:t>
              </w:r>
              <w:proofErr w:type="spellStart"/>
              <w:r>
                <w:t>StateIDs</w:t>
              </w:r>
              <w:proofErr w:type="spellEnd"/>
              <w:r>
                <w:t xml:space="preserve"> in the CORESET is up to the NW. </w:t>
              </w:r>
            </w:ins>
          </w:p>
        </w:tc>
      </w:tr>
      <w:tr w:rsidR="008131E0" w14:paraId="2A6D3A3F" w14:textId="77777777" w:rsidTr="00A83B1C">
        <w:tc>
          <w:tcPr>
            <w:tcW w:w="1838" w:type="dxa"/>
          </w:tcPr>
          <w:p w14:paraId="3023B5CE" w14:textId="77777777" w:rsidR="008131E0" w:rsidRDefault="008131E0" w:rsidP="00A83B1C"/>
        </w:tc>
        <w:tc>
          <w:tcPr>
            <w:tcW w:w="7796" w:type="dxa"/>
          </w:tcPr>
          <w:p w14:paraId="650275C7" w14:textId="77777777" w:rsidR="008131E0" w:rsidRPr="00736801" w:rsidRDefault="008131E0" w:rsidP="00A83B1C">
            <w:pPr>
              <w:rPr>
                <w:b/>
                <w:bCs/>
              </w:rPr>
            </w:pPr>
          </w:p>
        </w:tc>
      </w:tr>
    </w:tbl>
    <w:p w14:paraId="3B604C64" w14:textId="22ED63F5"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Heading2"/>
      </w:pPr>
      <w:r>
        <w:t>3</w:t>
      </w:r>
      <w:r w:rsidRPr="006E13D1">
        <w:t>.</w:t>
      </w:r>
      <w:r w:rsidR="005822E2">
        <w:t>2</w:t>
      </w:r>
      <w:r w:rsidRPr="006E13D1">
        <w:tab/>
      </w:r>
      <w:hyperlink r:id="rId36" w:history="1">
        <w:r w:rsidR="00E11655">
          <w:rPr>
            <w:rStyle w:val="Hyperlink"/>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7" w:history="1">
        <w:r w:rsidR="00E11655">
          <w:rPr>
            <w:rStyle w:val="Hyperlink"/>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77" w:name="_Hlk39066677"/>
      <w:r w:rsidRPr="00031ADF">
        <w:rPr>
          <w:b/>
          <w:lang w:eastAsia="zh-CN"/>
        </w:rPr>
        <w:t xml:space="preserve">Q1: Upon receiving </w:t>
      </w:r>
      <w:proofErr w:type="spellStart"/>
      <w:r w:rsidRPr="00031ADF">
        <w:rPr>
          <w:b/>
          <w:i/>
          <w:lang w:eastAsia="zh-CN"/>
        </w:rPr>
        <w:t>sCellToReleaseList</w:t>
      </w:r>
      <w:proofErr w:type="spellEnd"/>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proofErr w:type="spellStart"/>
      <w:r w:rsidRPr="00031ADF">
        <w:rPr>
          <w:b/>
          <w:i/>
          <w:lang w:eastAsia="zh-CN"/>
        </w:rPr>
        <w:t>SCellConfig</w:t>
      </w:r>
      <w:proofErr w:type="spellEnd"/>
      <w:r w:rsidRPr="00031ADF">
        <w:rPr>
          <w:b/>
          <w:lang w:eastAsia="zh-CN"/>
        </w:rPr>
        <w:t xml:space="preserve"> with the corresponding </w:t>
      </w:r>
      <w:proofErr w:type="spellStart"/>
      <w:r w:rsidRPr="00031ADF">
        <w:rPr>
          <w:b/>
          <w:i/>
          <w:lang w:eastAsia="zh-CN"/>
        </w:rPr>
        <w:t>sCellID</w:t>
      </w:r>
      <w:proofErr w:type="spellEnd"/>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A83B1C">
            <w:pPr>
              <w:spacing w:after="0"/>
              <w:rPr>
                <w:rFonts w:ascii="Arial" w:eastAsia="Malgun Gothic" w:hAnsi="Arial" w:cs="Arial"/>
                <w:lang w:eastAsia="ko-KR"/>
              </w:rPr>
            </w:pPr>
            <w:r>
              <w:lastRenderedPageBreak/>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A83B1C">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w:t>
            </w:r>
            <w:proofErr w:type="spellStart"/>
            <w:r>
              <w:rPr>
                <w:rFonts w:ascii="Arial" w:eastAsia="Malgun Gothic" w:hAnsi="Arial" w:cs="Arial"/>
                <w:lang w:eastAsia="ko-KR"/>
              </w:rPr>
              <w:t>signaling</w:t>
            </w:r>
            <w:proofErr w:type="spellEnd"/>
            <w:r>
              <w:rPr>
                <w:rFonts w:ascii="Arial" w:eastAsia="Malgun Gothic" w:hAnsi="Arial" w:cs="Arial"/>
                <w:lang w:eastAsia="ko-KR"/>
              </w:rPr>
              <w:t xml:space="preserve"> supposed to be </w:t>
            </w:r>
            <w:r w:rsidR="0053764F">
              <w:rPr>
                <w:rFonts w:ascii="Arial" w:eastAsia="Malgun Gothic" w:hAnsi="Arial" w:cs="Arial"/>
                <w:lang w:eastAsia="ko-KR"/>
              </w:rPr>
              <w:t>use</w:t>
            </w:r>
            <w:r>
              <w:rPr>
                <w:rFonts w:ascii="Arial" w:eastAsia="Malgun Gothic" w:hAnsi="Arial" w:cs="Arial"/>
                <w:lang w:eastAsia="ko-KR"/>
              </w:rPr>
              <w:t>.</w:t>
            </w:r>
          </w:p>
        </w:tc>
      </w:tr>
      <w:tr w:rsidR="00E36DE3" w:rsidRPr="00031ADF" w14:paraId="16F237A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Malgun Gothic" w:hAnsi="Arial" w:cs="Arial"/>
                <w:lang w:eastAsia="ko-KR"/>
              </w:rPr>
            </w:pPr>
            <w:ins w:id="78"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Malgun Gothic" w:hAnsi="Arial" w:cs="Arial"/>
                <w:lang w:eastAsia="ko-KR"/>
              </w:rPr>
            </w:pPr>
            <w:ins w:id="79" w:author="NTT DOCOMO, INC." w:date="2020-06-03T16:38:00Z">
              <w:r>
                <w:rPr>
                  <w:rFonts w:ascii="Arial" w:eastAsiaTheme="minorEastAsia" w:hAnsi="Arial" w:cs="Arial" w:hint="eastAsia"/>
                  <w:lang w:eastAsia="ja-JP"/>
                </w:rPr>
                <w:t>Yes</w:t>
              </w:r>
            </w:ins>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Malgun Gothic" w:hAnsi="Arial" w:cs="Arial"/>
                <w:lang w:eastAsia="ko-KR"/>
              </w:rPr>
            </w:pPr>
          </w:p>
        </w:tc>
      </w:tr>
      <w:tr w:rsidR="00951C7A" w:rsidRPr="00031ADF" w14:paraId="2DDC1E91"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67AEB9F5" w:rsidR="00951C7A" w:rsidRPr="00031ADF" w:rsidRDefault="00DF4B71" w:rsidP="00A83B1C">
            <w:pPr>
              <w:spacing w:after="0"/>
              <w:rPr>
                <w:rFonts w:ascii="Arial" w:eastAsia="Malgun Gothic" w:hAnsi="Arial" w:cs="Arial"/>
                <w:lang w:eastAsia="ko-KR"/>
              </w:rPr>
            </w:pPr>
            <w:ins w:id="80" w:author="Henttonen, Tero (Nokia - FI/Espoo)" w:date="2020-06-03T13:45: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49158DEE" w14:textId="4E374662" w:rsidR="00951C7A" w:rsidRPr="00031ADF" w:rsidRDefault="00DF4B71" w:rsidP="00A83B1C">
            <w:pPr>
              <w:spacing w:after="0"/>
              <w:rPr>
                <w:rFonts w:ascii="Arial" w:eastAsia="Malgun Gothic" w:hAnsi="Arial" w:cs="Arial"/>
                <w:lang w:eastAsia="ko-KR"/>
              </w:rPr>
            </w:pPr>
            <w:ins w:id="81" w:author="Henttonen, Tero (Nokia - FI/Espoo)" w:date="2020-06-03T13:4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A83B1C">
            <w:pPr>
              <w:spacing w:after="0"/>
              <w:rPr>
                <w:rFonts w:ascii="Arial" w:eastAsia="Malgun Gothic" w:hAnsi="Arial" w:cs="Arial"/>
                <w:lang w:eastAsia="ko-KR"/>
              </w:rPr>
            </w:pPr>
          </w:p>
        </w:tc>
      </w:tr>
      <w:tr w:rsidR="00C7331B" w:rsidRPr="00031ADF" w14:paraId="687D6170" w14:textId="77777777" w:rsidTr="002616DF">
        <w:trPr>
          <w:trHeight w:val="447"/>
          <w:ins w:id="82"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7CE04D21" w14:textId="77777777" w:rsidR="00C7331B" w:rsidRPr="00031ADF" w:rsidRDefault="00C7331B" w:rsidP="002616DF">
            <w:pPr>
              <w:spacing w:after="0"/>
              <w:rPr>
                <w:ins w:id="83" w:author="Ericsson" w:date="2020-06-03T17:55:00Z"/>
                <w:rFonts w:ascii="Arial" w:eastAsia="Malgun Gothic" w:hAnsi="Arial" w:cs="Arial"/>
                <w:lang w:eastAsia="ko-KR"/>
              </w:rPr>
            </w:pPr>
            <w:ins w:id="84" w:author="Ericsson" w:date="2020-06-03T17:55: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43FBF4A2" w14:textId="77777777" w:rsidR="00C7331B" w:rsidRPr="00031ADF" w:rsidRDefault="00C7331B" w:rsidP="002616DF">
            <w:pPr>
              <w:spacing w:after="0"/>
              <w:rPr>
                <w:ins w:id="85" w:author="Ericsson" w:date="2020-06-03T17:55:00Z"/>
                <w:rFonts w:ascii="Arial" w:eastAsia="Malgun Gothic" w:hAnsi="Arial" w:cs="Arial"/>
                <w:lang w:eastAsia="ko-KR"/>
              </w:rPr>
            </w:pPr>
            <w:ins w:id="86" w:author="Ericsson" w:date="2020-06-03T17:5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3E4B841" w14:textId="77777777" w:rsidR="00C7331B" w:rsidRPr="00031ADF" w:rsidRDefault="00C7331B" w:rsidP="002616DF">
            <w:pPr>
              <w:spacing w:after="0"/>
              <w:rPr>
                <w:ins w:id="87" w:author="Ericsson" w:date="2020-06-03T17:55:00Z"/>
                <w:rFonts w:ascii="Arial" w:eastAsia="Malgun Gothic" w:hAnsi="Arial" w:cs="Arial"/>
                <w:lang w:eastAsia="ko-KR"/>
              </w:rPr>
            </w:pPr>
            <w:ins w:id="88" w:author="Ericsson" w:date="2020-06-03T17:55:00Z">
              <w:r>
                <w:rPr>
                  <w:rFonts w:ascii="Arial" w:eastAsia="Malgun Gothic" w:hAnsi="Arial" w:cs="Arial"/>
                  <w:lang w:eastAsia="ko-KR"/>
                </w:rPr>
                <w:t xml:space="preserve">And as discussed in the previous meeting, the NW must clean up possibly remaining orphan IDs/configurations (e.g. in the CSI-RS configuration) explicitly. </w:t>
              </w:r>
            </w:ins>
          </w:p>
        </w:tc>
      </w:tr>
      <w:tr w:rsidR="00C7331B" w:rsidRPr="00031ADF" w14:paraId="17504128" w14:textId="77777777" w:rsidTr="00A83B1C">
        <w:trPr>
          <w:trHeight w:val="447"/>
          <w:ins w:id="89"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3CB75610" w14:textId="77777777" w:rsidR="00C7331B" w:rsidRDefault="00C7331B" w:rsidP="00A83B1C">
            <w:pPr>
              <w:spacing w:after="0"/>
              <w:rPr>
                <w:ins w:id="90" w:author="Ericsson" w:date="2020-06-03T17:55:00Z"/>
              </w:rPr>
            </w:pPr>
          </w:p>
        </w:tc>
        <w:tc>
          <w:tcPr>
            <w:tcW w:w="1752" w:type="dxa"/>
            <w:tcBorders>
              <w:top w:val="single" w:sz="4" w:space="0" w:color="auto"/>
              <w:left w:val="single" w:sz="4" w:space="0" w:color="auto"/>
              <w:bottom w:val="single" w:sz="4" w:space="0" w:color="auto"/>
              <w:right w:val="single" w:sz="4" w:space="0" w:color="auto"/>
            </w:tcBorders>
          </w:tcPr>
          <w:p w14:paraId="606D7F99" w14:textId="77777777" w:rsidR="00C7331B" w:rsidRDefault="00C7331B" w:rsidP="00A83B1C">
            <w:pPr>
              <w:spacing w:after="0"/>
              <w:rPr>
                <w:ins w:id="91" w:author="Ericsson" w:date="2020-06-03T17:55:00Z"/>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3C4FDFA" w14:textId="77777777" w:rsidR="00C7331B" w:rsidRPr="00031ADF" w:rsidRDefault="00C7331B" w:rsidP="00A83B1C">
            <w:pPr>
              <w:spacing w:after="0"/>
              <w:rPr>
                <w:ins w:id="92" w:author="Ericsson" w:date="2020-06-03T17:55:00Z"/>
                <w:rFonts w:ascii="Arial" w:eastAsia="Malgun Gothic" w:hAnsi="Arial" w:cs="Arial"/>
                <w:lang w:eastAsia="ko-KR"/>
              </w:rPr>
            </w:pPr>
          </w:p>
        </w:tc>
      </w:tr>
    </w:tbl>
    <w:p w14:paraId="77D6EAD4" w14:textId="4476F6F8"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proofErr w:type="spellStart"/>
      <w:r w:rsidRPr="00717BE8">
        <w:rPr>
          <w:b/>
          <w:i/>
          <w:lang w:eastAsia="zh-CN"/>
        </w:rPr>
        <w:t>sCellToReleaseList</w:t>
      </w:r>
      <w:proofErr w:type="spellEnd"/>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result in some </w:t>
            </w:r>
            <w:r w:rsidR="008A3693">
              <w:rPr>
                <w:rFonts w:ascii="Arial" w:eastAsia="Malgun Gothic" w:hAnsi="Arial" w:cs="Arial"/>
                <w:lang w:eastAsia="ko-KR"/>
              </w:rPr>
              <w:t>configuration refer to non-existing point. It looks like a BAD configuration to us and no need to specify too much UE behaviour on this kind of configuration.</w:t>
            </w:r>
          </w:p>
        </w:tc>
      </w:tr>
      <w:tr w:rsidR="00E36DE3" w:rsidRPr="00031ADF" w14:paraId="05FC6FE6"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Malgun Gothic" w:hAnsi="Arial" w:cs="Arial"/>
                <w:lang w:eastAsia="ko-KR"/>
              </w:rPr>
            </w:pPr>
            <w:ins w:id="93"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Malgun Gothic" w:hAnsi="Arial" w:cs="Arial"/>
                <w:lang w:eastAsia="ko-KR"/>
              </w:rPr>
            </w:pPr>
            <w:ins w:id="94" w:author="NTT DOCOMO, INC." w:date="2020-06-03T16:38: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Malgun Gothic" w:hAnsi="Arial" w:cs="Arial"/>
                <w:lang w:eastAsia="ko-KR"/>
              </w:rPr>
            </w:pPr>
            <w:ins w:id="95" w:author="NTT DOCOMO, INC." w:date="2020-06-03T16:38:00Z">
              <w:r>
                <w:rPr>
                  <w:rFonts w:ascii="Arial" w:eastAsiaTheme="minorEastAsia" w:hAnsi="Arial" w:cs="Arial" w:hint="eastAsia"/>
                  <w:lang w:eastAsia="ja-JP"/>
                </w:rPr>
                <w:t xml:space="preserve">Seems </w:t>
              </w:r>
              <w:r>
                <w:rPr>
                  <w:rFonts w:ascii="Arial" w:eastAsiaTheme="minorEastAsia" w:hAnsi="Arial" w:cs="Arial"/>
                  <w:lang w:eastAsia="ja-JP"/>
                </w:rPr>
                <w:t>misconfiguration by NW. Usually, NW releases all resources related to an SCell to be released.</w:t>
              </w:r>
            </w:ins>
          </w:p>
        </w:tc>
      </w:tr>
      <w:tr w:rsidR="00951C7A" w:rsidRPr="00031ADF" w14:paraId="162D21EC"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39940694" w:rsidR="00951C7A" w:rsidRPr="00031ADF" w:rsidRDefault="00DF4B71" w:rsidP="00A83B1C">
            <w:pPr>
              <w:spacing w:after="0"/>
              <w:rPr>
                <w:rFonts w:ascii="Arial" w:eastAsia="Malgun Gothic" w:hAnsi="Arial" w:cs="Arial"/>
                <w:lang w:eastAsia="ko-KR"/>
              </w:rPr>
            </w:pPr>
            <w:ins w:id="96"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036FA5CA" w14:textId="258A20B9" w:rsidR="00951C7A" w:rsidRPr="00031ADF" w:rsidRDefault="00BB1DEC" w:rsidP="00A83B1C">
            <w:pPr>
              <w:spacing w:after="0"/>
              <w:rPr>
                <w:rFonts w:ascii="Arial" w:eastAsia="Malgun Gothic" w:hAnsi="Arial" w:cs="Arial"/>
                <w:lang w:eastAsia="ko-KR"/>
              </w:rPr>
            </w:pPr>
            <w:ins w:id="97" w:author="Henttonen, Tero (Nokia - FI/Espoo)" w:date="2020-06-03T14:2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06FAC8E" w14:textId="22775F3E" w:rsidR="00BB1DEC" w:rsidRDefault="00BB1DEC" w:rsidP="00A83B1C">
            <w:pPr>
              <w:spacing w:after="0"/>
              <w:rPr>
                <w:ins w:id="98" w:author="Henttonen, Tero (Nokia - FI/Espoo)" w:date="2020-06-03T14:20:00Z"/>
                <w:rFonts w:ascii="Arial" w:eastAsia="Malgun Gothic" w:hAnsi="Arial" w:cs="Arial"/>
                <w:lang w:eastAsia="ko-KR"/>
              </w:rPr>
            </w:pPr>
            <w:ins w:id="99" w:author="Henttonen, Tero (Nokia - FI/Espoo)" w:date="2020-06-03T14:04:00Z">
              <w:r>
                <w:rPr>
                  <w:rFonts w:ascii="Arial" w:eastAsia="Malgun Gothic" w:hAnsi="Arial" w:cs="Arial"/>
                  <w:lang w:eastAsia="ko-KR"/>
                </w:rPr>
                <w:t xml:space="preserve">All of the CSI configurations are given inside </w:t>
              </w:r>
              <w:r w:rsidRPr="00BB1DEC">
                <w:rPr>
                  <w:rFonts w:ascii="Arial" w:eastAsia="Malgun Gothic" w:hAnsi="Arial" w:cs="Arial"/>
                  <w:i/>
                  <w:iCs/>
                  <w:lang w:eastAsia="ko-KR"/>
                </w:rPr>
                <w:t>CSI-MeasConfig</w:t>
              </w:r>
            </w:ins>
            <w:ins w:id="100" w:author="Henttonen, Tero (Nokia - FI/Espoo)" w:date="2020-06-03T14:05:00Z">
              <w:r>
                <w:rPr>
                  <w:rFonts w:ascii="Arial" w:eastAsia="Malgun Gothic" w:hAnsi="Arial" w:cs="Arial"/>
                  <w:lang w:eastAsia="ko-KR"/>
                </w:rPr>
                <w:t xml:space="preserve"> and </w:t>
              </w:r>
              <w:r w:rsidRPr="00BB1DEC">
                <w:rPr>
                  <w:rFonts w:ascii="Arial" w:eastAsia="Malgun Gothic" w:hAnsi="Arial" w:cs="Arial"/>
                  <w:i/>
                  <w:iCs/>
                  <w:lang w:eastAsia="ko-KR"/>
                </w:rPr>
                <w:t>CSI-RS-</w:t>
              </w:r>
              <w:proofErr w:type="spellStart"/>
              <w:r w:rsidRPr="00BB1DEC">
                <w:rPr>
                  <w:rFonts w:ascii="Arial" w:eastAsia="Malgun Gothic" w:hAnsi="Arial" w:cs="Arial"/>
                  <w:i/>
                  <w:iCs/>
                  <w:lang w:eastAsia="ko-KR"/>
                </w:rPr>
                <w:t>ConfigForMobility</w:t>
              </w:r>
              <w:proofErr w:type="spellEnd"/>
              <w:r>
                <w:rPr>
                  <w:rFonts w:ascii="Arial" w:eastAsia="Malgun Gothic" w:hAnsi="Arial" w:cs="Arial"/>
                  <w:lang w:eastAsia="ko-KR"/>
                </w:rPr>
                <w:t xml:space="preserve">, so releasing the relevant resources </w:t>
              </w:r>
            </w:ins>
            <w:ins w:id="101" w:author="Henttonen, Tero (Nokia - FI/Espoo)" w:date="2020-06-03T14:14:00Z">
              <w:r>
                <w:rPr>
                  <w:rFonts w:ascii="Arial" w:eastAsia="Malgun Gothic" w:hAnsi="Arial" w:cs="Arial"/>
                  <w:lang w:eastAsia="ko-KR"/>
                </w:rPr>
                <w:t xml:space="preserve">can be done via those IEs. </w:t>
              </w:r>
            </w:ins>
            <w:ins w:id="102" w:author="Henttonen, Tero (Nokia - FI/Espoo)" w:date="2020-06-03T14:20:00Z">
              <w:r>
                <w:rPr>
                  <w:rFonts w:ascii="Arial" w:eastAsia="Malgun Gothic" w:hAnsi="Arial" w:cs="Arial"/>
                  <w:lang w:eastAsia="ko-KR"/>
                </w:rPr>
                <w:t>We would assume network normally releases the configurations.</w:t>
              </w:r>
            </w:ins>
          </w:p>
          <w:p w14:paraId="2509570D" w14:textId="498B418F" w:rsidR="00951C7A" w:rsidRDefault="00BB1DEC" w:rsidP="00A83B1C">
            <w:pPr>
              <w:spacing w:after="0"/>
              <w:rPr>
                <w:ins w:id="103" w:author="Henttonen, Tero (Nokia - FI/Espoo)" w:date="2020-06-03T14:07:00Z"/>
                <w:rFonts w:ascii="Arial" w:eastAsia="Malgun Gothic" w:hAnsi="Arial" w:cs="Arial"/>
                <w:lang w:eastAsia="ko-KR"/>
              </w:rPr>
            </w:pPr>
            <w:ins w:id="104" w:author="Henttonen, Tero (Nokia - FI/Espoo)" w:date="2020-06-03T14:22:00Z">
              <w:r>
                <w:rPr>
                  <w:rFonts w:ascii="Arial" w:eastAsia="Malgun Gothic" w:hAnsi="Arial" w:cs="Arial"/>
                  <w:lang w:eastAsia="ko-KR"/>
                </w:rPr>
                <w:t>W</w:t>
              </w:r>
            </w:ins>
            <w:ins w:id="105" w:author="Henttonen, Tero (Nokia - FI/Espoo)" w:date="2020-06-03T14:14:00Z">
              <w:r>
                <w:rPr>
                  <w:rFonts w:ascii="Arial" w:eastAsia="Malgun Gothic" w:hAnsi="Arial" w:cs="Arial"/>
                  <w:lang w:eastAsia="ko-KR"/>
                </w:rPr>
                <w:t xml:space="preserve">hen analysing the </w:t>
              </w:r>
            </w:ins>
            <w:ins w:id="106" w:author="Henttonen, Tero (Nokia - FI/Espoo)" w:date="2020-06-03T14:15:00Z">
              <w:r>
                <w:rPr>
                  <w:rFonts w:ascii="Arial" w:eastAsia="Malgun Gothic" w:hAnsi="Arial" w:cs="Arial"/>
                  <w:lang w:eastAsia="ko-KR"/>
                </w:rPr>
                <w:t xml:space="preserve">issue </w:t>
              </w:r>
            </w:ins>
            <w:ins w:id="107" w:author="Henttonen, Tero (Nokia - FI/Espoo)" w:date="2020-06-03T14:20:00Z">
              <w:r>
                <w:rPr>
                  <w:rFonts w:ascii="Arial" w:eastAsia="Malgun Gothic" w:hAnsi="Arial" w:cs="Arial"/>
                  <w:lang w:eastAsia="ko-KR"/>
                </w:rPr>
                <w:t xml:space="preserve">a bit more, </w:t>
              </w:r>
            </w:ins>
            <w:ins w:id="108" w:author="Henttonen, Tero (Nokia - FI/Espoo)" w:date="2020-06-03T14:15:00Z">
              <w:r>
                <w:rPr>
                  <w:rFonts w:ascii="Arial" w:eastAsia="Malgun Gothic" w:hAnsi="Arial" w:cs="Arial"/>
                  <w:lang w:eastAsia="ko-KR"/>
                </w:rPr>
                <w:t>we noticed that</w:t>
              </w:r>
            </w:ins>
            <w:ins w:id="109" w:author="Henttonen, Tero (Nokia - FI/Espoo)" w:date="2020-06-03T14:05:00Z">
              <w:r>
                <w:rPr>
                  <w:rFonts w:ascii="Arial" w:eastAsia="Malgun Gothic" w:hAnsi="Arial" w:cs="Arial"/>
                  <w:lang w:eastAsia="ko-KR"/>
                </w:rPr>
                <w:t xml:space="preserve"> for aperiodic o</w:t>
              </w:r>
            </w:ins>
            <w:ins w:id="110" w:author="Henttonen, Tero (Nokia - FI/Espoo)" w:date="2020-06-03T14:06:00Z">
              <w:r>
                <w:rPr>
                  <w:rFonts w:ascii="Arial" w:eastAsia="Malgun Gothic" w:hAnsi="Arial" w:cs="Arial"/>
                  <w:lang w:eastAsia="ko-KR"/>
                </w:rPr>
                <w:t xml:space="preserve">r semi-persistent </w:t>
              </w:r>
              <w:proofErr w:type="spellStart"/>
              <w:r>
                <w:rPr>
                  <w:rFonts w:ascii="Arial" w:eastAsia="Malgun Gothic" w:hAnsi="Arial" w:cs="Arial"/>
                  <w:lang w:eastAsia="ko-KR"/>
                </w:rPr>
                <w:t>trigger</w:t>
              </w:r>
            </w:ins>
            <w:ins w:id="111" w:author="Henttonen, Tero (Nokia - FI/Espoo)" w:date="2020-06-03T14:15:00Z">
              <w:r>
                <w:rPr>
                  <w:rFonts w:ascii="Arial" w:eastAsia="Malgun Gothic" w:hAnsi="Arial" w:cs="Arial"/>
                  <w:lang w:eastAsia="ko-KR"/>
                </w:rPr>
                <w:t>State</w:t>
              </w:r>
              <w:proofErr w:type="spellEnd"/>
              <w:r>
                <w:rPr>
                  <w:rFonts w:ascii="Arial" w:eastAsia="Malgun Gothic" w:hAnsi="Arial" w:cs="Arial"/>
                  <w:lang w:eastAsia="ko-KR"/>
                </w:rPr>
                <w:t xml:space="preserve"> configurations</w:t>
              </w:r>
            </w:ins>
            <w:ins w:id="112" w:author="Henttonen, Tero (Nokia - FI/Espoo)" w:date="2020-06-03T14:06:00Z">
              <w:r>
                <w:rPr>
                  <w:rFonts w:ascii="Arial" w:eastAsia="Malgun Gothic" w:hAnsi="Arial" w:cs="Arial"/>
                  <w:lang w:eastAsia="ko-KR"/>
                </w:rPr>
                <w:t xml:space="preserve">, releasing only the SCell-index-related configurations </w:t>
              </w:r>
            </w:ins>
            <w:ins w:id="113" w:author="Henttonen, Tero (Nokia - FI/Espoo)" w:date="2020-06-03T14:20:00Z">
              <w:r>
                <w:rPr>
                  <w:rFonts w:ascii="Arial" w:eastAsia="Malgun Gothic" w:hAnsi="Arial" w:cs="Arial"/>
                  <w:lang w:eastAsia="ko-KR"/>
                </w:rPr>
                <w:t xml:space="preserve">will </w:t>
              </w:r>
            </w:ins>
            <w:ins w:id="114" w:author="Henttonen, Tero (Nokia - FI/Espoo)" w:date="2020-06-03T14:21:00Z">
              <w:r>
                <w:rPr>
                  <w:rFonts w:ascii="Arial" w:eastAsia="Malgun Gothic" w:hAnsi="Arial" w:cs="Arial"/>
                  <w:lang w:eastAsia="ko-KR"/>
                </w:rPr>
                <w:t>create larger message sizes</w:t>
              </w:r>
            </w:ins>
            <w:ins w:id="115" w:author="Henttonen, Tero (Nokia - FI/Espoo)" w:date="2020-06-03T14:08:00Z">
              <w:r>
                <w:rPr>
                  <w:rFonts w:ascii="Arial" w:eastAsia="Malgun Gothic" w:hAnsi="Arial" w:cs="Arial"/>
                  <w:lang w:eastAsia="ko-KR"/>
                </w:rPr>
                <w:t xml:space="preserve">: For example, the aperiodic </w:t>
              </w:r>
            </w:ins>
            <w:ins w:id="116" w:author="Henttonen, Tero (Nokia - FI/Espoo)" w:date="2020-06-03T14:16:00Z">
              <w:r>
                <w:rPr>
                  <w:rFonts w:ascii="Arial" w:eastAsia="Malgun Gothic" w:hAnsi="Arial" w:cs="Arial"/>
                  <w:lang w:eastAsia="ko-KR"/>
                </w:rPr>
                <w:t xml:space="preserve">CSI </w:t>
              </w:r>
            </w:ins>
            <w:ins w:id="117" w:author="Henttonen, Tero (Nokia - FI/Espoo)" w:date="2020-06-03T14:08:00Z">
              <w:r>
                <w:rPr>
                  <w:rFonts w:ascii="Arial" w:eastAsia="Malgun Gothic" w:hAnsi="Arial" w:cs="Arial"/>
                  <w:lang w:eastAsia="ko-KR"/>
                </w:rPr>
                <w:t>trigger states are defined as follows:</w:t>
              </w:r>
            </w:ins>
          </w:p>
          <w:p w14:paraId="1727678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Henttonen, Tero (Nokia - FI/Espoo)" w:date="2020-06-03T14:07:00Z"/>
                <w:rFonts w:ascii="Courier New" w:eastAsia="Times New Roman" w:hAnsi="Courier New"/>
                <w:noProof/>
                <w:sz w:val="16"/>
                <w:lang w:eastAsia="en-GB"/>
              </w:rPr>
            </w:pPr>
            <w:ins w:id="119" w:author="Henttonen, Tero (Nokia - FI/Espoo)" w:date="2020-06-03T14:07:00Z">
              <w:r w:rsidRPr="00BB1DEC">
                <w:rPr>
                  <w:rFonts w:ascii="Courier New" w:eastAsia="Times New Roman" w:hAnsi="Courier New"/>
                  <w:noProof/>
                  <w:sz w:val="16"/>
                  <w:lang w:eastAsia="en-GB"/>
                </w:rPr>
                <w:t xml:space="preserve">    aperiodicTriggerStateList           </w:t>
              </w:r>
              <w:r w:rsidRPr="00BB1DEC">
                <w:rPr>
                  <w:rFonts w:ascii="Courier New" w:eastAsia="Times New Roman" w:hAnsi="Courier New"/>
                  <w:noProof/>
                  <w:sz w:val="16"/>
                  <w:highlight w:val="yellow"/>
                  <w:lang w:eastAsia="en-GB"/>
                </w:rPr>
                <w:t>SetupRelease</w:t>
              </w:r>
              <w:r w:rsidRPr="00BB1DEC">
                <w:rPr>
                  <w:rFonts w:ascii="Courier New" w:eastAsia="Times New Roman" w:hAnsi="Courier New"/>
                  <w:noProof/>
                  <w:sz w:val="16"/>
                  <w:lang w:eastAsia="en-GB"/>
                </w:rPr>
                <w:t xml:space="preserve"> { </w:t>
              </w:r>
              <w:r w:rsidRPr="00BB1DEC">
                <w:rPr>
                  <w:rFonts w:ascii="Courier New" w:eastAsia="Times New Roman" w:hAnsi="Courier New"/>
                  <w:noProof/>
                  <w:sz w:val="16"/>
                  <w:highlight w:val="green"/>
                  <w:lang w:eastAsia="en-GB"/>
                </w:rPr>
                <w:t>CSI-AperiodicTriggerStateList</w:t>
              </w:r>
              <w:r w:rsidRPr="00BB1DEC">
                <w:rPr>
                  <w:rFonts w:ascii="Courier New" w:eastAsia="Times New Roman" w:hAnsi="Courier New"/>
                  <w:noProof/>
                  <w:sz w:val="16"/>
                  <w:lang w:eastAsia="en-GB"/>
                </w:rPr>
                <w:t xml:space="preserve"> }                            OPTIONAL, -- Need M</w:t>
              </w:r>
            </w:ins>
          </w:p>
          <w:p w14:paraId="2A7A6D18" w14:textId="0C504CB7" w:rsidR="00BB1DEC" w:rsidRDefault="00BB1DEC" w:rsidP="00A83B1C">
            <w:pPr>
              <w:spacing w:after="0"/>
              <w:rPr>
                <w:ins w:id="120" w:author="Henttonen, Tero (Nokia - FI/Espoo)" w:date="2020-06-03T14:08:00Z"/>
                <w:rFonts w:ascii="Arial" w:eastAsia="Malgun Gothic" w:hAnsi="Arial" w:cs="Arial"/>
                <w:lang w:eastAsia="ko-KR"/>
              </w:rPr>
            </w:pPr>
          </w:p>
          <w:p w14:paraId="7DF9BDCC"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Henttonen, Tero (Nokia - FI/Espoo)" w:date="2020-06-03T14:08:00Z"/>
                <w:rFonts w:ascii="Courier New" w:eastAsia="Times New Roman" w:hAnsi="Courier New"/>
                <w:noProof/>
                <w:sz w:val="16"/>
                <w:lang w:eastAsia="en-GB"/>
              </w:rPr>
            </w:pPr>
            <w:ins w:id="122" w:author="Henttonen, Tero (Nokia - FI/Espoo)" w:date="2020-06-03T14:08:00Z">
              <w:r w:rsidRPr="00BB1DEC">
                <w:rPr>
                  <w:rFonts w:ascii="Courier New" w:eastAsia="Times New Roman" w:hAnsi="Courier New"/>
                  <w:noProof/>
                  <w:sz w:val="16"/>
                  <w:highlight w:val="green"/>
                  <w:lang w:eastAsia="en-GB"/>
                </w:rPr>
                <w:t>CSI-AperiodicTriggerStateList ::=   SEQUENCE</w:t>
              </w: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cyan"/>
                  <w:lang w:eastAsia="en-GB"/>
                </w:rPr>
                <w:t>SIZE (1..maxNrOfCSI-AperiodicTriggers)) OF CSI-AperiodicTriggerState</w:t>
              </w:r>
            </w:ins>
          </w:p>
          <w:p w14:paraId="70F33949"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Henttonen, Tero (Nokia - FI/Espoo)" w:date="2020-06-03T14:08:00Z"/>
                <w:rFonts w:ascii="Courier New" w:eastAsia="Times New Roman" w:hAnsi="Courier New"/>
                <w:noProof/>
                <w:sz w:val="16"/>
                <w:lang w:eastAsia="en-GB"/>
              </w:rPr>
            </w:pPr>
          </w:p>
          <w:p w14:paraId="3DE9A13A"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Henttonen, Tero (Nokia - FI/Espoo)" w:date="2020-06-03T14:08:00Z"/>
                <w:rFonts w:ascii="Courier New" w:eastAsia="Times New Roman" w:hAnsi="Courier New"/>
                <w:noProof/>
                <w:sz w:val="16"/>
                <w:highlight w:val="cyan"/>
                <w:lang w:eastAsia="en-GB"/>
              </w:rPr>
            </w:pPr>
            <w:ins w:id="125" w:author="Henttonen, Tero (Nokia - FI/Espoo)" w:date="2020-06-03T14:08:00Z">
              <w:r w:rsidRPr="00BB1DEC">
                <w:rPr>
                  <w:rFonts w:ascii="Courier New" w:eastAsia="Times New Roman" w:hAnsi="Courier New"/>
                  <w:noProof/>
                  <w:sz w:val="16"/>
                  <w:highlight w:val="cyan"/>
                  <w:lang w:eastAsia="en-GB"/>
                </w:rPr>
                <w:t>CSI-AperiodicTriggerState ::=       SEQUENCE {</w:t>
              </w:r>
            </w:ins>
          </w:p>
          <w:p w14:paraId="46DB03B7"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Henttonen, Tero (Nokia - FI/Espoo)" w:date="2020-06-03T14:08:00Z"/>
                <w:rFonts w:ascii="Courier New" w:eastAsia="Times New Roman" w:hAnsi="Courier New"/>
                <w:noProof/>
                <w:sz w:val="16"/>
                <w:lang w:eastAsia="en-GB"/>
              </w:rPr>
            </w:pPr>
            <w:ins w:id="127" w:author="Henttonen, Tero (Nokia - FI/Espoo)" w:date="2020-06-03T14:08:00Z">
              <w:r w:rsidRPr="00BB1DEC">
                <w:rPr>
                  <w:rFonts w:ascii="Courier New" w:eastAsia="Times New Roman" w:hAnsi="Courier New"/>
                  <w:noProof/>
                  <w:sz w:val="16"/>
                  <w:highlight w:val="cyan"/>
                  <w:lang w:eastAsia="en-GB"/>
                </w:rPr>
                <w:t xml:space="preserve">    associatedReportConfigInfoList      </w:t>
              </w:r>
              <w:r w:rsidRPr="001C675D">
                <w:rPr>
                  <w:rFonts w:ascii="Courier New" w:eastAsia="Times New Roman" w:hAnsi="Courier New"/>
                  <w:noProof/>
                  <w:sz w:val="16"/>
                  <w:highlight w:val="darkMagenta"/>
                  <w:lang w:eastAsia="en-GB"/>
                </w:rPr>
                <w:t xml:space="preserve">SEQUENCE (SIZE(1..maxNrofReportConfigPerAperiodicTrigger)) OF </w:t>
              </w:r>
              <w:r w:rsidRPr="00BB1DEC">
                <w:rPr>
                  <w:rFonts w:ascii="Courier New" w:eastAsia="Times New Roman" w:hAnsi="Courier New"/>
                  <w:noProof/>
                  <w:sz w:val="16"/>
                  <w:highlight w:val="darkMagenta"/>
                  <w:lang w:eastAsia="en-GB"/>
                </w:rPr>
                <w:t>CSI-AssociatedReportConfigInfo,</w:t>
              </w:r>
            </w:ins>
          </w:p>
          <w:p w14:paraId="5B2A4E8F"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Henttonen, Tero (Nokia - FI/Espoo)" w:date="2020-06-03T14:08:00Z"/>
                <w:rFonts w:ascii="Courier New" w:eastAsia="Times New Roman" w:hAnsi="Courier New"/>
                <w:noProof/>
                <w:sz w:val="16"/>
                <w:lang w:eastAsia="en-GB"/>
              </w:rPr>
            </w:pPr>
            <w:ins w:id="129" w:author="Henttonen, Tero (Nokia - FI/Espoo)" w:date="2020-06-03T14:08:00Z">
              <w:r w:rsidRPr="00BB1DEC">
                <w:rPr>
                  <w:rFonts w:ascii="Courier New" w:eastAsia="Times New Roman" w:hAnsi="Courier New"/>
                  <w:noProof/>
                  <w:sz w:val="16"/>
                  <w:lang w:eastAsia="en-GB"/>
                </w:rPr>
                <w:t xml:space="preserve">    ...</w:t>
              </w:r>
            </w:ins>
          </w:p>
          <w:p w14:paraId="01149DF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Henttonen, Tero (Nokia - FI/Espoo)" w:date="2020-06-03T14:08:00Z"/>
                <w:rFonts w:ascii="Courier New" w:eastAsia="Times New Roman" w:hAnsi="Courier New"/>
                <w:noProof/>
                <w:sz w:val="16"/>
                <w:lang w:eastAsia="en-GB"/>
              </w:rPr>
            </w:pPr>
            <w:ins w:id="131" w:author="Henttonen, Tero (Nokia - FI/Espoo)" w:date="2020-06-03T14:08:00Z">
              <w:r w:rsidRPr="00BB1DEC">
                <w:rPr>
                  <w:rFonts w:ascii="Courier New" w:eastAsia="Times New Roman" w:hAnsi="Courier New"/>
                  <w:noProof/>
                  <w:sz w:val="16"/>
                  <w:lang w:eastAsia="en-GB"/>
                </w:rPr>
                <w:t>}</w:t>
              </w:r>
            </w:ins>
          </w:p>
          <w:p w14:paraId="0EFBDFC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Henttonen, Tero (Nokia - FI/Espoo)" w:date="2020-06-03T14:08:00Z"/>
                <w:rFonts w:ascii="Courier New" w:eastAsia="Times New Roman" w:hAnsi="Courier New"/>
                <w:noProof/>
                <w:sz w:val="16"/>
                <w:lang w:eastAsia="en-GB"/>
              </w:rPr>
            </w:pPr>
          </w:p>
          <w:p w14:paraId="6FC5664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 w:author="Henttonen, Tero (Nokia - FI/Espoo)" w:date="2020-06-03T14:08:00Z"/>
                <w:rFonts w:ascii="Courier New" w:eastAsia="Times New Roman" w:hAnsi="Courier New"/>
                <w:noProof/>
                <w:sz w:val="16"/>
                <w:lang w:eastAsia="en-GB"/>
              </w:rPr>
            </w:pPr>
            <w:ins w:id="134" w:author="Henttonen, Tero (Nokia - FI/Espoo)" w:date="2020-06-03T14:08:00Z">
              <w:r w:rsidRPr="00BB1DEC">
                <w:rPr>
                  <w:rFonts w:ascii="Courier New" w:eastAsia="Times New Roman" w:hAnsi="Courier New"/>
                  <w:noProof/>
                  <w:sz w:val="16"/>
                  <w:highlight w:val="darkMagenta"/>
                  <w:lang w:eastAsia="en-GB"/>
                </w:rPr>
                <w:t>CSI-AssociatedReportConfigInfo ::=  SEQUENCE {</w:t>
              </w:r>
            </w:ins>
          </w:p>
          <w:p w14:paraId="02F0CC75"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 w:author="Henttonen, Tero (Nokia - FI/Espoo)" w:date="2020-06-03T14:08:00Z"/>
                <w:rFonts w:ascii="Courier New" w:eastAsia="Times New Roman" w:hAnsi="Courier New"/>
                <w:noProof/>
                <w:sz w:val="16"/>
                <w:lang w:eastAsia="en-GB"/>
              </w:rPr>
            </w:pPr>
            <w:ins w:id="136" w:author="Henttonen, Tero (Nokia - FI/Espoo)" w:date="2020-06-03T14:08:00Z">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yellow"/>
                  <w:lang w:eastAsia="en-GB"/>
                </w:rPr>
                <w:t>reportConfigId                      CSI-ReportConfigId</w:t>
              </w:r>
              <w:r w:rsidRPr="00BB1DEC">
                <w:rPr>
                  <w:rFonts w:ascii="Courier New" w:eastAsia="Times New Roman" w:hAnsi="Courier New"/>
                  <w:noProof/>
                  <w:sz w:val="16"/>
                  <w:lang w:eastAsia="en-GB"/>
                </w:rPr>
                <w:t>,</w:t>
              </w:r>
            </w:ins>
          </w:p>
          <w:p w14:paraId="7F9BC7F1" w14:textId="165262FD" w:rsidR="00BB1DEC" w:rsidRDefault="00BB1DEC" w:rsidP="00A83B1C">
            <w:pPr>
              <w:spacing w:after="0"/>
              <w:rPr>
                <w:ins w:id="137" w:author="Henttonen, Tero (Nokia - FI/Espoo)" w:date="2020-06-03T14:08:00Z"/>
                <w:rFonts w:ascii="Arial" w:eastAsia="Malgun Gothic" w:hAnsi="Arial" w:cs="Arial"/>
                <w:lang w:eastAsia="ko-KR"/>
              </w:rPr>
            </w:pPr>
          </w:p>
          <w:p w14:paraId="05942E3F" w14:textId="0611E56B" w:rsidR="00BB1DEC" w:rsidRDefault="00BB1DEC" w:rsidP="00BB1DEC">
            <w:pPr>
              <w:spacing w:after="0"/>
              <w:rPr>
                <w:ins w:id="138" w:author="Henttonen, Tero (Nokia - FI/Espoo)" w:date="2020-06-03T14:17:00Z"/>
                <w:rFonts w:ascii="Arial" w:eastAsia="Malgun Gothic" w:hAnsi="Arial" w:cs="Arial"/>
                <w:lang w:eastAsia="ko-KR"/>
              </w:rPr>
            </w:pPr>
            <w:ins w:id="139" w:author="Henttonen, Tero (Nokia - FI/Espoo)" w:date="2020-06-03T14:09:00Z">
              <w:r>
                <w:rPr>
                  <w:rFonts w:ascii="Arial" w:eastAsia="Malgun Gothic" w:hAnsi="Arial" w:cs="Arial"/>
                  <w:lang w:eastAsia="ko-KR"/>
                </w:rPr>
                <w:t xml:space="preserve">Hence, the </w:t>
              </w:r>
              <w:proofErr w:type="spellStart"/>
              <w:r w:rsidRPr="00BB1DEC">
                <w:rPr>
                  <w:rFonts w:ascii="Arial" w:eastAsia="Malgun Gothic" w:hAnsi="Arial" w:cs="Arial"/>
                  <w:highlight w:val="yellow"/>
                  <w:lang w:eastAsia="ko-KR"/>
                </w:rPr>
                <w:t>SetupRelease</w:t>
              </w:r>
              <w:proofErr w:type="spellEnd"/>
              <w:r>
                <w:rPr>
                  <w:rFonts w:ascii="Arial" w:eastAsia="Malgun Gothic" w:hAnsi="Arial" w:cs="Arial"/>
                  <w:lang w:eastAsia="ko-KR"/>
                </w:rPr>
                <w:t xml:space="preserve"> contains a </w:t>
              </w:r>
              <w:r w:rsidRPr="00BB1DEC">
                <w:rPr>
                  <w:rFonts w:ascii="Arial" w:eastAsia="Malgun Gothic" w:hAnsi="Arial" w:cs="Arial"/>
                  <w:highlight w:val="green"/>
                  <w:lang w:eastAsia="ko-KR"/>
                </w:rPr>
                <w:t>SEQUENCE</w:t>
              </w:r>
              <w:r>
                <w:rPr>
                  <w:rFonts w:ascii="Arial" w:eastAsia="Malgun Gothic" w:hAnsi="Arial" w:cs="Arial"/>
                  <w:lang w:eastAsia="ko-KR"/>
                </w:rPr>
                <w:t xml:space="preserve"> of</w:t>
              </w:r>
            </w:ins>
            <w:ins w:id="140" w:author="Henttonen, Tero (Nokia - FI/Espoo)" w:date="2020-06-03T14:10:00Z">
              <w:r>
                <w:rPr>
                  <w:rFonts w:ascii="Arial" w:eastAsia="Malgun Gothic" w:hAnsi="Arial" w:cs="Arial"/>
                  <w:lang w:eastAsia="ko-KR"/>
                </w:rPr>
                <w:t xml:space="preserve"> </w:t>
              </w:r>
              <w:r w:rsidRPr="00BB1DEC">
                <w:rPr>
                  <w:rFonts w:ascii="Arial" w:eastAsia="Malgun Gothic" w:hAnsi="Arial" w:cs="Arial"/>
                  <w:highlight w:val="cyan"/>
                  <w:lang w:eastAsia="ko-KR"/>
                </w:rPr>
                <w:t>N</w:t>
              </w:r>
            </w:ins>
            <w:ins w:id="141" w:author="Henttonen, Tero (Nokia - FI/Espoo)" w:date="2020-06-03T14:09:00Z">
              <w:r w:rsidRPr="00BB1DEC">
                <w:rPr>
                  <w:rFonts w:ascii="Arial" w:eastAsia="Malgun Gothic" w:hAnsi="Arial" w:cs="Arial"/>
                  <w:highlight w:val="cyan"/>
                  <w:lang w:eastAsia="ko-KR"/>
                </w:rPr>
                <w:t xml:space="preserve"> SEQUENCEs</w:t>
              </w:r>
              <w:r>
                <w:rPr>
                  <w:rFonts w:ascii="Arial" w:eastAsia="Malgun Gothic" w:hAnsi="Arial" w:cs="Arial"/>
                  <w:lang w:eastAsia="ko-KR"/>
                </w:rPr>
                <w:t xml:space="preserve">, </w:t>
              </w:r>
              <w:r w:rsidRPr="00BB1DEC">
                <w:rPr>
                  <w:rFonts w:ascii="Arial" w:eastAsia="Malgun Gothic" w:hAnsi="Arial" w:cs="Arial"/>
                  <w:highlight w:val="cyan"/>
                  <w:lang w:eastAsia="ko-KR"/>
                </w:rPr>
                <w:t>each</w:t>
              </w:r>
              <w:r>
                <w:rPr>
                  <w:rFonts w:ascii="Arial" w:eastAsia="Malgun Gothic" w:hAnsi="Arial" w:cs="Arial"/>
                  <w:lang w:eastAsia="ko-KR"/>
                </w:rPr>
                <w:t xml:space="preserve"> of which may contain </w:t>
              </w:r>
              <w:r w:rsidRPr="00BB1DEC">
                <w:rPr>
                  <w:rFonts w:ascii="Arial" w:eastAsia="Malgun Gothic" w:hAnsi="Arial" w:cs="Arial"/>
                  <w:highlight w:val="darkMagenta"/>
                  <w:lang w:eastAsia="ko-KR"/>
                </w:rPr>
                <w:t xml:space="preserve">another </w:t>
              </w:r>
            </w:ins>
            <w:ins w:id="142" w:author="Henttonen, Tero (Nokia - FI/Espoo)" w:date="2020-06-03T14:10:00Z">
              <w:r w:rsidRPr="00BB1DEC">
                <w:rPr>
                  <w:rFonts w:ascii="Arial" w:eastAsia="Malgun Gothic" w:hAnsi="Arial" w:cs="Arial"/>
                  <w:highlight w:val="darkMagenta"/>
                  <w:lang w:eastAsia="ko-KR"/>
                </w:rPr>
                <w:t xml:space="preserve">M </w:t>
              </w:r>
            </w:ins>
            <w:ins w:id="143" w:author="Henttonen, Tero (Nokia - FI/Espoo)" w:date="2020-06-03T14:09:00Z">
              <w:r w:rsidRPr="00BB1DEC">
                <w:rPr>
                  <w:rFonts w:ascii="Arial" w:eastAsia="Malgun Gothic" w:hAnsi="Arial" w:cs="Arial"/>
                  <w:highlight w:val="darkMagenta"/>
                  <w:lang w:eastAsia="ko-KR"/>
                </w:rPr>
                <w:t>SEQUENC</w:t>
              </w:r>
            </w:ins>
            <w:ins w:id="144" w:author="Henttonen, Tero (Nokia - FI/Espoo)" w:date="2020-06-03T14:11:00Z">
              <w:r>
                <w:rPr>
                  <w:rFonts w:ascii="Arial" w:eastAsia="Malgun Gothic" w:hAnsi="Arial" w:cs="Arial"/>
                  <w:highlight w:val="darkMagenta"/>
                  <w:lang w:eastAsia="ko-KR"/>
                </w:rPr>
                <w:t>Es</w:t>
              </w:r>
            </w:ins>
            <w:ins w:id="145" w:author="Henttonen, Tero (Nokia - FI/Espoo)" w:date="2020-06-03T14:09:00Z">
              <w:r>
                <w:rPr>
                  <w:rFonts w:ascii="Arial" w:eastAsia="Malgun Gothic" w:hAnsi="Arial" w:cs="Arial"/>
                  <w:lang w:eastAsia="ko-KR"/>
                </w:rPr>
                <w:t xml:space="preserve"> that</w:t>
              </w:r>
            </w:ins>
            <w:ins w:id="146" w:author="Henttonen, Tero (Nokia - FI/Espoo)" w:date="2020-06-03T14:11:00Z">
              <w:r>
                <w:rPr>
                  <w:rFonts w:ascii="Arial" w:eastAsia="Malgun Gothic" w:hAnsi="Arial" w:cs="Arial"/>
                  <w:lang w:eastAsia="ko-KR"/>
                </w:rPr>
                <w:t xml:space="preserve"> use</w:t>
              </w:r>
            </w:ins>
            <w:ins w:id="147" w:author="Henttonen, Tero (Nokia - FI/Espoo)" w:date="2020-06-03T14:09:00Z">
              <w:r>
                <w:rPr>
                  <w:rFonts w:ascii="Arial" w:eastAsia="Malgun Gothic" w:hAnsi="Arial" w:cs="Arial"/>
                  <w:lang w:eastAsia="ko-KR"/>
                </w:rPr>
                <w:t xml:space="preserve"> </w:t>
              </w:r>
              <w:r w:rsidRPr="00BB1DEC">
                <w:rPr>
                  <w:rFonts w:ascii="Arial" w:eastAsia="Malgun Gothic" w:hAnsi="Arial" w:cs="Arial"/>
                  <w:highlight w:val="yellow"/>
                  <w:lang w:eastAsia="ko-KR"/>
                </w:rPr>
                <w:t>CSI-ReportConfigId</w:t>
              </w:r>
              <w:r>
                <w:rPr>
                  <w:rFonts w:ascii="Arial" w:eastAsia="Malgun Gothic" w:hAnsi="Arial" w:cs="Arial"/>
                  <w:lang w:eastAsia="ko-KR"/>
                </w:rPr>
                <w:t xml:space="preserve"> (which may refer to an SCell).</w:t>
              </w:r>
            </w:ins>
            <w:ins w:id="148" w:author="Henttonen, Tero (Nokia - FI/Espoo)" w:date="2020-06-03T14:13:00Z">
              <w:r>
                <w:rPr>
                  <w:rFonts w:ascii="Arial" w:eastAsia="Malgun Gothic" w:hAnsi="Arial" w:cs="Arial"/>
                  <w:lang w:eastAsia="ko-KR"/>
                </w:rPr>
                <w:t xml:space="preserve"> Hence, to release the innermost structure, network has to signal each SEQUENCE(SIZE(1..X)) from scratch given the agreement that each “plain” list is considered to be re-initialized</w:t>
              </w:r>
            </w:ins>
            <w:ins w:id="149" w:author="Henttonen, Tero (Nokia - FI/Espoo)" w:date="2020-06-03T14:14:00Z">
              <w:r>
                <w:rPr>
                  <w:rFonts w:ascii="Arial" w:eastAsia="Malgun Gothic" w:hAnsi="Arial" w:cs="Arial"/>
                  <w:lang w:eastAsia="ko-KR"/>
                </w:rPr>
                <w:t xml:space="preserve">. Hence, SCell release basically means that also the other serving cells’ aperiodic and semi-persistent </w:t>
              </w:r>
              <w:proofErr w:type="spellStart"/>
              <w:r>
                <w:rPr>
                  <w:rFonts w:ascii="Arial" w:eastAsia="Malgun Gothic" w:hAnsi="Arial" w:cs="Arial"/>
                  <w:lang w:eastAsia="ko-KR"/>
                </w:rPr>
                <w:t>triggerS</w:t>
              </w:r>
            </w:ins>
            <w:ins w:id="150" w:author="Henttonen, Tero (Nokia - FI/Espoo)" w:date="2020-06-03T14:15:00Z">
              <w:r>
                <w:rPr>
                  <w:rFonts w:ascii="Arial" w:eastAsia="Malgun Gothic" w:hAnsi="Arial" w:cs="Arial"/>
                  <w:lang w:eastAsia="ko-KR"/>
                </w:rPr>
                <w:t>t</w:t>
              </w:r>
            </w:ins>
            <w:ins w:id="151" w:author="Henttonen, Tero (Nokia - FI/Espoo)" w:date="2020-06-03T14:14:00Z">
              <w:r>
                <w:rPr>
                  <w:rFonts w:ascii="Arial" w:eastAsia="Malgun Gothic" w:hAnsi="Arial" w:cs="Arial"/>
                  <w:lang w:eastAsia="ko-KR"/>
                </w:rPr>
                <w:t>ates</w:t>
              </w:r>
              <w:proofErr w:type="spellEnd"/>
              <w:r>
                <w:rPr>
                  <w:rFonts w:ascii="Arial" w:eastAsia="Malgun Gothic" w:hAnsi="Arial" w:cs="Arial"/>
                  <w:lang w:eastAsia="ko-KR"/>
                </w:rPr>
                <w:t xml:space="preserve"> need to be re-signalled.</w:t>
              </w:r>
            </w:ins>
            <w:ins w:id="152" w:author="Henttonen, Tero (Nokia - FI/Espoo)" w:date="2020-06-03T14:17:00Z">
              <w:r>
                <w:rPr>
                  <w:rFonts w:ascii="Arial" w:eastAsia="Malgun Gothic" w:hAnsi="Arial" w:cs="Arial"/>
                  <w:lang w:eastAsia="ko-KR"/>
                </w:rPr>
                <w:t xml:space="preserve"> Given this, we can understand why it could be thought that </w:t>
              </w:r>
            </w:ins>
            <w:ins w:id="153" w:author="Henttonen, Tero (Nokia - FI/Espoo)" w:date="2020-06-03T14:22:00Z">
              <w:r>
                <w:rPr>
                  <w:rFonts w:ascii="Arial" w:eastAsia="Malgun Gothic" w:hAnsi="Arial" w:cs="Arial"/>
                  <w:lang w:eastAsia="ko-KR"/>
                </w:rPr>
                <w:t>UE</w:t>
              </w:r>
            </w:ins>
            <w:ins w:id="154" w:author="Henttonen, Tero (Nokia - FI/Espoo)" w:date="2020-06-03T14:17:00Z">
              <w:r>
                <w:rPr>
                  <w:rFonts w:ascii="Arial" w:eastAsia="Malgun Gothic" w:hAnsi="Arial" w:cs="Arial"/>
                  <w:lang w:eastAsia="ko-KR"/>
                </w:rPr>
                <w:t xml:space="preserve"> retain</w:t>
              </w:r>
            </w:ins>
            <w:ins w:id="155" w:author="Henttonen, Tero (Nokia - FI/Espoo)" w:date="2020-06-03T14:22:00Z">
              <w:r>
                <w:rPr>
                  <w:rFonts w:ascii="Arial" w:eastAsia="Malgun Gothic" w:hAnsi="Arial" w:cs="Arial"/>
                  <w:lang w:eastAsia="ko-KR"/>
                </w:rPr>
                <w:t>s</w:t>
              </w:r>
            </w:ins>
            <w:ins w:id="156" w:author="Henttonen, Tero (Nokia - FI/Espoo)" w:date="2020-06-03T14:17:00Z">
              <w:r>
                <w:rPr>
                  <w:rFonts w:ascii="Arial" w:eastAsia="Malgun Gothic" w:hAnsi="Arial" w:cs="Arial"/>
                  <w:lang w:eastAsia="ko-KR"/>
                </w:rPr>
                <w:t xml:space="preserve"> those configurations that are not (currently) used</w:t>
              </w:r>
            </w:ins>
            <w:ins w:id="157" w:author="Henttonen, Tero (Nokia - FI/Espoo)" w:date="2020-06-03T14:22:00Z">
              <w:r>
                <w:rPr>
                  <w:rFonts w:ascii="Arial" w:eastAsia="Malgun Gothic" w:hAnsi="Arial" w:cs="Arial"/>
                  <w:lang w:eastAsia="ko-KR"/>
                </w:rPr>
                <w:t xml:space="preserve"> as that would save signalling overhead for network.</w:t>
              </w:r>
            </w:ins>
          </w:p>
          <w:p w14:paraId="42AEEF08" w14:textId="77777777" w:rsidR="00BB1DEC" w:rsidRDefault="00BB1DEC" w:rsidP="00BB1DEC">
            <w:pPr>
              <w:spacing w:after="0"/>
              <w:rPr>
                <w:ins w:id="158" w:author="Henttonen, Tero (Nokia - FI/Espoo)" w:date="2020-06-03T14:15:00Z"/>
                <w:rFonts w:ascii="Arial" w:eastAsia="Malgun Gothic" w:hAnsi="Arial" w:cs="Arial"/>
                <w:lang w:eastAsia="ko-KR"/>
              </w:rPr>
            </w:pPr>
          </w:p>
          <w:p w14:paraId="6D37F133" w14:textId="28FAB2BD" w:rsidR="00BB1DEC" w:rsidRPr="00031ADF" w:rsidRDefault="00BB1DEC" w:rsidP="00BB1DEC">
            <w:pPr>
              <w:spacing w:after="0"/>
              <w:rPr>
                <w:rFonts w:ascii="Arial" w:eastAsia="Malgun Gothic" w:hAnsi="Arial" w:cs="Arial"/>
                <w:lang w:eastAsia="ko-KR"/>
              </w:rPr>
            </w:pPr>
            <w:ins w:id="159" w:author="Henttonen, Tero (Nokia - FI/Espoo)" w:date="2020-06-03T14:22:00Z">
              <w:r>
                <w:rPr>
                  <w:rFonts w:ascii="Arial" w:eastAsia="Malgun Gothic" w:hAnsi="Arial" w:cs="Arial"/>
                  <w:lang w:eastAsia="ko-KR"/>
                </w:rPr>
                <w:t xml:space="preserve">We think that </w:t>
              </w:r>
            </w:ins>
            <w:ins w:id="160" w:author="Henttonen, Tero (Nokia - FI/Espoo)" w:date="2020-06-03T14:15:00Z">
              <w:r>
                <w:rPr>
                  <w:rFonts w:ascii="Arial" w:eastAsia="Malgun Gothic" w:hAnsi="Arial" w:cs="Arial"/>
                  <w:lang w:eastAsia="ko-KR"/>
                </w:rPr>
                <w:t xml:space="preserve">this is a general problem </w:t>
              </w:r>
            </w:ins>
            <w:ins w:id="161" w:author="Henttonen, Tero (Nokia - FI/Espoo)" w:date="2020-06-03T14:22:00Z">
              <w:r>
                <w:rPr>
                  <w:rFonts w:ascii="Arial" w:eastAsia="Malgun Gothic" w:hAnsi="Arial" w:cs="Arial"/>
                  <w:lang w:eastAsia="ko-KR"/>
                </w:rPr>
                <w:t xml:space="preserve">overall </w:t>
              </w:r>
            </w:ins>
            <w:ins w:id="162" w:author="Henttonen, Tero (Nokia - FI/Espoo)" w:date="2020-06-03T14:15:00Z">
              <w:r>
                <w:rPr>
                  <w:rFonts w:ascii="Arial" w:eastAsia="Malgun Gothic" w:hAnsi="Arial" w:cs="Arial"/>
                  <w:lang w:eastAsia="ko-KR"/>
                </w:rPr>
                <w:t xml:space="preserve">with the structure of </w:t>
              </w:r>
            </w:ins>
            <w:ins w:id="163" w:author="Henttonen, Tero (Nokia - FI/Espoo)" w:date="2020-06-03T14:17:00Z">
              <w:r>
                <w:rPr>
                  <w:rFonts w:ascii="Arial" w:eastAsia="Malgun Gothic" w:hAnsi="Arial" w:cs="Arial"/>
                  <w:lang w:eastAsia="ko-KR"/>
                </w:rPr>
                <w:t xml:space="preserve">Rel-15 </w:t>
              </w:r>
            </w:ins>
            <w:ins w:id="164" w:author="Henttonen, Tero (Nokia - FI/Espoo)" w:date="2020-06-03T14:15:00Z">
              <w:r>
                <w:rPr>
                  <w:rFonts w:ascii="Arial" w:eastAsia="Malgun Gothic" w:hAnsi="Arial" w:cs="Arial"/>
                  <w:lang w:eastAsia="ko-KR"/>
                </w:rPr>
                <w:t xml:space="preserve">CSI-MeasConfig as it has been already earlier </w:t>
              </w:r>
              <w:proofErr w:type="spellStart"/>
              <w:r>
                <w:rPr>
                  <w:rFonts w:ascii="Arial" w:eastAsia="Malgun Gothic" w:hAnsi="Arial" w:cs="Arial"/>
                  <w:lang w:eastAsia="ko-KR"/>
                </w:rPr>
                <w:t>analyzed</w:t>
              </w:r>
              <w:proofErr w:type="spellEnd"/>
              <w:r>
                <w:rPr>
                  <w:rFonts w:ascii="Arial" w:eastAsia="Malgun Gothic" w:hAnsi="Arial" w:cs="Arial"/>
                  <w:lang w:eastAsia="ko-KR"/>
                </w:rPr>
                <w:t xml:space="preserve"> that this IE can </w:t>
              </w:r>
              <w:r>
                <w:rPr>
                  <w:rFonts w:ascii="Arial" w:eastAsia="Malgun Gothic" w:hAnsi="Arial" w:cs="Arial"/>
                  <w:lang w:eastAsia="ko-KR"/>
                </w:rPr>
                <w:lastRenderedPageBreak/>
                <w:t>grow to be very big. I</w:t>
              </w:r>
            </w:ins>
            <w:ins w:id="165" w:author="Henttonen, Tero (Nokia - FI/Espoo)" w:date="2020-06-03T14:16:00Z">
              <w:r>
                <w:rPr>
                  <w:rFonts w:ascii="Arial" w:eastAsia="Malgun Gothic" w:hAnsi="Arial" w:cs="Arial"/>
                  <w:lang w:eastAsia="ko-KR"/>
                </w:rPr>
                <w:t>t</w:t>
              </w:r>
            </w:ins>
            <w:ins w:id="166" w:author="Henttonen, Tero (Nokia - FI/Espoo)" w:date="2020-06-03T14:15:00Z">
              <w:r>
                <w:rPr>
                  <w:rFonts w:ascii="Arial" w:eastAsia="Malgun Gothic" w:hAnsi="Arial" w:cs="Arial"/>
                  <w:lang w:eastAsia="ko-KR"/>
                </w:rPr>
                <w:t xml:space="preserve"> just seems d</w:t>
              </w:r>
            </w:ins>
            <w:ins w:id="167" w:author="Henttonen, Tero (Nokia - FI/Espoo)" w:date="2020-06-03T14:16:00Z">
              <w:r>
                <w:rPr>
                  <w:rFonts w:ascii="Arial" w:eastAsia="Malgun Gothic" w:hAnsi="Arial" w:cs="Arial"/>
                  <w:lang w:eastAsia="ko-KR"/>
                </w:rPr>
                <w:t xml:space="preserve">ifficult to </w:t>
              </w:r>
            </w:ins>
            <w:ins w:id="168" w:author="Henttonen, Tero (Nokia - FI/Espoo)" w:date="2020-06-03T14:17:00Z">
              <w:r>
                <w:rPr>
                  <w:rFonts w:ascii="Arial" w:eastAsia="Malgun Gothic" w:hAnsi="Arial" w:cs="Arial"/>
                  <w:lang w:eastAsia="ko-KR"/>
                </w:rPr>
                <w:t>change it now, given that we are finalizing Rel-16 and changes would anyway not affect legacy UEs.</w:t>
              </w:r>
            </w:ins>
            <w:ins w:id="169" w:author="Henttonen, Tero (Nokia - FI/Espoo)" w:date="2020-06-03T14:16:00Z">
              <w:r>
                <w:rPr>
                  <w:rFonts w:ascii="Arial" w:eastAsia="Malgun Gothic" w:hAnsi="Arial" w:cs="Arial"/>
                  <w:lang w:eastAsia="ko-KR"/>
                </w:rPr>
                <w:t xml:space="preserve"> </w:t>
              </w:r>
            </w:ins>
          </w:p>
        </w:tc>
      </w:tr>
      <w:tr w:rsidR="00C7331B" w:rsidRPr="00031ADF" w14:paraId="6157AF96" w14:textId="77777777" w:rsidTr="002616DF">
        <w:trPr>
          <w:trHeight w:val="447"/>
          <w:ins w:id="170"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779B6A5A" w14:textId="77777777" w:rsidR="00C7331B" w:rsidRPr="00031ADF" w:rsidRDefault="00C7331B" w:rsidP="002616DF">
            <w:pPr>
              <w:spacing w:after="0"/>
              <w:rPr>
                <w:ins w:id="171" w:author="Ericsson" w:date="2020-06-03T17:59:00Z"/>
                <w:rFonts w:ascii="Arial" w:eastAsia="Malgun Gothic" w:hAnsi="Arial" w:cs="Arial"/>
                <w:lang w:eastAsia="ko-KR"/>
              </w:rPr>
            </w:pPr>
            <w:ins w:id="172" w:author="Ericsson" w:date="2020-06-03T17:59:00Z">
              <w:r>
                <w:rPr>
                  <w:rFonts w:ascii="Arial" w:eastAsia="Malgun Gothic" w:hAnsi="Arial" w:cs="Arial"/>
                  <w:lang w:eastAsia="ko-KR"/>
                </w:rPr>
                <w:lastRenderedPageBreak/>
                <w:t>Ericsson</w:t>
              </w:r>
            </w:ins>
          </w:p>
        </w:tc>
        <w:tc>
          <w:tcPr>
            <w:tcW w:w="1752" w:type="dxa"/>
            <w:tcBorders>
              <w:top w:val="single" w:sz="4" w:space="0" w:color="auto"/>
              <w:left w:val="single" w:sz="4" w:space="0" w:color="auto"/>
              <w:bottom w:val="single" w:sz="4" w:space="0" w:color="auto"/>
              <w:right w:val="single" w:sz="4" w:space="0" w:color="auto"/>
            </w:tcBorders>
          </w:tcPr>
          <w:p w14:paraId="204BE367" w14:textId="77777777" w:rsidR="00C7331B" w:rsidRPr="00031ADF" w:rsidRDefault="00C7331B" w:rsidP="002616DF">
            <w:pPr>
              <w:spacing w:after="0"/>
              <w:rPr>
                <w:ins w:id="173" w:author="Ericsson" w:date="2020-06-03T17:59:00Z"/>
                <w:rFonts w:ascii="Arial" w:eastAsia="Malgun Gothic" w:hAnsi="Arial" w:cs="Arial"/>
                <w:lang w:eastAsia="ko-KR"/>
              </w:rPr>
            </w:pPr>
            <w:ins w:id="174"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A5F9EB1" w14:textId="32CF3E31" w:rsidR="00C7331B" w:rsidRPr="00031ADF" w:rsidRDefault="00C7331B" w:rsidP="002616DF">
            <w:pPr>
              <w:spacing w:after="0"/>
              <w:rPr>
                <w:ins w:id="175" w:author="Ericsson" w:date="2020-06-03T17:59:00Z"/>
                <w:rFonts w:ascii="Arial" w:eastAsia="Malgun Gothic" w:hAnsi="Arial" w:cs="Arial"/>
                <w:lang w:eastAsia="ko-KR"/>
              </w:rPr>
            </w:pPr>
            <w:ins w:id="176" w:author="Ericsson" w:date="2020-06-03T17:59:00Z">
              <w:r>
                <w:rPr>
                  <w:rFonts w:ascii="Arial" w:eastAsia="Malgun Gothic" w:hAnsi="Arial" w:cs="Arial"/>
                  <w:lang w:eastAsia="ko-KR"/>
                </w:rPr>
                <w:t>As others said above, t</w:t>
              </w:r>
              <w:r>
                <w:rPr>
                  <w:rFonts w:ascii="Arial" w:eastAsia="Malgun Gothic" w:hAnsi="Arial" w:cs="Arial"/>
                  <w:lang w:eastAsia="ko-KR"/>
                </w:rPr>
                <w:t xml:space="preserve">he network is supposed to clean up. E.g., there should not be orphan/hanging </w:t>
              </w:r>
              <w:proofErr w:type="spellStart"/>
              <w:r>
                <w:rPr>
                  <w:rFonts w:ascii="Arial" w:eastAsia="Malgun Gothic" w:hAnsi="Arial" w:cs="Arial"/>
                  <w:lang w:eastAsia="ko-KR"/>
                </w:rPr>
                <w:t>CSI-ReportConfig:s</w:t>
              </w:r>
              <w:proofErr w:type="spellEnd"/>
              <w:r>
                <w:rPr>
                  <w:rFonts w:ascii="Arial" w:eastAsia="Malgun Gothic" w:hAnsi="Arial" w:cs="Arial"/>
                  <w:lang w:eastAsia="ko-KR"/>
                </w:rPr>
                <w:t xml:space="preserve"> pointing to an SCell which does not exist anymore. </w:t>
              </w:r>
            </w:ins>
          </w:p>
        </w:tc>
      </w:tr>
      <w:tr w:rsidR="00C7331B" w:rsidRPr="00031ADF" w14:paraId="008FAEB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40062C3" w14:textId="77777777" w:rsidR="00C7331B" w:rsidRDefault="00C7331B" w:rsidP="00A83B1C">
            <w:pPr>
              <w:spacing w:after="0"/>
            </w:pPr>
          </w:p>
        </w:tc>
        <w:tc>
          <w:tcPr>
            <w:tcW w:w="1752" w:type="dxa"/>
            <w:tcBorders>
              <w:top w:val="single" w:sz="4" w:space="0" w:color="auto"/>
              <w:left w:val="single" w:sz="4" w:space="0" w:color="auto"/>
              <w:bottom w:val="single" w:sz="4" w:space="0" w:color="auto"/>
              <w:right w:val="single" w:sz="4" w:space="0" w:color="auto"/>
            </w:tcBorders>
          </w:tcPr>
          <w:p w14:paraId="2DD9C329" w14:textId="77777777" w:rsidR="00C7331B" w:rsidRDefault="00C7331B"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1620BA17" w14:textId="77777777" w:rsidR="00C7331B" w:rsidRDefault="00C7331B" w:rsidP="00A83B1C">
            <w:pPr>
              <w:spacing w:after="0"/>
              <w:rPr>
                <w:rFonts w:ascii="Arial" w:eastAsia="Malgun Gothic" w:hAnsi="Arial" w:cs="Arial"/>
                <w:lang w:eastAsia="ko-KR"/>
              </w:rPr>
            </w:pPr>
          </w:p>
        </w:tc>
      </w:tr>
    </w:tbl>
    <w:p w14:paraId="4C8B53FF" w14:textId="594336F3"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A83B1C">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E36DE3" w:rsidRPr="00031ADF" w14:paraId="661C7ED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Malgun Gothic" w:hAnsi="Arial" w:cs="Arial"/>
                <w:lang w:eastAsia="ko-KR"/>
              </w:rPr>
            </w:pPr>
            <w:ins w:id="177" w:author="NTT DOCOMO, INC." w:date="2020-06-03T16:39:00Z">
              <w:r>
                <w:rPr>
                  <w:rFonts w:ascii="Arial" w:eastAsiaTheme="minorEastAsia" w:hAnsi="Arial" w:cs="Arial" w:hint="eastAsia"/>
                  <w:lang w:eastAsia="ja-JP"/>
                </w:rPr>
                <w:t xml:space="preserve">NTT DOCOMO </w:t>
              </w:r>
            </w:ins>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Malgun Gothic" w:hAnsi="Arial" w:cs="Arial"/>
                <w:lang w:eastAsia="ko-KR"/>
              </w:rPr>
            </w:pPr>
            <w:ins w:id="178" w:author="NTT DOCOMO, INC." w:date="2020-06-03T16:39: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Malgun Gothic" w:hAnsi="Arial" w:cs="Arial"/>
                <w:lang w:eastAsia="ko-KR"/>
              </w:rPr>
            </w:pPr>
            <w:ins w:id="179" w:author="NTT DOCOMO, INC." w:date="2020-06-03T16:39:00Z">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ins>
          </w:p>
        </w:tc>
      </w:tr>
      <w:tr w:rsidR="00951C7A" w:rsidRPr="00031ADF" w14:paraId="56FDF960"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4E9B0F9B" w:rsidR="00951C7A" w:rsidRPr="00031ADF" w:rsidRDefault="00721300" w:rsidP="00A83B1C">
            <w:pPr>
              <w:spacing w:after="0"/>
              <w:rPr>
                <w:rFonts w:ascii="Arial" w:eastAsia="Malgun Gothic" w:hAnsi="Arial" w:cs="Arial"/>
                <w:lang w:eastAsia="ko-KR"/>
              </w:rPr>
            </w:pPr>
            <w:ins w:id="180"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68995FD4" w14:textId="44225D73" w:rsidR="00951C7A" w:rsidRPr="00031ADF" w:rsidRDefault="00BB1DEC" w:rsidP="00A83B1C">
            <w:pPr>
              <w:spacing w:after="0"/>
              <w:rPr>
                <w:rFonts w:ascii="Arial" w:eastAsia="Malgun Gothic" w:hAnsi="Arial" w:cs="Arial"/>
                <w:lang w:eastAsia="ko-KR"/>
              </w:rPr>
            </w:pPr>
            <w:ins w:id="181" w:author="Henttonen, Tero (Nokia - FI/Espoo)" w:date="2020-06-03T14:2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EFE25D3" w14:textId="7DCB6687" w:rsidR="00951C7A" w:rsidRPr="00031ADF" w:rsidRDefault="00BB1DEC" w:rsidP="00A83B1C">
            <w:pPr>
              <w:spacing w:after="0"/>
              <w:rPr>
                <w:rFonts w:ascii="Arial" w:eastAsia="Malgun Gothic" w:hAnsi="Arial" w:cs="Arial"/>
                <w:lang w:eastAsia="ko-KR"/>
              </w:rPr>
            </w:pPr>
            <w:ins w:id="182" w:author="Henttonen, Tero (Nokia - FI/Espoo)" w:date="2020-06-03T14:18:00Z">
              <w:r>
                <w:rPr>
                  <w:rFonts w:ascii="Arial" w:eastAsia="Malgun Gothic" w:hAnsi="Arial" w:cs="Arial"/>
                  <w:lang w:eastAsia="ko-KR"/>
                </w:rPr>
                <w:t xml:space="preserve">We would note that such configurations are </w:t>
              </w:r>
            </w:ins>
            <w:ins w:id="183" w:author="Henttonen, Tero (Nokia - FI/Espoo)" w:date="2020-06-03T13:46:00Z">
              <w:r w:rsidR="00721300">
                <w:rPr>
                  <w:rFonts w:ascii="Arial" w:eastAsia="Malgun Gothic" w:hAnsi="Arial" w:cs="Arial"/>
                  <w:lang w:eastAsia="ko-KR"/>
                </w:rPr>
                <w:t xml:space="preserve">normally not allowed except in RRM measurements, where </w:t>
              </w:r>
              <w:proofErr w:type="spellStart"/>
              <w:r w:rsidR="00721300">
                <w:rPr>
                  <w:rFonts w:ascii="Arial" w:eastAsia="Malgun Gothic" w:hAnsi="Arial" w:cs="Arial"/>
                  <w:lang w:eastAsia="ko-KR"/>
                </w:rPr>
                <w:t>ReportConfigNR</w:t>
              </w:r>
            </w:ins>
            <w:proofErr w:type="spellEnd"/>
            <w:ins w:id="184" w:author="Henttonen, Tero (Nokia - FI/Espoo)" w:date="2020-06-03T13:47:00Z">
              <w:r w:rsidR="00721300">
                <w:rPr>
                  <w:rFonts w:ascii="Arial" w:eastAsia="Malgun Gothic" w:hAnsi="Arial" w:cs="Arial"/>
                  <w:lang w:eastAsia="ko-KR"/>
                </w:rPr>
                <w:t xml:space="preserve"> may not always be linked to a </w:t>
              </w:r>
              <w:proofErr w:type="spellStart"/>
              <w:r w:rsidR="00721300">
                <w:rPr>
                  <w:rFonts w:ascii="Arial" w:eastAsia="Malgun Gothic" w:hAnsi="Arial" w:cs="Arial"/>
                  <w:lang w:eastAsia="ko-KR"/>
                </w:rPr>
                <w:t>measID</w:t>
              </w:r>
              <w:proofErr w:type="spellEnd"/>
              <w:r w:rsidR="00721300">
                <w:rPr>
                  <w:rFonts w:ascii="Arial" w:eastAsia="Malgun Gothic" w:hAnsi="Arial" w:cs="Arial"/>
                  <w:lang w:eastAsia="ko-KR"/>
                </w:rPr>
                <w:t xml:space="preserve">. </w:t>
              </w:r>
            </w:ins>
            <w:ins w:id="185" w:author="Henttonen, Tero (Nokia - FI/Espoo)" w:date="2020-06-03T14:18:00Z">
              <w:r>
                <w:rPr>
                  <w:rFonts w:ascii="Arial" w:eastAsia="Malgun Gothic" w:hAnsi="Arial" w:cs="Arial"/>
                  <w:lang w:eastAsia="ko-KR"/>
                </w:rPr>
                <w:t xml:space="preserve">See also our reply to Q2 </w:t>
              </w:r>
            </w:ins>
            <w:ins w:id="186" w:author="Henttonen, Tero (Nokia - FI/Espoo)" w:date="2020-06-03T14:21:00Z">
              <w:r>
                <w:rPr>
                  <w:rFonts w:ascii="Arial" w:eastAsia="Malgun Gothic" w:hAnsi="Arial" w:cs="Arial"/>
                  <w:lang w:eastAsia="ko-KR"/>
                </w:rPr>
                <w:t xml:space="preserve">of DISC S2_1 </w:t>
              </w:r>
            </w:ins>
            <w:ins w:id="187" w:author="Henttonen, Tero (Nokia - FI/Espoo)" w:date="2020-06-03T14:18:00Z">
              <w:r>
                <w:rPr>
                  <w:rFonts w:ascii="Arial" w:eastAsia="Malgun Gothic" w:hAnsi="Arial" w:cs="Arial"/>
                  <w:lang w:eastAsia="ko-KR"/>
                </w:rPr>
                <w:t xml:space="preserve">– there are some inefficiencies with </w:t>
              </w:r>
            </w:ins>
            <w:ins w:id="188" w:author="Henttonen, Tero (Nokia - FI/Espoo)" w:date="2020-06-03T14:21:00Z">
              <w:r>
                <w:rPr>
                  <w:rFonts w:ascii="Arial" w:eastAsia="Malgun Gothic" w:hAnsi="Arial" w:cs="Arial"/>
                  <w:lang w:eastAsia="ko-KR"/>
                </w:rPr>
                <w:t xml:space="preserve">the existing Rel-15 </w:t>
              </w:r>
            </w:ins>
            <w:ins w:id="189" w:author="Henttonen, Tero (Nokia - FI/Espoo)" w:date="2020-06-03T14:18:00Z">
              <w:r>
                <w:rPr>
                  <w:rFonts w:ascii="Arial" w:eastAsia="Malgun Gothic" w:hAnsi="Arial" w:cs="Arial"/>
                  <w:lang w:eastAsia="ko-KR"/>
                </w:rPr>
                <w:t xml:space="preserve">signalling, so we would be very interested to know if there are UEs </w:t>
              </w:r>
            </w:ins>
            <w:ins w:id="190" w:author="Henttonen, Tero (Nokia - FI/Espoo)" w:date="2020-06-03T14:19:00Z">
              <w:r>
                <w:rPr>
                  <w:rFonts w:ascii="Arial" w:eastAsia="Malgun Gothic" w:hAnsi="Arial" w:cs="Arial"/>
                  <w:lang w:eastAsia="ko-KR"/>
                </w:rPr>
                <w:t xml:space="preserve">in the field </w:t>
              </w:r>
            </w:ins>
            <w:ins w:id="191" w:author="Henttonen, Tero (Nokia - FI/Espoo)" w:date="2020-06-03T14:18:00Z">
              <w:r>
                <w:rPr>
                  <w:rFonts w:ascii="Arial" w:eastAsia="Malgun Gothic" w:hAnsi="Arial" w:cs="Arial"/>
                  <w:lang w:eastAsia="ko-KR"/>
                </w:rPr>
                <w:t>that can co</w:t>
              </w:r>
            </w:ins>
            <w:ins w:id="192" w:author="Henttonen, Tero (Nokia - FI/Espoo)" w:date="2020-06-03T14:19:00Z">
              <w:r>
                <w:rPr>
                  <w:rFonts w:ascii="Arial" w:eastAsia="Malgun Gothic" w:hAnsi="Arial" w:cs="Arial"/>
                  <w:lang w:eastAsia="ko-KR"/>
                </w:rPr>
                <w:t xml:space="preserve">pe with such configurations as it could enable </w:t>
              </w:r>
              <w:proofErr w:type="spellStart"/>
              <w:r>
                <w:rPr>
                  <w:rFonts w:ascii="Arial" w:eastAsia="Malgun Gothic" w:hAnsi="Arial" w:cs="Arial"/>
                  <w:lang w:eastAsia="ko-KR"/>
                </w:rPr>
                <w:t>signaling</w:t>
              </w:r>
              <w:proofErr w:type="spellEnd"/>
              <w:r>
                <w:rPr>
                  <w:rFonts w:ascii="Arial" w:eastAsia="Malgun Gothic" w:hAnsi="Arial" w:cs="Arial"/>
                  <w:lang w:eastAsia="ko-KR"/>
                </w:rPr>
                <w:t xml:space="preserve"> savings.</w:t>
              </w:r>
            </w:ins>
            <w:ins w:id="193" w:author="Henttonen, Tero (Nokia - FI/Espoo)" w:date="2020-06-03T14:21:00Z">
              <w:r>
                <w:rPr>
                  <w:rFonts w:ascii="Arial" w:eastAsia="Malgun Gothic" w:hAnsi="Arial" w:cs="Arial"/>
                  <w:lang w:eastAsia="ko-KR"/>
                </w:rPr>
                <w:t xml:space="preserve"> But without knowing for sure, network will have to just release everything as per normal principles.</w:t>
              </w:r>
            </w:ins>
          </w:p>
        </w:tc>
      </w:tr>
      <w:tr w:rsidR="00C7331B" w:rsidRPr="00031ADF" w14:paraId="3DDF572E" w14:textId="77777777" w:rsidTr="002616DF">
        <w:trPr>
          <w:trHeight w:val="447"/>
          <w:ins w:id="194"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50F1C395" w14:textId="77777777" w:rsidR="00C7331B" w:rsidRPr="00031ADF" w:rsidRDefault="00C7331B" w:rsidP="002616DF">
            <w:pPr>
              <w:spacing w:after="0"/>
              <w:rPr>
                <w:ins w:id="195" w:author="Ericsson" w:date="2020-06-03T17:59:00Z"/>
                <w:rFonts w:ascii="Arial" w:eastAsia="Malgun Gothic" w:hAnsi="Arial" w:cs="Arial"/>
                <w:lang w:eastAsia="ko-KR"/>
              </w:rPr>
            </w:pPr>
            <w:ins w:id="196" w:author="Ericsson" w:date="2020-06-03T17:5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65E91454" w14:textId="77777777" w:rsidR="00C7331B" w:rsidRPr="00031ADF" w:rsidRDefault="00C7331B" w:rsidP="002616DF">
            <w:pPr>
              <w:spacing w:after="0"/>
              <w:rPr>
                <w:ins w:id="197" w:author="Ericsson" w:date="2020-06-03T17:59:00Z"/>
                <w:rFonts w:ascii="Arial" w:eastAsia="Malgun Gothic" w:hAnsi="Arial" w:cs="Arial"/>
                <w:lang w:eastAsia="ko-KR"/>
              </w:rPr>
            </w:pPr>
            <w:ins w:id="198"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9BDB541" w14:textId="1C1C1662" w:rsidR="00C7331B" w:rsidRPr="00031ADF" w:rsidRDefault="00C7331B" w:rsidP="002616DF">
            <w:pPr>
              <w:spacing w:after="0"/>
              <w:rPr>
                <w:ins w:id="199" w:author="Ericsson" w:date="2020-06-03T17:59:00Z"/>
                <w:rFonts w:ascii="Arial" w:eastAsia="Malgun Gothic" w:hAnsi="Arial" w:cs="Arial"/>
                <w:lang w:eastAsia="ko-KR"/>
              </w:rPr>
            </w:pPr>
            <w:ins w:id="200" w:author="Ericsson" w:date="2020-06-03T18:00:00Z">
              <w:r>
                <w:rPr>
                  <w:rFonts w:ascii="Arial" w:eastAsia="Malgun Gothic" w:hAnsi="Arial" w:cs="Arial"/>
                  <w:lang w:eastAsia="ko-KR"/>
                </w:rPr>
                <w:t>T</w:t>
              </w:r>
            </w:ins>
            <w:ins w:id="201" w:author="Ericsson" w:date="2020-06-03T17:59:00Z">
              <w:r>
                <w:rPr>
                  <w:rFonts w:ascii="Arial" w:eastAsia="Malgun Gothic" w:hAnsi="Arial" w:cs="Arial"/>
                  <w:lang w:eastAsia="ko-KR"/>
                </w:rPr>
                <w:t>he network is supposed to clean up. (see above)</w:t>
              </w:r>
            </w:ins>
          </w:p>
        </w:tc>
      </w:tr>
      <w:tr w:rsidR="00C7331B" w:rsidRPr="00031ADF" w14:paraId="5D4C3DF5" w14:textId="77777777" w:rsidTr="00A83B1C">
        <w:trPr>
          <w:trHeight w:val="447"/>
          <w:ins w:id="202"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2C8A681B" w14:textId="77777777" w:rsidR="00C7331B" w:rsidRDefault="00C7331B" w:rsidP="00A83B1C">
            <w:pPr>
              <w:spacing w:after="0"/>
              <w:rPr>
                <w:ins w:id="203" w:author="Ericsson" w:date="2020-06-03T17:59:00Z"/>
              </w:rPr>
            </w:pPr>
          </w:p>
        </w:tc>
        <w:tc>
          <w:tcPr>
            <w:tcW w:w="1752" w:type="dxa"/>
            <w:tcBorders>
              <w:top w:val="single" w:sz="4" w:space="0" w:color="auto"/>
              <w:left w:val="single" w:sz="4" w:space="0" w:color="auto"/>
              <w:bottom w:val="single" w:sz="4" w:space="0" w:color="auto"/>
              <w:right w:val="single" w:sz="4" w:space="0" w:color="auto"/>
            </w:tcBorders>
          </w:tcPr>
          <w:p w14:paraId="54C88B8E" w14:textId="77777777" w:rsidR="00C7331B" w:rsidRDefault="00C7331B" w:rsidP="00A83B1C">
            <w:pPr>
              <w:spacing w:after="0"/>
              <w:rPr>
                <w:ins w:id="204" w:author="Ericsson" w:date="2020-06-03T17:59:00Z"/>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2C9EA5D2" w14:textId="77777777" w:rsidR="00C7331B" w:rsidRDefault="00C7331B" w:rsidP="00A83B1C">
            <w:pPr>
              <w:spacing w:after="0"/>
              <w:rPr>
                <w:ins w:id="205" w:author="Ericsson" w:date="2020-06-03T17:59:00Z"/>
                <w:rFonts w:ascii="Arial" w:eastAsia="Malgun Gothic" w:hAnsi="Arial" w:cs="Arial"/>
                <w:lang w:eastAsia="ko-KR"/>
              </w:rPr>
            </w:pPr>
          </w:p>
        </w:tc>
      </w:tr>
    </w:tbl>
    <w:p w14:paraId="27B7F595" w14:textId="625AA069"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6543D135" w:rsidR="00271CEA" w:rsidRPr="00031ADF" w:rsidRDefault="00571CB1" w:rsidP="00A83B1C">
            <w:pPr>
              <w:spacing w:after="0"/>
              <w:rPr>
                <w:rFonts w:ascii="Arial" w:eastAsia="Malgun Gothic" w:hAnsi="Arial" w:cs="Arial"/>
                <w:lang w:eastAsia="ko-KR"/>
              </w:rPr>
            </w:pPr>
            <w:ins w:id="206" w:author="Henttonen, Tero (Nokia - FI/Espoo)" w:date="2020-06-03T14:2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3FB1BA39" w:rsidR="00271CEA" w:rsidRPr="00031ADF" w:rsidRDefault="00571CB1" w:rsidP="00A83B1C">
            <w:pPr>
              <w:spacing w:after="0"/>
              <w:rPr>
                <w:rFonts w:ascii="Arial" w:eastAsia="Malgun Gothic" w:hAnsi="Arial" w:cs="Arial"/>
                <w:lang w:eastAsia="ko-KR"/>
              </w:rPr>
            </w:pPr>
            <w:ins w:id="207" w:author="Henttonen, Tero (Nokia - FI/Espoo)" w:date="2020-06-03T14:26:00Z">
              <w:r>
                <w:rPr>
                  <w:rFonts w:ascii="Arial" w:eastAsia="Malgun Gothic" w:hAnsi="Arial" w:cs="Arial"/>
                  <w:lang w:eastAsia="ko-KR"/>
                </w:rPr>
                <w:t>See above – if this was allowed, then we would also assume UE can use the stored configuration. But first we should decide whether this is allowed behaviour for network.</w:t>
              </w:r>
            </w:ins>
          </w:p>
        </w:tc>
      </w:tr>
      <w:tr w:rsidR="00C7331B" w:rsidRPr="00031ADF" w14:paraId="6CAD4B5C" w14:textId="77777777" w:rsidTr="002616DF">
        <w:trPr>
          <w:trHeight w:val="447"/>
          <w:ins w:id="208" w:author="Ericsson" w:date="2020-06-03T18:00:00Z"/>
        </w:trPr>
        <w:tc>
          <w:tcPr>
            <w:tcW w:w="1874" w:type="dxa"/>
            <w:tcBorders>
              <w:top w:val="single" w:sz="4" w:space="0" w:color="auto"/>
              <w:left w:val="single" w:sz="4" w:space="0" w:color="auto"/>
              <w:bottom w:val="single" w:sz="4" w:space="0" w:color="auto"/>
              <w:right w:val="single" w:sz="4" w:space="0" w:color="auto"/>
            </w:tcBorders>
          </w:tcPr>
          <w:p w14:paraId="7CB79857" w14:textId="77777777" w:rsidR="00C7331B" w:rsidRPr="00031ADF" w:rsidRDefault="00C7331B" w:rsidP="002616DF">
            <w:pPr>
              <w:spacing w:after="0"/>
              <w:rPr>
                <w:ins w:id="209" w:author="Ericsson" w:date="2020-06-03T18:00:00Z"/>
                <w:rFonts w:ascii="Arial" w:eastAsia="Malgun Gothic" w:hAnsi="Arial" w:cs="Arial"/>
                <w:lang w:eastAsia="ko-KR"/>
              </w:rPr>
            </w:pPr>
            <w:ins w:id="210" w:author="Ericsson" w:date="2020-06-03T18:00: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5C4E2C" w14:textId="77777777" w:rsidR="00C7331B" w:rsidRPr="00031ADF" w:rsidRDefault="00C7331B" w:rsidP="002616DF">
            <w:pPr>
              <w:spacing w:after="0"/>
              <w:rPr>
                <w:ins w:id="211" w:author="Ericsson" w:date="2020-06-03T18:00:00Z"/>
                <w:rFonts w:ascii="Arial" w:eastAsia="Malgun Gothic" w:hAnsi="Arial" w:cs="Arial"/>
                <w:lang w:eastAsia="ko-KR"/>
              </w:rPr>
            </w:pPr>
            <w:ins w:id="212" w:author="Ericsson" w:date="2020-06-03T18:0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22FBE89" w14:textId="77777777" w:rsidR="00C7331B" w:rsidRPr="00031ADF" w:rsidRDefault="00C7331B" w:rsidP="002616DF">
            <w:pPr>
              <w:spacing w:after="0"/>
              <w:rPr>
                <w:ins w:id="213" w:author="Ericsson" w:date="2020-06-03T18:00:00Z"/>
                <w:rFonts w:ascii="Arial" w:eastAsia="Malgun Gothic" w:hAnsi="Arial" w:cs="Arial"/>
                <w:lang w:eastAsia="ko-KR"/>
              </w:rPr>
            </w:pPr>
            <w:ins w:id="214" w:author="Ericsson" w:date="2020-06-03T18:00:00Z">
              <w:r>
                <w:rPr>
                  <w:rFonts w:ascii="Arial" w:eastAsia="Malgun Gothic" w:hAnsi="Arial" w:cs="Arial"/>
                  <w:lang w:eastAsia="ko-KR"/>
                </w:rPr>
                <w:t>This case shall not happen. (see above)</w:t>
              </w:r>
            </w:ins>
          </w:p>
        </w:tc>
      </w:tr>
      <w:tr w:rsidR="00951C7A" w:rsidRPr="00031ADF" w14:paraId="13DEC0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A83B1C">
            <w:pPr>
              <w:spacing w:after="0"/>
              <w:rPr>
                <w:rFonts w:ascii="Arial" w:eastAsia="Malgun Gothic" w:hAnsi="Arial" w:cs="Arial"/>
                <w:lang w:eastAsia="ko-KR"/>
              </w:rPr>
            </w:pPr>
          </w:p>
        </w:tc>
      </w:tr>
      <w:tr w:rsidR="00271CEA" w:rsidRPr="00031ADF" w14:paraId="5B43B5C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A83B1C">
            <w:pPr>
              <w:spacing w:after="0"/>
              <w:rPr>
                <w:rFonts w:ascii="Arial" w:eastAsia="Malgun Gothic" w:hAnsi="Arial" w:cs="Arial"/>
                <w:lang w:eastAsia="ko-KR"/>
              </w:rPr>
            </w:pPr>
          </w:p>
        </w:tc>
      </w:tr>
    </w:tbl>
    <w:p w14:paraId="69125AF8" w14:textId="49C8D767"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77"/>
    <w:p w14:paraId="56CBF6A5" w14:textId="608C46C6" w:rsidR="004D7346" w:rsidRPr="006E13D1" w:rsidRDefault="004D7346" w:rsidP="004D7346">
      <w:pPr>
        <w:pStyle w:val="Heading2"/>
      </w:pPr>
      <w:r>
        <w:lastRenderedPageBreak/>
        <w:t>3</w:t>
      </w:r>
      <w:r w:rsidRPr="006E13D1">
        <w:t>.</w:t>
      </w:r>
      <w:r w:rsidR="00296DF4">
        <w:t>3</w:t>
      </w:r>
      <w:r w:rsidRPr="006E13D1">
        <w:tab/>
      </w:r>
      <w:hyperlink r:id="rId38" w:history="1">
        <w:r w:rsidR="00E11655">
          <w:rPr>
            <w:rStyle w:val="Hyperlink"/>
          </w:rPr>
          <w:t>R2-2005002</w:t>
        </w:r>
      </w:hyperlink>
      <w:r>
        <w:t xml:space="preserve">, </w:t>
      </w:r>
      <w:hyperlink r:id="rId39" w:history="1">
        <w:r w:rsidR="00E11655">
          <w:rPr>
            <w:rStyle w:val="Hyperlink"/>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0" w:history="1">
        <w:r w:rsidR="00E11655">
          <w:rPr>
            <w:rStyle w:val="Hyperlink"/>
            <w:i/>
            <w:iCs/>
          </w:rPr>
          <w:t>R2-2005002</w:t>
        </w:r>
      </w:hyperlink>
      <w:r w:rsidRPr="008131E0">
        <w:rPr>
          <w:i/>
          <w:iCs/>
        </w:rPr>
        <w:t xml:space="preserve"> and  </w:t>
      </w:r>
      <w:hyperlink r:id="rId41" w:history="1">
        <w:r w:rsidR="00E11655">
          <w:rPr>
            <w:rStyle w:val="Hyperlink"/>
            <w:i/>
            <w:iCs/>
          </w:rPr>
          <w:t>R2-2005003</w:t>
        </w:r>
      </w:hyperlink>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2" w:history="1">
              <w:r w:rsidR="00E11655">
                <w:rPr>
                  <w:rStyle w:val="Hyperlink"/>
                  <w:b/>
                  <w:bCs/>
                </w:rPr>
                <w:t>R2-2005002</w:t>
              </w:r>
            </w:hyperlink>
            <w:r w:rsidR="007A1924" w:rsidRPr="007A1924">
              <w:rPr>
                <w:b/>
                <w:bCs/>
              </w:rPr>
              <w:t xml:space="preserve"> and  </w:t>
            </w:r>
            <w:hyperlink r:id="rId43" w:history="1">
              <w:r w:rsidR="00E11655">
                <w:rPr>
                  <w:rStyle w:val="Hyperlink"/>
                  <w:b/>
                  <w:bCs/>
                </w:rPr>
                <w:t>R2-2005003</w:t>
              </w:r>
            </w:hyperlink>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SCell"? Is it addition/release of </w:t>
            </w:r>
            <w:proofErr w:type="spellStart"/>
            <w:r w:rsidRPr="008A3693">
              <w:rPr>
                <w:bCs/>
                <w:i/>
              </w:rPr>
              <w:t>uplinkConfig</w:t>
            </w:r>
            <w:proofErr w:type="spellEnd"/>
            <w:r w:rsidRPr="008A3693">
              <w:rPr>
                <w:bCs/>
              </w:rPr>
              <w:t xml:space="preserve">? If it means that, then it is clear that it is possible only via </w:t>
            </w:r>
            <w:proofErr w:type="spellStart"/>
            <w:r w:rsidRPr="008A3693">
              <w:rPr>
                <w:bCs/>
              </w:rPr>
              <w:t>rel</w:t>
            </w:r>
            <w:proofErr w:type="spellEnd"/>
            <w:r w:rsidRPr="008A3693">
              <w:rPr>
                <w:bCs/>
              </w:rPr>
              <w:t xml:space="preserve">/add of SCell, because </w:t>
            </w:r>
            <w:proofErr w:type="spellStart"/>
            <w:r w:rsidRPr="008A3693">
              <w:rPr>
                <w:bCs/>
                <w:i/>
              </w:rPr>
              <w:t>uplinkConfig</w:t>
            </w:r>
            <w:proofErr w:type="spellEnd"/>
            <w:r w:rsidRPr="008A3693">
              <w:rPr>
                <w:bCs/>
              </w:rPr>
              <w:t xml:space="preserve"> is need M and not </w:t>
            </w:r>
            <w:proofErr w:type="spellStart"/>
            <w:r w:rsidRPr="008A3693">
              <w:rPr>
                <w:bCs/>
                <w:i/>
              </w:rPr>
              <w:t>SetupRelease</w:t>
            </w:r>
            <w:proofErr w:type="spellEnd"/>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 xml:space="preserve">Reconfiguration between a PUCCH and </w:t>
            </w:r>
            <w:proofErr w:type="spellStart"/>
            <w:r w:rsidRPr="005537D6">
              <w:rPr>
                <w:bCs/>
              </w:rPr>
              <w:t>PUCCHless</w:t>
            </w:r>
            <w:proofErr w:type="spellEnd"/>
            <w:r w:rsidRPr="005537D6">
              <w:rPr>
                <w:bCs/>
              </w:rPr>
              <w:t xml:space="preserve"> SCell is only supported using an SCell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ins w:id="215" w:author="NTT DOCOMO, INC." w:date="2020-06-03T16:39:00Z">
              <w:r>
                <w:rPr>
                  <w:rFonts w:eastAsiaTheme="minorEastAsia" w:hint="eastAsia"/>
                  <w:lang w:eastAsia="ja-JP"/>
                </w:rPr>
                <w:t>NTT DOCOMO</w:t>
              </w:r>
            </w:ins>
          </w:p>
        </w:tc>
        <w:tc>
          <w:tcPr>
            <w:tcW w:w="7796" w:type="dxa"/>
          </w:tcPr>
          <w:p w14:paraId="5C007032" w14:textId="22641CAE" w:rsidR="00E36DE3" w:rsidRPr="00C654E1" w:rsidRDefault="00E36DE3" w:rsidP="00E36DE3">
            <w:pPr>
              <w:rPr>
                <w:b/>
                <w:bCs/>
              </w:rPr>
            </w:pPr>
            <w:ins w:id="216" w:author="NTT DOCOMO, INC." w:date="2020-06-03T16:39:00Z">
              <w:r w:rsidRPr="005C6C4F">
                <w:rPr>
                  <w:rFonts w:eastAsiaTheme="minorEastAsia" w:hint="eastAsia"/>
                  <w:bCs/>
                  <w:lang w:eastAsia="ja-JP"/>
                </w:rPr>
                <w:t>Yes</w:t>
              </w:r>
            </w:ins>
          </w:p>
        </w:tc>
      </w:tr>
      <w:tr w:rsidR="004D7346" w14:paraId="5D303F15" w14:textId="77777777" w:rsidTr="004D7346">
        <w:tc>
          <w:tcPr>
            <w:tcW w:w="1838" w:type="dxa"/>
          </w:tcPr>
          <w:p w14:paraId="169CD39F" w14:textId="35C08DFC" w:rsidR="004D7346" w:rsidRDefault="00721300" w:rsidP="004D7346">
            <w:ins w:id="217" w:author="Henttonen, Tero (Nokia - FI/Espoo)" w:date="2020-06-03T13:47:00Z">
              <w:r>
                <w:t>Nokia, Nokia Shanghai Bell</w:t>
              </w:r>
            </w:ins>
          </w:p>
        </w:tc>
        <w:tc>
          <w:tcPr>
            <w:tcW w:w="7796" w:type="dxa"/>
          </w:tcPr>
          <w:p w14:paraId="196F482A" w14:textId="53CE10A4" w:rsidR="004D7346" w:rsidRPr="00721300" w:rsidRDefault="00721300" w:rsidP="004D7346">
            <w:ins w:id="218" w:author="Henttonen, Tero (Nokia - FI/Espoo)" w:date="2020-06-03T13:47:00Z">
              <w:r w:rsidRPr="00721300">
                <w:t>Y</w:t>
              </w:r>
            </w:ins>
            <w:ins w:id="219" w:author="Henttonen, Tero (Nokia - FI/Espoo)" w:date="2020-06-03T13:48:00Z">
              <w:r w:rsidRPr="00721300">
                <w:t>es</w:t>
              </w:r>
              <w:r>
                <w:t xml:space="preserve"> – we used the same principle in LTE and it avoids any difficulties that might occur with update of UL resources otherwise. </w:t>
              </w:r>
            </w:ins>
          </w:p>
        </w:tc>
      </w:tr>
      <w:tr w:rsidR="009B5616" w14:paraId="2229988B" w14:textId="77777777" w:rsidTr="002616DF">
        <w:trPr>
          <w:ins w:id="220" w:author="Ericsson" w:date="2020-06-03T18:12:00Z"/>
        </w:trPr>
        <w:tc>
          <w:tcPr>
            <w:tcW w:w="1838" w:type="dxa"/>
          </w:tcPr>
          <w:p w14:paraId="5B8C74EC" w14:textId="77777777" w:rsidR="009B5616" w:rsidRPr="00712287" w:rsidRDefault="009B5616" w:rsidP="002616DF">
            <w:pPr>
              <w:rPr>
                <w:ins w:id="221" w:author="Ericsson" w:date="2020-06-03T18:12:00Z"/>
              </w:rPr>
            </w:pPr>
            <w:ins w:id="222" w:author="Ericsson" w:date="2020-06-03T18:12:00Z">
              <w:r>
                <w:t>Ericsson</w:t>
              </w:r>
            </w:ins>
          </w:p>
        </w:tc>
        <w:tc>
          <w:tcPr>
            <w:tcW w:w="7796" w:type="dxa"/>
          </w:tcPr>
          <w:p w14:paraId="366E5CC6" w14:textId="77777777" w:rsidR="009B5616" w:rsidRDefault="009B5616" w:rsidP="002616DF">
            <w:pPr>
              <w:rPr>
                <w:ins w:id="223" w:author="Ericsson" w:date="2020-06-03T18:12:00Z"/>
              </w:rPr>
            </w:pPr>
            <w:ins w:id="224" w:author="Ericsson" w:date="2020-06-03T18:12:00Z">
              <w:r>
                <w:rPr>
                  <w:b/>
                  <w:bCs/>
                </w:rPr>
                <w:t xml:space="preserve">Yes. </w:t>
              </w:r>
              <w:r>
                <w:t xml:space="preserve">The uplink or supplementary-uplink configuration should only be added upon adding the SCell and only be removed upon removing the SCell. </w:t>
              </w:r>
            </w:ins>
          </w:p>
          <w:p w14:paraId="42E9E601" w14:textId="77777777" w:rsidR="009B5616" w:rsidRPr="00032CBE" w:rsidRDefault="009B5616" w:rsidP="002616DF">
            <w:pPr>
              <w:rPr>
                <w:ins w:id="225" w:author="Ericsson" w:date="2020-06-03T18:12:00Z"/>
              </w:rPr>
            </w:pPr>
            <w:ins w:id="226" w:author="Ericsson" w:date="2020-06-03T18:12:00Z">
              <w:r>
                <w:t xml:space="preserve">As MediaTek said, this is clear from the need code of </w:t>
              </w:r>
              <w:r w:rsidRPr="008F2CE4">
                <w:t>ServingCellConfig</w:t>
              </w:r>
              <w:r>
                <w:t xml:space="preserve">-&gt; </w:t>
              </w:r>
              <w:proofErr w:type="spellStart"/>
              <w:r>
                <w:t>uplinkConfig</w:t>
              </w:r>
              <w:proofErr w:type="spellEnd"/>
              <w:r>
                <w:t xml:space="preserve"> as far as the removal is concerned. But currently it seems allowable to add the </w:t>
              </w:r>
              <w:proofErr w:type="spellStart"/>
              <w:r>
                <w:t>uplinkConfig</w:t>
              </w:r>
              <w:proofErr w:type="spellEnd"/>
              <w:r>
                <w:t xml:space="preserve"> to an already existing SCell.  </w:t>
              </w:r>
              <w:r w:rsidRPr="00032CBE">
                <w:t xml:space="preserve"> </w:t>
              </w:r>
            </w:ins>
          </w:p>
        </w:tc>
      </w:tr>
      <w:tr w:rsidR="00C7331B" w14:paraId="6F7AB04D" w14:textId="77777777" w:rsidTr="004D7346">
        <w:trPr>
          <w:ins w:id="227" w:author="Ericsson" w:date="2020-06-03T18:00:00Z"/>
        </w:trPr>
        <w:tc>
          <w:tcPr>
            <w:tcW w:w="1838" w:type="dxa"/>
          </w:tcPr>
          <w:p w14:paraId="1A06E3E9" w14:textId="77777777" w:rsidR="00C7331B" w:rsidRDefault="00C7331B" w:rsidP="004D7346">
            <w:pPr>
              <w:rPr>
                <w:ins w:id="228" w:author="Ericsson" w:date="2020-06-03T18:00:00Z"/>
              </w:rPr>
            </w:pPr>
          </w:p>
        </w:tc>
        <w:tc>
          <w:tcPr>
            <w:tcW w:w="7796" w:type="dxa"/>
          </w:tcPr>
          <w:p w14:paraId="1562198B" w14:textId="77777777" w:rsidR="00C7331B" w:rsidRPr="00721300" w:rsidRDefault="00C7331B" w:rsidP="004D7346">
            <w:pPr>
              <w:rPr>
                <w:ins w:id="229" w:author="Ericsson" w:date="2020-06-03T18:00:00Z"/>
              </w:rPr>
            </w:pPr>
          </w:p>
        </w:tc>
      </w:tr>
    </w:tbl>
    <w:p w14:paraId="1EF101F1" w14:textId="2C8FE57E" w:rsidR="004D7346" w:rsidRPr="00EF170A"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4" w:history="1">
              <w:r w:rsidR="00E11655">
                <w:rPr>
                  <w:rStyle w:val="Hyperlink"/>
                  <w:b/>
                  <w:bCs/>
                </w:rPr>
                <w:t>R2-2005002</w:t>
              </w:r>
            </w:hyperlink>
            <w:r w:rsidR="007A1924" w:rsidRPr="007A1924">
              <w:rPr>
                <w:b/>
                <w:bCs/>
              </w:rPr>
              <w:t xml:space="preserve"> and  </w:t>
            </w:r>
            <w:hyperlink r:id="rId45" w:history="1">
              <w:r w:rsidR="00E11655">
                <w:rPr>
                  <w:rStyle w:val="Hyperlink"/>
                  <w:b/>
                  <w:bCs/>
                </w:rPr>
                <w:t>R2-2005003</w:t>
              </w:r>
            </w:hyperlink>
            <w:r w:rsidR="007A1924">
              <w:rPr>
                <w:rStyle w:val="Hyperlink"/>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059A29BC" w:rsidR="004D7346" w:rsidRDefault="00721300" w:rsidP="004D7346">
            <w:ins w:id="230" w:author="Henttonen, Tero (Nokia - FI/Espoo)" w:date="2020-06-03T13:47:00Z">
              <w:r>
                <w:t>Nokia, Nokia Shanghai Bell</w:t>
              </w:r>
            </w:ins>
          </w:p>
        </w:tc>
        <w:tc>
          <w:tcPr>
            <w:tcW w:w="7796" w:type="dxa"/>
          </w:tcPr>
          <w:p w14:paraId="78904158" w14:textId="263E0DDC" w:rsidR="004D7346" w:rsidRPr="00736801" w:rsidRDefault="00721300" w:rsidP="004D7346">
            <w:pPr>
              <w:rPr>
                <w:rFonts w:eastAsia="SimSun"/>
                <w:noProof/>
              </w:rPr>
            </w:pPr>
            <w:ins w:id="231" w:author="Henttonen, Tero (Nokia - FI/Espoo)" w:date="2020-06-03T13:49:00Z">
              <w:r>
                <w:rPr>
                  <w:rFonts w:eastAsia="SimSun"/>
                  <w:noProof/>
                </w:rPr>
                <w:t>We also think that it would be better to indicate these restrictions in the field descriptions</w:t>
              </w:r>
            </w:ins>
            <w:ins w:id="232" w:author="Henttonen, Tero (Nokia - FI/Espoo)" w:date="2020-06-03T14:01:00Z">
              <w:r w:rsidR="00BB1DEC">
                <w:rPr>
                  <w:rFonts w:eastAsia="SimSun"/>
                  <w:noProof/>
                </w:rPr>
                <w:t xml:space="preserve"> or conditions for fields </w:t>
              </w:r>
              <w:proofErr w:type="spellStart"/>
              <w:r w:rsidR="00BB1DEC" w:rsidRPr="009B794D">
                <w:rPr>
                  <w:i/>
                  <w:iCs/>
                </w:rPr>
                <w:t>uplinkConfig</w:t>
              </w:r>
              <w:proofErr w:type="spellEnd"/>
              <w:r w:rsidR="00BB1DEC">
                <w:t xml:space="preserve"> and </w:t>
              </w:r>
              <w:proofErr w:type="spellStart"/>
              <w:r w:rsidR="00BB1DEC" w:rsidRPr="009B794D">
                <w:rPr>
                  <w:i/>
                  <w:iCs/>
                </w:rPr>
                <w:t>supplementaryUplink</w:t>
              </w:r>
              <w:proofErr w:type="spellEnd"/>
              <w:r w:rsidR="00BB1DEC">
                <w:t>.</w:t>
              </w:r>
            </w:ins>
          </w:p>
        </w:tc>
      </w:tr>
      <w:tr w:rsidR="009B5616" w14:paraId="0FD99F1A" w14:textId="77777777" w:rsidTr="002616DF">
        <w:trPr>
          <w:ins w:id="233" w:author="Ericsson" w:date="2020-06-03T18:13:00Z"/>
        </w:trPr>
        <w:tc>
          <w:tcPr>
            <w:tcW w:w="1838" w:type="dxa"/>
          </w:tcPr>
          <w:p w14:paraId="490A05D3" w14:textId="77777777" w:rsidR="009B5616" w:rsidRDefault="009B5616" w:rsidP="002616DF">
            <w:pPr>
              <w:rPr>
                <w:ins w:id="234" w:author="Ericsson" w:date="2020-06-03T18:13:00Z"/>
              </w:rPr>
            </w:pPr>
            <w:ins w:id="235" w:author="Ericsson" w:date="2020-06-03T18:13:00Z">
              <w:r>
                <w:t>Ericsson</w:t>
              </w:r>
            </w:ins>
          </w:p>
        </w:tc>
        <w:tc>
          <w:tcPr>
            <w:tcW w:w="7796" w:type="dxa"/>
          </w:tcPr>
          <w:p w14:paraId="208E582E" w14:textId="6FB4AAE3" w:rsidR="009B5616" w:rsidRDefault="009B5616" w:rsidP="002616DF">
            <w:pPr>
              <w:rPr>
                <w:ins w:id="236" w:author="Ericsson" w:date="2020-06-03T18:13:00Z"/>
              </w:rPr>
            </w:pPr>
            <w:ins w:id="237" w:author="Ericsson" w:date="2020-06-03T18:13:00Z">
              <w:r>
                <w:t>As Nokia and MediaTek said, c</w:t>
              </w:r>
              <w:r>
                <w:t xml:space="preserve">larify in the field description of </w:t>
              </w:r>
              <w:proofErr w:type="spellStart"/>
              <w:r>
                <w:t>uplinkConfig</w:t>
              </w:r>
              <w:proofErr w:type="spellEnd"/>
              <w:r>
                <w:t xml:space="preserve">.  </w:t>
              </w:r>
            </w:ins>
          </w:p>
        </w:tc>
      </w:tr>
      <w:tr w:rsidR="004D7346" w14:paraId="4EA182A2" w14:textId="77777777" w:rsidTr="004D7346">
        <w:tc>
          <w:tcPr>
            <w:tcW w:w="1838" w:type="dxa"/>
          </w:tcPr>
          <w:p w14:paraId="7EB1E5D5" w14:textId="77777777" w:rsidR="004D7346" w:rsidRDefault="004D7346" w:rsidP="004D7346"/>
        </w:tc>
        <w:tc>
          <w:tcPr>
            <w:tcW w:w="7796" w:type="dxa"/>
          </w:tcPr>
          <w:p w14:paraId="09CB12EB" w14:textId="77777777" w:rsidR="004D7346" w:rsidRPr="008D0A1F" w:rsidRDefault="004D7346" w:rsidP="004D7346"/>
        </w:tc>
      </w:tr>
    </w:tbl>
    <w:p w14:paraId="4107C3CD" w14:textId="6F01F3C8" w:rsidR="004D7346"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Heading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w:t>
      </w:r>
      <w:proofErr w:type="spellStart"/>
      <w:r w:rsidRPr="007A1924">
        <w:rPr>
          <w:i/>
          <w:iCs/>
        </w:rPr>
        <w:t>AddModList</w:t>
      </w:r>
      <w:proofErr w:type="spellEnd"/>
      <w:r w:rsidRPr="007A1924">
        <w:rPr>
          <w:i/>
          <w:iCs/>
        </w:rPr>
        <w:t xml:space="preserve"> usage regarding the release of parent/child IEs with nested </w:t>
      </w:r>
      <w:proofErr w:type="spellStart"/>
      <w:r w:rsidRPr="007A1924">
        <w:rPr>
          <w:i/>
          <w:iCs/>
        </w:rPr>
        <w:t>AddModLists</w:t>
      </w:r>
      <w:proofErr w:type="spellEnd"/>
      <w:r w:rsidRPr="007A1924">
        <w:rPr>
          <w:i/>
          <w:iCs/>
        </w:rPr>
        <w:t>.</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 xml:space="preserve">Should something be captured in A.3.9 concerning nested </w:t>
            </w:r>
            <w:proofErr w:type="spellStart"/>
            <w:r>
              <w:rPr>
                <w:b/>
                <w:bCs/>
              </w:rPr>
              <w:t>AddModLists</w:t>
            </w:r>
            <w:proofErr w:type="spellEnd"/>
            <w:r>
              <w:rPr>
                <w:b/>
                <w:bCs/>
              </w:rPr>
              <w:t>?</w:t>
            </w:r>
          </w:p>
        </w:tc>
      </w:tr>
      <w:tr w:rsidR="005822E2" w14:paraId="6059A317" w14:textId="77777777" w:rsidTr="004D7346">
        <w:tc>
          <w:tcPr>
            <w:tcW w:w="1838" w:type="dxa"/>
          </w:tcPr>
          <w:p w14:paraId="5985581C" w14:textId="19A87915" w:rsidR="005822E2" w:rsidRPr="00712287" w:rsidRDefault="008779F2" w:rsidP="004D7346">
            <w:r>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ins w:id="238" w:author="NTT DOCOMO, INC." w:date="2020-06-03T16:39:00Z">
              <w:r>
                <w:rPr>
                  <w:rFonts w:eastAsiaTheme="minorEastAsia" w:hint="eastAsia"/>
                  <w:lang w:eastAsia="ja-JP"/>
                </w:rPr>
                <w:t>NTT DOCOMO</w:t>
              </w:r>
            </w:ins>
          </w:p>
        </w:tc>
        <w:tc>
          <w:tcPr>
            <w:tcW w:w="7796" w:type="dxa"/>
          </w:tcPr>
          <w:p w14:paraId="4E5B8BAD" w14:textId="35F67660" w:rsidR="00E36DE3" w:rsidRPr="00C654E1" w:rsidRDefault="00E36DE3" w:rsidP="00E36DE3">
            <w:pPr>
              <w:rPr>
                <w:b/>
                <w:bCs/>
              </w:rPr>
            </w:pPr>
            <w:ins w:id="239"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5822E2" w14:paraId="2F7704A6" w14:textId="77777777" w:rsidTr="004D7346">
        <w:tc>
          <w:tcPr>
            <w:tcW w:w="1838" w:type="dxa"/>
          </w:tcPr>
          <w:p w14:paraId="0C98A629" w14:textId="360B9993" w:rsidR="005822E2" w:rsidRDefault="00721300" w:rsidP="004D7346">
            <w:ins w:id="240" w:author="Henttonen, Tero (Nokia - FI/Espoo)" w:date="2020-06-03T13:52:00Z">
              <w:r>
                <w:t>Nokia, Nokia Shanghai Bell</w:t>
              </w:r>
            </w:ins>
          </w:p>
        </w:tc>
        <w:tc>
          <w:tcPr>
            <w:tcW w:w="7796" w:type="dxa"/>
          </w:tcPr>
          <w:p w14:paraId="572B3402" w14:textId="13B885D9" w:rsidR="005822E2" w:rsidRPr="00721300" w:rsidRDefault="00721300" w:rsidP="004D7346">
            <w:ins w:id="241" w:author="Henttonen, Tero (Nokia - FI/Espoo)" w:date="2020-06-03T13:53:00Z">
              <w:r w:rsidRPr="00721300">
                <w:t>As proponent, we obviously think something should be captured</w:t>
              </w:r>
              <w:r>
                <w:t xml:space="preserve"> and the CR illustrates one possible way to do that.</w:t>
              </w:r>
            </w:ins>
          </w:p>
        </w:tc>
      </w:tr>
      <w:tr w:rsidR="00C7331B" w14:paraId="463B79F7" w14:textId="77777777" w:rsidTr="004D7346">
        <w:trPr>
          <w:ins w:id="242" w:author="Ericsson" w:date="2020-06-03T17:54:00Z"/>
        </w:trPr>
        <w:tc>
          <w:tcPr>
            <w:tcW w:w="1838" w:type="dxa"/>
          </w:tcPr>
          <w:p w14:paraId="01D5775F" w14:textId="001BCB57" w:rsidR="00C7331B" w:rsidRDefault="00C7331B" w:rsidP="004D7346">
            <w:pPr>
              <w:rPr>
                <w:ins w:id="243" w:author="Ericsson" w:date="2020-06-03T17:54:00Z"/>
              </w:rPr>
            </w:pPr>
            <w:ins w:id="244" w:author="Ericsson" w:date="2020-06-03T17:54:00Z">
              <w:r>
                <w:t>Er</w:t>
              </w:r>
            </w:ins>
            <w:ins w:id="245" w:author="Ericsson" w:date="2020-06-03T17:55:00Z">
              <w:r>
                <w:t>icsson</w:t>
              </w:r>
            </w:ins>
          </w:p>
        </w:tc>
        <w:tc>
          <w:tcPr>
            <w:tcW w:w="7796" w:type="dxa"/>
          </w:tcPr>
          <w:p w14:paraId="5E34CDA6" w14:textId="77777777" w:rsidR="009B5616" w:rsidRDefault="00C7331B" w:rsidP="004D7346">
            <w:pPr>
              <w:rPr>
                <w:ins w:id="246" w:author="Ericsson" w:date="2020-06-03T18:13:00Z"/>
              </w:rPr>
            </w:pPr>
            <w:ins w:id="247" w:author="Ericsson" w:date="2020-06-03T17:54:00Z">
              <w:r w:rsidRPr="005C50F4">
                <w:rPr>
                  <w:b/>
                  <w:bCs/>
                </w:rPr>
                <w:t>Proposal 7</w:t>
              </w:r>
              <w:r>
                <w:t xml:space="preserve">: Disagree (see P3/P5). </w:t>
              </w:r>
            </w:ins>
          </w:p>
          <w:p w14:paraId="75512D15" w14:textId="010CAC26" w:rsidR="00C7331B" w:rsidRPr="00721300" w:rsidRDefault="00C7331B" w:rsidP="004D7346">
            <w:pPr>
              <w:rPr>
                <w:ins w:id="248" w:author="Ericsson" w:date="2020-06-03T17:54:00Z"/>
              </w:rPr>
            </w:pPr>
            <w:ins w:id="249" w:author="Ericsson" w:date="2020-06-03T17:54:00Z">
              <w:r>
                <w:t>If considered necessary, better clarify that “</w:t>
              </w:r>
              <w:r w:rsidRPr="005C50F4">
                <w:rPr>
                  <w:i/>
                  <w:iCs/>
                </w:rPr>
                <w:t xml:space="preserve">When the NW releases a parent IE that contains </w:t>
              </w:r>
              <w:proofErr w:type="spellStart"/>
              <w:r w:rsidRPr="005C50F4">
                <w:rPr>
                  <w:i/>
                  <w:iCs/>
                </w:rPr>
                <w:t>AddMod</w:t>
              </w:r>
              <w:proofErr w:type="spellEnd"/>
              <w:r w:rsidRPr="005C50F4">
                <w:rPr>
                  <w:i/>
                  <w:iCs/>
                </w:rPr>
                <w:t xml:space="preserve">/Release lists, the UE releases all child elements previously configured with the </w:t>
              </w:r>
              <w:proofErr w:type="spellStart"/>
              <w:r w:rsidRPr="005C50F4">
                <w:rPr>
                  <w:i/>
                  <w:iCs/>
                </w:rPr>
                <w:t>AddMod</w:t>
              </w:r>
              <w:proofErr w:type="spellEnd"/>
              <w:r w:rsidRPr="005C50F4">
                <w:rPr>
                  <w:i/>
                  <w:iCs/>
                </w:rPr>
                <w:t xml:space="preserve"> list.</w:t>
              </w:r>
              <w:r>
                <w:t>”</w:t>
              </w:r>
            </w:ins>
          </w:p>
        </w:tc>
      </w:tr>
    </w:tbl>
    <w:p w14:paraId="014DA39C" w14:textId="05F72B10"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 xml:space="preserve">lines on </w:t>
      </w:r>
      <w:proofErr w:type="spellStart"/>
      <w:r w:rsidR="007A1924">
        <w:rPr>
          <w:b/>
          <w:bCs/>
          <w:i w:val="0"/>
          <w:iCs w:val="0"/>
        </w:rPr>
        <w:t>AddModLists</w:t>
      </w:r>
      <w:proofErr w:type="spellEnd"/>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TableGrid"/>
        <w:tblW w:w="9634" w:type="dxa"/>
        <w:tblLook w:val="04A0" w:firstRow="1" w:lastRow="0" w:firstColumn="1" w:lastColumn="0" w:noHBand="0" w:noVBand="1"/>
      </w:tblPr>
      <w:tblGrid>
        <w:gridCol w:w="1838"/>
        <w:gridCol w:w="7796"/>
      </w:tblGrid>
      <w:tr w:rsidR="007A1924" w14:paraId="6B168DCC" w14:textId="77777777" w:rsidTr="00A83B1C">
        <w:tc>
          <w:tcPr>
            <w:tcW w:w="1838" w:type="dxa"/>
          </w:tcPr>
          <w:p w14:paraId="49F46CB1" w14:textId="77777777" w:rsidR="007A1924" w:rsidRPr="00BB7A70" w:rsidRDefault="007A1924" w:rsidP="00A83B1C">
            <w:pPr>
              <w:rPr>
                <w:b/>
                <w:bCs/>
              </w:rPr>
            </w:pPr>
            <w:r>
              <w:rPr>
                <w:b/>
                <w:bCs/>
              </w:rPr>
              <w:t>Company</w:t>
            </w:r>
          </w:p>
        </w:tc>
        <w:tc>
          <w:tcPr>
            <w:tcW w:w="7796" w:type="dxa"/>
          </w:tcPr>
          <w:p w14:paraId="40FAA847" w14:textId="0326A1CE" w:rsidR="007A1924" w:rsidRPr="00BB7A70" w:rsidRDefault="007A1924" w:rsidP="00A83B1C">
            <w:pPr>
              <w:rPr>
                <w:b/>
                <w:bCs/>
              </w:rPr>
            </w:pPr>
            <w:r>
              <w:rPr>
                <w:b/>
                <w:bCs/>
              </w:rPr>
              <w:t xml:space="preserve">Should something be captured on </w:t>
            </w:r>
            <w:r w:rsidR="00451DCC">
              <w:rPr>
                <w:b/>
                <w:bCs/>
              </w:rPr>
              <w:t>retaining fields that refer to other released fields?</w:t>
            </w:r>
          </w:p>
        </w:tc>
      </w:tr>
      <w:tr w:rsidR="007A1924" w14:paraId="2A0B6DBD" w14:textId="77777777" w:rsidTr="00A83B1C">
        <w:tc>
          <w:tcPr>
            <w:tcW w:w="1838" w:type="dxa"/>
          </w:tcPr>
          <w:p w14:paraId="5B4ABB6D" w14:textId="6F39D080" w:rsidR="007A1924" w:rsidRPr="00712287" w:rsidRDefault="008779F2" w:rsidP="00A83B1C">
            <w:r>
              <w:t>MediaTek</w:t>
            </w:r>
          </w:p>
        </w:tc>
        <w:tc>
          <w:tcPr>
            <w:tcW w:w="7796" w:type="dxa"/>
          </w:tcPr>
          <w:p w14:paraId="7C7857EB" w14:textId="77777777" w:rsidR="007A1924" w:rsidRDefault="00942254" w:rsidP="00A83B1C">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A83B1C">
        <w:tc>
          <w:tcPr>
            <w:tcW w:w="1838" w:type="dxa"/>
          </w:tcPr>
          <w:p w14:paraId="137DB312" w14:textId="726CF2DC" w:rsidR="00E36DE3" w:rsidRDefault="00E36DE3" w:rsidP="00E36DE3">
            <w:ins w:id="250" w:author="NTT DOCOMO, INC." w:date="2020-06-03T16:39:00Z">
              <w:r>
                <w:rPr>
                  <w:rFonts w:eastAsiaTheme="minorEastAsia" w:hint="eastAsia"/>
                  <w:lang w:eastAsia="ja-JP"/>
                </w:rPr>
                <w:t>NTT DOCOMO</w:t>
              </w:r>
            </w:ins>
          </w:p>
        </w:tc>
        <w:tc>
          <w:tcPr>
            <w:tcW w:w="7796" w:type="dxa"/>
          </w:tcPr>
          <w:p w14:paraId="584B70FC" w14:textId="58ADCF2B" w:rsidR="00E36DE3" w:rsidRPr="00C654E1" w:rsidRDefault="00E36DE3" w:rsidP="00E36DE3">
            <w:pPr>
              <w:rPr>
                <w:b/>
                <w:bCs/>
              </w:rPr>
            </w:pPr>
            <w:ins w:id="251"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7A1924" w14:paraId="70918184" w14:textId="77777777" w:rsidTr="00A83B1C">
        <w:tc>
          <w:tcPr>
            <w:tcW w:w="1838" w:type="dxa"/>
          </w:tcPr>
          <w:p w14:paraId="17190539" w14:textId="760F5B44" w:rsidR="007A1924" w:rsidRDefault="00721300" w:rsidP="00A83B1C">
            <w:ins w:id="252" w:author="Henttonen, Tero (Nokia - FI/Espoo)" w:date="2020-06-03T13:52:00Z">
              <w:r>
                <w:t>Nokia, Nokia Shanghai Bell</w:t>
              </w:r>
            </w:ins>
          </w:p>
        </w:tc>
        <w:tc>
          <w:tcPr>
            <w:tcW w:w="7796" w:type="dxa"/>
          </w:tcPr>
          <w:p w14:paraId="35EA176D" w14:textId="469A06A4" w:rsidR="007A1924" w:rsidRPr="00721300" w:rsidRDefault="00721300" w:rsidP="00A83B1C">
            <w:ins w:id="253" w:author="Henttonen, Tero (Nokia - FI/Espoo)" w:date="2020-06-03T13:52:00Z">
              <w:r>
                <w:t xml:space="preserve">We are fine to capture something in </w:t>
              </w:r>
              <w:proofErr w:type="spellStart"/>
              <w:r>
                <w:t>guidlines</w:t>
              </w:r>
              <w:proofErr w:type="spellEnd"/>
              <w:r>
                <w:t xml:space="preserve"> if this has already appeared as problem for UEs in the field – otherwise </w:t>
              </w:r>
            </w:ins>
            <w:ins w:id="254" w:author="Henttonen, Tero (Nokia - FI/Espoo)" w:date="2020-06-03T13:53:00Z">
              <w:r>
                <w:t xml:space="preserve">similar </w:t>
              </w:r>
            </w:ins>
            <w:ins w:id="255" w:author="Henttonen, Tero (Nokia - FI/Espoo)" w:date="2020-06-03T13:52:00Z">
              <w:r>
                <w:t>IODT problems will come back in some other form.</w:t>
              </w:r>
            </w:ins>
          </w:p>
        </w:tc>
      </w:tr>
      <w:tr w:rsidR="009B5616" w14:paraId="4F49E91B" w14:textId="77777777" w:rsidTr="002616DF">
        <w:trPr>
          <w:ins w:id="256" w:author="Ericsson" w:date="2020-06-03T18:14:00Z"/>
        </w:trPr>
        <w:tc>
          <w:tcPr>
            <w:tcW w:w="1838" w:type="dxa"/>
          </w:tcPr>
          <w:p w14:paraId="38350CD2" w14:textId="77777777" w:rsidR="009B5616" w:rsidRPr="00712287" w:rsidRDefault="009B5616" w:rsidP="002616DF">
            <w:pPr>
              <w:rPr>
                <w:ins w:id="257" w:author="Ericsson" w:date="2020-06-03T18:14:00Z"/>
              </w:rPr>
            </w:pPr>
            <w:ins w:id="258" w:author="Ericsson" w:date="2020-06-03T18:14:00Z">
              <w:r>
                <w:t>Ericsson</w:t>
              </w:r>
            </w:ins>
          </w:p>
        </w:tc>
        <w:tc>
          <w:tcPr>
            <w:tcW w:w="7796" w:type="dxa"/>
          </w:tcPr>
          <w:p w14:paraId="6639B7B8" w14:textId="69792DC9" w:rsidR="009B5616" w:rsidRPr="00FC0FAC" w:rsidRDefault="009B5616" w:rsidP="002616DF">
            <w:pPr>
              <w:rPr>
                <w:ins w:id="259" w:author="Ericsson" w:date="2020-06-03T18:14:00Z"/>
              </w:rPr>
            </w:pPr>
            <w:ins w:id="260" w:author="Ericsson" w:date="2020-06-03T18:14:00Z">
              <w:r>
                <w:t>OK to c</w:t>
              </w:r>
              <w:r w:rsidRPr="00FC0FAC">
                <w:t xml:space="preserve">larify </w:t>
              </w:r>
              <w:r>
                <w:t>that upon delta-configuration the network cleans</w:t>
              </w:r>
              <w:r>
                <w:t>-up</w:t>
              </w:r>
              <w:r>
                <w:t xml:space="preserve"> hanging configurations (orphans) such as IDs pointing to an instance that does not longer exist</w:t>
              </w:r>
            </w:ins>
            <w:ins w:id="261" w:author="Ericsson" w:date="2020-06-03T18:15:00Z">
              <w:r>
                <w:t xml:space="preserve"> as well as configurations that are not used.</w:t>
              </w:r>
            </w:ins>
            <w:bookmarkStart w:id="262" w:name="_GoBack"/>
            <w:bookmarkEnd w:id="262"/>
          </w:p>
        </w:tc>
      </w:tr>
      <w:tr w:rsidR="009B5616" w14:paraId="58EA8675" w14:textId="77777777" w:rsidTr="00A83B1C">
        <w:trPr>
          <w:ins w:id="263" w:author="Ericsson" w:date="2020-06-03T18:14:00Z"/>
        </w:trPr>
        <w:tc>
          <w:tcPr>
            <w:tcW w:w="1838" w:type="dxa"/>
          </w:tcPr>
          <w:p w14:paraId="2D9A014F" w14:textId="77777777" w:rsidR="009B5616" w:rsidRDefault="009B5616" w:rsidP="00A83B1C">
            <w:pPr>
              <w:rPr>
                <w:ins w:id="264" w:author="Ericsson" w:date="2020-06-03T18:14:00Z"/>
              </w:rPr>
            </w:pPr>
          </w:p>
        </w:tc>
        <w:tc>
          <w:tcPr>
            <w:tcW w:w="7796" w:type="dxa"/>
          </w:tcPr>
          <w:p w14:paraId="0830F318" w14:textId="77777777" w:rsidR="009B5616" w:rsidRDefault="009B5616" w:rsidP="00A83B1C">
            <w:pPr>
              <w:rPr>
                <w:ins w:id="265" w:author="Ericsson" w:date="2020-06-03T18:14:00Z"/>
              </w:rPr>
            </w:pPr>
          </w:p>
        </w:tc>
      </w:tr>
    </w:tbl>
    <w:p w14:paraId="1922ABC0" w14:textId="7CE93952" w:rsidR="007A1924" w:rsidRDefault="007A1924" w:rsidP="007A1924">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266"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267" w:name="_Hlk38892451"/>
      <w:bookmarkStart w:id="268" w:name="_Hlk38198097"/>
      <w:r>
        <w:rPr>
          <w:b/>
          <w:bCs/>
        </w:rPr>
        <w:t>TBA</w:t>
      </w:r>
    </w:p>
    <w:bookmarkEnd w:id="266"/>
    <w:bookmarkEnd w:id="267"/>
    <w:bookmarkEnd w:id="268"/>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269" w:name="_Hlk38198171"/>
      <w:r w:rsidRPr="00204C85">
        <w:rPr>
          <w:b/>
          <w:bCs/>
        </w:rPr>
        <w:t>DISC S1_1:</w:t>
      </w:r>
      <w:r>
        <w:t xml:space="preserve"> Discuss whether UE shall release the PDCCH-</w:t>
      </w:r>
      <w:proofErr w:type="spellStart"/>
      <w:r>
        <w:t>ConfigCommon</w:t>
      </w:r>
      <w:proofErr w:type="spellEnd"/>
      <w:r>
        <w:t>::</w:t>
      </w:r>
      <w:proofErr w:type="spellStart"/>
      <w:r>
        <w:t>commonControlResourceSet</w:t>
      </w:r>
      <w:proofErr w:type="spellEnd"/>
      <w:r>
        <w:t xml:space="preserve"> in via PDCCH-Config:: </w:t>
      </w:r>
      <w:proofErr w:type="spellStart"/>
      <w:r>
        <w:t>controlResourceSetToReleaseList</w:t>
      </w:r>
      <w:proofErr w:type="spellEnd"/>
      <w:r>
        <w:t>.</w:t>
      </w:r>
    </w:p>
    <w:p w14:paraId="3B456708" w14:textId="77777777" w:rsidR="00271CEA" w:rsidRDefault="00271CEA" w:rsidP="00271CEA">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w:t>
      </w:r>
      <w:proofErr w:type="spellStart"/>
      <w:r>
        <w:t>AddModList</w:t>
      </w:r>
      <w:proofErr w:type="spellEnd"/>
      <w:r>
        <w:t xml:space="preserve"> usage regarding the release of parent/child IEs with nested </w:t>
      </w:r>
      <w:proofErr w:type="spellStart"/>
      <w:r>
        <w:t>AddModLists</w:t>
      </w:r>
      <w:proofErr w:type="spellEnd"/>
      <w:r>
        <w:t>.</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6" w:history="1">
        <w:r w:rsidR="00E11655">
          <w:rPr>
            <w:rStyle w:val="Hyperlink"/>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7" w:history="1">
        <w:r w:rsidR="00E11655">
          <w:rPr>
            <w:rStyle w:val="Hyperlink"/>
          </w:rPr>
          <w:t>R2-2005002</w:t>
        </w:r>
      </w:hyperlink>
      <w:r>
        <w:t xml:space="preserve"> and  </w:t>
      </w:r>
      <w:hyperlink r:id="rId48" w:history="1">
        <w:r w:rsidR="00E11655">
          <w:rPr>
            <w:rStyle w:val="Hyperlink"/>
          </w:rPr>
          <w:t>R2-2005003</w:t>
        </w:r>
      </w:hyperlink>
      <w:r>
        <w:t xml:space="preserve"> is agreeable and whether the CRs are agreeable.</w:t>
      </w:r>
    </w:p>
    <w:bookmarkEnd w:id="269"/>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49" w:history="1">
        <w:r w:rsidR="00E11655">
          <w:rPr>
            <w:rStyle w:val="Hyperlink"/>
          </w:rPr>
          <w:t>R2-2004903</w:t>
        </w:r>
      </w:hyperlink>
      <w:r w:rsidR="002345D8">
        <w:tab/>
        <w:t>Corrections to CORESET and PDCCH TCI state release</w:t>
      </w:r>
      <w:r w:rsidR="002345D8">
        <w:tab/>
        <w:t>Nokia, Nokia Shanghai Bell</w:t>
      </w:r>
      <w:r w:rsidR="002345D8">
        <w:tab/>
        <w:t>discussion</w:t>
      </w:r>
      <w:r w:rsidR="002345D8">
        <w:tab/>
        <w:t>Rel-15</w:t>
      </w:r>
      <w:r w:rsidR="002345D8">
        <w:tab/>
      </w:r>
      <w:proofErr w:type="spellStart"/>
      <w:r w:rsidR="002345D8">
        <w:t>NR_newRAT</w:t>
      </w:r>
      <w:proofErr w:type="spellEnd"/>
      <w:r w:rsidR="002345D8">
        <w:t>-Core</w:t>
      </w:r>
    </w:p>
    <w:p w14:paraId="71FE5324" w14:textId="265525CB" w:rsidR="002345D8" w:rsidRDefault="002345D8" w:rsidP="002345D8">
      <w:pPr>
        <w:pStyle w:val="B1"/>
        <w:ind w:left="0" w:firstLine="0"/>
      </w:pPr>
      <w:r>
        <w:t>[2]</w:t>
      </w:r>
      <w:r>
        <w:tab/>
      </w:r>
      <w:hyperlink r:id="rId50" w:history="1">
        <w:r w:rsidR="00E11655">
          <w:rPr>
            <w:rStyle w:val="Hyperlink"/>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r>
      <w:proofErr w:type="spellStart"/>
      <w:r>
        <w:t>NR_newRAT</w:t>
      </w:r>
      <w:proofErr w:type="spellEnd"/>
      <w:r>
        <w:t>-Core</w:t>
      </w:r>
    </w:p>
    <w:p w14:paraId="061D6CE4" w14:textId="4485FE24" w:rsidR="002345D8" w:rsidRDefault="002345D8" w:rsidP="002345D8">
      <w:pPr>
        <w:pStyle w:val="B1"/>
        <w:ind w:left="0" w:firstLine="0"/>
      </w:pPr>
      <w:r>
        <w:t>[3]</w:t>
      </w:r>
      <w:r>
        <w:tab/>
      </w:r>
      <w:hyperlink r:id="rId51" w:history="1">
        <w:r w:rsidR="00E11655">
          <w:rPr>
            <w:rStyle w:val="Hyperlink"/>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r>
      <w:proofErr w:type="spellStart"/>
      <w:r>
        <w:t>NR_newRAT</w:t>
      </w:r>
      <w:proofErr w:type="spellEnd"/>
      <w:r>
        <w:t>-Core</w:t>
      </w:r>
    </w:p>
    <w:p w14:paraId="62D92DEC" w14:textId="51133F5B" w:rsidR="002345D8" w:rsidRDefault="002345D8" w:rsidP="002345D8">
      <w:pPr>
        <w:pStyle w:val="B1"/>
        <w:ind w:left="0" w:firstLine="0"/>
      </w:pPr>
      <w:r>
        <w:t>[4]</w:t>
      </w:r>
      <w:r>
        <w:tab/>
      </w:r>
      <w:hyperlink r:id="rId52" w:history="1">
        <w:r w:rsidR="00E11655">
          <w:rPr>
            <w:rStyle w:val="Hyperlink"/>
          </w:rPr>
          <w:t>R2-2005009</w:t>
        </w:r>
      </w:hyperlink>
      <w:r>
        <w:tab/>
        <w:t>Clarification on SCell release</w:t>
      </w:r>
      <w:r>
        <w:tab/>
        <w:t>Huawei, HiSilicon</w:t>
      </w:r>
      <w:r>
        <w:tab/>
        <w:t>discussion</w:t>
      </w:r>
      <w:r>
        <w:tab/>
        <w:t>Rel-15</w:t>
      </w:r>
      <w:r>
        <w:tab/>
      </w:r>
      <w:proofErr w:type="spellStart"/>
      <w:r>
        <w:t>NR_newRAT</w:t>
      </w:r>
      <w:proofErr w:type="spellEnd"/>
      <w:r>
        <w:t>-Core</w:t>
      </w:r>
    </w:p>
    <w:p w14:paraId="77E445B9" w14:textId="0F1036F1" w:rsidR="002345D8" w:rsidRDefault="002345D8" w:rsidP="002345D8">
      <w:pPr>
        <w:pStyle w:val="B1"/>
        <w:ind w:left="0" w:firstLine="0"/>
      </w:pPr>
      <w:r>
        <w:t>[5]</w:t>
      </w:r>
      <w:r>
        <w:tab/>
      </w:r>
      <w:hyperlink r:id="rId53" w:history="1">
        <w:r w:rsidR="00E11655">
          <w:rPr>
            <w:rStyle w:val="Hyperlink"/>
          </w:rPr>
          <w:t>R2-2005002</w:t>
        </w:r>
      </w:hyperlink>
      <w:r>
        <w:tab/>
        <w:t xml:space="preserve">Clarification on release and addition of the uplink for </w:t>
      </w:r>
      <w:proofErr w:type="spellStart"/>
      <w:r>
        <w:t>Scell</w:t>
      </w:r>
      <w:proofErr w:type="spellEnd"/>
      <w:r>
        <w:tab/>
        <w:t>Huawei, HiSilicon</w:t>
      </w:r>
      <w:r>
        <w:tab/>
        <w:t>CR</w:t>
      </w:r>
      <w:r>
        <w:tab/>
        <w:t>Rel-15</w:t>
      </w:r>
      <w:r>
        <w:tab/>
        <w:t>38.331</w:t>
      </w:r>
      <w:r>
        <w:tab/>
        <w:t>15.9.0</w:t>
      </w:r>
      <w:r>
        <w:tab/>
        <w:t>1643</w:t>
      </w:r>
      <w:r>
        <w:tab/>
        <w:t>-</w:t>
      </w:r>
      <w:r>
        <w:tab/>
        <w:t>F</w:t>
      </w:r>
      <w:r>
        <w:tab/>
      </w:r>
      <w:proofErr w:type="spellStart"/>
      <w:r>
        <w:t>NR_newRAT</w:t>
      </w:r>
      <w:proofErr w:type="spellEnd"/>
      <w:r>
        <w:t>-Core</w:t>
      </w:r>
    </w:p>
    <w:p w14:paraId="536B5E19" w14:textId="6E0D6C52" w:rsidR="002345D8" w:rsidRDefault="002345D8" w:rsidP="002345D8">
      <w:pPr>
        <w:pStyle w:val="B1"/>
        <w:ind w:left="0" w:firstLine="0"/>
      </w:pPr>
      <w:r>
        <w:t>[6]</w:t>
      </w:r>
      <w:r>
        <w:tab/>
      </w:r>
      <w:hyperlink r:id="rId54" w:history="1">
        <w:r w:rsidR="00E11655">
          <w:rPr>
            <w:rStyle w:val="Hyperlink"/>
          </w:rPr>
          <w:t>R2-2005003</w:t>
        </w:r>
      </w:hyperlink>
      <w:r>
        <w:tab/>
        <w:t xml:space="preserve">Clarification on release and addition of the uplink for </w:t>
      </w:r>
      <w:proofErr w:type="spellStart"/>
      <w:r>
        <w:t>Scell</w:t>
      </w:r>
      <w:proofErr w:type="spellEnd"/>
      <w:r>
        <w:tab/>
        <w:t>Huawei, HiSilicon</w:t>
      </w:r>
      <w:r>
        <w:tab/>
        <w:t>CR</w:t>
      </w:r>
      <w:r>
        <w:tab/>
        <w:t>Rel-16</w:t>
      </w:r>
      <w:r>
        <w:tab/>
        <w:t>38.331</w:t>
      </w:r>
      <w:r>
        <w:tab/>
        <w:t>16.0.0</w:t>
      </w:r>
      <w:r>
        <w:tab/>
        <w:t>1644</w:t>
      </w:r>
      <w:r>
        <w:tab/>
        <w:t>-</w:t>
      </w:r>
      <w:r>
        <w:tab/>
        <w:t>A</w:t>
      </w:r>
      <w:r>
        <w:tab/>
      </w:r>
      <w:proofErr w:type="spellStart"/>
      <w:r>
        <w:t>NR_newRAT</w:t>
      </w:r>
      <w:proofErr w:type="spellEnd"/>
      <w:r>
        <w:t>-Core</w:t>
      </w:r>
    </w:p>
    <w:sectPr w:rsidR="002345D8">
      <w:headerReference w:type="even" r:id="rId55"/>
      <w:headerReference w:type="default" r:id="rId56"/>
      <w:footerReference w:type="even" r:id="rId57"/>
      <w:footerReference w:type="default" r:id="rId58"/>
      <w:headerReference w:type="first" r:id="rId59"/>
      <w:footerReference w:type="first" r:id="rId6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E524" w14:textId="77777777" w:rsidR="000A071B" w:rsidRDefault="000A071B">
      <w:r>
        <w:separator/>
      </w:r>
    </w:p>
  </w:endnote>
  <w:endnote w:type="continuationSeparator" w:id="0">
    <w:p w14:paraId="3C8DE0C1" w14:textId="77777777" w:rsidR="000A071B" w:rsidRDefault="000A071B">
      <w:r>
        <w:continuationSeparator/>
      </w:r>
    </w:p>
  </w:endnote>
  <w:endnote w:type="continuationNotice" w:id="1">
    <w:p w14:paraId="183B1DFA" w14:textId="77777777" w:rsidR="000A071B" w:rsidRDefault="000A07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39DF" w14:textId="77777777" w:rsidR="00C7331B" w:rsidRDefault="00C73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9487" w14:textId="77777777" w:rsidR="00C7331B" w:rsidRDefault="00C73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50E6" w14:textId="77777777" w:rsidR="00C7331B" w:rsidRDefault="00C7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5B26" w14:textId="77777777" w:rsidR="000A071B" w:rsidRDefault="000A071B">
      <w:r>
        <w:separator/>
      </w:r>
    </w:p>
  </w:footnote>
  <w:footnote w:type="continuationSeparator" w:id="0">
    <w:p w14:paraId="6FEEF1A8" w14:textId="77777777" w:rsidR="000A071B" w:rsidRDefault="000A071B">
      <w:r>
        <w:continuationSeparator/>
      </w:r>
    </w:p>
  </w:footnote>
  <w:footnote w:type="continuationNotice" w:id="1">
    <w:p w14:paraId="3A16A72E" w14:textId="77777777" w:rsidR="000A071B" w:rsidRDefault="000A07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641A" w14:textId="77777777" w:rsidR="00C7331B" w:rsidRDefault="00C73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D9E0" w14:textId="77777777" w:rsidR="00C7331B" w:rsidRDefault="00C73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7684" w14:textId="77777777" w:rsidR="00C7331B" w:rsidRDefault="00C73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774BE"/>
    <w:multiLevelType w:val="hybridMultilevel"/>
    <w:tmpl w:val="E98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5"/>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Henttonen, Tero (Nokia - FI/Espoo)">
    <w15:presenceInfo w15:providerId="AD" w15:userId="S::tero.henttonen@nokia.com::8c59b07f-d54f-43e4-8a38-fa95699606b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071B"/>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C675D"/>
    <w:rsid w:val="001D4131"/>
    <w:rsid w:val="001D5158"/>
    <w:rsid w:val="001E1D6B"/>
    <w:rsid w:val="001E229F"/>
    <w:rsid w:val="001E6337"/>
    <w:rsid w:val="001F168B"/>
    <w:rsid w:val="001F592D"/>
    <w:rsid w:val="001F7831"/>
    <w:rsid w:val="00204045"/>
    <w:rsid w:val="00204C8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95EAC"/>
    <w:rsid w:val="00296DF4"/>
    <w:rsid w:val="002B0A69"/>
    <w:rsid w:val="002C2835"/>
    <w:rsid w:val="002D5D7B"/>
    <w:rsid w:val="002F0D22"/>
    <w:rsid w:val="00301119"/>
    <w:rsid w:val="00311B17"/>
    <w:rsid w:val="003172DC"/>
    <w:rsid w:val="00325AE3"/>
    <w:rsid w:val="00326069"/>
    <w:rsid w:val="0035462D"/>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2161"/>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4DA0"/>
    <w:rsid w:val="0053764F"/>
    <w:rsid w:val="00543E6C"/>
    <w:rsid w:val="00544ECB"/>
    <w:rsid w:val="005537D6"/>
    <w:rsid w:val="00560472"/>
    <w:rsid w:val="00563FD6"/>
    <w:rsid w:val="00565087"/>
    <w:rsid w:val="0056573F"/>
    <w:rsid w:val="00571CB1"/>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21300"/>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3C1E"/>
    <w:rsid w:val="00974BB0"/>
    <w:rsid w:val="00975BCD"/>
    <w:rsid w:val="00986ADD"/>
    <w:rsid w:val="0099212D"/>
    <w:rsid w:val="009A0AF3"/>
    <w:rsid w:val="009B07CD"/>
    <w:rsid w:val="009B5616"/>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1DEC"/>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331B"/>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F0511"/>
    <w:rsid w:val="00DF4B71"/>
    <w:rsid w:val="00E11655"/>
    <w:rsid w:val="00E144B7"/>
    <w:rsid w:val="00E3664C"/>
    <w:rsid w:val="00E36DE3"/>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Normal"/>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Normal"/>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Normal"/>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904.zip" TargetMode="External"/><Relationship Id="rId18" Type="http://schemas.openxmlformats.org/officeDocument/2006/relationships/hyperlink" Target="https://www.3gpp.org/ftp/TSG_RAN/WG2_RL2/TSGR2_110-e/Docs/R2-2004903.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3.zip" TargetMode="External"/><Relationship Id="rId21" Type="http://schemas.openxmlformats.org/officeDocument/2006/relationships/hyperlink" Target="https://www.3gpp.org/ftp/TSG_RAN/WG2_RL2/TSGR2_110-e/Docs/R2-2005009.zip" TargetMode="External"/><Relationship Id="rId34" Type="http://schemas.openxmlformats.org/officeDocument/2006/relationships/hyperlink" Target="https://www.3gpp.org/ftp/TSG_RAN/WG2_RL2/TSGR2_110-e/Docs/R2-2004904.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2.zip" TargetMode="External"/><Relationship Id="rId50" Type="http://schemas.openxmlformats.org/officeDocument/2006/relationships/hyperlink" Target="https://www.3gpp.org/ftp/TSG_RAN/WG2_RL2/TSGR2_110-e/Docs/R2-2004904.zip"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0-e/Docs/R2-2005002.zip" TargetMode="External"/><Relationship Id="rId29" Type="http://schemas.openxmlformats.org/officeDocument/2006/relationships/hyperlink" Target="https://www.3gpp.org/ftp/TSG_RAN/WG2_RL2/TSGR2_110-e/Docs/R2-2005002.zip" TargetMode="External"/><Relationship Id="rId11" Type="http://schemas.openxmlformats.org/officeDocument/2006/relationships/hyperlink" Target="https://www.3gpp.org/ftp/TSG_RAN/WG2_RL2/TSGR2_110-e/Docs/R2-200xxxx.zip" TargetMode="External"/><Relationship Id="rId24" Type="http://schemas.openxmlformats.org/officeDocument/2006/relationships/hyperlink" Target="https://www.3gpp.org/ftp/TSG_RAN/WG2_RL2/TSGR2_110-e/Docs/R2-2004903.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5009.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5002.zip"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3gpp.org/ftp/TSG_RAN/WG2_RL2/TSGR2_110-e/Docs/R2-2004904.zip" TargetMode="External"/><Relationship Id="rId14" Type="http://schemas.openxmlformats.org/officeDocument/2006/relationships/hyperlink" Target="https://www.3gpp.org/ftp/TSG_RAN/WG2_RL2/TSGR2_110-e/Docs/R2-2004905.zip" TargetMode="External"/><Relationship Id="rId22" Type="http://schemas.openxmlformats.org/officeDocument/2006/relationships/hyperlink" Target="https://www.3gpp.org/ftp/TSG_RAN/WG2_RL2/TSGR2_110-e/Docs/R2-2005002.zip" TargetMode="External"/><Relationship Id="rId27" Type="http://schemas.openxmlformats.org/officeDocument/2006/relationships/hyperlink" Target="https://www.3gpp.org/ftp/TSG_RAN/WG2_RL2/TSGR2_110-e/Docs/R2-2005009.zip" TargetMode="External"/><Relationship Id="rId30" Type="http://schemas.openxmlformats.org/officeDocument/2006/relationships/hyperlink" Target="https://www.3gpp.org/ftp/TSG_RAN/WG2_RL2/TSGR2_110-e/Docs/R2-2005003.zip" TargetMode="External"/><Relationship Id="rId35" Type="http://schemas.openxmlformats.org/officeDocument/2006/relationships/hyperlink" Target="https://www.3gpp.org/ftp/TSG_RAN/WG2_RL2/TSGR2_110-e/Docs/R2-2004905.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3.zip"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3gpp.org/ftp/TSG_RAN/WG2_RL2/TSGR2_110-e/Docs/R2-2004905.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4903.zip" TargetMode="External"/><Relationship Id="rId17" Type="http://schemas.openxmlformats.org/officeDocument/2006/relationships/hyperlink" Target="https://www.3gpp.org/ftp/TSG_RAN/WG2_RL2/TSGR2_110-e/Docs/R2-2005003.zip" TargetMode="External"/><Relationship Id="rId25" Type="http://schemas.openxmlformats.org/officeDocument/2006/relationships/hyperlink" Target="https://www.3gpp.org/ftp/TSG_RAN/WG2_RL2/TSGR2_110-e/Docs/R2-2004903.zip" TargetMode="External"/><Relationship Id="rId33" Type="http://schemas.openxmlformats.org/officeDocument/2006/relationships/hyperlink" Target="https://www.3gpp.org/ftp/TSG_RAN/WG2_RL2/TSGR2_110-e/Docs/R2-2004903.zip" TargetMode="External"/><Relationship Id="rId38" Type="http://schemas.openxmlformats.org/officeDocument/2006/relationships/hyperlink" Target="https://www.3gpp.org/ftp/TSG_RAN/WG2_RL2/TSGR2_110-e/Docs/R2-2005002.zip" TargetMode="External"/><Relationship Id="rId46" Type="http://schemas.openxmlformats.org/officeDocument/2006/relationships/hyperlink" Target="https://www.3gpp.org/ftp/TSG_RAN/WG2_RL2/TSGR2_110-e/Docs/R2-2005009.zip" TargetMode="External"/><Relationship Id="rId59" Type="http://schemas.openxmlformats.org/officeDocument/2006/relationships/header" Target="header3.xml"/><Relationship Id="rId20" Type="http://schemas.openxmlformats.org/officeDocument/2006/relationships/hyperlink" Target="https://www.3gpp.org/ftp/TSG_RAN/WG2_RL2/TSGR2_110-e/Docs/R2-2004905.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3.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5009.zip" TargetMode="External"/><Relationship Id="rId23" Type="http://schemas.openxmlformats.org/officeDocument/2006/relationships/hyperlink" Target="https://www.3gpp.org/ftp/TSG_RAN/WG2_RL2/TSGR2_110-e/Docs/R2-2005003.zip" TargetMode="External"/><Relationship Id="rId28" Type="http://schemas.openxmlformats.org/officeDocument/2006/relationships/hyperlink" Target="https://www.3gpp.org/ftp/TSG_RAN/WG2_RL2/TSGR2_110-e/Docs/R2-2005009.zip" TargetMode="External"/><Relationship Id="rId36" Type="http://schemas.openxmlformats.org/officeDocument/2006/relationships/hyperlink" Target="https://www.3gpp.org/ftp/TSG_RAN/WG2_RL2/TSGR2_110-e/Docs/R2-2005009.zip" TargetMode="External"/><Relationship Id="rId49" Type="http://schemas.openxmlformats.org/officeDocument/2006/relationships/hyperlink" Target="https://www.3gpp.org/ftp/TSG_RAN/WG2_RL2/TSGR2_110-e/Docs/R2-2004903.zip"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5009.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69B0733-EEE6-4496-BE3F-80506DB4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b239327-9e80-40e4-b1b7-4394fed77a33"/>
    <ds:schemaRef ds:uri="2f282d3b-eb4a-4b09-b61f-b9593442e286"/>
    <ds:schemaRef ds:uri="http://www.w3.org/XML/1998/namespace"/>
    <ds:schemaRef ds:uri="http://purl.org/dc/terms/"/>
  </ds:schemaRefs>
</ds:datastoreItem>
</file>

<file path=customXml/itemProps4.xml><?xml version="1.0" encoding="utf-8"?>
<ds:datastoreItem xmlns:ds="http://schemas.openxmlformats.org/officeDocument/2006/customXml" ds:itemID="{691301D0-C21C-4599-9C2D-42C8E58C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45</TotalTime>
  <Pages>12</Pages>
  <Words>4833</Words>
  <Characters>30621</Characters>
  <Application>Microsoft Office Word</Application>
  <DocSecurity>0</DocSecurity>
  <Lines>785</Lines>
  <Paragraphs>432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35022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Ericsson</cp:lastModifiedBy>
  <cp:revision>8</cp:revision>
  <dcterms:created xsi:type="dcterms:W3CDTF">2020-06-03T10:39:00Z</dcterms:created>
  <dcterms:modified xsi:type="dcterms:W3CDTF">2020-06-03T16:15:00Z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