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58AF5103"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w:t>
      </w:r>
      <w:r w:rsidR="0068617A">
        <w:rPr>
          <w:bCs/>
          <w:noProof w:val="0"/>
          <w:sz w:val="24"/>
          <w:szCs w:val="24"/>
        </w:rPr>
        <w:t>10</w:t>
      </w:r>
      <w:r w:rsidR="00AB0854">
        <w:rPr>
          <w:bCs/>
          <w:noProof w:val="0"/>
          <w:sz w:val="24"/>
          <w:szCs w:val="24"/>
        </w:rPr>
        <w:t>-</w:t>
      </w:r>
      <w:r w:rsidR="00086A67">
        <w:rPr>
          <w:bCs/>
          <w:noProof w:val="0"/>
          <w:sz w:val="24"/>
          <w:szCs w:val="24"/>
        </w:rPr>
        <w:t>e</w:t>
      </w:r>
      <w:r w:rsidRPr="00B266B0">
        <w:rPr>
          <w:bCs/>
          <w:noProof w:val="0"/>
          <w:sz w:val="24"/>
          <w:szCs w:val="24"/>
        </w:rPr>
        <w:tab/>
      </w:r>
      <w:hyperlink r:id="rId13" w:history="1">
        <w:r w:rsidR="00E11655">
          <w:rPr>
            <w:rStyle w:val="a6"/>
            <w:bCs/>
            <w:noProof w:val="0"/>
            <w:sz w:val="24"/>
            <w:szCs w:val="24"/>
          </w:rPr>
          <w:t>R2-200xxxx</w:t>
        </w:r>
      </w:hyperlink>
    </w:p>
    <w:p w14:paraId="11776FA6" w14:textId="021E612C" w:rsidR="00A209D6" w:rsidRPr="00465587" w:rsidRDefault="00AB0854" w:rsidP="00A209D6">
      <w:pPr>
        <w:pStyle w:val="a3"/>
        <w:tabs>
          <w:tab w:val="right" w:pos="9639"/>
        </w:tabs>
        <w:rPr>
          <w:rFonts w:eastAsia="SimSun"/>
          <w:bCs/>
          <w:sz w:val="24"/>
          <w:szCs w:val="24"/>
          <w:lang w:eastAsia="zh-CN"/>
        </w:rPr>
      </w:pPr>
      <w:r w:rsidRPr="00AB0854">
        <w:rPr>
          <w:rFonts w:eastAsia="SimSun"/>
          <w:bCs/>
          <w:sz w:val="24"/>
          <w:szCs w:val="24"/>
          <w:lang w:eastAsia="zh-CN"/>
        </w:rPr>
        <w:t xml:space="preserve">Elbonia, </w:t>
      </w:r>
      <w:r w:rsidR="0068617A">
        <w:rPr>
          <w:rFonts w:eastAsia="SimSun"/>
          <w:bCs/>
          <w:sz w:val="24"/>
          <w:szCs w:val="24"/>
          <w:lang w:eastAsia="zh-CN"/>
        </w:rPr>
        <w:t>1</w:t>
      </w:r>
      <w:r w:rsidRPr="00AB0854">
        <w:rPr>
          <w:rFonts w:eastAsia="SimSun"/>
          <w:bCs/>
          <w:sz w:val="24"/>
          <w:szCs w:val="24"/>
          <w:lang w:eastAsia="zh-CN"/>
        </w:rPr>
        <w:t xml:space="preserve"> – </w:t>
      </w:r>
      <w:r w:rsidR="0068617A">
        <w:rPr>
          <w:rFonts w:eastAsia="SimSun"/>
          <w:bCs/>
          <w:sz w:val="24"/>
          <w:szCs w:val="24"/>
          <w:lang w:eastAsia="zh-CN"/>
        </w:rPr>
        <w:t>1</w:t>
      </w:r>
      <w:r w:rsidRPr="00AB0854">
        <w:rPr>
          <w:rFonts w:eastAsia="SimSun"/>
          <w:bCs/>
          <w:sz w:val="24"/>
          <w:szCs w:val="24"/>
          <w:lang w:eastAsia="zh-CN"/>
        </w:rPr>
        <w:t xml:space="preserve">3 </w:t>
      </w:r>
      <w:r w:rsidR="0068617A">
        <w:rPr>
          <w:rFonts w:eastAsia="SimSun"/>
          <w:bCs/>
          <w:sz w:val="24"/>
          <w:szCs w:val="24"/>
          <w:lang w:eastAsia="zh-CN"/>
        </w:rPr>
        <w:t>June</w:t>
      </w:r>
      <w:r w:rsidRPr="00AB0854">
        <w:rPr>
          <w:rFonts w:eastAsia="SimSun"/>
          <w:bCs/>
          <w:sz w:val="24"/>
          <w:szCs w:val="24"/>
          <w:lang w:eastAsia="zh-CN"/>
        </w:rPr>
        <w:t xml:space="preserve"> 2020</w:t>
      </w:r>
      <w:r w:rsidR="00A209D6">
        <w:rPr>
          <w:rFonts w:eastAsia="SimSun"/>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495B37F6"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912238">
        <w:rPr>
          <w:rFonts w:cs="Arial"/>
          <w:b/>
          <w:bCs/>
          <w:sz w:val="24"/>
        </w:rPr>
        <w:t>5.4.1.1</w:t>
      </w:r>
    </w:p>
    <w:p w14:paraId="73188B46" w14:textId="6C7B7C28"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w:t>
      </w:r>
    </w:p>
    <w:p w14:paraId="0FA3EF00" w14:textId="7A58DD9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9D026F">
        <w:rPr>
          <w:rFonts w:ascii="Arial" w:hAnsi="Arial" w:cs="Arial"/>
          <w:b/>
          <w:bCs/>
          <w:sz w:val="24"/>
        </w:rPr>
        <w:t>of discussion</w:t>
      </w:r>
      <w:r w:rsidR="00912238">
        <w:rPr>
          <w:rFonts w:ascii="Arial" w:hAnsi="Arial" w:cs="Arial"/>
          <w:b/>
          <w:bCs/>
          <w:sz w:val="24"/>
        </w:rPr>
        <w:t xml:space="preserve"> </w:t>
      </w:r>
      <w:r w:rsidR="00912238" w:rsidRPr="00912238">
        <w:rPr>
          <w:rFonts w:ascii="Arial" w:hAnsi="Arial" w:cs="Arial"/>
          <w:b/>
          <w:bCs/>
          <w:sz w:val="24"/>
        </w:rPr>
        <w:t>[AT110e][006][NR15] Release of Configuration (Nokia)</w:t>
      </w:r>
      <w:r w:rsidR="009D026F">
        <w:rPr>
          <w:rFonts w:ascii="Arial" w:hAnsi="Arial" w:cs="Arial"/>
          <w:b/>
          <w:bCs/>
          <w:sz w:val="24"/>
        </w:rPr>
        <w:t xml:space="preserv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6C5E626" w:rsidR="00A209D6" w:rsidRPr="006E13D1" w:rsidRDefault="00A209D6" w:rsidP="00A209D6">
      <w:pPr>
        <w:pStyle w:val="1"/>
      </w:pPr>
      <w:r w:rsidRPr="006E13D1">
        <w:t>1</w:t>
      </w:r>
      <w:r w:rsidRPr="006E13D1">
        <w:tab/>
      </w:r>
      <w:r w:rsidR="00086A67">
        <w:t>Brief scope of the</w:t>
      </w:r>
      <w:r w:rsidR="00CA5813">
        <w:t xml:space="preserve"> </w:t>
      </w:r>
      <w:r w:rsidR="00912238">
        <w:t xml:space="preserve">handled </w:t>
      </w:r>
      <w:r w:rsidR="00CA5813">
        <w:t>contributions</w:t>
      </w:r>
    </w:p>
    <w:p w14:paraId="2FCB3388" w14:textId="1A4902E4" w:rsidR="00086A67" w:rsidRDefault="00086A67" w:rsidP="00A209D6">
      <w:r w:rsidRPr="000934C4">
        <w:t>This document contains the summary of</w:t>
      </w:r>
      <w:r w:rsidR="00912238">
        <w:t xml:space="preserve"> 6 documents</w:t>
      </w:r>
      <w:r w:rsidRPr="000934C4">
        <w:t xml:space="preserve"> from agenda item </w:t>
      </w:r>
      <w:r w:rsidR="00912238">
        <w:t>5.4.1.1 (</w:t>
      </w:r>
      <w:r w:rsidR="002345D8">
        <w:t>"Connection Control”</w:t>
      </w:r>
      <w:r w:rsidR="00AE2839">
        <w:t xml:space="preserve">) </w:t>
      </w:r>
      <w:r w:rsidRPr="000934C4">
        <w:t xml:space="preserve">as </w:t>
      </w:r>
      <w:r w:rsidR="002345D8">
        <w:t>shown below:</w:t>
      </w:r>
    </w:p>
    <w:tbl>
      <w:tblPr>
        <w:tblStyle w:val="af1"/>
        <w:tblW w:w="0" w:type="auto"/>
        <w:tblLook w:val="04A0" w:firstRow="1" w:lastRow="0" w:firstColumn="1" w:lastColumn="0" w:noHBand="0" w:noVBand="1"/>
      </w:tblPr>
      <w:tblGrid>
        <w:gridCol w:w="9631"/>
      </w:tblGrid>
      <w:tr w:rsidR="002345D8" w14:paraId="7C33F3F1" w14:textId="77777777" w:rsidTr="002345D8">
        <w:tc>
          <w:tcPr>
            <w:tcW w:w="9631" w:type="dxa"/>
          </w:tcPr>
          <w:p w14:paraId="702255C4" w14:textId="77777777" w:rsidR="002345D8" w:rsidRDefault="002345D8" w:rsidP="002345D8">
            <w:pPr>
              <w:pStyle w:val="BoldComments"/>
              <w:rPr>
                <w:lang w:eastAsia="ja-JP"/>
              </w:rPr>
            </w:pPr>
            <w:r>
              <w:t>Release of Configuration</w:t>
            </w:r>
          </w:p>
          <w:p w14:paraId="70412BB9" w14:textId="77777777" w:rsidR="002345D8" w:rsidRDefault="002345D8" w:rsidP="002345D8">
            <w:pPr>
              <w:pStyle w:val="EmailDiscussion"/>
            </w:pPr>
            <w:r>
              <w:t>[AT110e][006][NR15] Release of Configuration (Nokia)</w:t>
            </w:r>
          </w:p>
          <w:p w14:paraId="0F374B3A" w14:textId="3D3C60B2" w:rsidR="002345D8" w:rsidRDefault="002345D8" w:rsidP="002345D8">
            <w:pPr>
              <w:pStyle w:val="EmailDiscussion2"/>
            </w:pPr>
            <w:r>
              <w:tab/>
              <w:t xml:space="preserve">Scope: Treat </w:t>
            </w:r>
            <w:hyperlink r:id="rId14" w:history="1">
              <w:r w:rsidR="00E11655">
                <w:rPr>
                  <w:rStyle w:val="a6"/>
                </w:rPr>
                <w:t>R2-2004903</w:t>
              </w:r>
            </w:hyperlink>
            <w:r>
              <w:t xml:space="preserve">, </w:t>
            </w:r>
            <w:hyperlink r:id="rId15" w:history="1">
              <w:r w:rsidR="00E11655">
                <w:rPr>
                  <w:rStyle w:val="a6"/>
                </w:rPr>
                <w:t>R2-2004904</w:t>
              </w:r>
            </w:hyperlink>
            <w:r>
              <w:t xml:space="preserve">, </w:t>
            </w:r>
            <w:hyperlink r:id="rId16" w:history="1">
              <w:r w:rsidR="00E11655">
                <w:rPr>
                  <w:rStyle w:val="a6"/>
                </w:rPr>
                <w:t>R2-2004905</w:t>
              </w:r>
            </w:hyperlink>
            <w:r>
              <w:t xml:space="preserve">, </w:t>
            </w:r>
            <w:hyperlink r:id="rId17" w:history="1">
              <w:r w:rsidR="00E11655">
                <w:rPr>
                  <w:rStyle w:val="a6"/>
                </w:rPr>
                <w:t>R2-2005009</w:t>
              </w:r>
            </w:hyperlink>
            <w:r>
              <w:t xml:space="preserve">, </w:t>
            </w:r>
            <w:hyperlink r:id="rId18" w:history="1">
              <w:r w:rsidR="00E11655">
                <w:rPr>
                  <w:rStyle w:val="a6"/>
                </w:rPr>
                <w:t>R2-2005002</w:t>
              </w:r>
            </w:hyperlink>
            <w:r>
              <w:t xml:space="preserve">, </w:t>
            </w:r>
            <w:hyperlink r:id="rId19" w:history="1">
              <w:r w:rsidR="00E11655">
                <w:rPr>
                  <w:rStyle w:val="a6"/>
                </w:rPr>
                <w:t>R2-2005003</w:t>
              </w:r>
            </w:hyperlink>
            <w:r>
              <w:t xml:space="preserve"> (proponents are responsible to explain and drive)</w:t>
            </w:r>
          </w:p>
          <w:p w14:paraId="574D9CA7" w14:textId="77777777" w:rsidR="002345D8" w:rsidRDefault="002345D8" w:rsidP="002345D8">
            <w:pPr>
              <w:pStyle w:val="EmailDiscussion2"/>
            </w:pPr>
            <w:r>
              <w:tab/>
              <w:t xml:space="preserve">Part 1: Decision whether to make corrections or not, identify agreeable corrections. Deadline: June 4, 0700 UTC. </w:t>
            </w:r>
          </w:p>
          <w:p w14:paraId="577F8F6E" w14:textId="77777777" w:rsidR="002345D8" w:rsidRDefault="002345D8" w:rsidP="002345D8">
            <w:pPr>
              <w:pStyle w:val="EmailDiscussion2"/>
            </w:pPr>
            <w:r>
              <w:tab/>
              <w:t>Part 2: For agreeable parts, continuation to agree CRs. Deadline: June 10, 0700 UTC</w:t>
            </w:r>
          </w:p>
          <w:p w14:paraId="53AE43DB" w14:textId="77777777" w:rsidR="002345D8" w:rsidRDefault="002345D8" w:rsidP="002345D8">
            <w:pPr>
              <w:tabs>
                <w:tab w:val="left" w:pos="1622"/>
              </w:tabs>
              <w:ind w:left="1622" w:hanging="363"/>
              <w:rPr>
                <w:rFonts w:ascii="Arial" w:eastAsia="ＭＳ 明朝" w:hAnsi="Arial"/>
                <w:szCs w:val="24"/>
                <w:lang w:eastAsia="en-GB"/>
              </w:rPr>
            </w:pPr>
          </w:p>
          <w:p w14:paraId="5F6DFAAE" w14:textId="77777777" w:rsidR="002345D8" w:rsidRDefault="002345D8" w:rsidP="002345D8">
            <w:pPr>
              <w:spacing w:before="40"/>
              <w:rPr>
                <w:rFonts w:ascii="Arial" w:eastAsia="ＭＳ 明朝" w:hAnsi="Arial" w:cs="Arial"/>
                <w:i/>
                <w:noProof/>
                <w:sz w:val="18"/>
                <w:szCs w:val="24"/>
                <w:lang w:eastAsia="ja-JP"/>
              </w:rPr>
            </w:pPr>
            <w:r>
              <w:rPr>
                <w:rFonts w:ascii="Arial" w:eastAsia="ＭＳ 明朝" w:hAnsi="Arial" w:cs="Arial"/>
                <w:i/>
                <w:noProof/>
                <w:sz w:val="18"/>
                <w:szCs w:val="24"/>
              </w:rPr>
              <w:t>AddModList release and CORESET and PDCCH TCI state</w:t>
            </w:r>
          </w:p>
          <w:p w14:paraId="1936C20D" w14:textId="2564B015" w:rsidR="002345D8" w:rsidRDefault="00560472" w:rsidP="002345D8">
            <w:pPr>
              <w:spacing w:before="60"/>
              <w:ind w:left="1259" w:hanging="1259"/>
              <w:rPr>
                <w:rFonts w:ascii="Arial" w:eastAsia="ＭＳ 明朝" w:hAnsi="Arial" w:cs="Arial"/>
                <w:noProof/>
                <w:sz w:val="22"/>
                <w:szCs w:val="24"/>
              </w:rPr>
            </w:pPr>
            <w:hyperlink r:id="rId20" w:history="1">
              <w:r w:rsidR="00E11655">
                <w:rPr>
                  <w:rStyle w:val="a6"/>
                  <w:rFonts w:ascii="Arial" w:eastAsia="ＭＳ 明朝" w:hAnsi="Arial" w:cs="Arial"/>
                  <w:noProof/>
                  <w:szCs w:val="24"/>
                </w:rPr>
                <w:t>R2-2004903</w:t>
              </w:r>
            </w:hyperlink>
            <w:r w:rsidR="002345D8">
              <w:rPr>
                <w:rFonts w:ascii="Arial" w:eastAsia="ＭＳ 明朝" w:hAnsi="Arial" w:cs="Arial"/>
                <w:noProof/>
                <w:szCs w:val="24"/>
              </w:rPr>
              <w:tab/>
              <w:t>Corrections to CORESET and PDCCH TCI state release</w:t>
            </w:r>
            <w:r w:rsidR="002345D8">
              <w:rPr>
                <w:rFonts w:ascii="Arial" w:eastAsia="ＭＳ 明朝" w:hAnsi="Arial" w:cs="Arial"/>
                <w:noProof/>
                <w:szCs w:val="24"/>
              </w:rPr>
              <w:tab/>
              <w:t>Nokia, Nokia Shanghai Bell</w:t>
            </w:r>
            <w:r w:rsidR="002345D8">
              <w:rPr>
                <w:rFonts w:ascii="Arial" w:eastAsia="ＭＳ 明朝" w:hAnsi="Arial" w:cs="Arial"/>
                <w:noProof/>
                <w:szCs w:val="24"/>
              </w:rPr>
              <w:tab/>
              <w:t>discussion</w:t>
            </w:r>
            <w:r w:rsidR="002345D8">
              <w:rPr>
                <w:rFonts w:ascii="Arial" w:eastAsia="ＭＳ 明朝" w:hAnsi="Arial" w:cs="Arial"/>
                <w:noProof/>
                <w:szCs w:val="24"/>
              </w:rPr>
              <w:tab/>
              <w:t>Rel-15</w:t>
            </w:r>
            <w:r w:rsidR="002345D8">
              <w:rPr>
                <w:rFonts w:ascii="Arial" w:eastAsia="ＭＳ 明朝" w:hAnsi="Arial" w:cs="Arial"/>
                <w:noProof/>
                <w:szCs w:val="24"/>
              </w:rPr>
              <w:tab/>
              <w:t>NR_newRAT-Core</w:t>
            </w:r>
          </w:p>
          <w:p w14:paraId="64BF2238" w14:textId="0EE4E15E" w:rsidR="002345D8" w:rsidRDefault="00560472" w:rsidP="002345D8">
            <w:pPr>
              <w:spacing w:before="60"/>
              <w:ind w:left="1259" w:hanging="1259"/>
              <w:rPr>
                <w:rFonts w:ascii="Arial" w:eastAsia="ＭＳ 明朝" w:hAnsi="Arial" w:cs="Arial"/>
                <w:noProof/>
                <w:szCs w:val="24"/>
              </w:rPr>
            </w:pPr>
            <w:hyperlink r:id="rId21" w:history="1">
              <w:r w:rsidR="00E11655">
                <w:rPr>
                  <w:rStyle w:val="a6"/>
                  <w:rFonts w:ascii="Arial" w:eastAsia="ＭＳ 明朝" w:hAnsi="Arial" w:cs="Arial"/>
                  <w:noProof/>
                  <w:szCs w:val="24"/>
                </w:rPr>
                <w:t>R2-2004904</w:t>
              </w:r>
            </w:hyperlink>
            <w:r w:rsidR="002345D8">
              <w:rPr>
                <w:rFonts w:ascii="Arial" w:eastAsia="ＭＳ 明朝" w:hAnsi="Arial" w:cs="Arial"/>
                <w:noProof/>
                <w:szCs w:val="24"/>
              </w:rPr>
              <w:tab/>
              <w:t>Corrections to CORESET and PDCCH TCI state release</w:t>
            </w:r>
            <w:r w:rsidR="002345D8">
              <w:rPr>
                <w:rFonts w:ascii="Arial" w:eastAsia="ＭＳ 明朝" w:hAnsi="Arial" w:cs="Arial"/>
                <w:noProof/>
                <w:szCs w:val="24"/>
              </w:rPr>
              <w:tab/>
              <w:t>Nokia, Nokia Shanghai Bell</w:t>
            </w:r>
            <w:r w:rsidR="002345D8">
              <w:rPr>
                <w:rFonts w:ascii="Arial" w:eastAsia="ＭＳ 明朝" w:hAnsi="Arial" w:cs="Arial"/>
                <w:noProof/>
                <w:szCs w:val="24"/>
              </w:rPr>
              <w:tab/>
              <w:t>CR</w:t>
            </w:r>
            <w:r w:rsidR="002345D8">
              <w:rPr>
                <w:rFonts w:ascii="Arial" w:eastAsia="ＭＳ 明朝" w:hAnsi="Arial" w:cs="Arial"/>
                <w:noProof/>
                <w:szCs w:val="24"/>
              </w:rPr>
              <w:tab/>
              <w:t>Rel-15</w:t>
            </w:r>
            <w:r w:rsidR="002345D8">
              <w:rPr>
                <w:rFonts w:ascii="Arial" w:eastAsia="ＭＳ 明朝" w:hAnsi="Arial" w:cs="Arial"/>
                <w:noProof/>
                <w:szCs w:val="24"/>
              </w:rPr>
              <w:tab/>
              <w:t>38.331</w:t>
            </w:r>
            <w:r w:rsidR="002345D8">
              <w:rPr>
                <w:rFonts w:ascii="Arial" w:eastAsia="ＭＳ 明朝" w:hAnsi="Arial" w:cs="Arial"/>
                <w:noProof/>
                <w:szCs w:val="24"/>
              </w:rPr>
              <w:tab/>
              <w:t>15.9.0</w:t>
            </w:r>
            <w:r w:rsidR="002345D8">
              <w:rPr>
                <w:rFonts w:ascii="Arial" w:eastAsia="ＭＳ 明朝" w:hAnsi="Arial" w:cs="Arial"/>
                <w:noProof/>
                <w:szCs w:val="24"/>
              </w:rPr>
              <w:tab/>
              <w:t>1633</w:t>
            </w:r>
            <w:r w:rsidR="002345D8">
              <w:rPr>
                <w:rFonts w:ascii="Arial" w:eastAsia="ＭＳ 明朝" w:hAnsi="Arial" w:cs="Arial"/>
                <w:noProof/>
                <w:szCs w:val="24"/>
              </w:rPr>
              <w:tab/>
              <w:t>-</w:t>
            </w:r>
            <w:r w:rsidR="002345D8">
              <w:rPr>
                <w:rFonts w:ascii="Arial" w:eastAsia="ＭＳ 明朝" w:hAnsi="Arial" w:cs="Arial"/>
                <w:noProof/>
                <w:szCs w:val="24"/>
              </w:rPr>
              <w:tab/>
              <w:t>F</w:t>
            </w:r>
            <w:r w:rsidR="002345D8">
              <w:rPr>
                <w:rFonts w:ascii="Arial" w:eastAsia="ＭＳ 明朝" w:hAnsi="Arial" w:cs="Arial"/>
                <w:noProof/>
                <w:szCs w:val="24"/>
              </w:rPr>
              <w:tab/>
              <w:t>NR_newRAT-Core</w:t>
            </w:r>
          </w:p>
          <w:p w14:paraId="1390B2B6" w14:textId="5206921D" w:rsidR="002345D8" w:rsidRDefault="00560472" w:rsidP="002345D8">
            <w:pPr>
              <w:spacing w:before="60"/>
              <w:ind w:left="1259" w:hanging="1259"/>
              <w:rPr>
                <w:rFonts w:ascii="Arial" w:eastAsia="ＭＳ 明朝" w:hAnsi="Arial" w:cs="Arial"/>
                <w:noProof/>
                <w:szCs w:val="24"/>
              </w:rPr>
            </w:pPr>
            <w:hyperlink r:id="rId22" w:history="1">
              <w:r w:rsidR="00E11655">
                <w:rPr>
                  <w:rStyle w:val="a6"/>
                  <w:rFonts w:ascii="Arial" w:eastAsia="ＭＳ 明朝" w:hAnsi="Arial" w:cs="Arial"/>
                  <w:noProof/>
                  <w:szCs w:val="24"/>
                </w:rPr>
                <w:t>R2-2004905</w:t>
              </w:r>
            </w:hyperlink>
            <w:r w:rsidR="002345D8">
              <w:rPr>
                <w:rFonts w:ascii="Arial" w:eastAsia="ＭＳ 明朝" w:hAnsi="Arial" w:cs="Arial"/>
                <w:noProof/>
                <w:szCs w:val="24"/>
              </w:rPr>
              <w:tab/>
              <w:t>Corrections to CORESET and PDCCH TCI state release</w:t>
            </w:r>
            <w:r w:rsidR="002345D8">
              <w:rPr>
                <w:rFonts w:ascii="Arial" w:eastAsia="ＭＳ 明朝" w:hAnsi="Arial" w:cs="Arial"/>
                <w:noProof/>
                <w:szCs w:val="24"/>
              </w:rPr>
              <w:tab/>
              <w:t>Nokia, Nokia Shanghai Bell</w:t>
            </w:r>
            <w:r w:rsidR="002345D8">
              <w:rPr>
                <w:rFonts w:ascii="Arial" w:eastAsia="ＭＳ 明朝" w:hAnsi="Arial" w:cs="Arial"/>
                <w:noProof/>
                <w:szCs w:val="24"/>
              </w:rPr>
              <w:tab/>
              <w:t>CR</w:t>
            </w:r>
            <w:r w:rsidR="002345D8">
              <w:rPr>
                <w:rFonts w:ascii="Arial" w:eastAsia="ＭＳ 明朝" w:hAnsi="Arial" w:cs="Arial"/>
                <w:noProof/>
                <w:szCs w:val="24"/>
              </w:rPr>
              <w:tab/>
              <w:t>Rel-16</w:t>
            </w:r>
            <w:r w:rsidR="002345D8">
              <w:rPr>
                <w:rFonts w:ascii="Arial" w:eastAsia="ＭＳ 明朝" w:hAnsi="Arial" w:cs="Arial"/>
                <w:noProof/>
                <w:szCs w:val="24"/>
              </w:rPr>
              <w:tab/>
              <w:t>38.331</w:t>
            </w:r>
            <w:r w:rsidR="002345D8">
              <w:rPr>
                <w:rFonts w:ascii="Arial" w:eastAsia="ＭＳ 明朝" w:hAnsi="Arial" w:cs="Arial"/>
                <w:noProof/>
                <w:szCs w:val="24"/>
              </w:rPr>
              <w:tab/>
              <w:t>16.0.0</w:t>
            </w:r>
            <w:r w:rsidR="002345D8">
              <w:rPr>
                <w:rFonts w:ascii="Arial" w:eastAsia="ＭＳ 明朝" w:hAnsi="Arial" w:cs="Arial"/>
                <w:noProof/>
                <w:szCs w:val="24"/>
              </w:rPr>
              <w:tab/>
              <w:t>1634</w:t>
            </w:r>
            <w:r w:rsidR="002345D8">
              <w:rPr>
                <w:rFonts w:ascii="Arial" w:eastAsia="ＭＳ 明朝" w:hAnsi="Arial" w:cs="Arial"/>
                <w:noProof/>
                <w:szCs w:val="24"/>
              </w:rPr>
              <w:tab/>
              <w:t>-</w:t>
            </w:r>
            <w:r w:rsidR="002345D8">
              <w:rPr>
                <w:rFonts w:ascii="Arial" w:eastAsia="ＭＳ 明朝" w:hAnsi="Arial" w:cs="Arial"/>
                <w:noProof/>
                <w:szCs w:val="24"/>
              </w:rPr>
              <w:tab/>
              <w:t>A</w:t>
            </w:r>
            <w:r w:rsidR="002345D8">
              <w:rPr>
                <w:rFonts w:ascii="Arial" w:eastAsia="ＭＳ 明朝" w:hAnsi="Arial" w:cs="Arial"/>
                <w:noProof/>
                <w:szCs w:val="24"/>
              </w:rPr>
              <w:tab/>
              <w:t>NR_newRAT-Core</w:t>
            </w:r>
          </w:p>
          <w:p w14:paraId="3124A6F7" w14:textId="77777777" w:rsidR="002345D8" w:rsidRDefault="002345D8" w:rsidP="002345D8">
            <w:pPr>
              <w:tabs>
                <w:tab w:val="left" w:pos="1622"/>
              </w:tabs>
              <w:ind w:left="1622" w:hanging="363"/>
              <w:rPr>
                <w:rFonts w:ascii="Arial" w:eastAsia="ＭＳ 明朝" w:hAnsi="Arial"/>
                <w:i/>
                <w:szCs w:val="24"/>
                <w:lang w:eastAsia="en-GB"/>
              </w:rPr>
            </w:pPr>
            <w:r>
              <w:rPr>
                <w:rFonts w:ascii="Arial" w:eastAsia="ＭＳ 明朝" w:hAnsi="Arial"/>
                <w:i/>
                <w:szCs w:val="24"/>
                <w:lang w:eastAsia="en-GB"/>
              </w:rPr>
              <w:t>3 Treated by email [006]</w:t>
            </w:r>
          </w:p>
          <w:p w14:paraId="66262A12" w14:textId="77777777" w:rsidR="002345D8" w:rsidRDefault="002345D8" w:rsidP="002345D8">
            <w:pPr>
              <w:spacing w:before="40"/>
              <w:rPr>
                <w:rFonts w:ascii="Arial" w:eastAsia="ＭＳ 明朝" w:hAnsi="Arial" w:cs="Arial"/>
                <w:i/>
                <w:noProof/>
                <w:sz w:val="18"/>
                <w:szCs w:val="24"/>
                <w:lang w:eastAsia="ja-JP"/>
              </w:rPr>
            </w:pPr>
            <w:r>
              <w:rPr>
                <w:rFonts w:ascii="Arial" w:eastAsia="ＭＳ 明朝" w:hAnsi="Arial" w:cs="Arial"/>
                <w:i/>
                <w:noProof/>
                <w:sz w:val="18"/>
                <w:szCs w:val="24"/>
              </w:rPr>
              <w:t>SCell release</w:t>
            </w:r>
          </w:p>
          <w:p w14:paraId="6128D44C" w14:textId="51B281D6" w:rsidR="002345D8" w:rsidRDefault="00560472" w:rsidP="002345D8">
            <w:pPr>
              <w:spacing w:before="60"/>
              <w:ind w:left="1259" w:hanging="1259"/>
              <w:rPr>
                <w:rFonts w:ascii="Arial" w:eastAsia="ＭＳ 明朝" w:hAnsi="Arial" w:cs="Arial"/>
                <w:noProof/>
                <w:sz w:val="22"/>
                <w:szCs w:val="24"/>
              </w:rPr>
            </w:pPr>
            <w:hyperlink r:id="rId23" w:history="1">
              <w:r w:rsidR="00E11655">
                <w:rPr>
                  <w:rStyle w:val="a6"/>
                  <w:rFonts w:ascii="Arial" w:eastAsia="ＭＳ 明朝" w:hAnsi="Arial" w:cs="Arial"/>
                  <w:noProof/>
                  <w:szCs w:val="24"/>
                </w:rPr>
                <w:t>R2-2005009</w:t>
              </w:r>
            </w:hyperlink>
            <w:r w:rsidR="002345D8">
              <w:rPr>
                <w:rFonts w:ascii="Arial" w:eastAsia="ＭＳ 明朝" w:hAnsi="Arial" w:cs="Arial"/>
                <w:noProof/>
                <w:szCs w:val="24"/>
              </w:rPr>
              <w:tab/>
              <w:t>Clarification on SCell release</w:t>
            </w:r>
            <w:r w:rsidR="002345D8">
              <w:rPr>
                <w:rFonts w:ascii="Arial" w:eastAsia="ＭＳ 明朝" w:hAnsi="Arial" w:cs="Arial"/>
                <w:noProof/>
                <w:szCs w:val="24"/>
              </w:rPr>
              <w:tab/>
              <w:t>Huawei, HiSilicon</w:t>
            </w:r>
            <w:r w:rsidR="002345D8">
              <w:rPr>
                <w:rFonts w:ascii="Arial" w:eastAsia="ＭＳ 明朝" w:hAnsi="Arial" w:cs="Arial"/>
                <w:noProof/>
                <w:szCs w:val="24"/>
              </w:rPr>
              <w:tab/>
              <w:t>discussion</w:t>
            </w:r>
            <w:r w:rsidR="002345D8">
              <w:rPr>
                <w:rFonts w:ascii="Arial" w:eastAsia="ＭＳ 明朝" w:hAnsi="Arial" w:cs="Arial"/>
                <w:noProof/>
                <w:szCs w:val="24"/>
              </w:rPr>
              <w:tab/>
              <w:t>Rel-15</w:t>
            </w:r>
            <w:r w:rsidR="002345D8">
              <w:rPr>
                <w:rFonts w:ascii="Arial" w:eastAsia="ＭＳ 明朝" w:hAnsi="Arial" w:cs="Arial"/>
                <w:noProof/>
                <w:szCs w:val="24"/>
              </w:rPr>
              <w:tab/>
              <w:t>NR_newRAT-Core</w:t>
            </w:r>
          </w:p>
          <w:p w14:paraId="766546B1" w14:textId="12C0997E" w:rsidR="002345D8" w:rsidRDefault="00560472" w:rsidP="002345D8">
            <w:pPr>
              <w:spacing w:before="60"/>
              <w:ind w:left="1259" w:hanging="1259"/>
              <w:rPr>
                <w:rFonts w:ascii="Arial" w:eastAsia="ＭＳ 明朝" w:hAnsi="Arial" w:cs="Arial"/>
                <w:noProof/>
                <w:szCs w:val="24"/>
              </w:rPr>
            </w:pPr>
            <w:hyperlink r:id="rId24" w:history="1">
              <w:r w:rsidR="00E11655">
                <w:rPr>
                  <w:rStyle w:val="a6"/>
                  <w:rFonts w:ascii="Arial" w:eastAsia="ＭＳ 明朝" w:hAnsi="Arial" w:cs="Arial"/>
                  <w:noProof/>
                  <w:szCs w:val="24"/>
                </w:rPr>
                <w:t>R2-2005002</w:t>
              </w:r>
            </w:hyperlink>
            <w:r w:rsidR="002345D8">
              <w:rPr>
                <w:rFonts w:ascii="Arial" w:eastAsia="ＭＳ 明朝" w:hAnsi="Arial" w:cs="Arial"/>
                <w:noProof/>
                <w:szCs w:val="24"/>
              </w:rPr>
              <w:tab/>
              <w:t>Clarification on release and addition of the uplink for Scell</w:t>
            </w:r>
            <w:r w:rsidR="002345D8">
              <w:rPr>
                <w:rFonts w:ascii="Arial" w:eastAsia="ＭＳ 明朝" w:hAnsi="Arial" w:cs="Arial"/>
                <w:noProof/>
                <w:szCs w:val="24"/>
              </w:rPr>
              <w:tab/>
              <w:t>Huawei, HiSilicon</w:t>
            </w:r>
            <w:r w:rsidR="002345D8">
              <w:rPr>
                <w:rFonts w:ascii="Arial" w:eastAsia="ＭＳ 明朝" w:hAnsi="Arial" w:cs="Arial"/>
                <w:noProof/>
                <w:szCs w:val="24"/>
              </w:rPr>
              <w:tab/>
              <w:t>CR</w:t>
            </w:r>
            <w:r w:rsidR="002345D8">
              <w:rPr>
                <w:rFonts w:ascii="Arial" w:eastAsia="ＭＳ 明朝" w:hAnsi="Arial" w:cs="Arial"/>
                <w:noProof/>
                <w:szCs w:val="24"/>
              </w:rPr>
              <w:tab/>
              <w:t>Rel-15</w:t>
            </w:r>
            <w:r w:rsidR="002345D8">
              <w:rPr>
                <w:rFonts w:ascii="Arial" w:eastAsia="ＭＳ 明朝" w:hAnsi="Arial" w:cs="Arial"/>
                <w:noProof/>
                <w:szCs w:val="24"/>
              </w:rPr>
              <w:tab/>
              <w:t>38.331</w:t>
            </w:r>
            <w:r w:rsidR="002345D8">
              <w:rPr>
                <w:rFonts w:ascii="Arial" w:eastAsia="ＭＳ 明朝" w:hAnsi="Arial" w:cs="Arial"/>
                <w:noProof/>
                <w:szCs w:val="24"/>
              </w:rPr>
              <w:tab/>
              <w:t>15.9.0</w:t>
            </w:r>
            <w:r w:rsidR="002345D8">
              <w:rPr>
                <w:rFonts w:ascii="Arial" w:eastAsia="ＭＳ 明朝" w:hAnsi="Arial" w:cs="Arial"/>
                <w:noProof/>
                <w:szCs w:val="24"/>
              </w:rPr>
              <w:tab/>
              <w:t>1643</w:t>
            </w:r>
            <w:r w:rsidR="002345D8">
              <w:rPr>
                <w:rFonts w:ascii="Arial" w:eastAsia="ＭＳ 明朝" w:hAnsi="Arial" w:cs="Arial"/>
                <w:noProof/>
                <w:szCs w:val="24"/>
              </w:rPr>
              <w:tab/>
              <w:t>-</w:t>
            </w:r>
            <w:r w:rsidR="002345D8">
              <w:rPr>
                <w:rFonts w:ascii="Arial" w:eastAsia="ＭＳ 明朝" w:hAnsi="Arial" w:cs="Arial"/>
                <w:noProof/>
                <w:szCs w:val="24"/>
              </w:rPr>
              <w:tab/>
              <w:t>F</w:t>
            </w:r>
            <w:r w:rsidR="002345D8">
              <w:rPr>
                <w:rFonts w:ascii="Arial" w:eastAsia="ＭＳ 明朝" w:hAnsi="Arial" w:cs="Arial"/>
                <w:noProof/>
                <w:szCs w:val="24"/>
              </w:rPr>
              <w:tab/>
              <w:t>NR_newRAT-Core</w:t>
            </w:r>
          </w:p>
          <w:p w14:paraId="2655E166" w14:textId="06D52AF1" w:rsidR="002345D8" w:rsidRDefault="00560472" w:rsidP="002345D8">
            <w:pPr>
              <w:spacing w:before="60"/>
              <w:ind w:left="1259" w:hanging="1259"/>
              <w:rPr>
                <w:rFonts w:ascii="Arial" w:eastAsia="ＭＳ 明朝" w:hAnsi="Arial" w:cs="Arial"/>
                <w:noProof/>
                <w:szCs w:val="24"/>
              </w:rPr>
            </w:pPr>
            <w:hyperlink r:id="rId25" w:history="1">
              <w:r w:rsidR="00E11655">
                <w:rPr>
                  <w:rStyle w:val="a6"/>
                  <w:rFonts w:ascii="Arial" w:eastAsia="ＭＳ 明朝" w:hAnsi="Arial" w:cs="Arial"/>
                  <w:noProof/>
                  <w:szCs w:val="24"/>
                </w:rPr>
                <w:t>R2-2005003</w:t>
              </w:r>
            </w:hyperlink>
            <w:r w:rsidR="002345D8">
              <w:rPr>
                <w:rFonts w:ascii="Arial" w:eastAsia="ＭＳ 明朝" w:hAnsi="Arial" w:cs="Arial"/>
                <w:noProof/>
                <w:szCs w:val="24"/>
              </w:rPr>
              <w:tab/>
              <w:t>Clarification on release and addition of the uplink for Scell</w:t>
            </w:r>
            <w:r w:rsidR="002345D8">
              <w:rPr>
                <w:rFonts w:ascii="Arial" w:eastAsia="ＭＳ 明朝" w:hAnsi="Arial" w:cs="Arial"/>
                <w:noProof/>
                <w:szCs w:val="24"/>
              </w:rPr>
              <w:tab/>
              <w:t>Huawei, HiSilicon</w:t>
            </w:r>
            <w:r w:rsidR="002345D8">
              <w:rPr>
                <w:rFonts w:ascii="Arial" w:eastAsia="ＭＳ 明朝" w:hAnsi="Arial" w:cs="Arial"/>
                <w:noProof/>
                <w:szCs w:val="24"/>
              </w:rPr>
              <w:tab/>
              <w:t>CR</w:t>
            </w:r>
            <w:r w:rsidR="002345D8">
              <w:rPr>
                <w:rFonts w:ascii="Arial" w:eastAsia="ＭＳ 明朝" w:hAnsi="Arial" w:cs="Arial"/>
                <w:noProof/>
                <w:szCs w:val="24"/>
              </w:rPr>
              <w:tab/>
              <w:t>Rel-16</w:t>
            </w:r>
            <w:r w:rsidR="002345D8">
              <w:rPr>
                <w:rFonts w:ascii="Arial" w:eastAsia="ＭＳ 明朝" w:hAnsi="Arial" w:cs="Arial"/>
                <w:noProof/>
                <w:szCs w:val="24"/>
              </w:rPr>
              <w:tab/>
              <w:t>38.331</w:t>
            </w:r>
            <w:r w:rsidR="002345D8">
              <w:rPr>
                <w:rFonts w:ascii="Arial" w:eastAsia="ＭＳ 明朝" w:hAnsi="Arial" w:cs="Arial"/>
                <w:noProof/>
                <w:szCs w:val="24"/>
              </w:rPr>
              <w:tab/>
              <w:t>16.0.0</w:t>
            </w:r>
            <w:r w:rsidR="002345D8">
              <w:rPr>
                <w:rFonts w:ascii="Arial" w:eastAsia="ＭＳ 明朝" w:hAnsi="Arial" w:cs="Arial"/>
                <w:noProof/>
                <w:szCs w:val="24"/>
              </w:rPr>
              <w:tab/>
              <w:t>1644</w:t>
            </w:r>
            <w:r w:rsidR="002345D8">
              <w:rPr>
                <w:rFonts w:ascii="Arial" w:eastAsia="ＭＳ 明朝" w:hAnsi="Arial" w:cs="Arial"/>
                <w:noProof/>
                <w:szCs w:val="24"/>
              </w:rPr>
              <w:tab/>
              <w:t>-</w:t>
            </w:r>
            <w:r w:rsidR="002345D8">
              <w:rPr>
                <w:rFonts w:ascii="Arial" w:eastAsia="ＭＳ 明朝" w:hAnsi="Arial" w:cs="Arial"/>
                <w:noProof/>
                <w:szCs w:val="24"/>
              </w:rPr>
              <w:tab/>
              <w:t>A</w:t>
            </w:r>
            <w:r w:rsidR="002345D8">
              <w:rPr>
                <w:rFonts w:ascii="Arial" w:eastAsia="ＭＳ 明朝" w:hAnsi="Arial" w:cs="Arial"/>
                <w:noProof/>
                <w:szCs w:val="24"/>
              </w:rPr>
              <w:tab/>
              <w:t>NR_newRAT-Core</w:t>
            </w:r>
          </w:p>
          <w:p w14:paraId="6EC7A5E3" w14:textId="7DF04909" w:rsidR="002345D8" w:rsidRPr="002345D8" w:rsidRDefault="002345D8" w:rsidP="002345D8">
            <w:pPr>
              <w:tabs>
                <w:tab w:val="left" w:pos="1622"/>
              </w:tabs>
              <w:ind w:left="1622" w:hanging="363"/>
              <w:rPr>
                <w:rFonts w:ascii="Arial" w:eastAsia="ＭＳ 明朝" w:hAnsi="Arial"/>
                <w:i/>
                <w:szCs w:val="24"/>
                <w:lang w:eastAsia="en-GB"/>
              </w:rPr>
            </w:pPr>
            <w:r>
              <w:rPr>
                <w:rFonts w:ascii="Arial" w:eastAsia="ＭＳ 明朝" w:hAnsi="Arial"/>
                <w:i/>
                <w:szCs w:val="24"/>
                <w:lang w:eastAsia="en-GB"/>
              </w:rPr>
              <w:t>3 Treated by email [006]</w:t>
            </w:r>
          </w:p>
        </w:tc>
      </w:tr>
    </w:tbl>
    <w:p w14:paraId="1FB373DC" w14:textId="77777777" w:rsidR="002345D8" w:rsidRDefault="002345D8" w:rsidP="00A209D6"/>
    <w:p w14:paraId="766D6D29" w14:textId="6BEACBF0" w:rsidR="00A209D6" w:rsidRPr="006E13D1" w:rsidRDefault="00086A67" w:rsidP="00A209D6">
      <w:pPr>
        <w:pStyle w:val="1"/>
      </w:pPr>
      <w:r>
        <w:lastRenderedPageBreak/>
        <w:t>2</w:t>
      </w:r>
      <w:r w:rsidR="00A209D6" w:rsidRPr="006E13D1">
        <w:tab/>
      </w:r>
      <w:r w:rsidR="00912238">
        <w:t xml:space="preserve">Release of </w:t>
      </w:r>
      <w:r w:rsidR="00CA5813">
        <w:t>LTE legacy</w:t>
      </w:r>
      <w:r w:rsidR="00CA5813" w:rsidDel="00CA5813">
        <w:t xml:space="preserve"> </w:t>
      </w:r>
      <w:r>
        <w:t xml:space="preserve"> summar</w:t>
      </w:r>
      <w:r w:rsidR="000F2814">
        <w:t>y</w:t>
      </w:r>
    </w:p>
    <w:p w14:paraId="35E0CE77" w14:textId="7AC94BA3" w:rsidR="00A6189B" w:rsidRPr="006E13D1" w:rsidRDefault="00A6189B" w:rsidP="00A6189B">
      <w:pPr>
        <w:pStyle w:val="2"/>
      </w:pPr>
      <w:r>
        <w:t>2</w:t>
      </w:r>
      <w:r w:rsidRPr="006E13D1">
        <w:t>.</w:t>
      </w:r>
      <w:r>
        <w:t>1</w:t>
      </w:r>
      <w:r w:rsidRPr="006E13D1">
        <w:tab/>
      </w:r>
      <w:r w:rsidR="00964F1C" w:rsidRPr="00964F1C">
        <w:t>AddModList release and CORESET and PDCCH TCI state</w:t>
      </w:r>
      <w:r w:rsidR="00964F1C">
        <w:t xml:space="preserve"> [1-3]</w:t>
      </w:r>
    </w:p>
    <w:p w14:paraId="3B72482E" w14:textId="3791322C" w:rsidR="00964F1C" w:rsidRDefault="00A6189B" w:rsidP="00A6189B">
      <w:r>
        <w:t xml:space="preserve">The document in </w:t>
      </w:r>
      <w:hyperlink r:id="rId26" w:history="1">
        <w:r w:rsidR="00E11655">
          <w:rPr>
            <w:rStyle w:val="a6"/>
          </w:rPr>
          <w:t>R2-2004903</w:t>
        </w:r>
      </w:hyperlink>
      <w:r w:rsidR="00EC06CF" w:rsidRPr="00964F1C">
        <w:t xml:space="preserve"> </w:t>
      </w:r>
      <w:r>
        <w:t>[</w:t>
      </w:r>
      <w:r w:rsidR="00F670D1">
        <w:t>1</w:t>
      </w:r>
      <w:r w:rsidR="00964F1C">
        <w:t>] discusse</w:t>
      </w:r>
      <w:r w:rsidR="00AB0C73">
        <w:t>s four</w:t>
      </w:r>
      <w:r w:rsidR="00964F1C">
        <w:t xml:space="preserve"> topics:</w:t>
      </w:r>
    </w:p>
    <w:p w14:paraId="088AB152" w14:textId="77777777" w:rsidR="00964F1C" w:rsidRDefault="00964F1C" w:rsidP="00964F1C">
      <w:pPr>
        <w:pStyle w:val="ab"/>
        <w:numPr>
          <w:ilvl w:val="0"/>
          <w:numId w:val="25"/>
        </w:numPr>
        <w:rPr>
          <w:noProof/>
        </w:rPr>
      </w:pPr>
      <w:r>
        <w:rPr>
          <w:noProof/>
        </w:rPr>
        <w:t>Release of common CORESET in PDCCH-ConfigCommon</w:t>
      </w:r>
    </w:p>
    <w:p w14:paraId="4BC1520F" w14:textId="77777777" w:rsidR="00964F1C" w:rsidRDefault="00964F1C" w:rsidP="00964F1C">
      <w:pPr>
        <w:pStyle w:val="ab"/>
        <w:numPr>
          <w:ilvl w:val="0"/>
          <w:numId w:val="25"/>
        </w:numPr>
        <w:rPr>
          <w:noProof/>
        </w:rPr>
      </w:pPr>
      <w:r>
        <w:rPr>
          <w:noProof/>
        </w:rPr>
        <w:t>Release of TCI states within PDCCH-Config when no dedicated CORESETs are configured</w:t>
      </w:r>
    </w:p>
    <w:p w14:paraId="5275D6ED" w14:textId="7FA221DD" w:rsidR="00964F1C" w:rsidRDefault="00964F1C" w:rsidP="00964F1C">
      <w:pPr>
        <w:pStyle w:val="ab"/>
        <w:numPr>
          <w:ilvl w:val="0"/>
          <w:numId w:val="25"/>
        </w:numPr>
        <w:rPr>
          <w:noProof/>
        </w:rPr>
      </w:pPr>
      <w:r>
        <w:rPr>
          <w:noProof/>
        </w:rPr>
        <w:t>Release of TCI states within PDCCH-Config and PDSCH-Config</w:t>
      </w:r>
    </w:p>
    <w:p w14:paraId="09FA113A" w14:textId="246D1CEB" w:rsidR="00AB0C73" w:rsidRDefault="00AB0C73" w:rsidP="00964F1C">
      <w:pPr>
        <w:pStyle w:val="ab"/>
        <w:numPr>
          <w:ilvl w:val="0"/>
          <w:numId w:val="25"/>
        </w:numPr>
        <w:rPr>
          <w:noProof/>
        </w:rPr>
      </w:pPr>
      <w:r>
        <w:rPr>
          <w:noProof/>
        </w:rPr>
        <w:t>Whether additional clarification is needed to RRC guidlines on AddModLists</w:t>
      </w:r>
    </w:p>
    <w:p w14:paraId="0C5D7377" w14:textId="29CDCE51" w:rsidR="00A6189B" w:rsidRDefault="00964F1C" w:rsidP="00A6189B">
      <w:r>
        <w:t xml:space="preserve">Correspondingly, the CRs in [12] and [3] illustrating the proposed changes as per the document </w:t>
      </w:r>
      <w:hyperlink r:id="rId27" w:history="1">
        <w:r w:rsidR="00E11655">
          <w:rPr>
            <w:rStyle w:val="a6"/>
          </w:rPr>
          <w:t>R2-2004903</w:t>
        </w:r>
      </w:hyperlink>
      <w:r w:rsidRPr="00964F1C">
        <w:t xml:space="preserve"> </w:t>
      </w:r>
      <w:r>
        <w:t xml:space="preserve">[1]. </w:t>
      </w:r>
    </w:p>
    <w:p w14:paraId="06168D0B" w14:textId="7938AA7C" w:rsidR="00964F1C" w:rsidRDefault="00964F1C" w:rsidP="00A6189B">
      <w:r>
        <w:t xml:space="preserve">Since each of the above topics are connected but </w:t>
      </w:r>
      <w:r w:rsidR="00951C7A">
        <w:t>also</w:t>
      </w:r>
      <w:r>
        <w:t xml:space="preserve"> separate, we briefly summarize the points raised by </w:t>
      </w:r>
      <w:hyperlink r:id="rId28" w:history="1">
        <w:r w:rsidR="00E11655">
          <w:rPr>
            <w:rStyle w:val="a6"/>
          </w:rPr>
          <w:t>R2-2004903</w:t>
        </w:r>
      </w:hyperlink>
      <w:r w:rsidRPr="00964F1C">
        <w:t xml:space="preserve"> </w:t>
      </w:r>
      <w:r>
        <w:t>[1] in the table below</w:t>
      </w:r>
    </w:p>
    <w:tbl>
      <w:tblPr>
        <w:tblStyle w:val="af1"/>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0BA89695" w:rsidR="00A6189B" w:rsidRPr="00BB7A70" w:rsidRDefault="00964F1C" w:rsidP="005F5DB8">
            <w:pPr>
              <w:rPr>
                <w:b/>
                <w:bCs/>
              </w:rPr>
            </w:pPr>
            <w:r>
              <w:rPr>
                <w:b/>
                <w:bCs/>
              </w:rPr>
              <w:t>Topic</w:t>
            </w:r>
          </w:p>
        </w:tc>
        <w:tc>
          <w:tcPr>
            <w:tcW w:w="4536" w:type="dxa"/>
          </w:tcPr>
          <w:p w14:paraId="76B25393" w14:textId="3FD0050E" w:rsidR="00A6189B" w:rsidRPr="00BB7A70" w:rsidRDefault="00964F1C" w:rsidP="005F5DB8">
            <w:pPr>
              <w:rPr>
                <w:b/>
                <w:bCs/>
              </w:rPr>
            </w:pPr>
            <w:r>
              <w:rPr>
                <w:b/>
                <w:bCs/>
              </w:rPr>
              <w:t>Summary and proposals</w:t>
            </w:r>
          </w:p>
        </w:tc>
      </w:tr>
      <w:tr w:rsidR="00F670D1" w14:paraId="03C27AF2" w14:textId="77777777" w:rsidTr="005F5DB8">
        <w:tc>
          <w:tcPr>
            <w:tcW w:w="4957" w:type="dxa"/>
          </w:tcPr>
          <w:p w14:paraId="00B3555B" w14:textId="5E84B2E2" w:rsidR="00964F1C" w:rsidRDefault="00964F1C" w:rsidP="00964F1C">
            <w:r>
              <w:t>1)</w:t>
            </w:r>
            <w:r>
              <w:tab/>
              <w:t>Release of common CORESET in PDCCH-ConfigCommon</w:t>
            </w:r>
          </w:p>
        </w:tc>
        <w:tc>
          <w:tcPr>
            <w:tcW w:w="4536" w:type="dxa"/>
          </w:tcPr>
          <w:p w14:paraId="53A6A5DC" w14:textId="77777777" w:rsidR="00AB0C73" w:rsidRDefault="00964F1C" w:rsidP="00F670D1">
            <w:r w:rsidRPr="00AB0C73">
              <w:rPr>
                <w:b/>
                <w:bCs/>
                <w:u w:val="single"/>
              </w:rPr>
              <w:t>Summary:</w:t>
            </w:r>
            <w:r w:rsidR="00C77BF8">
              <w:t xml:space="preserve"> </w:t>
            </w:r>
          </w:p>
          <w:p w14:paraId="4241DA7B" w14:textId="59BD710B" w:rsidR="00964F1C" w:rsidRDefault="00C77BF8" w:rsidP="00F670D1">
            <w:r>
              <w:t>The common CORESET is different from dedicated CORESETs, and it’s possible to misinterpret that it can be released via dedicated signalling during handover. Since UE behaviour in the field is observed to cause issues, RAN2 should discuss how to approach the problem.</w:t>
            </w:r>
          </w:p>
          <w:p w14:paraId="40318B98" w14:textId="77777777" w:rsidR="00AB0C73" w:rsidRPr="00AB0C73" w:rsidRDefault="00AB0C73" w:rsidP="00AB0C73">
            <w:pPr>
              <w:rPr>
                <w:b/>
                <w:bCs/>
                <w:u w:val="single"/>
              </w:rPr>
            </w:pPr>
            <w:r w:rsidRPr="00AB0C73">
              <w:rPr>
                <w:b/>
                <w:bCs/>
                <w:u w:val="single"/>
              </w:rPr>
              <w:t>Observations/Proposals:</w:t>
            </w:r>
          </w:p>
          <w:p w14:paraId="7E5CD632" w14:textId="77777777" w:rsidR="00C77BF8" w:rsidRPr="00951C7A" w:rsidRDefault="00C77BF8" w:rsidP="00C77BF8">
            <w:r w:rsidRPr="00951C7A">
              <w:t>Observation 1: The common and dedicated CORESET configurations can change during reconfiguration with sync if source and target cells utilize different configurations.</w:t>
            </w:r>
          </w:p>
          <w:p w14:paraId="4A9230AD" w14:textId="77777777" w:rsidR="00C77BF8" w:rsidRPr="00951C7A" w:rsidRDefault="00C77BF8" w:rsidP="00C77BF8">
            <w:r w:rsidRPr="00951C7A">
              <w:t>Observation 2: When commonSearchSpaceList is (re)configured in reconfiguration with sync, all the SearchSpace entries are treated as newly created from need code viewpoint, so the CORESET ID within a SearchSpace can be changed.</w:t>
            </w:r>
          </w:p>
          <w:p w14:paraId="65624811" w14:textId="77777777" w:rsidR="00C77BF8" w:rsidRPr="00951C7A" w:rsidRDefault="00C77BF8" w:rsidP="00C77BF8">
            <w:r w:rsidRPr="00951C7A">
              <w:t>Observation 3: It is not clear what UE does when network releases a previously used dedicated CORESET with the same ID as used by common CORESET in current configuration.</w:t>
            </w:r>
          </w:p>
          <w:p w14:paraId="0673B19C" w14:textId="77777777" w:rsidR="00C77BF8" w:rsidRPr="00951C7A" w:rsidRDefault="00C77BF8" w:rsidP="00C77BF8">
            <w:r w:rsidRPr="00951C7A">
              <w:t xml:space="preserve">Proposal 1: RAN2 to confirm that UE shall not release the </w:t>
            </w:r>
            <w:r w:rsidRPr="00951C7A">
              <w:rPr>
                <w:i/>
                <w:iCs/>
              </w:rPr>
              <w:t>PDCCH-ConfigCommon</w:t>
            </w:r>
            <w:r w:rsidRPr="00951C7A">
              <w:t>::</w:t>
            </w:r>
            <w:r w:rsidRPr="00951C7A">
              <w:rPr>
                <w:i/>
                <w:iCs/>
              </w:rPr>
              <w:t>commonControlResourceSet</w:t>
            </w:r>
            <w:r w:rsidRPr="00951C7A">
              <w:t xml:space="preserve"> in via </w:t>
            </w:r>
            <w:r w:rsidRPr="00951C7A">
              <w:rPr>
                <w:i/>
                <w:iCs/>
              </w:rPr>
              <w:t>PDCCH-Config:: controlResourceSetToReleaseList</w:t>
            </w:r>
            <w:r w:rsidRPr="00951C7A">
              <w:t>.</w:t>
            </w:r>
          </w:p>
          <w:p w14:paraId="37A9AF9A" w14:textId="51BE783C" w:rsidR="00964F1C" w:rsidRPr="00C77BF8" w:rsidRDefault="00C77BF8" w:rsidP="00F670D1">
            <w:pPr>
              <w:rPr>
                <w:b/>
                <w:bCs/>
              </w:rPr>
            </w:pPr>
            <w:r w:rsidRPr="00951C7A">
              <w:t>Proposal 2: Discuss whether UE capability is needed for the clarification in proposal 1.</w:t>
            </w:r>
          </w:p>
        </w:tc>
      </w:tr>
      <w:tr w:rsidR="00F670D1" w14:paraId="448EB304" w14:textId="77777777" w:rsidTr="005F5DB8">
        <w:tc>
          <w:tcPr>
            <w:tcW w:w="4957" w:type="dxa"/>
          </w:tcPr>
          <w:p w14:paraId="61A9B77D" w14:textId="77777777" w:rsidR="00964F1C" w:rsidRDefault="00964F1C" w:rsidP="00964F1C">
            <w:r>
              <w:t>2)</w:t>
            </w:r>
            <w:r>
              <w:tab/>
              <w:t>Release of TCI states within PDCCH-Config when no dedicated CORESETs are configured</w:t>
            </w:r>
          </w:p>
          <w:p w14:paraId="56F33AC7" w14:textId="1B9B5FA8" w:rsidR="00F670D1" w:rsidRDefault="00F670D1" w:rsidP="00964F1C"/>
        </w:tc>
        <w:tc>
          <w:tcPr>
            <w:tcW w:w="4536" w:type="dxa"/>
          </w:tcPr>
          <w:p w14:paraId="0BD08650" w14:textId="77777777" w:rsidR="00AB0C73" w:rsidRDefault="00964F1C" w:rsidP="00964F1C">
            <w:r w:rsidRPr="00AB0C73">
              <w:rPr>
                <w:b/>
                <w:bCs/>
                <w:u w:val="single"/>
              </w:rPr>
              <w:t>Summary:</w:t>
            </w:r>
            <w:r w:rsidR="00C77BF8">
              <w:t xml:space="preserve"> </w:t>
            </w:r>
          </w:p>
          <w:p w14:paraId="46D41C8A" w14:textId="3AF2B32D" w:rsidR="00964F1C" w:rsidRDefault="00C77BF8" w:rsidP="00964F1C">
            <w:r>
              <w:t>According to normal RRC principles, TCI states may be configured via AddModList and remain until released. However, it could be clarified whether this also applies to when all dedicated CORESETs are released for the TCI state IDs configured inside PDCCH-Config.</w:t>
            </w:r>
          </w:p>
          <w:p w14:paraId="36BE5E39" w14:textId="77777777" w:rsidR="00AB0C73" w:rsidRPr="00AB0C73" w:rsidRDefault="00AB0C73" w:rsidP="00AB0C73">
            <w:pPr>
              <w:rPr>
                <w:b/>
                <w:bCs/>
                <w:u w:val="single"/>
              </w:rPr>
            </w:pPr>
            <w:r w:rsidRPr="00AB0C73">
              <w:rPr>
                <w:b/>
                <w:bCs/>
                <w:u w:val="single"/>
              </w:rPr>
              <w:lastRenderedPageBreak/>
              <w:t>Observations/Proposals:</w:t>
            </w:r>
          </w:p>
          <w:p w14:paraId="5392F899" w14:textId="77777777" w:rsidR="00C77BF8" w:rsidRPr="00951C7A" w:rsidRDefault="00C77BF8" w:rsidP="00C77BF8">
            <w:pPr>
              <w:rPr>
                <w:noProof/>
              </w:rPr>
            </w:pPr>
            <w:r w:rsidRPr="00951C7A">
              <w:rPr>
                <w:noProof/>
              </w:rPr>
              <w:t>Proposal 3: RAN2 to confirm that entries added by ToAddModList remain until released by ToReleaseList even  if the original parent field adding those is released.</w:t>
            </w:r>
          </w:p>
          <w:p w14:paraId="6E0157B5" w14:textId="36D77A68" w:rsidR="00F670D1" w:rsidRPr="00F670D1" w:rsidRDefault="00C77BF8" w:rsidP="00F670D1">
            <w:pPr>
              <w:rPr>
                <w:b/>
                <w:bCs/>
                <w:noProof/>
              </w:rPr>
            </w:pPr>
            <w:r w:rsidRPr="00951C7A">
              <w:rPr>
                <w:noProof/>
              </w:rPr>
              <w:t>Proposal 4: RAN2 to confirm that a PDCCH TCI state ID configured via common CORESET can be released by a dedicated CORESET and vice versa according to current Rel-15 RRC specification without any changes.</w:t>
            </w:r>
          </w:p>
        </w:tc>
      </w:tr>
      <w:tr w:rsidR="00F670D1" w14:paraId="75DEE0F5" w14:textId="77777777" w:rsidTr="005F5DB8">
        <w:tc>
          <w:tcPr>
            <w:tcW w:w="4957" w:type="dxa"/>
          </w:tcPr>
          <w:p w14:paraId="29A22F75" w14:textId="25ADE79E" w:rsidR="00F670D1" w:rsidRDefault="00964F1C" w:rsidP="00964F1C">
            <w:r>
              <w:lastRenderedPageBreak/>
              <w:t>3)</w:t>
            </w:r>
            <w:r>
              <w:tab/>
              <w:t>Release of TCI states within PDCCH-Config and PDSCH-Config</w:t>
            </w:r>
          </w:p>
        </w:tc>
        <w:tc>
          <w:tcPr>
            <w:tcW w:w="4536" w:type="dxa"/>
          </w:tcPr>
          <w:p w14:paraId="72517B43" w14:textId="77777777" w:rsidR="00AB0C73" w:rsidRDefault="00964F1C" w:rsidP="00964F1C">
            <w:r w:rsidRPr="00AB0C73">
              <w:rPr>
                <w:b/>
                <w:bCs/>
                <w:u w:val="single"/>
              </w:rPr>
              <w:t>Summary:</w:t>
            </w:r>
            <w:r w:rsidR="00C77BF8">
              <w:t xml:space="preserve"> </w:t>
            </w:r>
          </w:p>
          <w:p w14:paraId="7E536A9D" w14:textId="564B62AE" w:rsidR="00964F1C" w:rsidRDefault="00C77BF8" w:rsidP="00964F1C">
            <w:r>
              <w:t xml:space="preserve">TCI state IDs inside </w:t>
            </w:r>
            <w:r w:rsidRPr="00493D60">
              <w:rPr>
                <w:i/>
                <w:iCs/>
              </w:rPr>
              <w:t>PDCCH</w:t>
            </w:r>
            <w:r w:rsidR="00493D60" w:rsidRPr="00493D60">
              <w:rPr>
                <w:i/>
                <w:iCs/>
              </w:rPr>
              <w:t>-Config</w:t>
            </w:r>
            <w:r>
              <w:t xml:space="preserve"> actually refer to TCI states defined in </w:t>
            </w:r>
            <w:r w:rsidRPr="00493D60">
              <w:rPr>
                <w:i/>
                <w:iCs/>
              </w:rPr>
              <w:t>PDSCH-Config</w:t>
            </w:r>
            <w:r>
              <w:t xml:space="preserve">. It is not clear if releasing </w:t>
            </w:r>
            <w:r w:rsidR="00493D60">
              <w:t xml:space="preserve">the </w:t>
            </w:r>
            <w:r w:rsidR="00493D60" w:rsidRPr="00493D60">
              <w:rPr>
                <w:highlight w:val="yellow"/>
              </w:rPr>
              <w:t>TCI state</w:t>
            </w:r>
            <w:r w:rsidR="00493D60">
              <w:t xml:space="preserve"> within </w:t>
            </w:r>
            <w:r w:rsidR="00493D60" w:rsidRPr="00493D60">
              <w:rPr>
                <w:i/>
                <w:iCs/>
              </w:rPr>
              <w:t>PDSCH-Config</w:t>
            </w:r>
            <w:r w:rsidR="00493D60">
              <w:t xml:space="preserve"> would require network to also release the corresponding </w:t>
            </w:r>
            <w:r w:rsidR="00493D60" w:rsidRPr="00493D60">
              <w:rPr>
                <w:highlight w:val="green"/>
              </w:rPr>
              <w:t xml:space="preserve">TCI State </w:t>
            </w:r>
            <w:r w:rsidR="00493D60" w:rsidRPr="00493D60">
              <w:rPr>
                <w:b/>
                <w:bCs/>
                <w:highlight w:val="green"/>
              </w:rPr>
              <w:t>IDs</w:t>
            </w:r>
            <w:r w:rsidR="00493D60">
              <w:t xml:space="preserve"> inside </w:t>
            </w:r>
            <w:r w:rsidR="00493D60" w:rsidRPr="00493D60">
              <w:rPr>
                <w:i/>
                <w:iCs/>
              </w:rPr>
              <w:t>PDCCH-Config</w:t>
            </w:r>
            <w:r w:rsidR="00493D60">
              <w:t>.</w:t>
            </w:r>
          </w:p>
          <w:p w14:paraId="612E16CC" w14:textId="286ABEFF" w:rsidR="00964F1C" w:rsidRPr="00AB0C73" w:rsidRDefault="00C77BF8" w:rsidP="00964F1C">
            <w:pPr>
              <w:rPr>
                <w:b/>
                <w:bCs/>
                <w:u w:val="single"/>
              </w:rPr>
            </w:pPr>
            <w:r w:rsidRPr="00AB0C73">
              <w:rPr>
                <w:b/>
                <w:bCs/>
                <w:u w:val="single"/>
              </w:rPr>
              <w:t>Observation</w:t>
            </w:r>
            <w:r w:rsidR="00AB0C73" w:rsidRPr="00AB0C73">
              <w:rPr>
                <w:b/>
                <w:bCs/>
                <w:u w:val="single"/>
              </w:rPr>
              <w:t>s</w:t>
            </w:r>
            <w:r w:rsidRPr="00AB0C73">
              <w:rPr>
                <w:b/>
                <w:bCs/>
                <w:u w:val="single"/>
              </w:rPr>
              <w:t>/</w:t>
            </w:r>
            <w:r w:rsidR="00964F1C" w:rsidRPr="00AB0C73">
              <w:rPr>
                <w:b/>
                <w:bCs/>
                <w:u w:val="single"/>
              </w:rPr>
              <w:t>Proposals:</w:t>
            </w:r>
          </w:p>
          <w:p w14:paraId="3223815B" w14:textId="77777777" w:rsidR="00C77BF8" w:rsidRPr="00951C7A" w:rsidRDefault="00C77BF8" w:rsidP="00C77BF8">
            <w:pPr>
              <w:rPr>
                <w:noProof/>
              </w:rPr>
            </w:pPr>
            <w:r w:rsidRPr="00951C7A">
              <w:rPr>
                <w:noProof/>
              </w:rPr>
              <w:t>Observation 4: Current AddModReleaseList behaviour implies that releasing all CORESETs does NOT release the TCI State IDs configured by any of those CORESETs.</w:t>
            </w:r>
          </w:p>
          <w:p w14:paraId="17265CBF" w14:textId="77777777" w:rsidR="00C77BF8" w:rsidRPr="00951C7A" w:rsidRDefault="00C77BF8" w:rsidP="00C77BF8">
            <w:pPr>
              <w:rPr>
                <w:noProof/>
              </w:rPr>
            </w:pPr>
            <w:r w:rsidRPr="00951C7A">
              <w:rPr>
                <w:noProof/>
              </w:rPr>
              <w:t xml:space="preserve">Proposal 5: Clarify in RRC that the PDCCH TCI state IDs configured in </w:t>
            </w:r>
            <w:r w:rsidRPr="00951C7A">
              <w:rPr>
                <w:i/>
                <w:iCs/>
                <w:noProof/>
              </w:rPr>
              <w:t>ControlResourceSet</w:t>
            </w:r>
            <w:r w:rsidRPr="00951C7A">
              <w:rPr>
                <w:noProof/>
              </w:rPr>
              <w:t xml:space="preserve"> remain until released by </w:t>
            </w:r>
            <w:r w:rsidRPr="00951C7A">
              <w:rPr>
                <w:i/>
                <w:iCs/>
                <w:noProof/>
              </w:rPr>
              <w:t>ControlResourceSet::</w:t>
            </w:r>
            <w:r w:rsidRPr="00951C7A">
              <w:rPr>
                <w:i/>
                <w:iCs/>
              </w:rPr>
              <w:t xml:space="preserve"> </w:t>
            </w:r>
            <w:r w:rsidRPr="00951C7A">
              <w:rPr>
                <w:i/>
                <w:iCs/>
                <w:noProof/>
              </w:rPr>
              <w:t>tci-StatesPDCCH-ToReleaseList</w:t>
            </w:r>
            <w:r w:rsidRPr="00951C7A">
              <w:rPr>
                <w:noProof/>
              </w:rPr>
              <w:t>.</w:t>
            </w:r>
          </w:p>
          <w:p w14:paraId="4E037651" w14:textId="25159E0E" w:rsidR="00F670D1" w:rsidRPr="00C77BF8" w:rsidRDefault="00C77BF8" w:rsidP="00F670D1">
            <w:pPr>
              <w:rPr>
                <w:b/>
                <w:bCs/>
              </w:rPr>
            </w:pPr>
            <w:r w:rsidRPr="00951C7A">
              <w:t>Proposal 6: RAN2 to confirm that it’s up to network implementation to release the TCI State IDs that are no longer used (as per normal assumptions for network to maintain a sensible RRC configuration for a UE). No specification changes are required for that.</w:t>
            </w:r>
          </w:p>
        </w:tc>
      </w:tr>
      <w:tr w:rsidR="00AB0C73" w14:paraId="5C9C9F8F" w14:textId="77777777" w:rsidTr="005F5DB8">
        <w:tc>
          <w:tcPr>
            <w:tcW w:w="4957" w:type="dxa"/>
          </w:tcPr>
          <w:p w14:paraId="750F8328" w14:textId="25C37DA0" w:rsidR="00AB0C73" w:rsidRDefault="00AB0C73" w:rsidP="00964F1C">
            <w:r>
              <w:t>4) RRC guidelines on release of AddModList entries.</w:t>
            </w:r>
          </w:p>
        </w:tc>
        <w:tc>
          <w:tcPr>
            <w:tcW w:w="4536" w:type="dxa"/>
          </w:tcPr>
          <w:p w14:paraId="03BDB7A3" w14:textId="5E5B13FB" w:rsidR="00AB0C73" w:rsidRPr="00AB0C73" w:rsidRDefault="00AB0C73" w:rsidP="00964F1C">
            <w:r w:rsidRPr="00AB0C73">
              <w:rPr>
                <w:b/>
                <w:bCs/>
                <w:u w:val="single"/>
              </w:rPr>
              <w:t>Summary:</w:t>
            </w:r>
            <w:r>
              <w:t xml:space="preserve"> Current guidelines do not consider the parent-child AddModList relations at all</w:t>
            </w:r>
            <w:r w:rsidR="00493D60">
              <w:t>, which has caused the potential ambiguity indicated in this contribution.</w:t>
            </w:r>
          </w:p>
          <w:p w14:paraId="5BEB05F3" w14:textId="4DD2BB5D" w:rsidR="00AB0C73" w:rsidRPr="00AB0C73" w:rsidRDefault="00AB0C73" w:rsidP="00964F1C">
            <w:pPr>
              <w:rPr>
                <w:b/>
                <w:bCs/>
                <w:u w:val="single"/>
              </w:rPr>
            </w:pPr>
            <w:r w:rsidRPr="00AB0C73">
              <w:rPr>
                <w:b/>
                <w:bCs/>
                <w:u w:val="single"/>
              </w:rPr>
              <w:t>Observations/Proposals:</w:t>
            </w:r>
          </w:p>
          <w:p w14:paraId="6F27956E" w14:textId="62501171" w:rsidR="00AB0C73" w:rsidRPr="00951C7A" w:rsidRDefault="00AB0C73" w:rsidP="00964F1C">
            <w:r w:rsidRPr="00951C7A">
              <w:t>Proposal 7: Clarify the general RRC guidelines about ToAddModList usage in A.3.9 that UE shall store the entries provided in the ToAddModList until explicitly released by the network.</w:t>
            </w:r>
          </w:p>
        </w:tc>
      </w:tr>
    </w:tbl>
    <w:p w14:paraId="31766876" w14:textId="4784B60A" w:rsidR="00A6189B" w:rsidRDefault="00A6189B" w:rsidP="00A6189B"/>
    <w:p w14:paraId="26923FB3" w14:textId="259AE4B7" w:rsidR="00A6189B" w:rsidRDefault="00C77BF8" w:rsidP="00A6189B">
      <w:r>
        <w:t>All of these topics relate to the release of the fields, notably:</w:t>
      </w:r>
    </w:p>
    <w:p w14:paraId="10668303" w14:textId="6ACC725F" w:rsidR="00C77BF8" w:rsidRDefault="00C77BF8" w:rsidP="00204C85">
      <w:pPr>
        <w:pStyle w:val="ab"/>
        <w:numPr>
          <w:ilvl w:val="0"/>
          <w:numId w:val="11"/>
        </w:numPr>
      </w:pPr>
      <w:r>
        <w:t>How does UE store the AddM</w:t>
      </w:r>
      <w:r w:rsidR="00951C7A">
        <w:t>o</w:t>
      </w:r>
      <w:r>
        <w:t>dList entries in case the parent field is released?</w:t>
      </w:r>
    </w:p>
    <w:p w14:paraId="1D67858B" w14:textId="1DB6BC5C" w:rsidR="00C77BF8" w:rsidRDefault="00C77BF8" w:rsidP="00204C85">
      <w:pPr>
        <w:pStyle w:val="ab"/>
        <w:numPr>
          <w:ilvl w:val="0"/>
          <w:numId w:val="11"/>
        </w:numPr>
      </w:pPr>
      <w:r>
        <w:t>Is the common CORESET configuration separate from the dedicated CORESETs?</w:t>
      </w:r>
    </w:p>
    <w:p w14:paraId="0664D112" w14:textId="4142C0C8" w:rsidR="00C77BF8" w:rsidRDefault="004D7346" w:rsidP="00204C85">
      <w:pPr>
        <w:pStyle w:val="ab"/>
        <w:numPr>
          <w:ilvl w:val="0"/>
          <w:numId w:val="11"/>
        </w:numPr>
      </w:pPr>
      <w:r>
        <w:t xml:space="preserve">Does release of TCI state also invalidate the TCI State ID-fields </w:t>
      </w:r>
      <w:r w:rsidR="00951C7A">
        <w:t>referring</w:t>
      </w:r>
      <w:r>
        <w:t xml:space="preserve"> to that TCI state?</w:t>
      </w:r>
    </w:p>
    <w:p w14:paraId="3C01FBE5" w14:textId="37B7B841" w:rsidR="004D7346" w:rsidRDefault="004D7346" w:rsidP="00204C85">
      <w:pPr>
        <w:pStyle w:val="ab"/>
        <w:numPr>
          <w:ilvl w:val="0"/>
          <w:numId w:val="11"/>
        </w:numPr>
      </w:pPr>
      <w:r>
        <w:t>Should something be captured in RRC guidelines concerning release of nested AddModList-fields?</w:t>
      </w:r>
    </w:p>
    <w:p w14:paraId="7D50E70B" w14:textId="39A6D058" w:rsidR="00C77BF8" w:rsidRDefault="0064334C" w:rsidP="00C77BF8">
      <w:r w:rsidRPr="00204C85">
        <w:rPr>
          <w:b/>
          <w:bCs/>
        </w:rPr>
        <w:t>DISC</w:t>
      </w:r>
      <w:r w:rsidR="00A6189B" w:rsidRPr="00204C85">
        <w:rPr>
          <w:b/>
          <w:bCs/>
        </w:rPr>
        <w:t xml:space="preserve"> S1_1:</w:t>
      </w:r>
      <w:r w:rsidR="00A6189B">
        <w:t xml:space="preserve"> Discuss</w:t>
      </w:r>
      <w:r w:rsidR="00A52B5E">
        <w:t xml:space="preserve"> whether </w:t>
      </w:r>
      <w:r w:rsidR="00C77BF8">
        <w:t>UE shall release the PDCCH-ConfigCommon::commonControlResourceSet in via PDCCH-Config:: controlResourceSetToReleaseList.</w:t>
      </w:r>
    </w:p>
    <w:p w14:paraId="0B2427D9" w14:textId="1103B43D" w:rsidR="00A52B5E" w:rsidRDefault="00A52B5E" w:rsidP="00204C85">
      <w:r w:rsidRPr="00204C85">
        <w:rPr>
          <w:b/>
          <w:bCs/>
        </w:rPr>
        <w:t>DISC S1_</w:t>
      </w:r>
      <w:r>
        <w:rPr>
          <w:b/>
          <w:bCs/>
        </w:rPr>
        <w:t>2</w:t>
      </w:r>
      <w:r w:rsidRPr="00204C85">
        <w:rPr>
          <w:b/>
          <w:bCs/>
        </w:rPr>
        <w:t>:</w:t>
      </w:r>
      <w:r>
        <w:t xml:space="preserve"> Discuss </w:t>
      </w:r>
      <w:r w:rsidR="00C77BF8">
        <w:t xml:space="preserve">whether </w:t>
      </w:r>
      <w:r w:rsidR="00C77BF8" w:rsidRPr="00C77BF8">
        <w:t>a PDCCH TCI state ID configured via common CORESET can be released by a dedicated CORESET and vice versa</w:t>
      </w:r>
      <w:r w:rsidR="00C77BF8">
        <w:t>.</w:t>
      </w:r>
    </w:p>
    <w:p w14:paraId="18DBEE87" w14:textId="3AD283DA" w:rsidR="004D7346" w:rsidRDefault="00C77BF8" w:rsidP="00C77BF8">
      <w:r w:rsidRPr="00204C85">
        <w:rPr>
          <w:b/>
          <w:bCs/>
        </w:rPr>
        <w:lastRenderedPageBreak/>
        <w:t>DISC S1_</w:t>
      </w:r>
      <w:r>
        <w:rPr>
          <w:b/>
          <w:bCs/>
        </w:rPr>
        <w:t>3</w:t>
      </w:r>
      <w:r w:rsidRPr="00204C85">
        <w:rPr>
          <w:b/>
          <w:bCs/>
        </w:rPr>
        <w:t>:</w:t>
      </w:r>
      <w:r>
        <w:t xml:space="preserve"> Discuss </w:t>
      </w:r>
      <w:r w:rsidR="004D7346">
        <w:t>whether UE should retain configuration of a TCI State ID when the corresponding TCI State is released</w:t>
      </w:r>
      <w:r>
        <w:t>.</w:t>
      </w:r>
      <w:r w:rsidR="004D7346">
        <w:t xml:space="preserve"> </w:t>
      </w:r>
    </w:p>
    <w:p w14:paraId="56264BF8" w14:textId="7C586C83" w:rsidR="00C77BF8" w:rsidRDefault="00493D60" w:rsidP="00204C85">
      <w:r w:rsidRPr="00204C85">
        <w:rPr>
          <w:b/>
          <w:bCs/>
        </w:rPr>
        <w:t>DISC S1_</w:t>
      </w:r>
      <w:r>
        <w:rPr>
          <w:b/>
          <w:bCs/>
        </w:rPr>
        <w:t>4</w:t>
      </w:r>
      <w:r w:rsidRPr="00204C85">
        <w:rPr>
          <w:b/>
          <w:bCs/>
        </w:rPr>
        <w:t>:</w:t>
      </w:r>
      <w:r>
        <w:t xml:space="preserve"> Discuss whether to adopt </w:t>
      </w:r>
      <w:r w:rsidR="00951C7A">
        <w:t>some</w:t>
      </w:r>
      <w:r>
        <w:t xml:space="preserve"> changes to the RRC guidelines in A.3.9 for the AddModList usage regarding the release of parent/child IEs with nested AddModLists.</w:t>
      </w:r>
    </w:p>
    <w:p w14:paraId="486D3E5E" w14:textId="6B8A4197" w:rsidR="00951C7A" w:rsidRDefault="00951C7A" w:rsidP="00204C85">
      <w:r>
        <w:t>Since the DISC S1_4 is more generic questions, it is discussed separately under section 3.4 (together with DISC S2_2).</w:t>
      </w:r>
    </w:p>
    <w:p w14:paraId="5F01C058" w14:textId="12A1FACB" w:rsidR="00A209D6" w:rsidRPr="006E13D1" w:rsidRDefault="00086A67" w:rsidP="00A209D6">
      <w:pPr>
        <w:pStyle w:val="2"/>
      </w:pPr>
      <w:r>
        <w:t>2</w:t>
      </w:r>
      <w:r w:rsidR="00A209D6" w:rsidRPr="006E13D1">
        <w:t>.</w:t>
      </w:r>
      <w:r w:rsidR="00EF170A">
        <w:t>2</w:t>
      </w:r>
      <w:r w:rsidR="00A209D6" w:rsidRPr="006E13D1">
        <w:tab/>
      </w:r>
      <w:r w:rsidR="00964F1C" w:rsidRPr="00964F1C">
        <w:t>SCell release</w:t>
      </w:r>
      <w:r w:rsidR="00964F1C">
        <w:t xml:space="preserve"> </w:t>
      </w:r>
      <w:r w:rsidR="004D7346">
        <w:t xml:space="preserve">and release/addition of uplink for SCell </w:t>
      </w:r>
      <w:r w:rsidR="00964F1C">
        <w:t>[4]</w:t>
      </w:r>
    </w:p>
    <w:p w14:paraId="2BA524FA" w14:textId="4BF19C97" w:rsidR="00B30BBB" w:rsidRDefault="00CA5813" w:rsidP="00CA5813">
      <w:r>
        <w:t>Th</w:t>
      </w:r>
      <w:r w:rsidR="00C623C4">
        <w:t xml:space="preserve">e </w:t>
      </w:r>
      <w:r w:rsidR="00964F1C">
        <w:t xml:space="preserve">document in </w:t>
      </w:r>
      <w:hyperlink r:id="rId29" w:history="1">
        <w:r w:rsidR="00E11655">
          <w:rPr>
            <w:rStyle w:val="a6"/>
          </w:rPr>
          <w:t>R2-2005009</w:t>
        </w:r>
      </w:hyperlink>
      <w:r w:rsidR="00EC06CF" w:rsidRPr="00EC06CF">
        <w:t xml:space="preserve"> </w:t>
      </w:r>
      <w:r w:rsidR="00964F1C">
        <w:t xml:space="preserve">[4] returns to a topic already discussed in previous meeting(s), where the main point is to consider what happens to configurations related to SCells (e.g. CSI-RS resources referring to SCell IDs) when those SCells are released.  </w:t>
      </w:r>
      <w:r w:rsidR="00B30BBB">
        <w:t xml:space="preserve">in </w:t>
      </w:r>
      <w:r w:rsidR="00951C7A">
        <w:t>particular</w:t>
      </w:r>
      <w:r w:rsidR="00B30BBB">
        <w:t>, the following example case is considered:</w:t>
      </w:r>
    </w:p>
    <w:p w14:paraId="709497F2" w14:textId="56A5B3C4" w:rsidR="00B30BBB" w:rsidRDefault="00B30BBB" w:rsidP="00B30BBB">
      <w:pPr>
        <w:pStyle w:val="ab"/>
        <w:numPr>
          <w:ilvl w:val="0"/>
          <w:numId w:val="28"/>
        </w:numPr>
        <w:pBdr>
          <w:top w:val="single" w:sz="4" w:space="1" w:color="auto"/>
          <w:left w:val="single" w:sz="4" w:space="4" w:color="auto"/>
          <w:bottom w:val="single" w:sz="4" w:space="1" w:color="auto"/>
          <w:right w:val="single" w:sz="4" w:space="4" w:color="auto"/>
        </w:pBdr>
        <w:rPr>
          <w:lang w:eastAsia="zh-CN"/>
        </w:rPr>
      </w:pPr>
      <w:r>
        <w:rPr>
          <w:lang w:eastAsia="zh-CN"/>
        </w:rPr>
        <w:t xml:space="preserve">The UE has an NR SpCell and one NR SCell, with </w:t>
      </w:r>
      <w:r w:rsidRPr="00B30BBB">
        <w:rPr>
          <w:i/>
          <w:lang w:eastAsia="zh-CN"/>
        </w:rPr>
        <w:t>sCellIndex</w:t>
      </w:r>
      <w:r>
        <w:rPr>
          <w:lang w:eastAsia="zh-CN"/>
        </w:rPr>
        <w:t xml:space="preserve"> = 1.</w:t>
      </w:r>
    </w:p>
    <w:p w14:paraId="7F811131" w14:textId="1EE1D602" w:rsidR="00B30BBB" w:rsidRDefault="00B30BBB" w:rsidP="00B30BBB">
      <w:pPr>
        <w:pStyle w:val="ab"/>
        <w:numPr>
          <w:ilvl w:val="0"/>
          <w:numId w:val="28"/>
        </w:numPr>
        <w:pBdr>
          <w:top w:val="single" w:sz="4" w:space="1" w:color="auto"/>
          <w:left w:val="single" w:sz="4" w:space="4" w:color="auto"/>
          <w:bottom w:val="single" w:sz="4" w:space="1" w:color="auto"/>
          <w:right w:val="single" w:sz="4" w:space="4" w:color="auto"/>
        </w:pBdr>
        <w:rPr>
          <w:lang w:eastAsia="zh-CN"/>
        </w:rPr>
      </w:pPr>
      <w:r>
        <w:rPr>
          <w:lang w:eastAsia="zh-CN"/>
        </w:rPr>
        <w:t xml:space="preserve">The SpCell configuration includes </w:t>
      </w:r>
      <w:r w:rsidRPr="00B30BBB">
        <w:rPr>
          <w:i/>
          <w:lang w:eastAsia="zh-CN"/>
        </w:rPr>
        <w:t>CSI-MeasConfig</w:t>
      </w:r>
      <w:r>
        <w:rPr>
          <w:lang w:eastAsia="zh-CN"/>
        </w:rPr>
        <w:t xml:space="preserve"> with one </w:t>
      </w:r>
      <w:r w:rsidRPr="00B30BBB">
        <w:rPr>
          <w:i/>
          <w:lang w:eastAsia="zh-CN"/>
        </w:rPr>
        <w:t>CSI-ReportConfig</w:t>
      </w:r>
      <w:r>
        <w:rPr>
          <w:lang w:eastAsia="zh-CN"/>
        </w:rPr>
        <w:t xml:space="preserve"> {</w:t>
      </w:r>
      <w:r w:rsidRPr="00951C7A">
        <w:rPr>
          <w:i/>
          <w:iCs/>
          <w:lang w:eastAsia="zh-CN"/>
        </w:rPr>
        <w:t>carrier</w:t>
      </w:r>
      <w:r>
        <w:rPr>
          <w:lang w:eastAsia="zh-CN"/>
        </w:rPr>
        <w:t xml:space="preserve">: 1, </w:t>
      </w:r>
      <w:r w:rsidRPr="00951C7A">
        <w:rPr>
          <w:i/>
          <w:iCs/>
          <w:lang w:eastAsia="zh-CN"/>
        </w:rPr>
        <w:t>reportConfigType</w:t>
      </w:r>
      <w:r>
        <w:rPr>
          <w:lang w:eastAsia="zh-CN"/>
        </w:rPr>
        <w:t>: periodic}</w:t>
      </w:r>
    </w:p>
    <w:p w14:paraId="192AF23F" w14:textId="77777777" w:rsidR="00B30BBB" w:rsidRDefault="00B30BBB" w:rsidP="00B30BBB">
      <w:pPr>
        <w:pStyle w:val="ab"/>
        <w:numPr>
          <w:ilvl w:val="0"/>
          <w:numId w:val="28"/>
        </w:numPr>
        <w:pBdr>
          <w:top w:val="single" w:sz="4" w:space="1" w:color="auto"/>
          <w:left w:val="single" w:sz="4" w:space="4" w:color="auto"/>
          <w:bottom w:val="single" w:sz="4" w:space="1" w:color="auto"/>
          <w:right w:val="single" w:sz="4" w:space="4" w:color="auto"/>
        </w:pBdr>
      </w:pPr>
      <w:r>
        <w:rPr>
          <w:lang w:eastAsia="zh-CN"/>
        </w:rPr>
        <w:t xml:space="preserve">In a reconfiguration, the network releases the SCell but does not release the </w:t>
      </w:r>
      <w:r w:rsidRPr="00B30BBB">
        <w:rPr>
          <w:i/>
          <w:lang w:eastAsia="zh-CN"/>
        </w:rPr>
        <w:t>CSI-ReportConfig</w:t>
      </w:r>
      <w:r>
        <w:rPr>
          <w:lang w:eastAsia="zh-CN"/>
        </w:rPr>
        <w:t xml:space="preserve">, which is still using resources of the released SCell. </w:t>
      </w:r>
    </w:p>
    <w:p w14:paraId="7B7CF342" w14:textId="1B8EA297" w:rsidR="00B30BBB" w:rsidRDefault="00B30BBB" w:rsidP="00B30BBB">
      <w:pPr>
        <w:pStyle w:val="ab"/>
        <w:numPr>
          <w:ilvl w:val="0"/>
          <w:numId w:val="28"/>
        </w:numPr>
        <w:pBdr>
          <w:top w:val="single" w:sz="4" w:space="1" w:color="auto"/>
          <w:left w:val="single" w:sz="4" w:space="4" w:color="auto"/>
          <w:bottom w:val="single" w:sz="4" w:space="1" w:color="auto"/>
          <w:right w:val="single" w:sz="4" w:space="4" w:color="auto"/>
        </w:pBdr>
        <w:rPr>
          <w:lang w:eastAsia="zh-CN"/>
        </w:rPr>
      </w:pPr>
      <w:r>
        <w:t xml:space="preserve">Given the </w:t>
      </w:r>
      <w:r>
        <w:rPr>
          <w:lang w:eastAsia="zh-CN"/>
        </w:rPr>
        <w:t>description of the carrier field as “</w:t>
      </w:r>
      <w:r w:rsidRPr="00B30BBB">
        <w:rPr>
          <w:lang w:eastAsia="zh-CN"/>
        </w:rPr>
        <w:t xml:space="preserve">Indicates in which serving cell the </w:t>
      </w:r>
      <w:r w:rsidRPr="00951C7A">
        <w:rPr>
          <w:i/>
          <w:iCs/>
          <w:lang w:eastAsia="zh-CN"/>
        </w:rPr>
        <w:t>CSI-ResourceConfig</w:t>
      </w:r>
      <w:r w:rsidRPr="00B30BBB">
        <w:rPr>
          <w:lang w:eastAsia="zh-CN"/>
        </w:rPr>
        <w:t xml:space="preserve"> indicated below are to be found. If the field is absent, the resources are on the same serving cell as this report configuration.</w:t>
      </w:r>
      <w:r>
        <w:rPr>
          <w:lang w:eastAsia="zh-CN"/>
        </w:rPr>
        <w:t xml:space="preserve">”, what </w:t>
      </w:r>
      <w:r w:rsidR="00951C7A">
        <w:rPr>
          <w:lang w:eastAsia="zh-CN"/>
        </w:rPr>
        <w:t>happens</w:t>
      </w:r>
      <w:r>
        <w:rPr>
          <w:lang w:eastAsia="zh-CN"/>
        </w:rPr>
        <w:t xml:space="preserve"> to the </w:t>
      </w:r>
      <w:r w:rsidRPr="00951C7A">
        <w:rPr>
          <w:i/>
          <w:iCs/>
          <w:lang w:eastAsia="zh-CN"/>
        </w:rPr>
        <w:t>CSI-ResourceConfig</w:t>
      </w:r>
      <w:r>
        <w:rPr>
          <w:lang w:eastAsia="zh-CN"/>
        </w:rPr>
        <w:t>?</w:t>
      </w:r>
    </w:p>
    <w:p w14:paraId="700282C1" w14:textId="4941DF14" w:rsidR="00964F1C" w:rsidRDefault="00964F1C" w:rsidP="00CA5813">
      <w:r>
        <w:t xml:space="preserve">In particular, </w:t>
      </w:r>
      <w:r w:rsidR="004D7346">
        <w:t xml:space="preserve">the contribution request to clarify at least in chairman’s notes the answers to </w:t>
      </w:r>
      <w:r>
        <w:t>four questions as shown below</w:t>
      </w:r>
      <w:r w:rsidR="004D7346">
        <w:t>:</w:t>
      </w:r>
    </w:p>
    <w:p w14:paraId="5F2BC161" w14:textId="77777777" w:rsidR="00964F1C" w:rsidRDefault="00964F1C" w:rsidP="00964F1C">
      <w:pPr>
        <w:pStyle w:val="ab"/>
        <w:numPr>
          <w:ilvl w:val="0"/>
          <w:numId w:val="26"/>
        </w:numPr>
      </w:pPr>
      <w:r w:rsidRPr="00964F1C">
        <w:rPr>
          <w:b/>
          <w:bCs/>
        </w:rPr>
        <w:t>Q1:</w:t>
      </w:r>
      <w:r>
        <w:t xml:space="preserve"> Upon receiving </w:t>
      </w:r>
      <w:r w:rsidRPr="00951C7A">
        <w:rPr>
          <w:i/>
          <w:iCs/>
        </w:rPr>
        <w:t>sCellToReleaseList</w:t>
      </w:r>
      <w:r>
        <w:t xml:space="preserve"> with an </w:t>
      </w:r>
      <w:r w:rsidRPr="00951C7A">
        <w:rPr>
          <w:i/>
          <w:iCs/>
        </w:rPr>
        <w:t>sCellIndex</w:t>
      </w:r>
      <w:r>
        <w:t xml:space="preserve">, is the UE required to release only the </w:t>
      </w:r>
      <w:r w:rsidRPr="00951C7A">
        <w:rPr>
          <w:i/>
          <w:iCs/>
        </w:rPr>
        <w:t>SCellConfig</w:t>
      </w:r>
      <w:r>
        <w:t xml:space="preserve"> with the corresponding sCellID?</w:t>
      </w:r>
    </w:p>
    <w:p w14:paraId="2CA6865F" w14:textId="77777777" w:rsidR="00964F1C" w:rsidRDefault="00964F1C" w:rsidP="00964F1C">
      <w:pPr>
        <w:pStyle w:val="ab"/>
        <w:numPr>
          <w:ilvl w:val="0"/>
          <w:numId w:val="26"/>
        </w:numPr>
      </w:pPr>
      <w:r w:rsidRPr="00964F1C">
        <w:rPr>
          <w:b/>
          <w:bCs/>
        </w:rPr>
        <w:t>Q2:</w:t>
      </w:r>
      <w:r>
        <w:t xml:space="preserve"> Is it a valid reconfiguration to release an SCell via </w:t>
      </w:r>
      <w:r w:rsidRPr="00951C7A">
        <w:rPr>
          <w:i/>
          <w:iCs/>
        </w:rPr>
        <w:t>sCellToReleaseList</w:t>
      </w:r>
      <w:r>
        <w:t xml:space="preserve"> but not to release a CSI-ReportConfig of the SpCell cell with resources in that SCell?</w:t>
      </w:r>
    </w:p>
    <w:p w14:paraId="0B7DC614" w14:textId="77777777" w:rsidR="00964F1C" w:rsidRDefault="00964F1C" w:rsidP="00964F1C">
      <w:pPr>
        <w:pStyle w:val="ab"/>
        <w:numPr>
          <w:ilvl w:val="0"/>
          <w:numId w:val="26"/>
        </w:numPr>
      </w:pPr>
      <w:r w:rsidRPr="00964F1C">
        <w:rPr>
          <w:b/>
          <w:bCs/>
        </w:rPr>
        <w:t>Q3:</w:t>
      </w:r>
      <w:r>
        <w:t xml:space="preserve"> Is the UE required to consider as valid a reconfiguration that keeps a reference to a non-existent SCell?</w:t>
      </w:r>
    </w:p>
    <w:p w14:paraId="51BB7F30" w14:textId="73249F64" w:rsidR="00964F1C" w:rsidRDefault="00964F1C" w:rsidP="00964F1C">
      <w:pPr>
        <w:pStyle w:val="ab"/>
        <w:numPr>
          <w:ilvl w:val="0"/>
          <w:numId w:val="26"/>
        </w:numPr>
      </w:pPr>
      <w:r w:rsidRPr="00964F1C">
        <w:rPr>
          <w:b/>
          <w:bCs/>
        </w:rPr>
        <w:t>Q4:</w:t>
      </w:r>
      <w:r>
        <w:t xml:space="preserve"> If it is valid in Q3, is the UE expected to use the stored </w:t>
      </w:r>
      <w:r w:rsidRPr="00951C7A">
        <w:rPr>
          <w:i/>
          <w:iCs/>
        </w:rPr>
        <w:t>CSI-ReportConfig</w:t>
      </w:r>
      <w:r>
        <w:t xml:space="preserve"> configuration when the SCell with the same SCell index is added again later on?</w:t>
      </w:r>
    </w:p>
    <w:p w14:paraId="4CD9C6FB" w14:textId="7B7F4A8D" w:rsidR="00F4512E" w:rsidRDefault="00F4512E" w:rsidP="00CA5813">
      <w:r>
        <w:t xml:space="preserve">Since these questions are already well-laid out and </w:t>
      </w:r>
      <w:r w:rsidR="00951C7A">
        <w:t xml:space="preserve">easily </w:t>
      </w:r>
      <w:r>
        <w:t xml:space="preserve">structured, it seems reasonable to just follow them. </w:t>
      </w:r>
    </w:p>
    <w:p w14:paraId="51DB6CFD" w14:textId="2F5CF7EA" w:rsidR="00F4512E" w:rsidRDefault="00F4512E" w:rsidP="00F4512E">
      <w:r w:rsidRPr="00204C85">
        <w:rPr>
          <w:b/>
          <w:bCs/>
        </w:rPr>
        <w:t>DISC S</w:t>
      </w:r>
      <w:r>
        <w:rPr>
          <w:b/>
          <w:bCs/>
        </w:rPr>
        <w:t>2</w:t>
      </w:r>
      <w:r w:rsidRPr="00204C85">
        <w:rPr>
          <w:b/>
          <w:bCs/>
        </w:rPr>
        <w:t>_</w:t>
      </w:r>
      <w:r>
        <w:rPr>
          <w:b/>
          <w:bCs/>
        </w:rPr>
        <w:t>1</w:t>
      </w:r>
      <w:r w:rsidRPr="00204C85">
        <w:rPr>
          <w:b/>
          <w:bCs/>
        </w:rPr>
        <w:t>:</w:t>
      </w:r>
      <w:r>
        <w:t xml:space="preserve"> Discuss the Q1-Q4 from </w:t>
      </w:r>
      <w:hyperlink r:id="rId30" w:history="1">
        <w:r w:rsidR="00E11655">
          <w:rPr>
            <w:rStyle w:val="a6"/>
            <w:b/>
            <w:bCs/>
          </w:rPr>
          <w:t>R2-2005009</w:t>
        </w:r>
      </w:hyperlink>
      <w:r>
        <w:rPr>
          <w:b/>
          <w:bCs/>
        </w:rPr>
        <w:t xml:space="preserve"> </w:t>
      </w:r>
      <w:r>
        <w:t>to determine what is the common understanding in RAN2 concerning them.</w:t>
      </w:r>
    </w:p>
    <w:p w14:paraId="226AAC83" w14:textId="6A176B7A" w:rsidR="00F4512E" w:rsidRPr="00F4512E" w:rsidRDefault="00F4512E" w:rsidP="00CA5813">
      <w:r>
        <w:t xml:space="preserve">However, it should also be noted that these questions are similar question posed in </w:t>
      </w:r>
      <w:r w:rsidRPr="00951C7A">
        <w:rPr>
          <w:i/>
          <w:iCs/>
        </w:rPr>
        <w:t>DISC S1_3</w:t>
      </w:r>
      <w:r w:rsidRPr="00951C7A">
        <w:t>: Does UE retain configurations that are not “used” at the moment but can be again used later on?</w:t>
      </w:r>
      <w:r>
        <w:t xml:space="preserve"> </w:t>
      </w:r>
    </w:p>
    <w:p w14:paraId="1899455C" w14:textId="1F831A6A" w:rsidR="00F55F16" w:rsidRDefault="00F4512E" w:rsidP="00F4512E">
      <w:r w:rsidRPr="00204C85">
        <w:rPr>
          <w:b/>
          <w:bCs/>
        </w:rPr>
        <w:t>DISC S</w:t>
      </w:r>
      <w:r>
        <w:rPr>
          <w:b/>
          <w:bCs/>
        </w:rPr>
        <w:t>2</w:t>
      </w:r>
      <w:r w:rsidRPr="00204C85">
        <w:rPr>
          <w:b/>
          <w:bCs/>
        </w:rPr>
        <w:t>_</w:t>
      </w:r>
      <w:r>
        <w:rPr>
          <w:b/>
          <w:bCs/>
        </w:rPr>
        <w:t>2</w:t>
      </w:r>
      <w:r w:rsidRPr="00204C85">
        <w:rPr>
          <w:b/>
          <w:bCs/>
        </w:rPr>
        <w:t>:</w:t>
      </w:r>
      <w:r>
        <w:t xml:space="preserve"> Discuss the general principle on UE configurations: If a field (e.g. </w:t>
      </w:r>
      <w:r w:rsidRPr="00F4512E">
        <w:rPr>
          <w:i/>
          <w:iCs/>
        </w:rPr>
        <w:t>field1</w:t>
      </w:r>
      <w:r>
        <w:t xml:space="preserve"> with IE type is </w:t>
      </w:r>
      <w:r w:rsidRPr="00F4512E">
        <w:rPr>
          <w:b/>
          <w:bCs/>
          <w:i/>
          <w:iCs/>
        </w:rPr>
        <w:t>Config1</w:t>
      </w:r>
      <w:r>
        <w:t xml:space="preserve">) contains a child field (e.g. </w:t>
      </w:r>
      <w:r w:rsidRPr="00F4512E">
        <w:rPr>
          <w:i/>
          <w:iCs/>
        </w:rPr>
        <w:t>field2</w:t>
      </w:r>
      <w:r>
        <w:t xml:space="preserve"> with IE type </w:t>
      </w:r>
      <w:r w:rsidRPr="00F4512E">
        <w:rPr>
          <w:b/>
          <w:bCs/>
          <w:i/>
          <w:iCs/>
        </w:rPr>
        <w:t>ID2</w:t>
      </w:r>
      <w:r>
        <w:t xml:space="preserve">) that refers to another IE (i.e. field that </w:t>
      </w:r>
      <w:r w:rsidR="00F55F16">
        <w:t xml:space="preserve">is identified according to </w:t>
      </w:r>
      <w:r w:rsidRPr="00F4512E">
        <w:rPr>
          <w:b/>
          <w:bCs/>
          <w:i/>
          <w:iCs/>
        </w:rPr>
        <w:t>ID2</w:t>
      </w:r>
      <w:r w:rsidR="00F55F16">
        <w:t>)</w:t>
      </w:r>
      <w:r>
        <w:t xml:space="preserve"> </w:t>
      </w:r>
      <w:r w:rsidR="00F55F16">
        <w:t xml:space="preserve">and the referred IE is released, does the UE still retain the </w:t>
      </w:r>
      <w:r w:rsidR="00F55F16" w:rsidRPr="00F55F16">
        <w:rPr>
          <w:i/>
          <w:iCs/>
        </w:rPr>
        <w:t>field1</w:t>
      </w:r>
      <w:r w:rsidR="00F55F16">
        <w:t>?</w:t>
      </w:r>
      <w:r>
        <w:t xml:space="preserve"> </w:t>
      </w:r>
    </w:p>
    <w:p w14:paraId="039907FD" w14:textId="6923F9EF" w:rsidR="00951C7A" w:rsidRDefault="00951C7A" w:rsidP="00F4512E">
      <w:r>
        <w:t>Since this is a more general question so could be discussed separately so is considered separately in section 3.4 (together with DISC S1_4).</w:t>
      </w:r>
    </w:p>
    <w:p w14:paraId="5A477F23" w14:textId="46B47E4F" w:rsidR="004D7346" w:rsidRPr="006E13D1" w:rsidRDefault="004D7346" w:rsidP="004D7346">
      <w:pPr>
        <w:pStyle w:val="2"/>
      </w:pPr>
      <w:r>
        <w:t>2</w:t>
      </w:r>
      <w:r w:rsidRPr="006E13D1">
        <w:t>.</w:t>
      </w:r>
      <w:r>
        <w:t>3</w:t>
      </w:r>
      <w:r w:rsidRPr="006E13D1">
        <w:tab/>
      </w:r>
      <w:r>
        <w:t>Release/addition of uplink configuration for SCell [5-6]</w:t>
      </w:r>
    </w:p>
    <w:p w14:paraId="4E8FC848" w14:textId="6A121BE6" w:rsidR="004D7346" w:rsidRDefault="004D7346" w:rsidP="004D7346">
      <w:r>
        <w:t xml:space="preserve">The contributions </w:t>
      </w:r>
      <w:hyperlink r:id="rId31" w:history="1">
        <w:r w:rsidR="00E11655">
          <w:rPr>
            <w:rStyle w:val="a6"/>
          </w:rPr>
          <w:t>R2-2005002</w:t>
        </w:r>
      </w:hyperlink>
      <w:r>
        <w:t xml:space="preserve"> [5] and  </w:t>
      </w:r>
      <w:hyperlink r:id="rId32" w:history="1">
        <w:r w:rsidR="00E11655">
          <w:rPr>
            <w:rStyle w:val="a6"/>
          </w:rPr>
          <w:t>R2-2005003</w:t>
        </w:r>
      </w:hyperlink>
      <w:r>
        <w:t xml:space="preserve"> [6] note that it is currently not captured whether addition/release of uplink configuration for an SCell requires release and addition of the SCell (like it does in LTE), and proposes to add that to the description of </w:t>
      </w:r>
      <w:r w:rsidRPr="00951C7A">
        <w:rPr>
          <w:i/>
          <w:iCs/>
        </w:rPr>
        <w:t>ServingCellConfig</w:t>
      </w:r>
      <w:r>
        <w:t>. This seems aligned with earlier (similar) agreements in LTE, so it could be discussed whether the intent is agreeable and whether the CRs seem agreeable.</w:t>
      </w:r>
    </w:p>
    <w:p w14:paraId="33C65213" w14:textId="01DDB316" w:rsidR="004D7346" w:rsidRDefault="004D7346" w:rsidP="00A12051">
      <w:r w:rsidRPr="00204C85">
        <w:rPr>
          <w:b/>
          <w:bCs/>
        </w:rPr>
        <w:t>DISC S</w:t>
      </w:r>
      <w:r>
        <w:rPr>
          <w:b/>
          <w:bCs/>
        </w:rPr>
        <w:t>3</w:t>
      </w:r>
      <w:r w:rsidRPr="00204C85">
        <w:rPr>
          <w:b/>
          <w:bCs/>
        </w:rPr>
        <w:t>_</w:t>
      </w:r>
      <w:r>
        <w:rPr>
          <w:b/>
          <w:bCs/>
        </w:rPr>
        <w:t>1</w:t>
      </w:r>
      <w:r w:rsidRPr="00204C85">
        <w:rPr>
          <w:b/>
          <w:bCs/>
        </w:rPr>
        <w:t>:</w:t>
      </w:r>
      <w:r>
        <w:t xml:space="preserve"> Discuss whether the intent of the CRs </w:t>
      </w:r>
      <w:hyperlink r:id="rId33" w:history="1">
        <w:r w:rsidR="00E11655">
          <w:rPr>
            <w:rStyle w:val="a6"/>
          </w:rPr>
          <w:t>R2-2005002</w:t>
        </w:r>
      </w:hyperlink>
      <w:r>
        <w:t xml:space="preserve"> and  </w:t>
      </w:r>
      <w:hyperlink r:id="rId34" w:history="1">
        <w:r w:rsidR="00E11655">
          <w:rPr>
            <w:rStyle w:val="a6"/>
          </w:rPr>
          <w:t>R2-2005003</w:t>
        </w:r>
      </w:hyperlink>
      <w:r>
        <w:t xml:space="preserve"> is agreeable and whether the CRs are agreeable.</w:t>
      </w:r>
    </w:p>
    <w:p w14:paraId="2C710609" w14:textId="32335F60" w:rsidR="00697CFC" w:rsidRPr="006E13D1" w:rsidRDefault="00697CFC" w:rsidP="00697CFC">
      <w:pPr>
        <w:pStyle w:val="1"/>
      </w:pPr>
      <w:r>
        <w:lastRenderedPageBreak/>
        <w:t>3</w:t>
      </w:r>
      <w:r w:rsidRPr="006E13D1">
        <w:tab/>
      </w:r>
      <w:r>
        <w:t>Company comments to the contributions</w:t>
      </w:r>
    </w:p>
    <w:p w14:paraId="66837C53" w14:textId="2C818ECD" w:rsidR="00295EAC" w:rsidRPr="006E13D1" w:rsidRDefault="00697CFC" w:rsidP="00295EAC">
      <w:pPr>
        <w:pStyle w:val="2"/>
      </w:pPr>
      <w:r>
        <w:t>3</w:t>
      </w:r>
      <w:r w:rsidRPr="006E13D1">
        <w:t>.1</w:t>
      </w:r>
      <w:r w:rsidRPr="006E13D1">
        <w:tab/>
      </w:r>
      <w:hyperlink r:id="rId35" w:history="1">
        <w:r w:rsidR="00E11655">
          <w:rPr>
            <w:rStyle w:val="a6"/>
          </w:rPr>
          <w:t>R2-2004903</w:t>
        </w:r>
      </w:hyperlink>
      <w:r w:rsidR="004D7346">
        <w:t xml:space="preserve">, </w:t>
      </w:r>
      <w:hyperlink r:id="rId36" w:history="1">
        <w:r w:rsidR="00E11655">
          <w:rPr>
            <w:rStyle w:val="a6"/>
          </w:rPr>
          <w:t>R2-2004904</w:t>
        </w:r>
      </w:hyperlink>
      <w:r w:rsidR="004D7346">
        <w:t xml:space="preserve">, </w:t>
      </w:r>
      <w:hyperlink r:id="rId37" w:history="1">
        <w:r w:rsidR="00E11655">
          <w:rPr>
            <w:rStyle w:val="a6"/>
          </w:rPr>
          <w:t>R2-2004905</w:t>
        </w:r>
      </w:hyperlink>
      <w:r w:rsidR="004D7346">
        <w:t xml:space="preserve">: </w:t>
      </w:r>
      <w:r w:rsidR="004D7346">
        <w:rPr>
          <w:rFonts w:eastAsia="ＭＳ 明朝" w:cs="Arial"/>
          <w:noProof/>
          <w:szCs w:val="24"/>
        </w:rPr>
        <w:t>Corrections to CORESET and PDCCH TCI state release</w:t>
      </w:r>
      <w:r w:rsidR="004D7346">
        <w:t xml:space="preserve"> (Nokia) </w:t>
      </w:r>
    </w:p>
    <w:p w14:paraId="30819301" w14:textId="452B216A" w:rsidR="002658E9" w:rsidRDefault="00295EAC" w:rsidP="00295EAC">
      <w:r>
        <w:t>This section deals with DISC_S1_1</w:t>
      </w:r>
      <w:r w:rsidR="00F55F16">
        <w:t>, 2 and 3</w:t>
      </w:r>
      <w:r>
        <w:t>:</w:t>
      </w:r>
      <w:r w:rsidR="00CF2684">
        <w:t xml:space="preserve"> </w:t>
      </w:r>
    </w:p>
    <w:p w14:paraId="0DF725E8" w14:textId="77777777" w:rsidR="00F55F16" w:rsidRPr="00F55F16" w:rsidRDefault="00F55F16" w:rsidP="00F55F16">
      <w:pPr>
        <w:rPr>
          <w:i/>
          <w:iCs/>
        </w:rPr>
      </w:pPr>
      <w:r w:rsidRPr="00F55F16">
        <w:rPr>
          <w:b/>
          <w:bCs/>
          <w:i/>
          <w:iCs/>
        </w:rPr>
        <w:t>DISC S1_1:</w:t>
      </w:r>
      <w:r w:rsidRPr="00F55F16">
        <w:rPr>
          <w:i/>
          <w:iCs/>
        </w:rPr>
        <w:t xml:space="preserve"> Discuss whether UE shall release the PDCCH-ConfigCommon::commonControlResourceSet in via PDCCH-Config:: controlResourceSetToReleaseList.</w:t>
      </w:r>
    </w:p>
    <w:p w14:paraId="5D75F6FE" w14:textId="77777777" w:rsidR="00F55F16" w:rsidRPr="00F55F16" w:rsidRDefault="00F55F16" w:rsidP="00F55F16">
      <w:pPr>
        <w:rPr>
          <w:i/>
          <w:iCs/>
        </w:rPr>
      </w:pPr>
      <w:r w:rsidRPr="00F55F16">
        <w:rPr>
          <w:b/>
          <w:bCs/>
          <w:i/>
          <w:iCs/>
        </w:rPr>
        <w:t>DISC S1_2:</w:t>
      </w:r>
      <w:r w:rsidRPr="00F55F16">
        <w:rPr>
          <w:i/>
          <w:iCs/>
        </w:rPr>
        <w:t xml:space="preserve"> Discuss whether a PDCCH TCI state ID configured via common CORESET can be released by a dedicated CORESET and vice versa.</w:t>
      </w:r>
    </w:p>
    <w:p w14:paraId="11915394" w14:textId="77777777" w:rsidR="00F55F16" w:rsidRPr="00F55F16" w:rsidRDefault="00F55F16" w:rsidP="00F55F16">
      <w:pPr>
        <w:rPr>
          <w:i/>
          <w:iCs/>
        </w:rPr>
      </w:pPr>
      <w:r w:rsidRPr="00F55F16">
        <w:rPr>
          <w:b/>
          <w:bCs/>
          <w:i/>
          <w:iCs/>
        </w:rPr>
        <w:t>DISC S1_3:</w:t>
      </w:r>
      <w:r w:rsidRPr="00F55F16">
        <w:rPr>
          <w:i/>
          <w:iCs/>
        </w:rPr>
        <w:t xml:space="preserve"> Discuss whether UE should retain configuration of a TCI State ID when the corresponding TCI State is released. </w:t>
      </w:r>
    </w:p>
    <w:p w14:paraId="7104448E" w14:textId="31305915" w:rsidR="00295EAC" w:rsidRDefault="00295EAC" w:rsidP="00295EAC">
      <w:r>
        <w:t>Companies are requested to provide comments in the tables 1</w:t>
      </w:r>
      <w:r w:rsidR="007A1924">
        <w:t>-3</w:t>
      </w:r>
      <w:r>
        <w:t xml:space="preserve"> below (one row for each new comment to better keep track of the discussion – please don’t edit the previous comments.</w:t>
      </w:r>
    </w:p>
    <w:tbl>
      <w:tblPr>
        <w:tblStyle w:val="af1"/>
        <w:tblW w:w="9634" w:type="dxa"/>
        <w:tblLook w:val="04A0" w:firstRow="1" w:lastRow="0" w:firstColumn="1" w:lastColumn="0" w:noHBand="0" w:noVBand="1"/>
      </w:tblPr>
      <w:tblGrid>
        <w:gridCol w:w="1838"/>
        <w:gridCol w:w="7796"/>
      </w:tblGrid>
      <w:tr w:rsidR="00295EAC" w14:paraId="59AB9D77" w14:textId="77777777" w:rsidTr="00295EAC">
        <w:tc>
          <w:tcPr>
            <w:tcW w:w="1838" w:type="dxa"/>
          </w:tcPr>
          <w:p w14:paraId="4BC6F2CC" w14:textId="77777777" w:rsidR="00295EAC" w:rsidRPr="00BB7A70" w:rsidRDefault="00295EAC" w:rsidP="00295EAC">
            <w:pPr>
              <w:rPr>
                <w:b/>
                <w:bCs/>
              </w:rPr>
            </w:pPr>
            <w:r>
              <w:rPr>
                <w:b/>
                <w:bCs/>
              </w:rPr>
              <w:t>Company</w:t>
            </w:r>
          </w:p>
        </w:tc>
        <w:tc>
          <w:tcPr>
            <w:tcW w:w="7796" w:type="dxa"/>
          </w:tcPr>
          <w:p w14:paraId="2A5D55A6" w14:textId="19C9347B" w:rsidR="00295EAC" w:rsidRPr="008131E0" w:rsidRDefault="008131E0" w:rsidP="00295EAC">
            <w:pPr>
              <w:rPr>
                <w:b/>
                <w:bCs/>
                <w:i/>
                <w:iCs/>
              </w:rPr>
            </w:pPr>
            <w:r w:rsidRPr="008131E0">
              <w:rPr>
                <w:b/>
                <w:bCs/>
              </w:rPr>
              <w:t>View</w:t>
            </w:r>
            <w:r w:rsidR="00744902">
              <w:rPr>
                <w:b/>
                <w:bCs/>
              </w:rPr>
              <w:t>s</w:t>
            </w:r>
            <w:r w:rsidRPr="008131E0">
              <w:rPr>
                <w:b/>
                <w:bCs/>
              </w:rPr>
              <w:t xml:space="preserve"> on DISC S1_1 (i.e. whether UE shall release the PDCCH-ConfigCommon::commonControlResourceSet in via PDCCH-Config:: controlResourceSetToReleaseList)</w:t>
            </w:r>
            <w:r w:rsidR="00951C7A">
              <w:rPr>
                <w:b/>
                <w:bCs/>
              </w:rPr>
              <w:t>: Do you agree with Observation 1, Observation 2, Observation 3, Proposal 1 and Proposal 2?</w:t>
            </w:r>
          </w:p>
        </w:tc>
      </w:tr>
      <w:tr w:rsidR="00295EAC" w14:paraId="2978E19C" w14:textId="77777777" w:rsidTr="00295EAC">
        <w:tc>
          <w:tcPr>
            <w:tcW w:w="1838" w:type="dxa"/>
          </w:tcPr>
          <w:p w14:paraId="27C4C81B" w14:textId="62532BCF" w:rsidR="00295EAC" w:rsidRPr="00712287" w:rsidRDefault="001D5158" w:rsidP="00295EAC">
            <w:r>
              <w:t>MediaTek</w:t>
            </w:r>
          </w:p>
        </w:tc>
        <w:tc>
          <w:tcPr>
            <w:tcW w:w="7796" w:type="dxa"/>
          </w:tcPr>
          <w:p w14:paraId="7193A2E3" w14:textId="663555D9" w:rsidR="001D5158" w:rsidRDefault="001D5158" w:rsidP="00295EAC">
            <w:r>
              <w:t xml:space="preserve">We understand </w:t>
            </w:r>
            <w:r w:rsidR="00395A86">
              <w:t xml:space="preserve">there is some confusion to use </w:t>
            </w:r>
            <w:r>
              <w:t>same CORSET ID in command PDCCH and dedicated PDCCH configuration. We think Observation 1 and 3 are correct. Observation 2 is fine but seems not directly related to the issue we discussed.</w:t>
            </w:r>
          </w:p>
          <w:p w14:paraId="7EBBDED9" w14:textId="5C0AA571" w:rsidR="001D5158" w:rsidRDefault="000878CD" w:rsidP="00295EAC">
            <w:r>
              <w:t xml:space="preserve">We consider that the CORSET configured by common PDCCH </w:t>
            </w:r>
            <w:r w:rsidR="00CC2E29">
              <w:t xml:space="preserve">as “common” CORESET and the CORESET configured by dedicated PDCCH as “dedicated” CORSET. We think releasing of </w:t>
            </w:r>
            <w:r w:rsidR="00CC2E29" w:rsidRPr="00CC2E29">
              <w:t>dedicated CORESET does not release the common CORESET with the same ID</w:t>
            </w:r>
            <w:r w:rsidR="00CC2E29">
              <w:t xml:space="preserve">. </w:t>
            </w:r>
          </w:p>
          <w:p w14:paraId="0392795D" w14:textId="57D29691" w:rsidR="00295EAC" w:rsidRDefault="00CC2E29" w:rsidP="00295EAC">
            <w:r>
              <w:t>It is more simple and clear that the common configuration and dedicated configuration could control the common CORSET and dedicated CORSET separately. If the resultant configuration ended in same CORSET ID, the dedicated CORSET “</w:t>
            </w:r>
            <w:r w:rsidRPr="00CC2E29">
              <w:t>takes precedence</w:t>
            </w:r>
            <w:r>
              <w:t>”, which means that the UE will only use the dedicated CORSET.</w:t>
            </w:r>
          </w:p>
          <w:p w14:paraId="25469DA8" w14:textId="058BF629" w:rsidR="001D5158" w:rsidRDefault="00CC2E29" w:rsidP="00295EAC">
            <w:r>
              <w:t xml:space="preserve">Therefore, we support P1  </w:t>
            </w:r>
          </w:p>
          <w:p w14:paraId="42471F70" w14:textId="77777777" w:rsidR="00CC2E29" w:rsidRPr="00951C7A" w:rsidRDefault="00CC2E29" w:rsidP="00CC2E29">
            <w:r w:rsidRPr="00951C7A">
              <w:t xml:space="preserve">Proposal 1: RAN2 to confirm that UE shall </w:t>
            </w:r>
            <w:r w:rsidRPr="00CC2E29">
              <w:rPr>
                <w:b/>
              </w:rPr>
              <w:t>not</w:t>
            </w:r>
            <w:r w:rsidRPr="00951C7A">
              <w:t xml:space="preserve"> release the </w:t>
            </w:r>
            <w:r w:rsidRPr="00951C7A">
              <w:rPr>
                <w:i/>
                <w:iCs/>
              </w:rPr>
              <w:t>PDCCH-ConfigCommon</w:t>
            </w:r>
            <w:r w:rsidRPr="00951C7A">
              <w:t>::</w:t>
            </w:r>
            <w:r w:rsidRPr="00951C7A">
              <w:rPr>
                <w:i/>
                <w:iCs/>
              </w:rPr>
              <w:t>commonControlResourceSet</w:t>
            </w:r>
            <w:r w:rsidRPr="00951C7A">
              <w:t xml:space="preserve"> in via </w:t>
            </w:r>
            <w:r w:rsidRPr="00951C7A">
              <w:rPr>
                <w:i/>
                <w:iCs/>
              </w:rPr>
              <w:t>PDCCH-Config:: controlResourceSetToReleaseList</w:t>
            </w:r>
            <w:r w:rsidRPr="00951C7A">
              <w:t>.</w:t>
            </w:r>
          </w:p>
          <w:p w14:paraId="433D8089" w14:textId="26E7C3EF" w:rsidR="001D5158" w:rsidRPr="008131E0" w:rsidRDefault="00CC2E29" w:rsidP="00295EAC">
            <w:r>
              <w:t xml:space="preserve">And P2 (adding capability) could be further discussed once we have common understanding. </w:t>
            </w:r>
          </w:p>
        </w:tc>
      </w:tr>
      <w:tr w:rsidR="00E36DE3" w14:paraId="595F83A5" w14:textId="77777777" w:rsidTr="00295EAC">
        <w:tc>
          <w:tcPr>
            <w:tcW w:w="1838" w:type="dxa"/>
          </w:tcPr>
          <w:p w14:paraId="1D73EF59" w14:textId="15A3A5DF" w:rsidR="00E36DE3" w:rsidRDefault="00E36DE3" w:rsidP="00E36DE3">
            <w:ins w:id="0" w:author="NTT DOCOMO, INC." w:date="2020-06-03T16:37:00Z">
              <w:r>
                <w:rPr>
                  <w:rFonts w:eastAsiaTheme="minorEastAsia" w:hint="eastAsia"/>
                  <w:lang w:eastAsia="ja-JP"/>
                </w:rPr>
                <w:t>NTT</w:t>
              </w:r>
              <w:r>
                <w:rPr>
                  <w:rFonts w:eastAsiaTheme="minorEastAsia"/>
                  <w:lang w:eastAsia="ja-JP"/>
                </w:rPr>
                <w:t xml:space="preserve"> DOCOMO</w:t>
              </w:r>
            </w:ins>
          </w:p>
        </w:tc>
        <w:tc>
          <w:tcPr>
            <w:tcW w:w="7796" w:type="dxa"/>
          </w:tcPr>
          <w:p w14:paraId="03B1DC5D" w14:textId="421F11A9" w:rsidR="00E36DE3" w:rsidRPr="00C654E1" w:rsidRDefault="00E36DE3" w:rsidP="00E36DE3">
            <w:pPr>
              <w:rPr>
                <w:b/>
                <w:bCs/>
              </w:rPr>
            </w:pPr>
            <w:ins w:id="1" w:author="NTT DOCOMO, INC." w:date="2020-06-03T16:37:00Z">
              <w:r>
                <w:rPr>
                  <w:rFonts w:eastAsiaTheme="minorEastAsia" w:hint="eastAsia"/>
                  <w:lang w:eastAsia="ja-JP"/>
                </w:rPr>
                <w:t>Agre</w:t>
              </w:r>
              <w:r>
                <w:rPr>
                  <w:rFonts w:eastAsiaTheme="minorEastAsia"/>
                  <w:lang w:eastAsia="ja-JP"/>
                </w:rPr>
                <w:t>e on Observation 1 that it is likely scenario, e.g. if the source cell and the target cell are served by gNBs from different vendors. Observation 2 is correct, according to the past agreement. As such, we’re of opinion that Proposal 1 is correct and common understanding and so fine to be confirmed. The necessity of capability signalling (i.e. Proposal 2) hinges on the current UE behaviour in the market, though it seems not needed to our knowledge.</w:t>
              </w:r>
            </w:ins>
          </w:p>
        </w:tc>
      </w:tr>
      <w:tr w:rsidR="00295EAC" w14:paraId="75FBD07A" w14:textId="77777777" w:rsidTr="00295EAC">
        <w:tc>
          <w:tcPr>
            <w:tcW w:w="1838" w:type="dxa"/>
          </w:tcPr>
          <w:p w14:paraId="404A430F" w14:textId="77777777" w:rsidR="00295EAC" w:rsidRDefault="00295EAC" w:rsidP="00295EAC"/>
        </w:tc>
        <w:tc>
          <w:tcPr>
            <w:tcW w:w="7796" w:type="dxa"/>
          </w:tcPr>
          <w:p w14:paraId="7BFB626C" w14:textId="77777777" w:rsidR="00295EAC" w:rsidRPr="00736801" w:rsidRDefault="00295EAC" w:rsidP="00295EAC">
            <w:pPr>
              <w:rPr>
                <w:b/>
                <w:bCs/>
              </w:rPr>
            </w:pPr>
          </w:p>
        </w:tc>
      </w:tr>
    </w:tbl>
    <w:p w14:paraId="5879D347" w14:textId="61420F93" w:rsidR="00295EAC" w:rsidRPr="00EF170A" w:rsidRDefault="00295EAC" w:rsidP="00295EAC">
      <w:pPr>
        <w:pStyle w:val="af3"/>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1</w:t>
      </w:r>
      <w:r w:rsidRPr="00EF170A">
        <w:rPr>
          <w:b/>
          <w:bCs/>
          <w:i w:val="0"/>
          <w:iCs w:val="0"/>
        </w:rPr>
        <w:fldChar w:fldCharType="end"/>
      </w:r>
      <w:r w:rsidRPr="00EF170A">
        <w:rPr>
          <w:b/>
          <w:bCs/>
          <w:i w:val="0"/>
          <w:iCs w:val="0"/>
        </w:rPr>
        <w:t xml:space="preserve">. </w:t>
      </w:r>
      <w:r w:rsidR="00F1559D">
        <w:rPr>
          <w:b/>
          <w:bCs/>
          <w:i w:val="0"/>
          <w:iCs w:val="0"/>
        </w:rPr>
        <w:t xml:space="preserve">Comments to </w:t>
      </w:r>
      <w:r w:rsidR="008131E0">
        <w:rPr>
          <w:b/>
          <w:bCs/>
          <w:i w:val="0"/>
          <w:iCs w:val="0"/>
        </w:rPr>
        <w:t>DISC S1_1</w:t>
      </w:r>
    </w:p>
    <w:p w14:paraId="2809B593" w14:textId="77777777" w:rsidR="005822E2" w:rsidRPr="005822E2" w:rsidRDefault="005822E2" w:rsidP="005822E2">
      <w:pPr>
        <w:rPr>
          <w:b/>
          <w:bCs/>
        </w:rPr>
      </w:pPr>
      <w:r w:rsidRPr="00472F7C">
        <w:rPr>
          <w:b/>
          <w:bCs/>
        </w:rPr>
        <w:t>Conclusions</w:t>
      </w:r>
      <w:r>
        <w:rPr>
          <w:b/>
          <w:bCs/>
        </w:rPr>
        <w:t xml:space="preserve"> (DISC_S1_1): TBA</w:t>
      </w:r>
    </w:p>
    <w:p w14:paraId="3E1F8BEC" w14:textId="5B47BFDD" w:rsidR="005822E2" w:rsidRDefault="005822E2" w:rsidP="005822E2"/>
    <w:tbl>
      <w:tblPr>
        <w:tblStyle w:val="af1"/>
        <w:tblW w:w="9634" w:type="dxa"/>
        <w:tblLook w:val="04A0" w:firstRow="1" w:lastRow="0" w:firstColumn="1" w:lastColumn="0" w:noHBand="0" w:noVBand="1"/>
      </w:tblPr>
      <w:tblGrid>
        <w:gridCol w:w="1838"/>
        <w:gridCol w:w="7796"/>
      </w:tblGrid>
      <w:tr w:rsidR="008131E0" w14:paraId="5C395EE8" w14:textId="77777777" w:rsidTr="00A83B1C">
        <w:tc>
          <w:tcPr>
            <w:tcW w:w="1838" w:type="dxa"/>
          </w:tcPr>
          <w:p w14:paraId="493251DD" w14:textId="77777777" w:rsidR="008131E0" w:rsidRPr="00BB7A70" w:rsidRDefault="008131E0" w:rsidP="00A83B1C">
            <w:pPr>
              <w:rPr>
                <w:b/>
                <w:bCs/>
              </w:rPr>
            </w:pPr>
            <w:r>
              <w:rPr>
                <w:b/>
                <w:bCs/>
              </w:rPr>
              <w:t>Company</w:t>
            </w:r>
          </w:p>
        </w:tc>
        <w:tc>
          <w:tcPr>
            <w:tcW w:w="7796" w:type="dxa"/>
          </w:tcPr>
          <w:p w14:paraId="2A7B6E0B" w14:textId="20945F12" w:rsidR="008131E0" w:rsidRPr="00951C7A" w:rsidRDefault="008131E0" w:rsidP="008131E0">
            <w:pPr>
              <w:rPr>
                <w:b/>
                <w:bCs/>
              </w:rPr>
            </w:pPr>
            <w:r>
              <w:rPr>
                <w:b/>
                <w:bCs/>
              </w:rPr>
              <w:t>View</w:t>
            </w:r>
            <w:r w:rsidR="00744902">
              <w:rPr>
                <w:b/>
                <w:bCs/>
              </w:rPr>
              <w:t>s</w:t>
            </w:r>
            <w:r>
              <w:rPr>
                <w:b/>
                <w:bCs/>
              </w:rPr>
              <w:t xml:space="preserve"> on </w:t>
            </w:r>
            <w:r w:rsidRPr="008131E0">
              <w:rPr>
                <w:b/>
                <w:bCs/>
              </w:rPr>
              <w:t>DISC S1_2</w:t>
            </w:r>
            <w:r>
              <w:rPr>
                <w:b/>
                <w:bCs/>
              </w:rPr>
              <w:t xml:space="preserve"> (i.e. </w:t>
            </w:r>
            <w:r w:rsidRPr="008131E0">
              <w:rPr>
                <w:b/>
                <w:bCs/>
              </w:rPr>
              <w:t>whether a PDCCH TCI state ID configured via common CORESET can be released by a dedicated CORESET and vice versa</w:t>
            </w:r>
            <w:r>
              <w:rPr>
                <w:b/>
                <w:bCs/>
              </w:rPr>
              <w:t>)</w:t>
            </w:r>
            <w:r w:rsidR="00951C7A">
              <w:rPr>
                <w:b/>
                <w:bCs/>
              </w:rPr>
              <w:t>: Do you agree with proposal 3 and 4?</w:t>
            </w:r>
          </w:p>
        </w:tc>
      </w:tr>
      <w:tr w:rsidR="008131E0" w14:paraId="3D85DABC" w14:textId="77777777" w:rsidTr="00A83B1C">
        <w:tc>
          <w:tcPr>
            <w:tcW w:w="1838" w:type="dxa"/>
          </w:tcPr>
          <w:p w14:paraId="1FFACBFD" w14:textId="272B58D9" w:rsidR="008131E0" w:rsidRPr="00712287" w:rsidRDefault="00395A86" w:rsidP="00A83B1C">
            <w:r>
              <w:lastRenderedPageBreak/>
              <w:t>MediaTek</w:t>
            </w:r>
          </w:p>
        </w:tc>
        <w:tc>
          <w:tcPr>
            <w:tcW w:w="7796" w:type="dxa"/>
          </w:tcPr>
          <w:p w14:paraId="73707D5A" w14:textId="4B1D300E" w:rsidR="00CC2E29" w:rsidRPr="00CC2E29" w:rsidRDefault="00CC2E29" w:rsidP="00225225">
            <w:pPr>
              <w:rPr>
                <w:bCs/>
              </w:rPr>
            </w:pPr>
            <w:r w:rsidRPr="00CC2E29">
              <w:rPr>
                <w:bCs/>
              </w:rPr>
              <w:t xml:space="preserve">Similar concept from our comment in </w:t>
            </w:r>
            <w:r w:rsidR="00225225">
              <w:rPr>
                <w:bCs/>
              </w:rPr>
              <w:t>previous question</w:t>
            </w:r>
            <w:r w:rsidRPr="00CC2E29">
              <w:rPr>
                <w:bCs/>
              </w:rPr>
              <w:t xml:space="preserve">. </w:t>
            </w:r>
            <w:r w:rsidR="00362630">
              <w:rPr>
                <w:bCs/>
              </w:rPr>
              <w:t xml:space="preserve">We should not mixed the configuration of common CORSET and dedicated CORSET. We believe that the general RRC rule is that once the parent IE is released, all configuration </w:t>
            </w:r>
            <w:r w:rsidR="00225225">
              <w:rPr>
                <w:bCs/>
              </w:rPr>
              <w:t>in its sub-</w:t>
            </w:r>
            <w:r w:rsidR="00362630">
              <w:rPr>
                <w:bCs/>
              </w:rPr>
              <w:t xml:space="preserve">fields are released. Thus we </w:t>
            </w:r>
            <w:r w:rsidR="00362630" w:rsidRPr="00362630">
              <w:rPr>
                <w:b/>
                <w:bCs/>
              </w:rPr>
              <w:t>disagree</w:t>
            </w:r>
            <w:r w:rsidR="00362630">
              <w:rPr>
                <w:bCs/>
              </w:rPr>
              <w:t xml:space="preserve"> proposal 3 and proposal 4. </w:t>
            </w:r>
          </w:p>
        </w:tc>
      </w:tr>
      <w:tr w:rsidR="00E36DE3" w14:paraId="5B1A8EA9" w14:textId="77777777" w:rsidTr="00A83B1C">
        <w:tc>
          <w:tcPr>
            <w:tcW w:w="1838" w:type="dxa"/>
          </w:tcPr>
          <w:p w14:paraId="53252DA5" w14:textId="1583265F" w:rsidR="00E36DE3" w:rsidRDefault="00E36DE3" w:rsidP="00E36DE3">
            <w:ins w:id="2" w:author="NTT DOCOMO, INC." w:date="2020-06-03T16:38:00Z">
              <w:r>
                <w:rPr>
                  <w:rFonts w:eastAsiaTheme="minorEastAsia" w:hint="eastAsia"/>
                  <w:lang w:eastAsia="ja-JP"/>
                </w:rPr>
                <w:t>NTT DOCOMO</w:t>
              </w:r>
            </w:ins>
          </w:p>
        </w:tc>
        <w:tc>
          <w:tcPr>
            <w:tcW w:w="7796" w:type="dxa"/>
          </w:tcPr>
          <w:p w14:paraId="5454FA7E" w14:textId="6363CB2D" w:rsidR="00E36DE3" w:rsidRPr="00C654E1" w:rsidRDefault="00E36DE3" w:rsidP="00E36DE3">
            <w:pPr>
              <w:rPr>
                <w:b/>
                <w:bCs/>
              </w:rPr>
            </w:pPr>
            <w:ins w:id="3" w:author="NTT DOCOMO, INC." w:date="2020-06-03T16:38:00Z">
              <w:r w:rsidRPr="003F199F">
                <w:rPr>
                  <w:rFonts w:eastAsiaTheme="minorEastAsia" w:hint="eastAsia"/>
                  <w:bCs/>
                  <w:lang w:eastAsia="ja-JP"/>
                </w:rPr>
                <w:t xml:space="preserve">From </w:t>
              </w:r>
              <w:r>
                <w:rPr>
                  <w:rFonts w:eastAsiaTheme="minorEastAsia"/>
                  <w:bCs/>
                  <w:lang w:eastAsia="ja-JP"/>
                </w:rPr>
                <w:t xml:space="preserve">specification viewpoints, We agree on both Proposal 3 and Proposal 4. On proposal 3, there is no explicit relation between the child AddMod-entry and the parent AddMod-entry, specified in the spec. In other words, it is straight forward that Add, Mod and release are done on the same level, individually. </w:t>
              </w:r>
            </w:ins>
          </w:p>
        </w:tc>
      </w:tr>
      <w:tr w:rsidR="008131E0" w14:paraId="1EE80A82" w14:textId="77777777" w:rsidTr="00A83B1C">
        <w:tc>
          <w:tcPr>
            <w:tcW w:w="1838" w:type="dxa"/>
          </w:tcPr>
          <w:p w14:paraId="24DFCFE6" w14:textId="77777777" w:rsidR="008131E0" w:rsidRDefault="008131E0" w:rsidP="00A83B1C"/>
        </w:tc>
        <w:tc>
          <w:tcPr>
            <w:tcW w:w="7796" w:type="dxa"/>
          </w:tcPr>
          <w:p w14:paraId="3937709D" w14:textId="77777777" w:rsidR="008131E0" w:rsidRPr="00736801" w:rsidRDefault="008131E0" w:rsidP="00A83B1C">
            <w:pPr>
              <w:rPr>
                <w:b/>
                <w:bCs/>
              </w:rPr>
            </w:pPr>
          </w:p>
        </w:tc>
      </w:tr>
    </w:tbl>
    <w:p w14:paraId="46E7DE0A" w14:textId="08207C02" w:rsidR="008131E0" w:rsidRPr="00EF170A" w:rsidRDefault="008131E0" w:rsidP="008131E0">
      <w:pPr>
        <w:pStyle w:val="af3"/>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2</w:t>
      </w:r>
      <w:r w:rsidRPr="00EF170A">
        <w:rPr>
          <w:b/>
          <w:bCs/>
          <w:i w:val="0"/>
          <w:iCs w:val="0"/>
        </w:rPr>
        <w:fldChar w:fldCharType="end"/>
      </w:r>
      <w:r w:rsidRPr="00EF170A">
        <w:rPr>
          <w:b/>
          <w:bCs/>
          <w:i w:val="0"/>
          <w:iCs w:val="0"/>
        </w:rPr>
        <w:t xml:space="preserve">. </w:t>
      </w:r>
      <w:r w:rsidR="00F1559D">
        <w:rPr>
          <w:b/>
          <w:bCs/>
          <w:i w:val="0"/>
          <w:iCs w:val="0"/>
        </w:rPr>
        <w:t xml:space="preserve">Comments to </w:t>
      </w:r>
      <w:r>
        <w:rPr>
          <w:b/>
          <w:bCs/>
          <w:i w:val="0"/>
          <w:iCs w:val="0"/>
        </w:rPr>
        <w:t>DISC S1_2</w:t>
      </w:r>
    </w:p>
    <w:p w14:paraId="0E2DEEBE" w14:textId="5CB451EF" w:rsidR="008131E0" w:rsidRPr="005822E2" w:rsidRDefault="008131E0" w:rsidP="008131E0">
      <w:pPr>
        <w:rPr>
          <w:b/>
          <w:bCs/>
        </w:rPr>
      </w:pPr>
      <w:r w:rsidRPr="00472F7C">
        <w:rPr>
          <w:b/>
          <w:bCs/>
        </w:rPr>
        <w:t>Conclusions</w:t>
      </w:r>
      <w:r>
        <w:rPr>
          <w:b/>
          <w:bCs/>
        </w:rPr>
        <w:t xml:space="preserve"> (DISC_S1_2): TBA</w:t>
      </w:r>
    </w:p>
    <w:p w14:paraId="6A986709" w14:textId="132CB336" w:rsidR="005822E2" w:rsidRDefault="005822E2" w:rsidP="005822E2"/>
    <w:tbl>
      <w:tblPr>
        <w:tblStyle w:val="af1"/>
        <w:tblW w:w="9634" w:type="dxa"/>
        <w:tblLook w:val="04A0" w:firstRow="1" w:lastRow="0" w:firstColumn="1" w:lastColumn="0" w:noHBand="0" w:noVBand="1"/>
      </w:tblPr>
      <w:tblGrid>
        <w:gridCol w:w="1838"/>
        <w:gridCol w:w="7796"/>
      </w:tblGrid>
      <w:tr w:rsidR="008131E0" w14:paraId="1342147D" w14:textId="77777777" w:rsidTr="00A83B1C">
        <w:tc>
          <w:tcPr>
            <w:tcW w:w="1838" w:type="dxa"/>
          </w:tcPr>
          <w:p w14:paraId="24AEE0FE" w14:textId="77777777" w:rsidR="008131E0" w:rsidRPr="00BB7A70" w:rsidRDefault="008131E0" w:rsidP="00A83B1C">
            <w:pPr>
              <w:rPr>
                <w:b/>
                <w:bCs/>
              </w:rPr>
            </w:pPr>
            <w:r>
              <w:rPr>
                <w:b/>
                <w:bCs/>
              </w:rPr>
              <w:t>Company</w:t>
            </w:r>
          </w:p>
        </w:tc>
        <w:tc>
          <w:tcPr>
            <w:tcW w:w="7796" w:type="dxa"/>
          </w:tcPr>
          <w:p w14:paraId="63FA4551" w14:textId="7B49F435" w:rsidR="008131E0" w:rsidRPr="008131E0" w:rsidRDefault="008131E0" w:rsidP="00A83B1C">
            <w:pPr>
              <w:rPr>
                <w:i/>
                <w:iCs/>
              </w:rPr>
            </w:pPr>
            <w:r>
              <w:rPr>
                <w:b/>
                <w:bCs/>
              </w:rPr>
              <w:t>View</w:t>
            </w:r>
            <w:r w:rsidR="00744902">
              <w:rPr>
                <w:b/>
                <w:bCs/>
              </w:rPr>
              <w:t>s</w:t>
            </w:r>
            <w:r>
              <w:rPr>
                <w:b/>
                <w:bCs/>
              </w:rPr>
              <w:t xml:space="preserve"> on </w:t>
            </w:r>
            <w:r w:rsidRPr="008131E0">
              <w:rPr>
                <w:b/>
                <w:bCs/>
              </w:rPr>
              <w:t>DISC S1_3</w:t>
            </w:r>
            <w:r>
              <w:rPr>
                <w:b/>
                <w:bCs/>
              </w:rPr>
              <w:t xml:space="preserve"> (i.e. </w:t>
            </w:r>
            <w:r w:rsidRPr="008131E0">
              <w:rPr>
                <w:b/>
                <w:bCs/>
              </w:rPr>
              <w:t>whether UE should retain configuration of a TCI State ID when the corresponding TCI State is released</w:t>
            </w:r>
            <w:r>
              <w:rPr>
                <w:b/>
                <w:bCs/>
              </w:rPr>
              <w:t>)</w:t>
            </w:r>
            <w:r w:rsidR="00951C7A">
              <w:rPr>
                <w:b/>
                <w:bCs/>
              </w:rPr>
              <w:t>: Do you agree with Observation 4, Proposal 5 and Proposal 6?</w:t>
            </w:r>
          </w:p>
        </w:tc>
      </w:tr>
      <w:tr w:rsidR="008131E0" w14:paraId="5566A3C2" w14:textId="77777777" w:rsidTr="00A83B1C">
        <w:tc>
          <w:tcPr>
            <w:tcW w:w="1838" w:type="dxa"/>
          </w:tcPr>
          <w:p w14:paraId="6918ADA4" w14:textId="42B11E17" w:rsidR="008131E0" w:rsidRPr="00712287" w:rsidRDefault="00395A86" w:rsidP="00A83B1C">
            <w:r>
              <w:t>MediaTek</w:t>
            </w:r>
          </w:p>
        </w:tc>
        <w:tc>
          <w:tcPr>
            <w:tcW w:w="7796" w:type="dxa"/>
          </w:tcPr>
          <w:p w14:paraId="72CA4930" w14:textId="14D4D8A0" w:rsidR="008131E0" w:rsidRPr="00736801" w:rsidRDefault="00225225" w:rsidP="00B17BA7">
            <w:pPr>
              <w:rPr>
                <w:b/>
                <w:bCs/>
              </w:rPr>
            </w:pPr>
            <w:r w:rsidRPr="00225225">
              <w:rPr>
                <w:bCs/>
              </w:rPr>
              <w:t>Again similar concept in previous one.</w:t>
            </w:r>
            <w:r>
              <w:rPr>
                <w:b/>
                <w:bCs/>
              </w:rPr>
              <w:t xml:space="preserve"> </w:t>
            </w:r>
            <w:r>
              <w:rPr>
                <w:bCs/>
              </w:rPr>
              <w:t xml:space="preserve">The general concept is that once the parent IE is released, all configuration in its sub-fields are released. Thus we </w:t>
            </w:r>
            <w:r w:rsidRPr="00225225">
              <w:rPr>
                <w:b/>
                <w:bCs/>
              </w:rPr>
              <w:t>disagreed</w:t>
            </w:r>
            <w:r>
              <w:rPr>
                <w:bCs/>
              </w:rPr>
              <w:t xml:space="preserve"> on O4 and P5. Regarding to P6, we are fine to say that the sensible network will provide proper configuration. </w:t>
            </w:r>
          </w:p>
        </w:tc>
      </w:tr>
      <w:tr w:rsidR="00E36DE3" w14:paraId="28326399" w14:textId="77777777" w:rsidTr="00A83B1C">
        <w:tc>
          <w:tcPr>
            <w:tcW w:w="1838" w:type="dxa"/>
          </w:tcPr>
          <w:p w14:paraId="5DA523EA" w14:textId="3A1A927C" w:rsidR="00E36DE3" w:rsidRDefault="00E36DE3" w:rsidP="00E36DE3">
            <w:ins w:id="4" w:author="NTT DOCOMO, INC." w:date="2020-06-03T16:38:00Z">
              <w:r w:rsidRPr="007458BE">
                <w:rPr>
                  <w:rFonts w:eastAsiaTheme="minorEastAsia" w:hint="eastAsia"/>
                  <w:lang w:eastAsia="ja-JP"/>
                </w:rPr>
                <w:t>NTT DOCOMO</w:t>
              </w:r>
            </w:ins>
          </w:p>
        </w:tc>
        <w:tc>
          <w:tcPr>
            <w:tcW w:w="7796" w:type="dxa"/>
          </w:tcPr>
          <w:p w14:paraId="235FAB11" w14:textId="28725F69" w:rsidR="00E36DE3" w:rsidRPr="00C654E1" w:rsidRDefault="00E36DE3" w:rsidP="00E36DE3">
            <w:pPr>
              <w:rPr>
                <w:b/>
                <w:bCs/>
              </w:rPr>
            </w:pPr>
            <w:ins w:id="5" w:author="NTT DOCOMO, INC." w:date="2020-06-03T16:38:00Z">
              <w:r>
                <w:rPr>
                  <w:rFonts w:eastAsiaTheme="minorEastAsia" w:hint="eastAsia"/>
                  <w:bCs/>
                  <w:lang w:eastAsia="ja-JP"/>
                </w:rPr>
                <w:t xml:space="preserve">Due to the fact that TCI states are used for both PDCCH and PDSCH, </w:t>
              </w:r>
              <w:r>
                <w:rPr>
                  <w:rFonts w:eastAsiaTheme="minorEastAsia"/>
                  <w:bCs/>
                  <w:lang w:eastAsia="ja-JP"/>
                </w:rPr>
                <w:t>releasing CORESETs does not affect TCI states configured for a UE (via PDSCH-Config). As such, we agree on Proposal 5 an 6.</w:t>
              </w:r>
            </w:ins>
          </w:p>
        </w:tc>
      </w:tr>
      <w:tr w:rsidR="008131E0" w14:paraId="2A6D3A3F" w14:textId="77777777" w:rsidTr="00A83B1C">
        <w:tc>
          <w:tcPr>
            <w:tcW w:w="1838" w:type="dxa"/>
          </w:tcPr>
          <w:p w14:paraId="3023B5CE" w14:textId="77777777" w:rsidR="008131E0" w:rsidRDefault="008131E0" w:rsidP="00A83B1C"/>
        </w:tc>
        <w:tc>
          <w:tcPr>
            <w:tcW w:w="7796" w:type="dxa"/>
          </w:tcPr>
          <w:p w14:paraId="650275C7" w14:textId="77777777" w:rsidR="008131E0" w:rsidRPr="00736801" w:rsidRDefault="008131E0" w:rsidP="00A83B1C">
            <w:pPr>
              <w:rPr>
                <w:b/>
                <w:bCs/>
              </w:rPr>
            </w:pPr>
          </w:p>
        </w:tc>
      </w:tr>
    </w:tbl>
    <w:p w14:paraId="3B604C64" w14:textId="22ED63F5" w:rsidR="008131E0" w:rsidRPr="00EF170A" w:rsidRDefault="008131E0" w:rsidP="008131E0">
      <w:pPr>
        <w:pStyle w:val="af3"/>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3</w:t>
      </w:r>
      <w:r w:rsidRPr="00EF170A">
        <w:rPr>
          <w:b/>
          <w:bCs/>
          <w:i w:val="0"/>
          <w:iCs w:val="0"/>
        </w:rPr>
        <w:fldChar w:fldCharType="end"/>
      </w:r>
      <w:r w:rsidRPr="00EF170A">
        <w:rPr>
          <w:b/>
          <w:bCs/>
          <w:i w:val="0"/>
          <w:iCs w:val="0"/>
        </w:rPr>
        <w:t xml:space="preserve">. </w:t>
      </w:r>
      <w:r w:rsidR="00F1559D">
        <w:rPr>
          <w:b/>
          <w:bCs/>
          <w:i w:val="0"/>
          <w:iCs w:val="0"/>
        </w:rPr>
        <w:t xml:space="preserve">Comments to </w:t>
      </w:r>
      <w:r>
        <w:rPr>
          <w:b/>
          <w:bCs/>
          <w:i w:val="0"/>
          <w:iCs w:val="0"/>
        </w:rPr>
        <w:t>DISC S1_3</w:t>
      </w:r>
    </w:p>
    <w:p w14:paraId="01C280C1" w14:textId="2A7D1744" w:rsidR="008131E0" w:rsidRPr="005822E2" w:rsidRDefault="008131E0" w:rsidP="008131E0">
      <w:pPr>
        <w:rPr>
          <w:b/>
          <w:bCs/>
        </w:rPr>
      </w:pPr>
      <w:r w:rsidRPr="00472F7C">
        <w:rPr>
          <w:b/>
          <w:bCs/>
        </w:rPr>
        <w:t>Conclusions</w:t>
      </w:r>
      <w:r>
        <w:rPr>
          <w:b/>
          <w:bCs/>
        </w:rPr>
        <w:t xml:space="preserve"> (DISC_S1_3): TBA</w:t>
      </w:r>
    </w:p>
    <w:p w14:paraId="34E3DD55" w14:textId="77777777" w:rsidR="008131E0" w:rsidRPr="005822E2" w:rsidRDefault="008131E0" w:rsidP="005822E2"/>
    <w:p w14:paraId="2D34C387" w14:textId="38746F27" w:rsidR="00A12051" w:rsidRPr="006E13D1" w:rsidRDefault="00A12051" w:rsidP="00A12051">
      <w:pPr>
        <w:pStyle w:val="2"/>
      </w:pPr>
      <w:r>
        <w:t>3</w:t>
      </w:r>
      <w:r w:rsidRPr="006E13D1">
        <w:t>.</w:t>
      </w:r>
      <w:r w:rsidR="005822E2">
        <w:t>2</w:t>
      </w:r>
      <w:r w:rsidRPr="006E13D1">
        <w:tab/>
      </w:r>
      <w:hyperlink r:id="rId38" w:history="1">
        <w:r w:rsidR="00E11655">
          <w:rPr>
            <w:rStyle w:val="a6"/>
          </w:rPr>
          <w:t>R2-2005009</w:t>
        </w:r>
      </w:hyperlink>
      <w:r w:rsidR="004D7346">
        <w:t xml:space="preserve">: </w:t>
      </w:r>
      <w:r w:rsidR="00F55F16">
        <w:rPr>
          <w:rFonts w:eastAsia="ＭＳ 明朝" w:cs="Arial"/>
          <w:noProof/>
          <w:szCs w:val="24"/>
        </w:rPr>
        <w:t xml:space="preserve">Clarification on SCell release </w:t>
      </w:r>
      <w:r w:rsidR="004D7346">
        <w:t>(Huawei)</w:t>
      </w:r>
    </w:p>
    <w:p w14:paraId="2D0C7C27" w14:textId="2C382FB5" w:rsidR="002658E9" w:rsidRDefault="00295EAC" w:rsidP="005822E2">
      <w:r>
        <w:t>This section deals with DISC_S2_1:</w:t>
      </w:r>
      <w:r w:rsidR="005822E2">
        <w:t xml:space="preserve"> </w:t>
      </w:r>
    </w:p>
    <w:p w14:paraId="1AC6C546" w14:textId="53F50EF7" w:rsidR="008131E0" w:rsidRPr="008131E0" w:rsidRDefault="008131E0" w:rsidP="008131E0">
      <w:pPr>
        <w:rPr>
          <w:i/>
          <w:iCs/>
        </w:rPr>
      </w:pPr>
      <w:r w:rsidRPr="008131E0">
        <w:rPr>
          <w:b/>
          <w:bCs/>
          <w:i/>
          <w:iCs/>
        </w:rPr>
        <w:t>DISC S2_1:</w:t>
      </w:r>
      <w:r w:rsidRPr="008131E0">
        <w:rPr>
          <w:i/>
          <w:iCs/>
        </w:rPr>
        <w:t xml:space="preserve"> Discuss the Q1-Q4 from </w:t>
      </w:r>
      <w:hyperlink r:id="rId39" w:history="1">
        <w:r w:rsidR="00E11655">
          <w:rPr>
            <w:rStyle w:val="a6"/>
            <w:i/>
            <w:iCs/>
          </w:rPr>
          <w:t>R2-2005009</w:t>
        </w:r>
      </w:hyperlink>
      <w:r w:rsidR="00EC06CF">
        <w:rPr>
          <w:b/>
          <w:bCs/>
          <w:i/>
          <w:iCs/>
        </w:rPr>
        <w:t xml:space="preserve"> </w:t>
      </w:r>
      <w:r w:rsidRPr="008131E0">
        <w:rPr>
          <w:i/>
          <w:iCs/>
        </w:rPr>
        <w:t>to determine what is the common understanding in RAN2 concerning them.</w:t>
      </w:r>
    </w:p>
    <w:p w14:paraId="7652DCF4" w14:textId="038FA975" w:rsidR="005822E2" w:rsidRDefault="008131E0" w:rsidP="00295EAC">
      <w:r>
        <w:t>For each of the questions, it should be discussed what the common understanding is.</w:t>
      </w:r>
    </w:p>
    <w:p w14:paraId="2141CE8B" w14:textId="29CC2FC6" w:rsidR="00295EAC" w:rsidRDefault="00295EAC" w:rsidP="00295EAC">
      <w:r>
        <w:t>Companies are requested to provide comments in the table</w:t>
      </w:r>
      <w:r w:rsidR="007A1924">
        <w:t>s</w:t>
      </w:r>
      <w:r w:rsidR="005822E2">
        <w:t xml:space="preserve"> </w:t>
      </w:r>
      <w:r w:rsidR="007A1924">
        <w:t>4-7</w:t>
      </w:r>
      <w:r>
        <w:t xml:space="preserve"> below (one row for each new comment to better keep track of the discussion – please don’t edit the previous comments.</w:t>
      </w:r>
    </w:p>
    <w:p w14:paraId="70D20D8C" w14:textId="77777777" w:rsidR="00271CEA" w:rsidRPr="00031ADF" w:rsidRDefault="00271CEA" w:rsidP="00271CEA">
      <w:pPr>
        <w:rPr>
          <w:b/>
          <w:lang w:eastAsia="zh-CN"/>
        </w:rPr>
      </w:pPr>
      <w:bookmarkStart w:id="6" w:name="_Hlk39066677"/>
      <w:r w:rsidRPr="00031ADF">
        <w:rPr>
          <w:b/>
          <w:lang w:eastAsia="zh-CN"/>
        </w:rPr>
        <w:t xml:space="preserve">Q1: Upon receiving </w:t>
      </w:r>
      <w:r w:rsidRPr="00031ADF">
        <w:rPr>
          <w:b/>
          <w:i/>
          <w:lang w:eastAsia="zh-CN"/>
        </w:rPr>
        <w:t>sCellToReleaseList</w:t>
      </w:r>
      <w:r w:rsidRPr="00031ADF">
        <w:rPr>
          <w:b/>
          <w:lang w:eastAsia="zh-CN"/>
        </w:rPr>
        <w:t xml:space="preserve"> with an </w:t>
      </w:r>
      <w:r w:rsidRPr="00031ADF">
        <w:rPr>
          <w:b/>
          <w:i/>
          <w:lang w:eastAsia="zh-CN"/>
        </w:rPr>
        <w:t>sCellIndex</w:t>
      </w:r>
      <w:r w:rsidRPr="00031ADF">
        <w:rPr>
          <w:b/>
          <w:lang w:eastAsia="zh-CN"/>
        </w:rPr>
        <w:t xml:space="preserve">, is the UE required to release only the </w:t>
      </w:r>
      <w:r w:rsidRPr="00031ADF">
        <w:rPr>
          <w:b/>
          <w:i/>
          <w:lang w:eastAsia="zh-CN"/>
        </w:rPr>
        <w:t>SCellConfig</w:t>
      </w:r>
      <w:r w:rsidRPr="00031ADF">
        <w:rPr>
          <w:b/>
          <w:lang w:eastAsia="zh-CN"/>
        </w:rPr>
        <w:t xml:space="preserve"> with the corresponding </w:t>
      </w:r>
      <w:r w:rsidRPr="00031ADF">
        <w:rPr>
          <w:b/>
          <w:i/>
          <w:lang w:eastAsia="zh-CN"/>
        </w:rPr>
        <w:t>sCellID</w:t>
      </w:r>
      <w:r w:rsidRPr="00031ADF">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4138B6F9" w14:textId="77777777" w:rsidTr="00A83B1C">
        <w:trPr>
          <w:trHeight w:val="232"/>
        </w:trPr>
        <w:tc>
          <w:tcPr>
            <w:tcW w:w="1874" w:type="dxa"/>
            <w:tcBorders>
              <w:top w:val="single" w:sz="4" w:space="0" w:color="auto"/>
              <w:left w:val="single" w:sz="4" w:space="0" w:color="auto"/>
              <w:bottom w:val="single" w:sz="4" w:space="0" w:color="auto"/>
              <w:right w:val="single" w:sz="4" w:space="0" w:color="auto"/>
            </w:tcBorders>
            <w:hideMark/>
          </w:tcPr>
          <w:p w14:paraId="455EAAD8"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5BCD0B64"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643ADCE2"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4BBDCD2D"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37D04560" w14:textId="5AE6858D" w:rsidR="00271CEA" w:rsidRPr="00031ADF" w:rsidRDefault="00395A86" w:rsidP="00A83B1C">
            <w:pPr>
              <w:spacing w:after="0"/>
              <w:rPr>
                <w:rFonts w:ascii="Arial" w:eastAsia="Malgun Gothic" w:hAnsi="Arial" w:cs="Arial"/>
                <w:lang w:eastAsia="ko-KR"/>
              </w:rPr>
            </w:pPr>
            <w:r>
              <w:t>MediaTek</w:t>
            </w:r>
          </w:p>
        </w:tc>
        <w:tc>
          <w:tcPr>
            <w:tcW w:w="1752" w:type="dxa"/>
            <w:tcBorders>
              <w:top w:val="single" w:sz="4" w:space="0" w:color="auto"/>
              <w:left w:val="single" w:sz="4" w:space="0" w:color="auto"/>
              <w:bottom w:val="single" w:sz="4" w:space="0" w:color="auto"/>
              <w:right w:val="single" w:sz="4" w:space="0" w:color="auto"/>
            </w:tcBorders>
          </w:tcPr>
          <w:p w14:paraId="4C024253" w14:textId="0218EEAD" w:rsidR="00271CEA" w:rsidRPr="00031ADF" w:rsidRDefault="00225225" w:rsidP="00A83B1C">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0DB74AD0" w14:textId="3C360880" w:rsidR="00271CEA" w:rsidRPr="00031ADF" w:rsidRDefault="00225225" w:rsidP="0053764F">
            <w:pPr>
              <w:spacing w:after="0"/>
              <w:rPr>
                <w:rFonts w:ascii="Arial" w:eastAsia="Malgun Gothic" w:hAnsi="Arial" w:cs="Arial"/>
                <w:lang w:eastAsia="ko-KR"/>
              </w:rPr>
            </w:pPr>
            <w:r>
              <w:rPr>
                <w:rFonts w:ascii="Arial" w:eastAsia="Malgun Gothic" w:hAnsi="Arial" w:cs="Arial"/>
                <w:lang w:eastAsia="ko-KR"/>
              </w:rPr>
              <w:t xml:space="preserve">That’s how this signaling supposed to be </w:t>
            </w:r>
            <w:r w:rsidR="0053764F">
              <w:rPr>
                <w:rFonts w:ascii="Arial" w:eastAsia="Malgun Gothic" w:hAnsi="Arial" w:cs="Arial"/>
                <w:lang w:eastAsia="ko-KR"/>
              </w:rPr>
              <w:t>use</w:t>
            </w:r>
            <w:r>
              <w:rPr>
                <w:rFonts w:ascii="Arial" w:eastAsia="Malgun Gothic" w:hAnsi="Arial" w:cs="Arial"/>
                <w:lang w:eastAsia="ko-KR"/>
              </w:rPr>
              <w:t>.</w:t>
            </w:r>
          </w:p>
        </w:tc>
      </w:tr>
      <w:tr w:rsidR="00E36DE3" w:rsidRPr="00031ADF" w14:paraId="16F237A4"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4B75195A" w14:textId="3380693F" w:rsidR="00E36DE3" w:rsidRPr="00031ADF" w:rsidRDefault="00E36DE3" w:rsidP="00E36DE3">
            <w:pPr>
              <w:spacing w:after="0"/>
              <w:rPr>
                <w:rFonts w:ascii="Arial" w:eastAsia="Malgun Gothic" w:hAnsi="Arial" w:cs="Arial"/>
                <w:lang w:eastAsia="ko-KR"/>
              </w:rPr>
            </w:pPr>
            <w:ins w:id="7" w:author="NTT DOCOMO, INC." w:date="2020-06-03T16:38:00Z">
              <w:r>
                <w:rPr>
                  <w:rFonts w:ascii="Arial" w:eastAsiaTheme="minorEastAsia" w:hAnsi="Arial" w:cs="Arial" w:hint="eastAsia"/>
                  <w:lang w:eastAsia="ja-JP"/>
                </w:rPr>
                <w:t>NTT DOCOMO</w:t>
              </w:r>
            </w:ins>
          </w:p>
        </w:tc>
        <w:tc>
          <w:tcPr>
            <w:tcW w:w="1752" w:type="dxa"/>
            <w:tcBorders>
              <w:top w:val="single" w:sz="4" w:space="0" w:color="auto"/>
              <w:left w:val="single" w:sz="4" w:space="0" w:color="auto"/>
              <w:bottom w:val="single" w:sz="4" w:space="0" w:color="auto"/>
              <w:right w:val="single" w:sz="4" w:space="0" w:color="auto"/>
            </w:tcBorders>
          </w:tcPr>
          <w:p w14:paraId="665A8203" w14:textId="605265C2" w:rsidR="00E36DE3" w:rsidRPr="00031ADF" w:rsidRDefault="00E36DE3" w:rsidP="00E36DE3">
            <w:pPr>
              <w:spacing w:after="0"/>
              <w:rPr>
                <w:rFonts w:ascii="Arial" w:eastAsia="Malgun Gothic" w:hAnsi="Arial" w:cs="Arial"/>
                <w:lang w:eastAsia="ko-KR"/>
              </w:rPr>
            </w:pPr>
            <w:ins w:id="8" w:author="NTT DOCOMO, INC." w:date="2020-06-03T16:38:00Z">
              <w:r>
                <w:rPr>
                  <w:rFonts w:ascii="Arial" w:eastAsiaTheme="minorEastAsia" w:hAnsi="Arial" w:cs="Arial" w:hint="eastAsia"/>
                  <w:lang w:eastAsia="ja-JP"/>
                </w:rPr>
                <w:t>Yes</w:t>
              </w:r>
            </w:ins>
          </w:p>
        </w:tc>
        <w:tc>
          <w:tcPr>
            <w:tcW w:w="6741" w:type="dxa"/>
            <w:tcBorders>
              <w:top w:val="single" w:sz="4" w:space="0" w:color="auto"/>
              <w:left w:val="single" w:sz="4" w:space="0" w:color="auto"/>
              <w:bottom w:val="single" w:sz="4" w:space="0" w:color="auto"/>
              <w:right w:val="single" w:sz="4" w:space="0" w:color="auto"/>
            </w:tcBorders>
          </w:tcPr>
          <w:p w14:paraId="393A91A5" w14:textId="77777777" w:rsidR="00E36DE3" w:rsidRPr="00031ADF" w:rsidRDefault="00E36DE3" w:rsidP="00E36DE3">
            <w:pPr>
              <w:spacing w:after="0"/>
              <w:rPr>
                <w:rFonts w:ascii="Arial" w:eastAsia="Malgun Gothic" w:hAnsi="Arial" w:cs="Arial"/>
                <w:lang w:eastAsia="ko-KR"/>
              </w:rPr>
            </w:pPr>
          </w:p>
        </w:tc>
      </w:tr>
      <w:tr w:rsidR="00951C7A" w:rsidRPr="00031ADF" w14:paraId="2DDC1E91"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3C9206A4" w14:textId="77777777" w:rsidR="00951C7A" w:rsidRPr="00031ADF" w:rsidRDefault="00951C7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49158DEE" w14:textId="77777777" w:rsidR="00951C7A" w:rsidRPr="00031ADF" w:rsidRDefault="00951C7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5AF2C0D2" w14:textId="77777777" w:rsidR="00951C7A" w:rsidRPr="00031ADF" w:rsidRDefault="00951C7A" w:rsidP="00A83B1C">
            <w:pPr>
              <w:spacing w:after="0"/>
              <w:rPr>
                <w:rFonts w:ascii="Arial" w:eastAsia="Malgun Gothic" w:hAnsi="Arial" w:cs="Arial"/>
                <w:lang w:eastAsia="ko-KR"/>
              </w:rPr>
            </w:pPr>
          </w:p>
        </w:tc>
      </w:tr>
    </w:tbl>
    <w:p w14:paraId="77D6EAD4" w14:textId="4476F6F8" w:rsidR="00271CEA" w:rsidRPr="00EF170A" w:rsidRDefault="00271CEA" w:rsidP="00271CEA">
      <w:pPr>
        <w:pStyle w:val="af3"/>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4</w:t>
      </w:r>
      <w:r w:rsidRPr="00EF170A">
        <w:rPr>
          <w:b/>
          <w:bCs/>
          <w:i w:val="0"/>
          <w:iCs w:val="0"/>
        </w:rPr>
        <w:fldChar w:fldCharType="end"/>
      </w:r>
      <w:r w:rsidRPr="00EF170A">
        <w:rPr>
          <w:b/>
          <w:bCs/>
          <w:i w:val="0"/>
          <w:iCs w:val="0"/>
        </w:rPr>
        <w:t xml:space="preserve">. </w:t>
      </w:r>
      <w:r>
        <w:rPr>
          <w:b/>
          <w:bCs/>
          <w:i w:val="0"/>
          <w:iCs w:val="0"/>
        </w:rPr>
        <w:t>DISC S2_1:</w:t>
      </w:r>
      <w:r w:rsidR="00F1559D" w:rsidRPr="00F1559D">
        <w:rPr>
          <w:b/>
          <w:bCs/>
          <w:i w:val="0"/>
          <w:iCs w:val="0"/>
        </w:rPr>
        <w:t xml:space="preserve"> </w:t>
      </w:r>
      <w:r w:rsidR="00F1559D">
        <w:rPr>
          <w:b/>
          <w:bCs/>
          <w:i w:val="0"/>
          <w:iCs w:val="0"/>
        </w:rPr>
        <w:t>Comments to</w:t>
      </w:r>
      <w:r>
        <w:rPr>
          <w:b/>
          <w:bCs/>
          <w:i w:val="0"/>
          <w:iCs w:val="0"/>
        </w:rPr>
        <w:t xml:space="preserve"> Q1</w:t>
      </w:r>
    </w:p>
    <w:p w14:paraId="686DBBE0" w14:textId="6D6D0872" w:rsidR="00271CEA" w:rsidRDefault="00271CEA" w:rsidP="00271CEA">
      <w:pPr>
        <w:rPr>
          <w:b/>
          <w:bCs/>
        </w:rPr>
      </w:pPr>
      <w:r w:rsidRPr="00472F7C">
        <w:rPr>
          <w:b/>
          <w:bCs/>
        </w:rPr>
        <w:t>Conclusions</w:t>
      </w:r>
      <w:r>
        <w:rPr>
          <w:b/>
          <w:bCs/>
        </w:rPr>
        <w:t xml:space="preserve"> (Q1 of DISC S2_1)</w:t>
      </w:r>
      <w:r w:rsidRPr="00472F7C">
        <w:rPr>
          <w:b/>
          <w:bCs/>
        </w:rPr>
        <w:t xml:space="preserve">: </w:t>
      </w:r>
      <w:r>
        <w:rPr>
          <w:b/>
          <w:bCs/>
        </w:rPr>
        <w:t>TBA</w:t>
      </w:r>
    </w:p>
    <w:p w14:paraId="73C5056A" w14:textId="77777777" w:rsidR="00271CEA" w:rsidRDefault="00271CEA" w:rsidP="00271CEA">
      <w:pPr>
        <w:rPr>
          <w:lang w:eastAsia="zh-CN"/>
        </w:rPr>
      </w:pPr>
    </w:p>
    <w:p w14:paraId="2B3FFE82" w14:textId="77777777" w:rsidR="00271CEA" w:rsidRPr="00717BE8" w:rsidRDefault="00271CEA" w:rsidP="00271CEA">
      <w:pPr>
        <w:rPr>
          <w:b/>
          <w:lang w:eastAsia="zh-CN"/>
        </w:rPr>
      </w:pPr>
      <w:r w:rsidRPr="00717BE8">
        <w:rPr>
          <w:b/>
          <w:lang w:eastAsia="zh-CN"/>
        </w:rPr>
        <w:t xml:space="preserve">Q2: Is it a valid reconfiguration to release an SCell via </w:t>
      </w:r>
      <w:r w:rsidRPr="00717BE8">
        <w:rPr>
          <w:b/>
          <w:i/>
          <w:lang w:eastAsia="zh-CN"/>
        </w:rPr>
        <w:t>sCellToReleaseList</w:t>
      </w:r>
      <w:r w:rsidRPr="00717BE8">
        <w:rPr>
          <w:b/>
          <w:lang w:eastAsia="zh-CN"/>
        </w:rPr>
        <w:t xml:space="preserve"> but not to release a </w:t>
      </w:r>
      <w:r w:rsidRPr="00717BE8">
        <w:rPr>
          <w:b/>
          <w:i/>
          <w:lang w:eastAsia="zh-CN"/>
        </w:rPr>
        <w:t>CSI-ReportConfig</w:t>
      </w:r>
      <w:r w:rsidRPr="00717BE8">
        <w:rPr>
          <w:b/>
          <w:lang w:eastAsia="zh-CN"/>
        </w:rPr>
        <w:t xml:space="preserve"> of the SpCell cell with resources in that SCell?</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1E2248EF" w14:textId="77777777" w:rsidTr="00A83B1C">
        <w:trPr>
          <w:trHeight w:val="232"/>
        </w:trPr>
        <w:tc>
          <w:tcPr>
            <w:tcW w:w="1874" w:type="dxa"/>
            <w:tcBorders>
              <w:top w:val="single" w:sz="4" w:space="0" w:color="auto"/>
              <w:left w:val="single" w:sz="4" w:space="0" w:color="auto"/>
              <w:bottom w:val="single" w:sz="4" w:space="0" w:color="auto"/>
              <w:right w:val="single" w:sz="4" w:space="0" w:color="auto"/>
            </w:tcBorders>
            <w:hideMark/>
          </w:tcPr>
          <w:p w14:paraId="3DFE86C5"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688506F6"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268EB93"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79C54A1E"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2454CD32" w14:textId="589E677C" w:rsidR="00271CEA" w:rsidRPr="00031ADF" w:rsidRDefault="00395A86" w:rsidP="00A83B1C">
            <w:pPr>
              <w:spacing w:after="0"/>
              <w:rPr>
                <w:rFonts w:ascii="Arial" w:eastAsia="Malgun Gothic" w:hAnsi="Arial" w:cs="Arial"/>
                <w:lang w:eastAsia="ko-KR"/>
              </w:rPr>
            </w:pPr>
            <w:r>
              <w:t>MediaTek</w:t>
            </w:r>
          </w:p>
        </w:tc>
        <w:tc>
          <w:tcPr>
            <w:tcW w:w="1752" w:type="dxa"/>
            <w:tcBorders>
              <w:top w:val="single" w:sz="4" w:space="0" w:color="auto"/>
              <w:left w:val="single" w:sz="4" w:space="0" w:color="auto"/>
              <w:bottom w:val="single" w:sz="4" w:space="0" w:color="auto"/>
              <w:right w:val="single" w:sz="4" w:space="0" w:color="auto"/>
            </w:tcBorders>
          </w:tcPr>
          <w:p w14:paraId="6450BEDE" w14:textId="15E638B7" w:rsidR="00271CEA" w:rsidRPr="00031ADF" w:rsidRDefault="0053764F" w:rsidP="00A83B1C">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08B74456" w14:textId="73366338" w:rsidR="00271CEA" w:rsidRPr="00031ADF" w:rsidRDefault="0053764F" w:rsidP="00A83B1C">
            <w:pPr>
              <w:spacing w:after="0"/>
              <w:rPr>
                <w:rFonts w:ascii="Arial" w:eastAsia="Malgun Gothic" w:hAnsi="Arial" w:cs="Arial"/>
                <w:lang w:eastAsia="ko-KR"/>
              </w:rPr>
            </w:pPr>
            <w:r>
              <w:rPr>
                <w:rFonts w:ascii="Arial" w:eastAsia="Malgun Gothic" w:hAnsi="Arial" w:cs="Arial"/>
                <w:lang w:eastAsia="ko-KR"/>
              </w:rPr>
              <w:t xml:space="preserve">We think that a sensible NW will not have a configuration that result in some </w:t>
            </w:r>
            <w:r w:rsidR="008A3693">
              <w:rPr>
                <w:rFonts w:ascii="Arial" w:eastAsia="Malgun Gothic" w:hAnsi="Arial" w:cs="Arial"/>
                <w:lang w:eastAsia="ko-KR"/>
              </w:rPr>
              <w:t>configuration refer to non-existing point. It looks like a BAD configuration to us and no need to specify too much UE behaviour on this kind of configuration.</w:t>
            </w:r>
          </w:p>
        </w:tc>
      </w:tr>
      <w:tr w:rsidR="00E36DE3" w:rsidRPr="00031ADF" w14:paraId="05FC6FE6"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20B9478D" w14:textId="0D436E50" w:rsidR="00E36DE3" w:rsidRPr="00031ADF" w:rsidRDefault="00E36DE3" w:rsidP="00E36DE3">
            <w:pPr>
              <w:spacing w:after="0"/>
              <w:rPr>
                <w:rFonts w:ascii="Arial" w:eastAsia="Malgun Gothic" w:hAnsi="Arial" w:cs="Arial"/>
                <w:lang w:eastAsia="ko-KR"/>
              </w:rPr>
            </w:pPr>
            <w:ins w:id="9" w:author="NTT DOCOMO, INC." w:date="2020-06-03T16:38:00Z">
              <w:r>
                <w:rPr>
                  <w:rFonts w:ascii="Arial" w:eastAsiaTheme="minorEastAsia" w:hAnsi="Arial" w:cs="Arial" w:hint="eastAsia"/>
                  <w:lang w:eastAsia="ja-JP"/>
                </w:rPr>
                <w:t>NTT DOCOMO</w:t>
              </w:r>
            </w:ins>
          </w:p>
        </w:tc>
        <w:tc>
          <w:tcPr>
            <w:tcW w:w="1752" w:type="dxa"/>
            <w:tcBorders>
              <w:top w:val="single" w:sz="4" w:space="0" w:color="auto"/>
              <w:left w:val="single" w:sz="4" w:space="0" w:color="auto"/>
              <w:bottom w:val="single" w:sz="4" w:space="0" w:color="auto"/>
              <w:right w:val="single" w:sz="4" w:space="0" w:color="auto"/>
            </w:tcBorders>
          </w:tcPr>
          <w:p w14:paraId="7EFAC05D" w14:textId="6EEBA809" w:rsidR="00E36DE3" w:rsidRPr="00031ADF" w:rsidRDefault="00E36DE3" w:rsidP="00E36DE3">
            <w:pPr>
              <w:spacing w:after="0"/>
              <w:rPr>
                <w:rFonts w:ascii="Arial" w:eastAsia="Malgun Gothic" w:hAnsi="Arial" w:cs="Arial"/>
                <w:lang w:eastAsia="ko-KR"/>
              </w:rPr>
            </w:pPr>
            <w:ins w:id="10" w:author="NTT DOCOMO, INC." w:date="2020-06-03T16:38:00Z">
              <w:r>
                <w:rPr>
                  <w:rFonts w:ascii="Arial" w:eastAsiaTheme="minorEastAsia" w:hAnsi="Arial" w:cs="Arial" w:hint="eastAsia"/>
                  <w:lang w:eastAsia="ja-JP"/>
                </w:rPr>
                <w:t>No</w:t>
              </w:r>
            </w:ins>
          </w:p>
        </w:tc>
        <w:tc>
          <w:tcPr>
            <w:tcW w:w="6741" w:type="dxa"/>
            <w:tcBorders>
              <w:top w:val="single" w:sz="4" w:space="0" w:color="auto"/>
              <w:left w:val="single" w:sz="4" w:space="0" w:color="auto"/>
              <w:bottom w:val="single" w:sz="4" w:space="0" w:color="auto"/>
              <w:right w:val="single" w:sz="4" w:space="0" w:color="auto"/>
            </w:tcBorders>
          </w:tcPr>
          <w:p w14:paraId="74B2AF4F" w14:textId="619A4B37" w:rsidR="00E36DE3" w:rsidRPr="00031ADF" w:rsidRDefault="00E36DE3" w:rsidP="00E36DE3">
            <w:pPr>
              <w:spacing w:after="0"/>
              <w:rPr>
                <w:rFonts w:ascii="Arial" w:eastAsia="Malgun Gothic" w:hAnsi="Arial" w:cs="Arial"/>
                <w:lang w:eastAsia="ko-KR"/>
              </w:rPr>
            </w:pPr>
            <w:ins w:id="11" w:author="NTT DOCOMO, INC." w:date="2020-06-03T16:38:00Z">
              <w:r>
                <w:rPr>
                  <w:rFonts w:ascii="Arial" w:eastAsiaTheme="minorEastAsia" w:hAnsi="Arial" w:cs="Arial" w:hint="eastAsia"/>
                  <w:lang w:eastAsia="ja-JP"/>
                </w:rPr>
                <w:t xml:space="preserve">Seems </w:t>
              </w:r>
              <w:r>
                <w:rPr>
                  <w:rFonts w:ascii="Arial" w:eastAsiaTheme="minorEastAsia" w:hAnsi="Arial" w:cs="Arial"/>
                  <w:lang w:eastAsia="ja-JP"/>
                </w:rPr>
                <w:t>misconfiguration by NW. Usually, NW releases all resources related to an SCell to be released.</w:t>
              </w:r>
            </w:ins>
          </w:p>
        </w:tc>
      </w:tr>
      <w:tr w:rsidR="00951C7A" w:rsidRPr="00031ADF" w14:paraId="162D21EC"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5538E9D6" w14:textId="77777777" w:rsidR="00951C7A" w:rsidRPr="00031ADF" w:rsidRDefault="00951C7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036FA5CA" w14:textId="77777777" w:rsidR="00951C7A" w:rsidRPr="00031ADF" w:rsidRDefault="00951C7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6D37F133" w14:textId="77777777" w:rsidR="00951C7A" w:rsidRPr="00031ADF" w:rsidRDefault="00951C7A" w:rsidP="00A83B1C">
            <w:pPr>
              <w:spacing w:after="0"/>
              <w:rPr>
                <w:rFonts w:ascii="Arial" w:eastAsia="Malgun Gothic" w:hAnsi="Arial" w:cs="Arial"/>
                <w:lang w:eastAsia="ko-KR"/>
              </w:rPr>
            </w:pPr>
          </w:p>
        </w:tc>
      </w:tr>
    </w:tbl>
    <w:p w14:paraId="4C8B53FF" w14:textId="594336F3" w:rsidR="00271CEA" w:rsidRPr="00EF170A" w:rsidRDefault="00271CEA" w:rsidP="00271CEA">
      <w:pPr>
        <w:pStyle w:val="af3"/>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5</w:t>
      </w:r>
      <w:r w:rsidRPr="00EF170A">
        <w:rPr>
          <w:b/>
          <w:bCs/>
          <w:i w:val="0"/>
          <w:iCs w:val="0"/>
        </w:rPr>
        <w:fldChar w:fldCharType="end"/>
      </w:r>
      <w:r w:rsidRPr="00EF170A">
        <w:rPr>
          <w:b/>
          <w:bCs/>
          <w:i w:val="0"/>
          <w:iCs w:val="0"/>
        </w:rPr>
        <w:t xml:space="preserve">. </w:t>
      </w:r>
      <w:r>
        <w:rPr>
          <w:b/>
          <w:bCs/>
          <w:i w:val="0"/>
          <w:iCs w:val="0"/>
        </w:rPr>
        <w:t xml:space="preserve">DISC S2_1: </w:t>
      </w:r>
      <w:r w:rsidR="00F1559D">
        <w:rPr>
          <w:b/>
          <w:bCs/>
          <w:i w:val="0"/>
          <w:iCs w:val="0"/>
        </w:rPr>
        <w:t xml:space="preserve">Comments to </w:t>
      </w:r>
      <w:r>
        <w:rPr>
          <w:b/>
          <w:bCs/>
          <w:i w:val="0"/>
          <w:iCs w:val="0"/>
        </w:rPr>
        <w:t>Q2</w:t>
      </w:r>
    </w:p>
    <w:p w14:paraId="4790FFA1" w14:textId="4A6B9B58" w:rsidR="00271CEA" w:rsidRDefault="00271CEA" w:rsidP="00271CEA">
      <w:pPr>
        <w:rPr>
          <w:b/>
          <w:bCs/>
        </w:rPr>
      </w:pPr>
      <w:r w:rsidRPr="00472F7C">
        <w:rPr>
          <w:b/>
          <w:bCs/>
        </w:rPr>
        <w:t>Conclusions</w:t>
      </w:r>
      <w:r>
        <w:rPr>
          <w:b/>
          <w:bCs/>
        </w:rPr>
        <w:t xml:space="preserve"> (Q2 of DISC S2_1)</w:t>
      </w:r>
      <w:r w:rsidRPr="00472F7C">
        <w:rPr>
          <w:b/>
          <w:bCs/>
        </w:rPr>
        <w:t xml:space="preserve">: </w:t>
      </w:r>
      <w:r>
        <w:rPr>
          <w:b/>
          <w:bCs/>
        </w:rPr>
        <w:t>TBA</w:t>
      </w:r>
    </w:p>
    <w:p w14:paraId="5C65C705" w14:textId="77777777" w:rsidR="00271CEA" w:rsidRDefault="00271CEA" w:rsidP="00271CEA">
      <w:pPr>
        <w:rPr>
          <w:lang w:eastAsia="zh-CN"/>
        </w:rPr>
      </w:pPr>
    </w:p>
    <w:p w14:paraId="0C081398" w14:textId="77777777" w:rsidR="00271CEA" w:rsidRPr="00717BE8" w:rsidRDefault="00271CEA" w:rsidP="00271CEA">
      <w:pPr>
        <w:rPr>
          <w:b/>
          <w:lang w:eastAsia="zh-CN"/>
        </w:rPr>
      </w:pPr>
      <w:r w:rsidRPr="00717BE8">
        <w:rPr>
          <w:b/>
          <w:lang w:eastAsia="zh-CN"/>
        </w:rPr>
        <w:t>Q3: Is the UE required to consider as valid a reconfiguration that keeps a reference to a non-existent SCell?</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2F6A5F25" w14:textId="77777777" w:rsidTr="00A83B1C">
        <w:trPr>
          <w:trHeight w:val="232"/>
        </w:trPr>
        <w:tc>
          <w:tcPr>
            <w:tcW w:w="1874" w:type="dxa"/>
            <w:tcBorders>
              <w:top w:val="single" w:sz="4" w:space="0" w:color="auto"/>
              <w:left w:val="single" w:sz="4" w:space="0" w:color="auto"/>
              <w:bottom w:val="single" w:sz="4" w:space="0" w:color="auto"/>
              <w:right w:val="single" w:sz="4" w:space="0" w:color="auto"/>
            </w:tcBorders>
            <w:hideMark/>
          </w:tcPr>
          <w:p w14:paraId="3A5C3F39"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FF25302"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E6763BF"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566173EB"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1ED0D03B" w14:textId="4FF4E427" w:rsidR="00271CEA" w:rsidRPr="00031ADF" w:rsidRDefault="00395A86" w:rsidP="00A83B1C">
            <w:pPr>
              <w:spacing w:after="0"/>
              <w:rPr>
                <w:rFonts w:ascii="Arial" w:eastAsia="Malgun Gothic" w:hAnsi="Arial" w:cs="Arial"/>
                <w:lang w:eastAsia="ko-KR"/>
              </w:rPr>
            </w:pPr>
            <w:r>
              <w:t>MediaTek</w:t>
            </w:r>
          </w:p>
        </w:tc>
        <w:tc>
          <w:tcPr>
            <w:tcW w:w="1752" w:type="dxa"/>
            <w:tcBorders>
              <w:top w:val="single" w:sz="4" w:space="0" w:color="auto"/>
              <w:left w:val="single" w:sz="4" w:space="0" w:color="auto"/>
              <w:bottom w:val="single" w:sz="4" w:space="0" w:color="auto"/>
              <w:right w:val="single" w:sz="4" w:space="0" w:color="auto"/>
            </w:tcBorders>
          </w:tcPr>
          <w:p w14:paraId="4BD12D57" w14:textId="5E19E7F1" w:rsidR="00271CEA" w:rsidRPr="00031ADF" w:rsidRDefault="0053764F" w:rsidP="00A83B1C">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32C54E81" w14:textId="234CC026" w:rsidR="00271CEA" w:rsidRPr="00031ADF" w:rsidRDefault="008A3693" w:rsidP="00A83B1C">
            <w:pPr>
              <w:spacing w:after="0"/>
              <w:rPr>
                <w:rFonts w:ascii="Arial" w:eastAsia="Malgun Gothic" w:hAnsi="Arial" w:cs="Arial"/>
                <w:lang w:eastAsia="ko-KR"/>
              </w:rPr>
            </w:pPr>
            <w:r>
              <w:rPr>
                <w:rFonts w:ascii="Arial" w:eastAsia="Malgun Gothic" w:hAnsi="Arial" w:cs="Arial"/>
                <w:lang w:eastAsia="ko-KR"/>
              </w:rPr>
              <w:t>As our comment in Q2, this is a BAD configuration. It would be up to UE implementation on how to handle it (it may reject or try to do some work around)</w:t>
            </w:r>
            <w:r>
              <w:rPr>
                <w:rFonts w:ascii="Arial" w:eastAsia="Malgun Gothic" w:hAnsi="Arial" w:cs="Arial"/>
                <w:lang w:eastAsia="ko-KR"/>
              </w:rPr>
              <w:br/>
            </w:r>
          </w:p>
        </w:tc>
      </w:tr>
      <w:tr w:rsidR="00E36DE3" w:rsidRPr="00031ADF" w14:paraId="661C7EDD"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73A8DC07" w14:textId="1FDE3A7B" w:rsidR="00E36DE3" w:rsidRPr="00031ADF" w:rsidRDefault="00E36DE3" w:rsidP="00E36DE3">
            <w:pPr>
              <w:spacing w:after="0"/>
              <w:rPr>
                <w:rFonts w:ascii="Arial" w:eastAsia="Malgun Gothic" w:hAnsi="Arial" w:cs="Arial"/>
                <w:lang w:eastAsia="ko-KR"/>
              </w:rPr>
            </w:pPr>
            <w:ins w:id="12" w:author="NTT DOCOMO, INC." w:date="2020-06-03T16:39:00Z">
              <w:r>
                <w:rPr>
                  <w:rFonts w:ascii="Arial" w:eastAsiaTheme="minorEastAsia" w:hAnsi="Arial" w:cs="Arial" w:hint="eastAsia"/>
                  <w:lang w:eastAsia="ja-JP"/>
                </w:rPr>
                <w:t xml:space="preserve">NTT DOCOMO </w:t>
              </w:r>
            </w:ins>
          </w:p>
        </w:tc>
        <w:tc>
          <w:tcPr>
            <w:tcW w:w="1752" w:type="dxa"/>
            <w:tcBorders>
              <w:top w:val="single" w:sz="4" w:space="0" w:color="auto"/>
              <w:left w:val="single" w:sz="4" w:space="0" w:color="auto"/>
              <w:bottom w:val="single" w:sz="4" w:space="0" w:color="auto"/>
              <w:right w:val="single" w:sz="4" w:space="0" w:color="auto"/>
            </w:tcBorders>
          </w:tcPr>
          <w:p w14:paraId="300DFAB2" w14:textId="2B764B2A" w:rsidR="00E36DE3" w:rsidRPr="00031ADF" w:rsidRDefault="00E36DE3" w:rsidP="00E36DE3">
            <w:pPr>
              <w:spacing w:after="0"/>
              <w:rPr>
                <w:rFonts w:ascii="Arial" w:eastAsia="Malgun Gothic" w:hAnsi="Arial" w:cs="Arial"/>
                <w:lang w:eastAsia="ko-KR"/>
              </w:rPr>
            </w:pPr>
            <w:ins w:id="13" w:author="NTT DOCOMO, INC." w:date="2020-06-03T16:39:00Z">
              <w:r>
                <w:rPr>
                  <w:rFonts w:ascii="Arial" w:eastAsiaTheme="minorEastAsia" w:hAnsi="Arial" w:cs="Arial" w:hint="eastAsia"/>
                  <w:lang w:eastAsia="ja-JP"/>
                </w:rPr>
                <w:t>No</w:t>
              </w:r>
            </w:ins>
          </w:p>
        </w:tc>
        <w:tc>
          <w:tcPr>
            <w:tcW w:w="6741" w:type="dxa"/>
            <w:tcBorders>
              <w:top w:val="single" w:sz="4" w:space="0" w:color="auto"/>
              <w:left w:val="single" w:sz="4" w:space="0" w:color="auto"/>
              <w:bottom w:val="single" w:sz="4" w:space="0" w:color="auto"/>
              <w:right w:val="single" w:sz="4" w:space="0" w:color="auto"/>
            </w:tcBorders>
          </w:tcPr>
          <w:p w14:paraId="235745C6" w14:textId="742E52DC" w:rsidR="00E36DE3" w:rsidRPr="00031ADF" w:rsidRDefault="00E36DE3" w:rsidP="00E36DE3">
            <w:pPr>
              <w:spacing w:after="0"/>
              <w:rPr>
                <w:rFonts w:ascii="Arial" w:eastAsia="Malgun Gothic" w:hAnsi="Arial" w:cs="Arial"/>
                <w:lang w:eastAsia="ko-KR"/>
              </w:rPr>
            </w:pPr>
            <w:ins w:id="14" w:author="NTT DOCOMO, INC." w:date="2020-06-03T16:39:00Z">
              <w:r>
                <w:rPr>
                  <w:rFonts w:ascii="Arial" w:eastAsiaTheme="minorEastAsia" w:hAnsi="Arial" w:cs="Arial" w:hint="eastAsia"/>
                  <w:lang w:eastAsia="ja-JP"/>
                </w:rPr>
                <w:t xml:space="preserve">Such a strange configuration is out </w:t>
              </w:r>
              <w:r>
                <w:rPr>
                  <w:rFonts w:ascii="Arial" w:eastAsiaTheme="minorEastAsia" w:hAnsi="Arial" w:cs="Arial"/>
                  <w:lang w:eastAsia="ja-JP"/>
                </w:rPr>
                <w:t>of the scope to be taken care of.</w:t>
              </w:r>
            </w:ins>
          </w:p>
        </w:tc>
      </w:tr>
      <w:tr w:rsidR="00951C7A" w:rsidRPr="00031ADF" w14:paraId="56FDF960"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120F1B5C" w14:textId="77777777" w:rsidR="00951C7A" w:rsidRPr="00031ADF" w:rsidRDefault="00951C7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68995FD4" w14:textId="77777777" w:rsidR="00951C7A" w:rsidRPr="00031ADF" w:rsidRDefault="00951C7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5EFE25D3" w14:textId="77777777" w:rsidR="00951C7A" w:rsidRPr="00031ADF" w:rsidRDefault="00951C7A" w:rsidP="00A83B1C">
            <w:pPr>
              <w:spacing w:after="0"/>
              <w:rPr>
                <w:rFonts w:ascii="Arial" w:eastAsia="Malgun Gothic" w:hAnsi="Arial" w:cs="Arial"/>
                <w:lang w:eastAsia="ko-KR"/>
              </w:rPr>
            </w:pPr>
          </w:p>
        </w:tc>
      </w:tr>
    </w:tbl>
    <w:p w14:paraId="27B7F595" w14:textId="625AA069" w:rsidR="00271CEA" w:rsidRPr="00EF170A" w:rsidRDefault="00271CEA" w:rsidP="00271CEA">
      <w:pPr>
        <w:pStyle w:val="af3"/>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6</w:t>
      </w:r>
      <w:r w:rsidRPr="00EF170A">
        <w:rPr>
          <w:b/>
          <w:bCs/>
          <w:i w:val="0"/>
          <w:iCs w:val="0"/>
        </w:rPr>
        <w:fldChar w:fldCharType="end"/>
      </w:r>
      <w:r w:rsidRPr="00EF170A">
        <w:rPr>
          <w:b/>
          <w:bCs/>
          <w:i w:val="0"/>
          <w:iCs w:val="0"/>
        </w:rPr>
        <w:t xml:space="preserve">. </w:t>
      </w:r>
      <w:r>
        <w:rPr>
          <w:b/>
          <w:bCs/>
          <w:i w:val="0"/>
          <w:iCs w:val="0"/>
        </w:rPr>
        <w:t xml:space="preserve">DISC S2_1: </w:t>
      </w:r>
      <w:r w:rsidR="00F1559D">
        <w:rPr>
          <w:b/>
          <w:bCs/>
          <w:i w:val="0"/>
          <w:iCs w:val="0"/>
        </w:rPr>
        <w:t xml:space="preserve">Comments to </w:t>
      </w:r>
      <w:r>
        <w:rPr>
          <w:b/>
          <w:bCs/>
          <w:i w:val="0"/>
          <w:iCs w:val="0"/>
        </w:rPr>
        <w:t>Q3</w:t>
      </w:r>
    </w:p>
    <w:p w14:paraId="7BB8ADF2" w14:textId="32847B0E" w:rsidR="00271CEA" w:rsidRDefault="00271CEA" w:rsidP="00271CEA">
      <w:pPr>
        <w:rPr>
          <w:b/>
          <w:bCs/>
        </w:rPr>
      </w:pPr>
      <w:r w:rsidRPr="00472F7C">
        <w:rPr>
          <w:b/>
          <w:bCs/>
        </w:rPr>
        <w:t>Conclusions</w:t>
      </w:r>
      <w:r>
        <w:rPr>
          <w:b/>
          <w:bCs/>
        </w:rPr>
        <w:t xml:space="preserve"> (Q3 of DISC S2_1)</w:t>
      </w:r>
      <w:r w:rsidRPr="00472F7C">
        <w:rPr>
          <w:b/>
          <w:bCs/>
        </w:rPr>
        <w:t xml:space="preserve">: </w:t>
      </w:r>
      <w:r>
        <w:rPr>
          <w:b/>
          <w:bCs/>
        </w:rPr>
        <w:t>TBA</w:t>
      </w:r>
    </w:p>
    <w:p w14:paraId="7873560A" w14:textId="77777777" w:rsidR="00271CEA" w:rsidRDefault="00271CEA" w:rsidP="00271CEA">
      <w:pPr>
        <w:rPr>
          <w:lang w:eastAsia="zh-CN"/>
        </w:rPr>
      </w:pPr>
    </w:p>
    <w:p w14:paraId="5DD82DE3" w14:textId="77777777" w:rsidR="00271CEA" w:rsidRPr="00717BE8" w:rsidRDefault="00271CEA" w:rsidP="00271CEA">
      <w:pPr>
        <w:rPr>
          <w:b/>
          <w:lang w:eastAsia="zh-CN"/>
        </w:rPr>
      </w:pPr>
      <w:r w:rsidRPr="00717BE8">
        <w:rPr>
          <w:b/>
          <w:lang w:eastAsia="zh-CN"/>
        </w:rPr>
        <w:t>Q</w:t>
      </w:r>
      <w:r>
        <w:rPr>
          <w:b/>
          <w:lang w:eastAsia="zh-CN"/>
        </w:rPr>
        <w:t>4</w:t>
      </w:r>
      <w:r w:rsidRPr="00717BE8">
        <w:rPr>
          <w:b/>
          <w:lang w:eastAsia="zh-CN"/>
        </w:rPr>
        <w:t xml:space="preserve">: </w:t>
      </w:r>
      <w:r>
        <w:rPr>
          <w:rFonts w:hint="eastAsia"/>
          <w:b/>
          <w:lang w:eastAsia="zh-CN"/>
        </w:rPr>
        <w:t>If</w:t>
      </w:r>
      <w:r>
        <w:rPr>
          <w:b/>
          <w:lang w:eastAsia="zh-CN"/>
        </w:rPr>
        <w:t xml:space="preserve"> it is valid in Q3, is the UE expected to use the stored configuration when the SCell with the same SCell index is added again later on</w:t>
      </w:r>
      <w:r w:rsidRPr="00717BE8">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573400B1" w14:textId="77777777" w:rsidTr="00A83B1C">
        <w:trPr>
          <w:trHeight w:val="232"/>
        </w:trPr>
        <w:tc>
          <w:tcPr>
            <w:tcW w:w="1874" w:type="dxa"/>
            <w:tcBorders>
              <w:top w:val="single" w:sz="4" w:space="0" w:color="auto"/>
              <w:left w:val="single" w:sz="4" w:space="0" w:color="auto"/>
              <w:bottom w:val="single" w:sz="4" w:space="0" w:color="auto"/>
              <w:right w:val="single" w:sz="4" w:space="0" w:color="auto"/>
            </w:tcBorders>
            <w:hideMark/>
          </w:tcPr>
          <w:p w14:paraId="0ECD24EB"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6F0E098F"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891AA04"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7D367464"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010B6AB5" w14:textId="22E3F6D9" w:rsidR="00271CEA" w:rsidRPr="00031ADF" w:rsidRDefault="00271CE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2E096484" w14:textId="77777777" w:rsidR="00271CEA" w:rsidRPr="00031ADF" w:rsidRDefault="00271CE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3961EFBA" w14:textId="77777777" w:rsidR="00271CEA" w:rsidRPr="00031ADF" w:rsidRDefault="00271CEA" w:rsidP="00A83B1C">
            <w:pPr>
              <w:spacing w:after="0"/>
              <w:rPr>
                <w:rFonts w:ascii="Arial" w:eastAsia="Malgun Gothic" w:hAnsi="Arial" w:cs="Arial"/>
                <w:lang w:eastAsia="ko-KR"/>
              </w:rPr>
            </w:pPr>
          </w:p>
        </w:tc>
      </w:tr>
      <w:tr w:rsidR="00951C7A" w:rsidRPr="00031ADF" w14:paraId="13DEC02D"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108AA296" w14:textId="77777777" w:rsidR="00951C7A" w:rsidRPr="00031ADF" w:rsidRDefault="00951C7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318C0DBD" w14:textId="77777777" w:rsidR="00951C7A" w:rsidRPr="00031ADF" w:rsidRDefault="00951C7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64F7DCCE" w14:textId="77777777" w:rsidR="00951C7A" w:rsidRPr="00031ADF" w:rsidRDefault="00951C7A" w:rsidP="00A83B1C">
            <w:pPr>
              <w:spacing w:after="0"/>
              <w:rPr>
                <w:rFonts w:ascii="Arial" w:eastAsia="Malgun Gothic" w:hAnsi="Arial" w:cs="Arial"/>
                <w:lang w:eastAsia="ko-KR"/>
              </w:rPr>
            </w:pPr>
          </w:p>
        </w:tc>
      </w:tr>
      <w:tr w:rsidR="00271CEA" w:rsidRPr="00031ADF" w14:paraId="5B43B5C2"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2D1C234E" w14:textId="77777777" w:rsidR="00271CEA" w:rsidRPr="00031ADF" w:rsidRDefault="00271CE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2B832E4B" w14:textId="77777777" w:rsidR="00271CEA" w:rsidRPr="00031ADF" w:rsidRDefault="00271CE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6293CD9C" w14:textId="77777777" w:rsidR="00271CEA" w:rsidRPr="00031ADF" w:rsidRDefault="00271CEA" w:rsidP="00A83B1C">
            <w:pPr>
              <w:spacing w:after="0"/>
              <w:rPr>
                <w:rFonts w:ascii="Arial" w:eastAsia="Malgun Gothic" w:hAnsi="Arial" w:cs="Arial"/>
                <w:lang w:eastAsia="ko-KR"/>
              </w:rPr>
            </w:pPr>
          </w:p>
        </w:tc>
      </w:tr>
    </w:tbl>
    <w:p w14:paraId="69125AF8" w14:textId="49C8D767" w:rsidR="00271CEA" w:rsidRPr="00EF170A" w:rsidRDefault="00271CEA" w:rsidP="00271CEA">
      <w:pPr>
        <w:pStyle w:val="af3"/>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7</w:t>
      </w:r>
      <w:r w:rsidRPr="00EF170A">
        <w:rPr>
          <w:b/>
          <w:bCs/>
          <w:i w:val="0"/>
          <w:iCs w:val="0"/>
        </w:rPr>
        <w:fldChar w:fldCharType="end"/>
      </w:r>
      <w:r w:rsidRPr="00EF170A">
        <w:rPr>
          <w:b/>
          <w:bCs/>
          <w:i w:val="0"/>
          <w:iCs w:val="0"/>
        </w:rPr>
        <w:t xml:space="preserve">. </w:t>
      </w:r>
      <w:r>
        <w:rPr>
          <w:b/>
          <w:bCs/>
          <w:i w:val="0"/>
          <w:iCs w:val="0"/>
        </w:rPr>
        <w:t xml:space="preserve">DISC S2_1: </w:t>
      </w:r>
      <w:r w:rsidR="00F1559D">
        <w:rPr>
          <w:b/>
          <w:bCs/>
          <w:i w:val="0"/>
          <w:iCs w:val="0"/>
        </w:rPr>
        <w:t xml:space="preserve">Comments to </w:t>
      </w:r>
      <w:r>
        <w:rPr>
          <w:b/>
          <w:bCs/>
          <w:i w:val="0"/>
          <w:iCs w:val="0"/>
        </w:rPr>
        <w:t>Q4</w:t>
      </w:r>
    </w:p>
    <w:p w14:paraId="2BB43A00" w14:textId="0EFF41DC" w:rsidR="00271CEA" w:rsidRDefault="00271CEA" w:rsidP="00271CEA">
      <w:pPr>
        <w:rPr>
          <w:b/>
          <w:bCs/>
        </w:rPr>
      </w:pPr>
      <w:r w:rsidRPr="00472F7C">
        <w:rPr>
          <w:b/>
          <w:bCs/>
        </w:rPr>
        <w:t>Conclusions</w:t>
      </w:r>
      <w:r>
        <w:rPr>
          <w:b/>
          <w:bCs/>
        </w:rPr>
        <w:t xml:space="preserve"> (Q4 of DISC S2_1)</w:t>
      </w:r>
      <w:r w:rsidRPr="00472F7C">
        <w:rPr>
          <w:b/>
          <w:bCs/>
        </w:rPr>
        <w:t xml:space="preserve">: </w:t>
      </w:r>
      <w:r>
        <w:rPr>
          <w:b/>
          <w:bCs/>
        </w:rPr>
        <w:t>TBA</w:t>
      </w:r>
    </w:p>
    <w:p w14:paraId="4FA0B662" w14:textId="47BF2B13" w:rsidR="00271CEA" w:rsidRDefault="00271CEA" w:rsidP="00271CEA">
      <w:pPr>
        <w:rPr>
          <w:lang w:eastAsia="zh-CN"/>
        </w:rPr>
      </w:pPr>
    </w:p>
    <w:p w14:paraId="22E38513" w14:textId="77777777" w:rsidR="00271CEA" w:rsidRDefault="00271CEA" w:rsidP="00295EAC">
      <w:pPr>
        <w:rPr>
          <w:b/>
          <w:bCs/>
        </w:rPr>
      </w:pPr>
    </w:p>
    <w:bookmarkEnd w:id="6"/>
    <w:p w14:paraId="56CBF6A5" w14:textId="608C46C6" w:rsidR="004D7346" w:rsidRPr="006E13D1" w:rsidRDefault="004D7346" w:rsidP="004D7346">
      <w:pPr>
        <w:pStyle w:val="2"/>
      </w:pPr>
      <w:r>
        <w:t>3</w:t>
      </w:r>
      <w:r w:rsidRPr="006E13D1">
        <w:t>.</w:t>
      </w:r>
      <w:r w:rsidR="00296DF4">
        <w:t>3</w:t>
      </w:r>
      <w:r w:rsidRPr="006E13D1">
        <w:tab/>
      </w:r>
      <w:hyperlink r:id="rId40" w:history="1">
        <w:r w:rsidR="00E11655">
          <w:rPr>
            <w:rStyle w:val="a6"/>
          </w:rPr>
          <w:t>R2-2005002</w:t>
        </w:r>
      </w:hyperlink>
      <w:r>
        <w:t xml:space="preserve">, </w:t>
      </w:r>
      <w:hyperlink r:id="rId41" w:history="1">
        <w:r w:rsidR="00E11655">
          <w:rPr>
            <w:rStyle w:val="a6"/>
          </w:rPr>
          <w:t>R2-2005003</w:t>
        </w:r>
      </w:hyperlink>
      <w:r>
        <w:t xml:space="preserve">: </w:t>
      </w:r>
      <w:r>
        <w:rPr>
          <w:rFonts w:eastAsia="ＭＳ 明朝" w:cs="Arial"/>
          <w:noProof/>
          <w:szCs w:val="24"/>
        </w:rPr>
        <w:t>Clarification on release and addition of the uplink for Scell</w:t>
      </w:r>
      <w:r>
        <w:t xml:space="preserve"> (Huawei)</w:t>
      </w:r>
    </w:p>
    <w:p w14:paraId="69C1FC6B" w14:textId="7D358627" w:rsidR="004D7346" w:rsidRDefault="004D7346" w:rsidP="004D7346">
      <w:r>
        <w:t>This section deals with DISC_S</w:t>
      </w:r>
      <w:r w:rsidR="008131E0">
        <w:t>3</w:t>
      </w:r>
      <w:r>
        <w:t xml:space="preserve">_1: </w:t>
      </w:r>
    </w:p>
    <w:p w14:paraId="0AD707BA" w14:textId="2886A7C4" w:rsidR="008131E0" w:rsidRPr="008131E0" w:rsidRDefault="008131E0" w:rsidP="008131E0">
      <w:pPr>
        <w:rPr>
          <w:i/>
          <w:iCs/>
        </w:rPr>
      </w:pPr>
      <w:r w:rsidRPr="008131E0">
        <w:rPr>
          <w:b/>
          <w:bCs/>
          <w:i/>
          <w:iCs/>
        </w:rPr>
        <w:t>DISC S3_1:</w:t>
      </w:r>
      <w:r w:rsidRPr="008131E0">
        <w:rPr>
          <w:i/>
          <w:iCs/>
        </w:rPr>
        <w:t xml:space="preserve"> Discuss whether the intent of the CRs </w:t>
      </w:r>
      <w:hyperlink r:id="rId42" w:history="1">
        <w:r w:rsidR="00E11655">
          <w:rPr>
            <w:rStyle w:val="a6"/>
            <w:i/>
            <w:iCs/>
          </w:rPr>
          <w:t>R2-2005002</w:t>
        </w:r>
      </w:hyperlink>
      <w:r w:rsidRPr="008131E0">
        <w:rPr>
          <w:i/>
          <w:iCs/>
        </w:rPr>
        <w:t xml:space="preserve"> and  </w:t>
      </w:r>
      <w:hyperlink r:id="rId43" w:history="1">
        <w:r w:rsidR="00E11655">
          <w:rPr>
            <w:rStyle w:val="a6"/>
            <w:i/>
            <w:iCs/>
          </w:rPr>
          <w:t>R2-2005003</w:t>
        </w:r>
      </w:hyperlink>
      <w:r w:rsidRPr="008131E0">
        <w:rPr>
          <w:i/>
          <w:iCs/>
        </w:rPr>
        <w:t xml:space="preserve"> is agreeable and whether the CRs are agreeable.</w:t>
      </w:r>
    </w:p>
    <w:p w14:paraId="05E2C762" w14:textId="2A19B43D" w:rsidR="004D7346" w:rsidRDefault="004D7346" w:rsidP="004D7346">
      <w:r>
        <w:lastRenderedPageBreak/>
        <w:t xml:space="preserve">Two aspects should be discussed: First, whether the intent of the correction is acceptable and second, if the intent is correct, whether the proposed CR </w:t>
      </w:r>
      <w:r w:rsidR="007A1924">
        <w:t>is agreeable.</w:t>
      </w:r>
    </w:p>
    <w:p w14:paraId="6807B14C" w14:textId="3F5A746C" w:rsidR="004D7346" w:rsidRDefault="004D7346" w:rsidP="004D7346">
      <w:r>
        <w:t xml:space="preserve">Companies are requested to provide comments in the table </w:t>
      </w:r>
      <w:r w:rsidR="007A1924">
        <w:t>8</w:t>
      </w:r>
      <w:r>
        <w:t xml:space="preserve"> and </w:t>
      </w:r>
      <w:r w:rsidR="007A1924">
        <w:t>9</w:t>
      </w:r>
      <w:r>
        <w:t xml:space="preserve"> below (one row for each new comment to better keep track of the discussion – please don’t edit the previous comments.</w:t>
      </w:r>
    </w:p>
    <w:p w14:paraId="0A29A161" w14:textId="77777777" w:rsidR="004D7346" w:rsidRDefault="004D7346" w:rsidP="004D7346"/>
    <w:tbl>
      <w:tblPr>
        <w:tblStyle w:val="af1"/>
        <w:tblW w:w="9634" w:type="dxa"/>
        <w:tblLook w:val="04A0" w:firstRow="1" w:lastRow="0" w:firstColumn="1" w:lastColumn="0" w:noHBand="0" w:noVBand="1"/>
      </w:tblPr>
      <w:tblGrid>
        <w:gridCol w:w="1838"/>
        <w:gridCol w:w="7796"/>
      </w:tblGrid>
      <w:tr w:rsidR="004D7346" w14:paraId="6F27A5F7" w14:textId="77777777" w:rsidTr="004D7346">
        <w:tc>
          <w:tcPr>
            <w:tcW w:w="1838" w:type="dxa"/>
          </w:tcPr>
          <w:p w14:paraId="7A20C7DF" w14:textId="77777777" w:rsidR="004D7346" w:rsidRPr="00BB7A70" w:rsidRDefault="004D7346" w:rsidP="004D7346">
            <w:pPr>
              <w:rPr>
                <w:b/>
                <w:bCs/>
              </w:rPr>
            </w:pPr>
            <w:r>
              <w:rPr>
                <w:b/>
                <w:bCs/>
              </w:rPr>
              <w:t>Company</w:t>
            </w:r>
          </w:p>
        </w:tc>
        <w:tc>
          <w:tcPr>
            <w:tcW w:w="7796" w:type="dxa"/>
          </w:tcPr>
          <w:p w14:paraId="56A0BAB5" w14:textId="3346EB1F" w:rsidR="004D7346" w:rsidRPr="00BB7A70" w:rsidRDefault="004D7346" w:rsidP="004D7346">
            <w:pPr>
              <w:rPr>
                <w:b/>
                <w:bCs/>
              </w:rPr>
            </w:pPr>
            <w:r>
              <w:rPr>
                <w:b/>
                <w:bCs/>
              </w:rPr>
              <w:t xml:space="preserve">Is the intent as </w:t>
            </w:r>
            <w:r w:rsidRPr="007A1924">
              <w:rPr>
                <w:b/>
                <w:bCs/>
              </w:rPr>
              <w:t>explained in</w:t>
            </w:r>
            <w:r w:rsidR="00563FD6">
              <w:rPr>
                <w:b/>
                <w:bCs/>
              </w:rPr>
              <w:t xml:space="preserve"> CRs</w:t>
            </w:r>
            <w:r w:rsidRPr="007A1924">
              <w:rPr>
                <w:b/>
                <w:bCs/>
              </w:rPr>
              <w:t xml:space="preserve"> </w:t>
            </w:r>
            <w:hyperlink r:id="rId44" w:history="1">
              <w:r w:rsidR="00E11655">
                <w:rPr>
                  <w:rStyle w:val="a6"/>
                  <w:b/>
                  <w:bCs/>
                </w:rPr>
                <w:t>R2-2005002</w:t>
              </w:r>
            </w:hyperlink>
            <w:r w:rsidR="007A1924" w:rsidRPr="007A1924">
              <w:rPr>
                <w:b/>
                <w:bCs/>
              </w:rPr>
              <w:t xml:space="preserve"> and  </w:t>
            </w:r>
            <w:hyperlink r:id="rId45" w:history="1">
              <w:r w:rsidR="00E11655">
                <w:rPr>
                  <w:rStyle w:val="a6"/>
                  <w:b/>
                  <w:bCs/>
                </w:rPr>
                <w:t>R2-2005003</w:t>
              </w:r>
            </w:hyperlink>
            <w:r w:rsidRPr="007A1924">
              <w:rPr>
                <w:b/>
                <w:bCs/>
              </w:rPr>
              <w:t xml:space="preserve"> correct?</w:t>
            </w:r>
          </w:p>
        </w:tc>
      </w:tr>
      <w:tr w:rsidR="004D7346" w14:paraId="1E3DBCB0" w14:textId="77777777" w:rsidTr="004D7346">
        <w:tc>
          <w:tcPr>
            <w:tcW w:w="1838" w:type="dxa"/>
          </w:tcPr>
          <w:p w14:paraId="5F16EA5E" w14:textId="64FBE220" w:rsidR="004D7346" w:rsidRPr="00712287" w:rsidRDefault="00395A86" w:rsidP="004D7346">
            <w:r>
              <w:t>MediaTek</w:t>
            </w:r>
          </w:p>
        </w:tc>
        <w:tc>
          <w:tcPr>
            <w:tcW w:w="7796" w:type="dxa"/>
          </w:tcPr>
          <w:p w14:paraId="418BEF46" w14:textId="77777777" w:rsidR="004D7346" w:rsidRDefault="008A3693" w:rsidP="004D7346">
            <w:pPr>
              <w:rPr>
                <w:bCs/>
              </w:rPr>
            </w:pPr>
            <w:r>
              <w:rPr>
                <w:bCs/>
              </w:rPr>
              <w:t>No. Actually we the intention is quite vague.</w:t>
            </w:r>
          </w:p>
          <w:p w14:paraId="43D1ADD3" w14:textId="77777777" w:rsidR="008A3693" w:rsidRDefault="008A3693" w:rsidP="008A3693">
            <w:pPr>
              <w:rPr>
                <w:bCs/>
              </w:rPr>
            </w:pPr>
            <w:r w:rsidRPr="008A3693">
              <w:rPr>
                <w:bCs/>
              </w:rPr>
              <w:t xml:space="preserve">What is considered "addition/release of the uplink of an SCell"? Is it addition/release of </w:t>
            </w:r>
            <w:r w:rsidRPr="008A3693">
              <w:rPr>
                <w:bCs/>
                <w:i/>
              </w:rPr>
              <w:t>uplinkConfig</w:t>
            </w:r>
            <w:r w:rsidRPr="008A3693">
              <w:rPr>
                <w:bCs/>
              </w:rPr>
              <w:t xml:space="preserve">? If it means that, then it is clear that it is possible only via rel/add of SCell, because </w:t>
            </w:r>
            <w:r w:rsidRPr="008A3693">
              <w:rPr>
                <w:bCs/>
                <w:i/>
              </w:rPr>
              <w:t>uplinkConfig</w:t>
            </w:r>
            <w:r w:rsidRPr="008A3693">
              <w:rPr>
                <w:bCs/>
              </w:rPr>
              <w:t xml:space="preserve"> is need M and not </w:t>
            </w:r>
            <w:r w:rsidRPr="008A3693">
              <w:rPr>
                <w:bCs/>
                <w:i/>
              </w:rPr>
              <w:t>SetupRelease</w:t>
            </w:r>
            <w:r w:rsidRPr="008A3693">
              <w:rPr>
                <w:bCs/>
              </w:rPr>
              <w:t xml:space="preserve"> type of field. </w:t>
            </w:r>
          </w:p>
          <w:p w14:paraId="62A66031" w14:textId="14638059" w:rsidR="005537D6" w:rsidRPr="008A3693" w:rsidRDefault="005537D6" w:rsidP="008A3693">
            <w:pPr>
              <w:rPr>
                <w:bCs/>
              </w:rPr>
            </w:pPr>
            <w:r>
              <w:rPr>
                <w:bCs/>
              </w:rPr>
              <w:t xml:space="preserve">Or </w:t>
            </w:r>
            <w:r w:rsidRPr="008A3693">
              <w:rPr>
                <w:bCs/>
              </w:rPr>
              <w:t>is it addition/relea</w:t>
            </w:r>
            <w:r>
              <w:rPr>
                <w:bCs/>
              </w:rPr>
              <w:t>se of PUCCH configuration</w:t>
            </w:r>
            <w:r w:rsidRPr="008A3693">
              <w:rPr>
                <w:bCs/>
              </w:rPr>
              <w:t>?</w:t>
            </w:r>
            <w:r>
              <w:rPr>
                <w:bCs/>
              </w:rPr>
              <w:t xml:space="preserve"> We already have sentence saying that “</w:t>
            </w:r>
            <w:r w:rsidRPr="005537D6">
              <w:rPr>
                <w:bCs/>
              </w:rPr>
              <w:t>Reconfiguration between a PUCCH and PUCCHless SCell is only supported using an SCell release and add</w:t>
            </w:r>
            <w:r>
              <w:rPr>
                <w:bCs/>
              </w:rPr>
              <w:t xml:space="preserve">”. Why we want to add this one ? </w:t>
            </w:r>
          </w:p>
          <w:p w14:paraId="0D29F8E2" w14:textId="0B51F811" w:rsidR="008A3693" w:rsidRPr="008A3693" w:rsidRDefault="008A3693" w:rsidP="008A3693">
            <w:pPr>
              <w:rPr>
                <w:bCs/>
              </w:rPr>
            </w:pPr>
            <w:r w:rsidRPr="008A3693">
              <w:rPr>
                <w:bCs/>
              </w:rPr>
              <w:t>Or is it addition/relea</w:t>
            </w:r>
            <w:r w:rsidR="005537D6">
              <w:rPr>
                <w:bCs/>
              </w:rPr>
              <w:t>se of PUSCH configuration</w:t>
            </w:r>
            <w:r w:rsidRPr="008A3693">
              <w:rPr>
                <w:bCs/>
              </w:rPr>
              <w:t>?</w:t>
            </w:r>
          </w:p>
        </w:tc>
      </w:tr>
      <w:tr w:rsidR="00E36DE3" w14:paraId="17DD0F33" w14:textId="77777777" w:rsidTr="004D7346">
        <w:tc>
          <w:tcPr>
            <w:tcW w:w="1838" w:type="dxa"/>
          </w:tcPr>
          <w:p w14:paraId="417C6376" w14:textId="2D8D578A" w:rsidR="00E36DE3" w:rsidRDefault="00E36DE3" w:rsidP="00E36DE3">
            <w:ins w:id="15" w:author="NTT DOCOMO, INC." w:date="2020-06-03T16:39:00Z">
              <w:r>
                <w:rPr>
                  <w:rFonts w:eastAsiaTheme="minorEastAsia" w:hint="eastAsia"/>
                  <w:lang w:eastAsia="ja-JP"/>
                </w:rPr>
                <w:t>NTT DOCOMO</w:t>
              </w:r>
            </w:ins>
          </w:p>
        </w:tc>
        <w:tc>
          <w:tcPr>
            <w:tcW w:w="7796" w:type="dxa"/>
          </w:tcPr>
          <w:p w14:paraId="5C007032" w14:textId="22641CAE" w:rsidR="00E36DE3" w:rsidRPr="00C654E1" w:rsidRDefault="00E36DE3" w:rsidP="00E36DE3">
            <w:pPr>
              <w:rPr>
                <w:b/>
                <w:bCs/>
              </w:rPr>
            </w:pPr>
            <w:ins w:id="16" w:author="NTT DOCOMO, INC." w:date="2020-06-03T16:39:00Z">
              <w:r w:rsidRPr="005C6C4F">
                <w:rPr>
                  <w:rFonts w:eastAsiaTheme="minorEastAsia" w:hint="eastAsia"/>
                  <w:bCs/>
                  <w:lang w:eastAsia="ja-JP"/>
                </w:rPr>
                <w:t>Yes</w:t>
              </w:r>
            </w:ins>
          </w:p>
        </w:tc>
      </w:tr>
      <w:tr w:rsidR="004D7346" w14:paraId="5D303F15" w14:textId="77777777" w:rsidTr="004D7346">
        <w:tc>
          <w:tcPr>
            <w:tcW w:w="1838" w:type="dxa"/>
          </w:tcPr>
          <w:p w14:paraId="169CD39F" w14:textId="77777777" w:rsidR="004D7346" w:rsidRDefault="004D7346" w:rsidP="004D7346"/>
        </w:tc>
        <w:tc>
          <w:tcPr>
            <w:tcW w:w="7796" w:type="dxa"/>
          </w:tcPr>
          <w:p w14:paraId="196F482A" w14:textId="77777777" w:rsidR="004D7346" w:rsidRPr="00736801" w:rsidRDefault="004D7346" w:rsidP="004D7346">
            <w:pPr>
              <w:rPr>
                <w:b/>
                <w:bCs/>
              </w:rPr>
            </w:pPr>
          </w:p>
        </w:tc>
      </w:tr>
    </w:tbl>
    <w:p w14:paraId="1EF101F1" w14:textId="2C8FE57E" w:rsidR="004D7346" w:rsidRPr="00EF170A" w:rsidRDefault="004D7346" w:rsidP="004D7346">
      <w:pPr>
        <w:pStyle w:val="af3"/>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8</w:t>
      </w:r>
      <w:r w:rsidRPr="00EF170A">
        <w:rPr>
          <w:b/>
          <w:bCs/>
          <w:i w:val="0"/>
          <w:iCs w:val="0"/>
        </w:rPr>
        <w:fldChar w:fldCharType="end"/>
      </w:r>
      <w:r w:rsidRPr="00EF170A">
        <w:rPr>
          <w:b/>
          <w:bCs/>
          <w:i w:val="0"/>
          <w:iCs w:val="0"/>
        </w:rPr>
        <w:t xml:space="preserve">. </w:t>
      </w:r>
      <w:r>
        <w:rPr>
          <w:b/>
          <w:bCs/>
          <w:i w:val="0"/>
          <w:iCs w:val="0"/>
        </w:rPr>
        <w:t>Intent of the CR</w:t>
      </w:r>
      <w:r w:rsidR="00F1559D">
        <w:rPr>
          <w:b/>
          <w:bCs/>
          <w:i w:val="0"/>
          <w:iCs w:val="0"/>
        </w:rPr>
        <w:t>s</w:t>
      </w:r>
    </w:p>
    <w:p w14:paraId="1EE430F3" w14:textId="77777777" w:rsidR="004D7346" w:rsidRDefault="004D7346" w:rsidP="004D7346"/>
    <w:tbl>
      <w:tblPr>
        <w:tblStyle w:val="af1"/>
        <w:tblW w:w="9634" w:type="dxa"/>
        <w:tblLook w:val="04A0" w:firstRow="1" w:lastRow="0" w:firstColumn="1" w:lastColumn="0" w:noHBand="0" w:noVBand="1"/>
      </w:tblPr>
      <w:tblGrid>
        <w:gridCol w:w="1838"/>
        <w:gridCol w:w="7796"/>
      </w:tblGrid>
      <w:tr w:rsidR="004D7346" w14:paraId="78FCD1A4" w14:textId="77777777" w:rsidTr="004D7346">
        <w:tc>
          <w:tcPr>
            <w:tcW w:w="1838" w:type="dxa"/>
          </w:tcPr>
          <w:p w14:paraId="3336AF2C" w14:textId="77777777" w:rsidR="004D7346" w:rsidRPr="00BB7A70" w:rsidRDefault="004D7346" w:rsidP="004D7346">
            <w:pPr>
              <w:rPr>
                <w:b/>
                <w:bCs/>
              </w:rPr>
            </w:pPr>
            <w:r>
              <w:rPr>
                <w:b/>
                <w:bCs/>
              </w:rPr>
              <w:t>Company</w:t>
            </w:r>
          </w:p>
        </w:tc>
        <w:tc>
          <w:tcPr>
            <w:tcW w:w="7796" w:type="dxa"/>
          </w:tcPr>
          <w:p w14:paraId="53EAFD1B" w14:textId="2F6345EB" w:rsidR="004D7346" w:rsidRPr="00BB7A70" w:rsidRDefault="004D7346" w:rsidP="004D7346">
            <w:pPr>
              <w:rPr>
                <w:b/>
                <w:bCs/>
              </w:rPr>
            </w:pPr>
            <w:r>
              <w:rPr>
                <w:b/>
                <w:bCs/>
              </w:rPr>
              <w:t>Comments on the detail</w:t>
            </w:r>
            <w:r w:rsidR="007A1924">
              <w:rPr>
                <w:b/>
                <w:bCs/>
              </w:rPr>
              <w:t xml:space="preserve">s of the </w:t>
            </w:r>
            <w:r>
              <w:rPr>
                <w:b/>
                <w:bCs/>
              </w:rPr>
              <w:t xml:space="preserve">CRs in </w:t>
            </w:r>
            <w:hyperlink r:id="rId46" w:history="1">
              <w:r w:rsidR="00E11655">
                <w:rPr>
                  <w:rStyle w:val="a6"/>
                  <w:b/>
                  <w:bCs/>
                </w:rPr>
                <w:t>R2-2005002</w:t>
              </w:r>
            </w:hyperlink>
            <w:r w:rsidR="007A1924" w:rsidRPr="007A1924">
              <w:rPr>
                <w:b/>
                <w:bCs/>
              </w:rPr>
              <w:t xml:space="preserve"> and  </w:t>
            </w:r>
            <w:hyperlink r:id="rId47" w:history="1">
              <w:r w:rsidR="00E11655">
                <w:rPr>
                  <w:rStyle w:val="a6"/>
                  <w:b/>
                  <w:bCs/>
                </w:rPr>
                <w:t>R2-2005003</w:t>
              </w:r>
            </w:hyperlink>
            <w:r w:rsidR="007A1924">
              <w:rPr>
                <w:rStyle w:val="a6"/>
                <w:b/>
                <w:bCs/>
              </w:rPr>
              <w:t>?</w:t>
            </w:r>
          </w:p>
        </w:tc>
      </w:tr>
      <w:tr w:rsidR="004D7346" w14:paraId="53533CB2" w14:textId="77777777" w:rsidTr="004D7346">
        <w:tc>
          <w:tcPr>
            <w:tcW w:w="1838" w:type="dxa"/>
          </w:tcPr>
          <w:p w14:paraId="160382CE" w14:textId="2E1EC0D1" w:rsidR="004D7346" w:rsidRDefault="00395A86" w:rsidP="004D7346">
            <w:r>
              <w:t>MediaTek</w:t>
            </w:r>
          </w:p>
        </w:tc>
        <w:tc>
          <w:tcPr>
            <w:tcW w:w="7796" w:type="dxa"/>
          </w:tcPr>
          <w:p w14:paraId="1FBDE6FD" w14:textId="11C589F3" w:rsidR="004D7346" w:rsidRDefault="005537D6" w:rsidP="005537D6">
            <w:r>
              <w:rPr>
                <w:bCs/>
              </w:rPr>
              <w:t xml:space="preserve">We would suggest to specify </w:t>
            </w:r>
            <w:r w:rsidR="008A3693" w:rsidRPr="008A3693">
              <w:rPr>
                <w:bCs/>
              </w:rPr>
              <w:t>the restrictions in appropriate field descriptions in unambiguous way.</w:t>
            </w:r>
          </w:p>
        </w:tc>
      </w:tr>
      <w:tr w:rsidR="004D7346" w14:paraId="5127CB5F" w14:textId="77777777" w:rsidTr="004D7346">
        <w:tc>
          <w:tcPr>
            <w:tcW w:w="1838" w:type="dxa"/>
          </w:tcPr>
          <w:p w14:paraId="3B4C48C3" w14:textId="77777777" w:rsidR="004D7346" w:rsidRDefault="004D7346" w:rsidP="004D7346"/>
        </w:tc>
        <w:tc>
          <w:tcPr>
            <w:tcW w:w="7796" w:type="dxa"/>
          </w:tcPr>
          <w:p w14:paraId="78904158" w14:textId="77777777" w:rsidR="004D7346" w:rsidRPr="00736801" w:rsidRDefault="004D7346" w:rsidP="004D7346">
            <w:pPr>
              <w:rPr>
                <w:rFonts w:eastAsia="SimSun"/>
                <w:noProof/>
              </w:rPr>
            </w:pPr>
          </w:p>
        </w:tc>
      </w:tr>
      <w:tr w:rsidR="004D7346" w14:paraId="4EA182A2" w14:textId="77777777" w:rsidTr="004D7346">
        <w:tc>
          <w:tcPr>
            <w:tcW w:w="1838" w:type="dxa"/>
          </w:tcPr>
          <w:p w14:paraId="7EB1E5D5" w14:textId="77777777" w:rsidR="004D7346" w:rsidRDefault="004D7346" w:rsidP="004D7346"/>
        </w:tc>
        <w:tc>
          <w:tcPr>
            <w:tcW w:w="7796" w:type="dxa"/>
          </w:tcPr>
          <w:p w14:paraId="09CB12EB" w14:textId="77777777" w:rsidR="004D7346" w:rsidRPr="008D0A1F" w:rsidRDefault="004D7346" w:rsidP="004D7346"/>
        </w:tc>
      </w:tr>
    </w:tbl>
    <w:p w14:paraId="4107C3CD" w14:textId="6F01F3C8" w:rsidR="004D7346" w:rsidRDefault="004D7346" w:rsidP="004D7346">
      <w:pPr>
        <w:pStyle w:val="af3"/>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9</w:t>
      </w:r>
      <w:r w:rsidRPr="00EF170A">
        <w:rPr>
          <w:b/>
          <w:bCs/>
          <w:i w:val="0"/>
          <w:iCs w:val="0"/>
        </w:rPr>
        <w:fldChar w:fldCharType="end"/>
      </w:r>
      <w:r w:rsidRPr="00EF170A">
        <w:rPr>
          <w:b/>
          <w:bCs/>
          <w:i w:val="0"/>
          <w:iCs w:val="0"/>
        </w:rPr>
        <w:t xml:space="preserve">. </w:t>
      </w:r>
      <w:r>
        <w:rPr>
          <w:b/>
          <w:bCs/>
          <w:i w:val="0"/>
          <w:iCs w:val="0"/>
        </w:rPr>
        <w:t>Details of the CRs</w:t>
      </w:r>
    </w:p>
    <w:p w14:paraId="61EF577A" w14:textId="77775203" w:rsidR="004D7346" w:rsidRDefault="004D7346" w:rsidP="004D7346">
      <w:pPr>
        <w:rPr>
          <w:b/>
          <w:bCs/>
        </w:rPr>
      </w:pPr>
      <w:r w:rsidRPr="00472F7C">
        <w:rPr>
          <w:b/>
          <w:bCs/>
        </w:rPr>
        <w:t>Conclusions</w:t>
      </w:r>
      <w:r>
        <w:rPr>
          <w:b/>
          <w:bCs/>
        </w:rPr>
        <w:t xml:space="preserve"> (DISC S</w:t>
      </w:r>
      <w:r w:rsidR="007A1924">
        <w:rPr>
          <w:b/>
          <w:bCs/>
        </w:rPr>
        <w:t>3</w:t>
      </w:r>
      <w:r>
        <w:rPr>
          <w:b/>
          <w:bCs/>
        </w:rPr>
        <w:t>_</w:t>
      </w:r>
      <w:r w:rsidR="007A1924">
        <w:rPr>
          <w:b/>
          <w:bCs/>
        </w:rPr>
        <w:t>1</w:t>
      </w:r>
      <w:r>
        <w:rPr>
          <w:b/>
          <w:bCs/>
        </w:rPr>
        <w:t>)</w:t>
      </w:r>
      <w:r w:rsidRPr="00472F7C">
        <w:rPr>
          <w:b/>
          <w:bCs/>
        </w:rPr>
        <w:t xml:space="preserve">: </w:t>
      </w:r>
      <w:r>
        <w:rPr>
          <w:b/>
          <w:bCs/>
        </w:rPr>
        <w:t>TBA</w:t>
      </w:r>
    </w:p>
    <w:p w14:paraId="695D3DF5" w14:textId="0BE4454F" w:rsidR="00EF170A" w:rsidRDefault="00EF170A" w:rsidP="00697CFC"/>
    <w:p w14:paraId="4F438D2A" w14:textId="77777777" w:rsidR="00271CEA" w:rsidRDefault="00271CEA" w:rsidP="00697CFC"/>
    <w:p w14:paraId="11FD70EB" w14:textId="571128E6" w:rsidR="00CF2684" w:rsidRPr="006E13D1" w:rsidRDefault="00CF2684" w:rsidP="00CF2684">
      <w:pPr>
        <w:pStyle w:val="2"/>
      </w:pPr>
      <w:r>
        <w:t>3</w:t>
      </w:r>
      <w:r w:rsidRPr="006E13D1">
        <w:t>.</w:t>
      </w:r>
      <w:r w:rsidR="00296DF4">
        <w:t>4</w:t>
      </w:r>
      <w:r w:rsidRPr="006E13D1">
        <w:tab/>
      </w:r>
      <w:r w:rsidR="004D7346">
        <w:t xml:space="preserve">General RRC discussion </w:t>
      </w:r>
    </w:p>
    <w:p w14:paraId="68E77196" w14:textId="0A188780" w:rsidR="00CF2684" w:rsidRDefault="00CF2684" w:rsidP="005822E2">
      <w:r>
        <w:t>This section deals with DISC_S</w:t>
      </w:r>
      <w:r w:rsidR="007A1924">
        <w:t>1_4 and DISC S2_2</w:t>
      </w:r>
      <w:r>
        <w:t>:</w:t>
      </w:r>
      <w:r w:rsidR="005822E2">
        <w:t xml:space="preserve"> </w:t>
      </w:r>
    </w:p>
    <w:p w14:paraId="77A50089" w14:textId="78003E71" w:rsidR="00F55F16" w:rsidRPr="007A1924" w:rsidRDefault="00F55F16" w:rsidP="00F55F16">
      <w:pPr>
        <w:rPr>
          <w:i/>
          <w:iCs/>
        </w:rPr>
      </w:pPr>
      <w:r w:rsidRPr="007A1924">
        <w:rPr>
          <w:b/>
          <w:bCs/>
          <w:i/>
          <w:iCs/>
        </w:rPr>
        <w:t>DISC S1_4:</w:t>
      </w:r>
      <w:r w:rsidRPr="007A1924">
        <w:rPr>
          <w:i/>
          <w:iCs/>
        </w:rPr>
        <w:t xml:space="preserve"> Discuss whether to adopt </w:t>
      </w:r>
      <w:r w:rsidR="00951C7A" w:rsidRPr="007A1924">
        <w:rPr>
          <w:i/>
          <w:iCs/>
        </w:rPr>
        <w:t>some</w:t>
      </w:r>
      <w:r w:rsidRPr="007A1924">
        <w:rPr>
          <w:i/>
          <w:iCs/>
        </w:rPr>
        <w:t xml:space="preserve"> changes to the RRC guidelines in A.3.9 for the AddModList usage regarding the release of parent/child IEs with nested AddModLists.</w:t>
      </w:r>
    </w:p>
    <w:p w14:paraId="2C3490D5" w14:textId="21DC3220" w:rsidR="00F55F16" w:rsidRPr="005822E2" w:rsidRDefault="008131E0" w:rsidP="005822E2">
      <w:pPr>
        <w:rPr>
          <w:i/>
          <w:iCs/>
        </w:rPr>
      </w:pPr>
      <w:r w:rsidRPr="007A1924">
        <w:rPr>
          <w:b/>
          <w:bCs/>
          <w:i/>
          <w:iCs/>
        </w:rPr>
        <w:t>DISC S2_2:</w:t>
      </w:r>
      <w:r w:rsidRPr="007A1924">
        <w:rPr>
          <w:i/>
          <w:iCs/>
        </w:rPr>
        <w:t xml:space="preserve"> Discuss the general principle on UE configurations: If a field (e.g. field1 with IE type is </w:t>
      </w:r>
      <w:r w:rsidRPr="007A1924">
        <w:rPr>
          <w:b/>
          <w:bCs/>
          <w:i/>
          <w:iCs/>
        </w:rPr>
        <w:t>Config1</w:t>
      </w:r>
      <w:r w:rsidRPr="007A1924">
        <w:rPr>
          <w:i/>
          <w:iCs/>
        </w:rPr>
        <w:t xml:space="preserve">) contains a child field (e.g. field2 with IE type </w:t>
      </w:r>
      <w:r w:rsidRPr="007A1924">
        <w:rPr>
          <w:b/>
          <w:bCs/>
          <w:i/>
          <w:iCs/>
        </w:rPr>
        <w:t>ID2</w:t>
      </w:r>
      <w:r w:rsidRPr="007A1924">
        <w:rPr>
          <w:i/>
          <w:iCs/>
        </w:rPr>
        <w:t xml:space="preserve">) that refers to another IE (i.e. field that is identified according to </w:t>
      </w:r>
      <w:r w:rsidRPr="007A1924">
        <w:rPr>
          <w:b/>
          <w:bCs/>
          <w:i/>
          <w:iCs/>
        </w:rPr>
        <w:t>ID2</w:t>
      </w:r>
      <w:r w:rsidRPr="007A1924">
        <w:rPr>
          <w:i/>
          <w:iCs/>
        </w:rPr>
        <w:t xml:space="preserve">) and the referred IE is released, does the UE still retain the field1? </w:t>
      </w:r>
    </w:p>
    <w:p w14:paraId="71F2961D" w14:textId="005F74C1" w:rsidR="005822E2" w:rsidRDefault="005822E2" w:rsidP="005822E2">
      <w:r>
        <w:t>Since the</w:t>
      </w:r>
      <w:r w:rsidR="007A1924">
        <w:t>se are general principles, they are discussed separately from the particular issues raised in the contributions.</w:t>
      </w:r>
    </w:p>
    <w:p w14:paraId="0275BFF7" w14:textId="24E8EF4F" w:rsidR="005822E2" w:rsidRDefault="005822E2" w:rsidP="005822E2">
      <w:r>
        <w:t>Companies are requested to provide comments in the table</w:t>
      </w:r>
      <w:r w:rsidR="007A1924">
        <w:t>s 10-11</w:t>
      </w:r>
      <w:r>
        <w:t xml:space="preserve"> below (one row for each new comment to better keep track of the discussion – please don’t edit the previous comments.</w:t>
      </w:r>
    </w:p>
    <w:p w14:paraId="7A5209B8" w14:textId="77777777" w:rsidR="005822E2" w:rsidRDefault="005822E2" w:rsidP="005822E2"/>
    <w:tbl>
      <w:tblPr>
        <w:tblStyle w:val="af1"/>
        <w:tblW w:w="9634" w:type="dxa"/>
        <w:tblLook w:val="04A0" w:firstRow="1" w:lastRow="0" w:firstColumn="1" w:lastColumn="0" w:noHBand="0" w:noVBand="1"/>
      </w:tblPr>
      <w:tblGrid>
        <w:gridCol w:w="1838"/>
        <w:gridCol w:w="7796"/>
      </w:tblGrid>
      <w:tr w:rsidR="005822E2" w14:paraId="21D09232" w14:textId="77777777" w:rsidTr="004D7346">
        <w:tc>
          <w:tcPr>
            <w:tcW w:w="1838" w:type="dxa"/>
          </w:tcPr>
          <w:p w14:paraId="384BD161" w14:textId="77777777" w:rsidR="005822E2" w:rsidRPr="00BB7A70" w:rsidRDefault="005822E2" w:rsidP="004D7346">
            <w:pPr>
              <w:rPr>
                <w:b/>
                <w:bCs/>
              </w:rPr>
            </w:pPr>
            <w:r>
              <w:rPr>
                <w:b/>
                <w:bCs/>
              </w:rPr>
              <w:t>Company</w:t>
            </w:r>
          </w:p>
        </w:tc>
        <w:tc>
          <w:tcPr>
            <w:tcW w:w="7796" w:type="dxa"/>
          </w:tcPr>
          <w:p w14:paraId="4FAC589E" w14:textId="5D3286EB" w:rsidR="005822E2" w:rsidRPr="00BB7A70" w:rsidRDefault="007A1924" w:rsidP="004D7346">
            <w:pPr>
              <w:rPr>
                <w:b/>
                <w:bCs/>
              </w:rPr>
            </w:pPr>
            <w:r>
              <w:rPr>
                <w:b/>
                <w:bCs/>
              </w:rPr>
              <w:t>Should something be captured in A.3.9 concerning nested AddModLists?</w:t>
            </w:r>
          </w:p>
        </w:tc>
      </w:tr>
      <w:tr w:rsidR="005822E2" w14:paraId="6059A317" w14:textId="77777777" w:rsidTr="004D7346">
        <w:tc>
          <w:tcPr>
            <w:tcW w:w="1838" w:type="dxa"/>
          </w:tcPr>
          <w:p w14:paraId="5985581C" w14:textId="19A87915" w:rsidR="005822E2" w:rsidRPr="00712287" w:rsidRDefault="008779F2" w:rsidP="004D7346">
            <w:r>
              <w:lastRenderedPageBreak/>
              <w:t>MediaTek</w:t>
            </w:r>
          </w:p>
        </w:tc>
        <w:tc>
          <w:tcPr>
            <w:tcW w:w="7796" w:type="dxa"/>
          </w:tcPr>
          <w:p w14:paraId="6B92231B" w14:textId="57D4A96A" w:rsidR="005822E2" w:rsidRPr="00942254" w:rsidRDefault="005537D6" w:rsidP="00942254">
            <w:pPr>
              <w:rPr>
                <w:bCs/>
              </w:rPr>
            </w:pPr>
            <w:r w:rsidRPr="00942254">
              <w:rPr>
                <w:bCs/>
              </w:rPr>
              <w:t>No</w:t>
            </w:r>
            <w:r w:rsidR="00942254">
              <w:rPr>
                <w:bCs/>
              </w:rPr>
              <w:t>. As our comments in S1_X discussion, we think the change is incorrect and the current text is fine.</w:t>
            </w:r>
          </w:p>
        </w:tc>
      </w:tr>
      <w:tr w:rsidR="00E36DE3" w14:paraId="290A562C" w14:textId="77777777" w:rsidTr="004D7346">
        <w:tc>
          <w:tcPr>
            <w:tcW w:w="1838" w:type="dxa"/>
          </w:tcPr>
          <w:p w14:paraId="69D292ED" w14:textId="512FE87A" w:rsidR="00E36DE3" w:rsidRDefault="00E36DE3" w:rsidP="00E36DE3">
            <w:ins w:id="17" w:author="NTT DOCOMO, INC." w:date="2020-06-03T16:39:00Z">
              <w:r>
                <w:rPr>
                  <w:rFonts w:eastAsiaTheme="minorEastAsia" w:hint="eastAsia"/>
                  <w:lang w:eastAsia="ja-JP"/>
                </w:rPr>
                <w:t>NTT DOCOMO</w:t>
              </w:r>
            </w:ins>
          </w:p>
        </w:tc>
        <w:tc>
          <w:tcPr>
            <w:tcW w:w="7796" w:type="dxa"/>
          </w:tcPr>
          <w:p w14:paraId="4E5B8BAD" w14:textId="35F67660" w:rsidR="00E36DE3" w:rsidRPr="00C654E1" w:rsidRDefault="00E36DE3" w:rsidP="00E36DE3">
            <w:pPr>
              <w:rPr>
                <w:b/>
                <w:bCs/>
              </w:rPr>
            </w:pPr>
            <w:ins w:id="18" w:author="NTT DOCOMO, INC." w:date="2020-06-03T16:39:00Z">
              <w:r w:rsidRPr="004C4427">
                <w:rPr>
                  <w:rFonts w:eastAsiaTheme="minorEastAsia" w:hint="eastAsia"/>
                  <w:bCs/>
                  <w:lang w:eastAsia="ja-JP"/>
                </w:rPr>
                <w:t>Agree</w:t>
              </w:r>
              <w:r>
                <w:rPr>
                  <w:rFonts w:eastAsiaTheme="minorEastAsia"/>
                  <w:bCs/>
                  <w:lang w:eastAsia="ja-JP"/>
                </w:rPr>
                <w:t xml:space="preserve"> to capture the general guideline.</w:t>
              </w:r>
            </w:ins>
          </w:p>
        </w:tc>
      </w:tr>
      <w:tr w:rsidR="005822E2" w14:paraId="2F7704A6" w14:textId="77777777" w:rsidTr="004D7346">
        <w:tc>
          <w:tcPr>
            <w:tcW w:w="1838" w:type="dxa"/>
          </w:tcPr>
          <w:p w14:paraId="0C98A629" w14:textId="77777777" w:rsidR="005822E2" w:rsidRDefault="005822E2" w:rsidP="004D7346"/>
        </w:tc>
        <w:tc>
          <w:tcPr>
            <w:tcW w:w="7796" w:type="dxa"/>
          </w:tcPr>
          <w:p w14:paraId="572B3402" w14:textId="77777777" w:rsidR="005822E2" w:rsidRPr="00736801" w:rsidRDefault="005822E2" w:rsidP="004D7346">
            <w:pPr>
              <w:rPr>
                <w:b/>
                <w:bCs/>
              </w:rPr>
            </w:pPr>
          </w:p>
        </w:tc>
      </w:tr>
    </w:tbl>
    <w:p w14:paraId="014DA39C" w14:textId="05F72B10" w:rsidR="009D411B" w:rsidRDefault="009D411B" w:rsidP="009D411B">
      <w:pPr>
        <w:pStyle w:val="af3"/>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10</w:t>
      </w:r>
      <w:r w:rsidRPr="00EF170A">
        <w:rPr>
          <w:b/>
          <w:bCs/>
          <w:i w:val="0"/>
          <w:iCs w:val="0"/>
        </w:rPr>
        <w:fldChar w:fldCharType="end"/>
      </w:r>
      <w:r w:rsidRPr="00EF170A">
        <w:rPr>
          <w:b/>
          <w:bCs/>
          <w:i w:val="0"/>
          <w:iCs w:val="0"/>
        </w:rPr>
        <w:t xml:space="preserve">. </w:t>
      </w:r>
      <w:r w:rsidR="007A1924">
        <w:rPr>
          <w:b/>
          <w:bCs/>
          <w:i w:val="0"/>
          <w:iCs w:val="0"/>
        </w:rPr>
        <w:t>DISC S1_4: Guid</w:t>
      </w:r>
      <w:r w:rsidR="00744902">
        <w:rPr>
          <w:b/>
          <w:bCs/>
          <w:i w:val="0"/>
          <w:iCs w:val="0"/>
        </w:rPr>
        <w:t>e</w:t>
      </w:r>
      <w:r w:rsidR="007A1924">
        <w:rPr>
          <w:b/>
          <w:bCs/>
          <w:i w:val="0"/>
          <w:iCs w:val="0"/>
        </w:rPr>
        <w:t>lines on AddModLists</w:t>
      </w:r>
    </w:p>
    <w:p w14:paraId="556E9DD8" w14:textId="1A507756" w:rsidR="009D411B" w:rsidRDefault="009D411B" w:rsidP="009D411B">
      <w:pPr>
        <w:rPr>
          <w:b/>
          <w:bCs/>
        </w:rPr>
      </w:pPr>
      <w:r w:rsidRPr="00472F7C">
        <w:rPr>
          <w:b/>
          <w:bCs/>
        </w:rPr>
        <w:t>Conclusions</w:t>
      </w:r>
      <w:r>
        <w:rPr>
          <w:b/>
          <w:bCs/>
        </w:rPr>
        <w:t xml:space="preserve"> (DISC S</w:t>
      </w:r>
      <w:r w:rsidR="007A1924">
        <w:rPr>
          <w:b/>
          <w:bCs/>
        </w:rPr>
        <w:t>1</w:t>
      </w:r>
      <w:r>
        <w:rPr>
          <w:b/>
          <w:bCs/>
        </w:rPr>
        <w:t>_</w:t>
      </w:r>
      <w:r w:rsidR="007A1924">
        <w:rPr>
          <w:b/>
          <w:bCs/>
        </w:rPr>
        <w:t>4</w:t>
      </w:r>
      <w:r>
        <w:rPr>
          <w:b/>
          <w:bCs/>
        </w:rPr>
        <w:t>)</w:t>
      </w:r>
      <w:r w:rsidRPr="00472F7C">
        <w:rPr>
          <w:b/>
          <w:bCs/>
        </w:rPr>
        <w:t xml:space="preserve">: </w:t>
      </w:r>
      <w:r>
        <w:rPr>
          <w:b/>
          <w:bCs/>
        </w:rPr>
        <w:t>TBA</w:t>
      </w:r>
    </w:p>
    <w:p w14:paraId="1BFECDD3" w14:textId="77777777" w:rsidR="007A1924" w:rsidRDefault="007A1924" w:rsidP="009D411B">
      <w:pPr>
        <w:rPr>
          <w:b/>
          <w:bCs/>
        </w:rPr>
      </w:pPr>
    </w:p>
    <w:tbl>
      <w:tblPr>
        <w:tblStyle w:val="af1"/>
        <w:tblW w:w="9634" w:type="dxa"/>
        <w:tblLook w:val="04A0" w:firstRow="1" w:lastRow="0" w:firstColumn="1" w:lastColumn="0" w:noHBand="0" w:noVBand="1"/>
      </w:tblPr>
      <w:tblGrid>
        <w:gridCol w:w="1838"/>
        <w:gridCol w:w="7796"/>
      </w:tblGrid>
      <w:tr w:rsidR="007A1924" w14:paraId="6B168DCC" w14:textId="77777777" w:rsidTr="00A83B1C">
        <w:tc>
          <w:tcPr>
            <w:tcW w:w="1838" w:type="dxa"/>
          </w:tcPr>
          <w:p w14:paraId="49F46CB1" w14:textId="77777777" w:rsidR="007A1924" w:rsidRPr="00BB7A70" w:rsidRDefault="007A1924" w:rsidP="00A83B1C">
            <w:pPr>
              <w:rPr>
                <w:b/>
                <w:bCs/>
              </w:rPr>
            </w:pPr>
            <w:r>
              <w:rPr>
                <w:b/>
                <w:bCs/>
              </w:rPr>
              <w:t>Company</w:t>
            </w:r>
          </w:p>
        </w:tc>
        <w:tc>
          <w:tcPr>
            <w:tcW w:w="7796" w:type="dxa"/>
          </w:tcPr>
          <w:p w14:paraId="40FAA847" w14:textId="0326A1CE" w:rsidR="007A1924" w:rsidRPr="00BB7A70" w:rsidRDefault="007A1924" w:rsidP="00A83B1C">
            <w:pPr>
              <w:rPr>
                <w:b/>
                <w:bCs/>
              </w:rPr>
            </w:pPr>
            <w:r>
              <w:rPr>
                <w:b/>
                <w:bCs/>
              </w:rPr>
              <w:t xml:space="preserve">Should something be captured on </w:t>
            </w:r>
            <w:r w:rsidR="00451DCC">
              <w:rPr>
                <w:b/>
                <w:bCs/>
              </w:rPr>
              <w:t>retaining fields that refer to other released fields?</w:t>
            </w:r>
          </w:p>
        </w:tc>
      </w:tr>
      <w:tr w:rsidR="007A1924" w14:paraId="2A0B6DBD" w14:textId="77777777" w:rsidTr="00A83B1C">
        <w:tc>
          <w:tcPr>
            <w:tcW w:w="1838" w:type="dxa"/>
          </w:tcPr>
          <w:p w14:paraId="5B4ABB6D" w14:textId="6F39D080" w:rsidR="007A1924" w:rsidRPr="00712287" w:rsidRDefault="008779F2" w:rsidP="00A83B1C">
            <w:r>
              <w:t>MediaTek</w:t>
            </w:r>
          </w:p>
        </w:tc>
        <w:tc>
          <w:tcPr>
            <w:tcW w:w="7796" w:type="dxa"/>
          </w:tcPr>
          <w:p w14:paraId="7C7857EB" w14:textId="77777777" w:rsidR="007A1924" w:rsidRDefault="00942254" w:rsidP="00A83B1C">
            <w:pPr>
              <w:rPr>
                <w:b/>
                <w:bCs/>
              </w:rPr>
            </w:pPr>
            <w:r>
              <w:rPr>
                <w:b/>
                <w:bCs/>
              </w:rPr>
              <w:t>“</w:t>
            </w:r>
            <w:r w:rsidRPr="007A1924">
              <w:rPr>
                <w:i/>
                <w:iCs/>
              </w:rPr>
              <w:t xml:space="preserve">If a field (e.g. field1 with IE type is </w:t>
            </w:r>
            <w:r w:rsidRPr="007A1924">
              <w:rPr>
                <w:b/>
                <w:bCs/>
                <w:i/>
                <w:iCs/>
              </w:rPr>
              <w:t>Config1</w:t>
            </w:r>
            <w:r w:rsidRPr="007A1924">
              <w:rPr>
                <w:i/>
                <w:iCs/>
              </w:rPr>
              <w:t xml:space="preserve">) contains a child field (e.g. field2 with IE type </w:t>
            </w:r>
            <w:r w:rsidRPr="007A1924">
              <w:rPr>
                <w:b/>
                <w:bCs/>
                <w:i/>
                <w:iCs/>
              </w:rPr>
              <w:t>ID2</w:t>
            </w:r>
            <w:r w:rsidRPr="007A1924">
              <w:rPr>
                <w:i/>
                <w:iCs/>
              </w:rPr>
              <w:t xml:space="preserve">) that refers to another IE (i.e. field that is identified according to </w:t>
            </w:r>
            <w:r w:rsidRPr="007A1924">
              <w:rPr>
                <w:b/>
                <w:bCs/>
                <w:i/>
                <w:iCs/>
              </w:rPr>
              <w:t>ID2</w:t>
            </w:r>
            <w:r w:rsidRPr="007A1924">
              <w:rPr>
                <w:i/>
                <w:iCs/>
              </w:rPr>
              <w:t>) and the referred IE is released, does the UE still retain the field1?</w:t>
            </w:r>
            <w:r>
              <w:rPr>
                <w:b/>
                <w:bCs/>
              </w:rPr>
              <w:t>”</w:t>
            </w:r>
          </w:p>
          <w:p w14:paraId="5D05293A" w14:textId="49CBE0B0" w:rsidR="00942254" w:rsidRPr="00942254" w:rsidRDefault="00942254" w:rsidP="00772564">
            <w:pPr>
              <w:rPr>
                <w:bCs/>
              </w:rPr>
            </w:pPr>
            <w:r>
              <w:rPr>
                <w:bCs/>
              </w:rPr>
              <w:t xml:space="preserve">In the above example, the result is that there is a parameter - </w:t>
            </w:r>
            <w:r w:rsidRPr="00942254">
              <w:rPr>
                <w:bCs/>
                <w:i/>
              </w:rPr>
              <w:t>filed2</w:t>
            </w:r>
            <w:r>
              <w:rPr>
                <w:bCs/>
              </w:rPr>
              <w:t xml:space="preserve"> that refers to a </w:t>
            </w:r>
            <w:r w:rsidRPr="00942254">
              <w:rPr>
                <w:b/>
                <w:bCs/>
              </w:rPr>
              <w:t>non-existing</w:t>
            </w:r>
            <w:r>
              <w:rPr>
                <w:bCs/>
              </w:rPr>
              <w:t xml:space="preserve"> IE.  This does not make too much sense logically.  We believe that sensible network will avoid this kind of configuration. We don’t think there should be general rule on UE behaviour for this kind of bad configuration. If we really want to capture something, we </w:t>
            </w:r>
            <w:r w:rsidR="00772564">
              <w:rPr>
                <w:bCs/>
              </w:rPr>
              <w:t>should</w:t>
            </w:r>
            <w:r>
              <w:rPr>
                <w:bCs/>
              </w:rPr>
              <w:t xml:space="preserve"> specify NW does not configure in this way. But that is also not really necessary in our view. </w:t>
            </w:r>
          </w:p>
        </w:tc>
      </w:tr>
      <w:tr w:rsidR="00E36DE3" w14:paraId="613A5D45" w14:textId="77777777" w:rsidTr="00A83B1C">
        <w:tc>
          <w:tcPr>
            <w:tcW w:w="1838" w:type="dxa"/>
          </w:tcPr>
          <w:p w14:paraId="137DB312" w14:textId="726CF2DC" w:rsidR="00E36DE3" w:rsidRDefault="00E36DE3" w:rsidP="00E36DE3">
            <w:bookmarkStart w:id="19" w:name="_GoBack" w:colFirst="0" w:colLast="1"/>
            <w:ins w:id="20" w:author="NTT DOCOMO, INC." w:date="2020-06-03T16:39:00Z">
              <w:r>
                <w:rPr>
                  <w:rFonts w:eastAsiaTheme="minorEastAsia" w:hint="eastAsia"/>
                  <w:lang w:eastAsia="ja-JP"/>
                </w:rPr>
                <w:t>NTT DOCOMO</w:t>
              </w:r>
            </w:ins>
          </w:p>
        </w:tc>
        <w:tc>
          <w:tcPr>
            <w:tcW w:w="7796" w:type="dxa"/>
          </w:tcPr>
          <w:p w14:paraId="584B70FC" w14:textId="58ADCF2B" w:rsidR="00E36DE3" w:rsidRPr="00C654E1" w:rsidRDefault="00E36DE3" w:rsidP="00E36DE3">
            <w:pPr>
              <w:rPr>
                <w:b/>
                <w:bCs/>
              </w:rPr>
            </w:pPr>
            <w:ins w:id="21" w:author="NTT DOCOMO, INC." w:date="2020-06-03T16:39:00Z">
              <w:r w:rsidRPr="004C4427">
                <w:rPr>
                  <w:rFonts w:eastAsiaTheme="minorEastAsia" w:hint="eastAsia"/>
                  <w:bCs/>
                  <w:lang w:eastAsia="ja-JP"/>
                </w:rPr>
                <w:t>Agree</w:t>
              </w:r>
              <w:r>
                <w:rPr>
                  <w:rFonts w:eastAsiaTheme="minorEastAsia"/>
                  <w:bCs/>
                  <w:lang w:eastAsia="ja-JP"/>
                </w:rPr>
                <w:t xml:space="preserve"> to capture the general guideline.</w:t>
              </w:r>
            </w:ins>
          </w:p>
        </w:tc>
      </w:tr>
      <w:bookmarkEnd w:id="19"/>
      <w:tr w:rsidR="007A1924" w14:paraId="70918184" w14:textId="77777777" w:rsidTr="00A83B1C">
        <w:tc>
          <w:tcPr>
            <w:tcW w:w="1838" w:type="dxa"/>
          </w:tcPr>
          <w:p w14:paraId="17190539" w14:textId="77777777" w:rsidR="007A1924" w:rsidRDefault="007A1924" w:rsidP="00A83B1C"/>
        </w:tc>
        <w:tc>
          <w:tcPr>
            <w:tcW w:w="7796" w:type="dxa"/>
          </w:tcPr>
          <w:p w14:paraId="35EA176D" w14:textId="77777777" w:rsidR="007A1924" w:rsidRPr="00736801" w:rsidRDefault="007A1924" w:rsidP="00A83B1C">
            <w:pPr>
              <w:rPr>
                <w:b/>
                <w:bCs/>
              </w:rPr>
            </w:pPr>
          </w:p>
        </w:tc>
      </w:tr>
    </w:tbl>
    <w:p w14:paraId="1922ABC0" w14:textId="7CE93952" w:rsidR="007A1924" w:rsidRDefault="007A1924" w:rsidP="007A1924">
      <w:pPr>
        <w:pStyle w:val="af3"/>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10</w:t>
      </w:r>
      <w:r w:rsidRPr="00EF170A">
        <w:rPr>
          <w:b/>
          <w:bCs/>
          <w:i w:val="0"/>
          <w:iCs w:val="0"/>
        </w:rPr>
        <w:fldChar w:fldCharType="end"/>
      </w:r>
      <w:r w:rsidRPr="00EF170A">
        <w:rPr>
          <w:b/>
          <w:bCs/>
          <w:i w:val="0"/>
          <w:iCs w:val="0"/>
        </w:rPr>
        <w:t xml:space="preserve">. </w:t>
      </w:r>
      <w:r>
        <w:rPr>
          <w:b/>
          <w:bCs/>
          <w:i w:val="0"/>
          <w:iCs w:val="0"/>
        </w:rPr>
        <w:t>DISC S1_4: Guid</w:t>
      </w:r>
      <w:r w:rsidR="00951C7A">
        <w:rPr>
          <w:b/>
          <w:bCs/>
          <w:i w:val="0"/>
          <w:iCs w:val="0"/>
        </w:rPr>
        <w:t>e</w:t>
      </w:r>
      <w:r>
        <w:rPr>
          <w:b/>
          <w:bCs/>
          <w:i w:val="0"/>
          <w:iCs w:val="0"/>
        </w:rPr>
        <w:t xml:space="preserve">lines on </w:t>
      </w:r>
      <w:r w:rsidR="00951C7A">
        <w:rPr>
          <w:b/>
          <w:bCs/>
          <w:i w:val="0"/>
          <w:iCs w:val="0"/>
        </w:rPr>
        <w:t>retaining fields that refer to other released fields</w:t>
      </w:r>
    </w:p>
    <w:p w14:paraId="6223B5E5" w14:textId="5F374313" w:rsidR="007A1924" w:rsidRDefault="007A1924" w:rsidP="007A1924">
      <w:pPr>
        <w:rPr>
          <w:b/>
          <w:bCs/>
        </w:rPr>
      </w:pPr>
      <w:r w:rsidRPr="00472F7C">
        <w:rPr>
          <w:b/>
          <w:bCs/>
        </w:rPr>
        <w:t>Conclusions</w:t>
      </w:r>
      <w:r>
        <w:rPr>
          <w:b/>
          <w:bCs/>
        </w:rPr>
        <w:t xml:space="preserve"> (DISC S2_2)</w:t>
      </w:r>
      <w:r w:rsidRPr="00472F7C">
        <w:rPr>
          <w:b/>
          <w:bCs/>
        </w:rPr>
        <w:t xml:space="preserve">: </w:t>
      </w:r>
      <w:r>
        <w:rPr>
          <w:b/>
          <w:bCs/>
        </w:rPr>
        <w:t>TBA</w:t>
      </w:r>
    </w:p>
    <w:p w14:paraId="74919353" w14:textId="77777777" w:rsidR="007F5E0D" w:rsidRDefault="007F5E0D" w:rsidP="00597523">
      <w:pPr>
        <w:rPr>
          <w:b/>
          <w:bCs/>
        </w:rPr>
      </w:pPr>
    </w:p>
    <w:p w14:paraId="0DB2683A" w14:textId="77777777" w:rsidR="00697CFC" w:rsidRPr="000F2814" w:rsidRDefault="00697CFC" w:rsidP="00697CFC"/>
    <w:p w14:paraId="5FF2457F" w14:textId="081EE1A1" w:rsidR="00A209D6" w:rsidRPr="006E13D1" w:rsidRDefault="00697CFC" w:rsidP="00A209D6">
      <w:pPr>
        <w:pStyle w:val="1"/>
      </w:pPr>
      <w:r>
        <w:t>4</w:t>
      </w:r>
      <w:r w:rsidR="00A209D6" w:rsidRPr="006E13D1">
        <w:tab/>
      </w:r>
      <w:r w:rsidR="008C3057">
        <w:t>Conclusion</w:t>
      </w:r>
      <w:r w:rsidR="00086A67">
        <w:t>s</w:t>
      </w:r>
    </w:p>
    <w:p w14:paraId="283FDB01" w14:textId="1923493C" w:rsidR="00E3664C" w:rsidRDefault="00E3664C" w:rsidP="00A209D6">
      <w:pPr>
        <w:rPr>
          <w:b/>
          <w:u w:val="single"/>
        </w:rPr>
      </w:pPr>
      <w:bookmarkStart w:id="22" w:name="_Hlk38892258"/>
      <w:r w:rsidRPr="00E3664C">
        <w:rPr>
          <w:b/>
          <w:u w:val="single"/>
        </w:rPr>
        <w:t>Agreements proposed to be agreed in this meeting (from all sub-topics)</w:t>
      </w:r>
    </w:p>
    <w:p w14:paraId="0E4D4F12" w14:textId="7FF784CE" w:rsidR="00267B9E" w:rsidRPr="005D3B1E" w:rsidRDefault="00964F1C" w:rsidP="00267B9E">
      <w:pPr>
        <w:rPr>
          <w:b/>
          <w:bCs/>
        </w:rPr>
      </w:pPr>
      <w:bookmarkStart w:id="23" w:name="_Hlk38892451"/>
      <w:bookmarkStart w:id="24" w:name="_Hlk38198097"/>
      <w:r>
        <w:rPr>
          <w:b/>
          <w:bCs/>
        </w:rPr>
        <w:t>TBA</w:t>
      </w:r>
    </w:p>
    <w:bookmarkEnd w:id="22"/>
    <w:bookmarkEnd w:id="23"/>
    <w:bookmarkEnd w:id="24"/>
    <w:p w14:paraId="723DA54D" w14:textId="474D2D4F" w:rsidR="00E3664C" w:rsidRDefault="00296DF4" w:rsidP="00CC59A5">
      <w:pPr>
        <w:rPr>
          <w:b/>
          <w:bCs/>
          <w:u w:val="single"/>
        </w:rPr>
      </w:pPr>
      <w:r>
        <w:rPr>
          <w:b/>
          <w:bCs/>
          <w:u w:val="single"/>
        </w:rPr>
        <w:t xml:space="preserve">Discussion </w:t>
      </w:r>
      <w:r w:rsidR="00E3664C" w:rsidRPr="00E3664C">
        <w:rPr>
          <w:b/>
          <w:bCs/>
          <w:u w:val="single"/>
        </w:rPr>
        <w:t xml:space="preserve">items proposed </w:t>
      </w:r>
      <w:r>
        <w:rPr>
          <w:b/>
          <w:bCs/>
          <w:u w:val="single"/>
        </w:rPr>
        <w:t>at the start of the discussion:</w:t>
      </w:r>
    </w:p>
    <w:p w14:paraId="5C90D4ED" w14:textId="77777777" w:rsidR="00271CEA" w:rsidRDefault="00271CEA" w:rsidP="00271CEA">
      <w:bookmarkStart w:id="25" w:name="_Hlk38198171"/>
      <w:r w:rsidRPr="00204C85">
        <w:rPr>
          <w:b/>
          <w:bCs/>
        </w:rPr>
        <w:t>DISC S1_1:</w:t>
      </w:r>
      <w:r>
        <w:t xml:space="preserve"> Discuss whether UE shall release the PDCCH-ConfigCommon::commonControlResourceSet in via PDCCH-Config:: controlResourceSetToReleaseList.</w:t>
      </w:r>
    </w:p>
    <w:p w14:paraId="3B456708" w14:textId="77777777" w:rsidR="00271CEA" w:rsidRDefault="00271CEA" w:rsidP="00271CEA">
      <w:r w:rsidRPr="00204C85">
        <w:rPr>
          <w:b/>
          <w:bCs/>
        </w:rPr>
        <w:t>DISC S1_</w:t>
      </w:r>
      <w:r>
        <w:rPr>
          <w:b/>
          <w:bCs/>
        </w:rPr>
        <w:t>2</w:t>
      </w:r>
      <w:r w:rsidRPr="00204C85">
        <w:rPr>
          <w:b/>
          <w:bCs/>
        </w:rPr>
        <w:t>:</w:t>
      </w:r>
      <w:r>
        <w:t xml:space="preserve"> Discuss whether </w:t>
      </w:r>
      <w:r w:rsidRPr="00C77BF8">
        <w:t>a PDCCH TCI state ID configured via common CORESET can be released by a dedicated CORESET and vice versa</w:t>
      </w:r>
      <w:r>
        <w:t>.</w:t>
      </w:r>
    </w:p>
    <w:p w14:paraId="708E7D10" w14:textId="77777777" w:rsidR="00271CEA" w:rsidRDefault="00271CEA" w:rsidP="00271CEA">
      <w:r w:rsidRPr="00204C85">
        <w:rPr>
          <w:b/>
          <w:bCs/>
        </w:rPr>
        <w:t>DISC S1_</w:t>
      </w:r>
      <w:r>
        <w:rPr>
          <w:b/>
          <w:bCs/>
        </w:rPr>
        <w:t>3</w:t>
      </w:r>
      <w:r w:rsidRPr="00204C85">
        <w:rPr>
          <w:b/>
          <w:bCs/>
        </w:rPr>
        <w:t>:</w:t>
      </w:r>
      <w:r>
        <w:t xml:space="preserve"> Discuss whether UE should retain configuration of a TCI State ID when the corresponding TCI State is released. </w:t>
      </w:r>
    </w:p>
    <w:p w14:paraId="2560C2E1" w14:textId="2CF077F7" w:rsidR="00271CEA" w:rsidRDefault="00271CEA" w:rsidP="00271CEA">
      <w:r w:rsidRPr="00204C85">
        <w:rPr>
          <w:b/>
          <w:bCs/>
        </w:rPr>
        <w:t>DISC S1_</w:t>
      </w:r>
      <w:r>
        <w:rPr>
          <w:b/>
          <w:bCs/>
        </w:rPr>
        <w:t>4</w:t>
      </w:r>
      <w:r w:rsidRPr="00204C85">
        <w:rPr>
          <w:b/>
          <w:bCs/>
        </w:rPr>
        <w:t>:</w:t>
      </w:r>
      <w:r>
        <w:t xml:space="preserve"> Discuss whether to adopt </w:t>
      </w:r>
      <w:r w:rsidR="00951C7A">
        <w:t>some</w:t>
      </w:r>
      <w:r>
        <w:t xml:space="preserve"> changes to the RRC guidelines in A.3.9 for the AddModList usage regarding the release of parent/child IEs with nested AddModLists.</w:t>
      </w:r>
    </w:p>
    <w:p w14:paraId="671CE898" w14:textId="6F473C74" w:rsidR="00271CEA" w:rsidRDefault="00271CEA" w:rsidP="00271CEA">
      <w:r w:rsidRPr="00204C85">
        <w:rPr>
          <w:b/>
          <w:bCs/>
        </w:rPr>
        <w:t>DISC S</w:t>
      </w:r>
      <w:r>
        <w:rPr>
          <w:b/>
          <w:bCs/>
        </w:rPr>
        <w:t>2</w:t>
      </w:r>
      <w:r w:rsidRPr="00204C85">
        <w:rPr>
          <w:b/>
          <w:bCs/>
        </w:rPr>
        <w:t>_</w:t>
      </w:r>
      <w:r>
        <w:rPr>
          <w:b/>
          <w:bCs/>
        </w:rPr>
        <w:t>1</w:t>
      </w:r>
      <w:r w:rsidRPr="00204C85">
        <w:rPr>
          <w:b/>
          <w:bCs/>
        </w:rPr>
        <w:t>:</w:t>
      </w:r>
      <w:r>
        <w:t xml:space="preserve"> Discuss the Q1-Q4 from </w:t>
      </w:r>
      <w:hyperlink r:id="rId48" w:history="1">
        <w:r w:rsidR="00E11655">
          <w:rPr>
            <w:rStyle w:val="a6"/>
          </w:rPr>
          <w:t>R2-2005009</w:t>
        </w:r>
      </w:hyperlink>
      <w:r>
        <w:rPr>
          <w:b/>
          <w:bCs/>
        </w:rPr>
        <w:t xml:space="preserve"> </w:t>
      </w:r>
      <w:r>
        <w:t>to determine what is the common understanding in RAN2 concerning them.</w:t>
      </w:r>
    </w:p>
    <w:p w14:paraId="5B140FB8" w14:textId="77777777" w:rsidR="00271CEA" w:rsidRDefault="00271CEA" w:rsidP="00271CEA">
      <w:r w:rsidRPr="00204C85">
        <w:rPr>
          <w:b/>
          <w:bCs/>
        </w:rPr>
        <w:t>DISC S</w:t>
      </w:r>
      <w:r>
        <w:rPr>
          <w:b/>
          <w:bCs/>
        </w:rPr>
        <w:t>2</w:t>
      </w:r>
      <w:r w:rsidRPr="00204C85">
        <w:rPr>
          <w:b/>
          <w:bCs/>
        </w:rPr>
        <w:t>_</w:t>
      </w:r>
      <w:r>
        <w:rPr>
          <w:b/>
          <w:bCs/>
        </w:rPr>
        <w:t>2</w:t>
      </w:r>
      <w:r w:rsidRPr="00204C85">
        <w:rPr>
          <w:b/>
          <w:bCs/>
        </w:rPr>
        <w:t>:</w:t>
      </w:r>
      <w:r>
        <w:t xml:space="preserve"> Discuss the general principle on UE configurations: If a field (e.g. </w:t>
      </w:r>
      <w:r w:rsidRPr="00F4512E">
        <w:rPr>
          <w:i/>
          <w:iCs/>
        </w:rPr>
        <w:t>field1</w:t>
      </w:r>
      <w:r>
        <w:t xml:space="preserve"> with IE type is </w:t>
      </w:r>
      <w:r w:rsidRPr="00F4512E">
        <w:rPr>
          <w:b/>
          <w:bCs/>
          <w:i/>
          <w:iCs/>
        </w:rPr>
        <w:t>Config1</w:t>
      </w:r>
      <w:r>
        <w:t xml:space="preserve">) contains a child field (e.g. </w:t>
      </w:r>
      <w:r w:rsidRPr="00F4512E">
        <w:rPr>
          <w:i/>
          <w:iCs/>
        </w:rPr>
        <w:t>field2</w:t>
      </w:r>
      <w:r>
        <w:t xml:space="preserve"> with IE type </w:t>
      </w:r>
      <w:r w:rsidRPr="00F4512E">
        <w:rPr>
          <w:b/>
          <w:bCs/>
          <w:i/>
          <w:iCs/>
        </w:rPr>
        <w:t>ID2</w:t>
      </w:r>
      <w:r>
        <w:t xml:space="preserve">) that refers to another IE (i.e. field that is identified according to </w:t>
      </w:r>
      <w:r w:rsidRPr="00F4512E">
        <w:rPr>
          <w:b/>
          <w:bCs/>
          <w:i/>
          <w:iCs/>
        </w:rPr>
        <w:t>ID2</w:t>
      </w:r>
      <w:r>
        <w:t xml:space="preserve">) and the referred IE is released, does the UE still retain the </w:t>
      </w:r>
      <w:r w:rsidRPr="00F55F16">
        <w:rPr>
          <w:i/>
          <w:iCs/>
        </w:rPr>
        <w:t>field1</w:t>
      </w:r>
      <w:r>
        <w:t xml:space="preserve">? </w:t>
      </w:r>
    </w:p>
    <w:p w14:paraId="361A778C" w14:textId="76A7B15B" w:rsidR="00295EAC" w:rsidRDefault="00271CEA" w:rsidP="00597523">
      <w:r w:rsidRPr="00204C85">
        <w:rPr>
          <w:b/>
          <w:bCs/>
        </w:rPr>
        <w:lastRenderedPageBreak/>
        <w:t>DISC S</w:t>
      </w:r>
      <w:r>
        <w:rPr>
          <w:b/>
          <w:bCs/>
        </w:rPr>
        <w:t>3</w:t>
      </w:r>
      <w:r w:rsidRPr="00204C85">
        <w:rPr>
          <w:b/>
          <w:bCs/>
        </w:rPr>
        <w:t>_</w:t>
      </w:r>
      <w:r>
        <w:rPr>
          <w:b/>
          <w:bCs/>
        </w:rPr>
        <w:t>1</w:t>
      </w:r>
      <w:r w:rsidRPr="00204C85">
        <w:rPr>
          <w:b/>
          <w:bCs/>
        </w:rPr>
        <w:t>:</w:t>
      </w:r>
      <w:r>
        <w:t xml:space="preserve"> Discuss whether the intent of the CRs </w:t>
      </w:r>
      <w:hyperlink r:id="rId49" w:history="1">
        <w:r w:rsidR="00E11655">
          <w:rPr>
            <w:rStyle w:val="a6"/>
          </w:rPr>
          <w:t>R2-2005002</w:t>
        </w:r>
      </w:hyperlink>
      <w:r>
        <w:t xml:space="preserve"> and  </w:t>
      </w:r>
      <w:hyperlink r:id="rId50" w:history="1">
        <w:r w:rsidR="00E11655">
          <w:rPr>
            <w:rStyle w:val="a6"/>
          </w:rPr>
          <w:t>R2-2005003</w:t>
        </w:r>
      </w:hyperlink>
      <w:r>
        <w:t xml:space="preserve"> is agreeable and whether the CRs are agreeable.</w:t>
      </w:r>
    </w:p>
    <w:bookmarkEnd w:id="25"/>
    <w:p w14:paraId="6C52D458" w14:textId="646CC746" w:rsidR="00086A67" w:rsidRPr="006E13D1" w:rsidRDefault="00697CFC" w:rsidP="00086A67">
      <w:pPr>
        <w:pStyle w:val="1"/>
      </w:pPr>
      <w:r>
        <w:t>5</w:t>
      </w:r>
      <w:r w:rsidR="00086A67" w:rsidRPr="006E13D1">
        <w:tab/>
      </w:r>
      <w:r w:rsidR="00086A67">
        <w:t xml:space="preserve">List of referenced documents </w:t>
      </w:r>
    </w:p>
    <w:p w14:paraId="668898F0" w14:textId="70DE59F3" w:rsidR="002345D8" w:rsidRDefault="00D47736" w:rsidP="002345D8">
      <w:pPr>
        <w:pStyle w:val="B1"/>
        <w:ind w:left="0" w:firstLine="0"/>
      </w:pPr>
      <w:r w:rsidRPr="00CA5813">
        <w:t>[1]</w:t>
      </w:r>
      <w:r w:rsidR="002345D8">
        <w:tab/>
      </w:r>
      <w:hyperlink r:id="rId51" w:history="1">
        <w:r w:rsidR="00E11655">
          <w:rPr>
            <w:rStyle w:val="a6"/>
          </w:rPr>
          <w:t>R2-2004903</w:t>
        </w:r>
      </w:hyperlink>
      <w:r w:rsidR="002345D8">
        <w:tab/>
        <w:t>Corrections to CORESET and PDCCH TCI state release</w:t>
      </w:r>
      <w:r w:rsidR="002345D8">
        <w:tab/>
        <w:t>Nokia, Nokia Shanghai Bell</w:t>
      </w:r>
      <w:r w:rsidR="002345D8">
        <w:tab/>
        <w:t>discussion</w:t>
      </w:r>
      <w:r w:rsidR="002345D8">
        <w:tab/>
        <w:t>Rel-15</w:t>
      </w:r>
      <w:r w:rsidR="002345D8">
        <w:tab/>
        <w:t>NR_newRAT-Core</w:t>
      </w:r>
    </w:p>
    <w:p w14:paraId="71FE5324" w14:textId="265525CB" w:rsidR="002345D8" w:rsidRDefault="002345D8" w:rsidP="002345D8">
      <w:pPr>
        <w:pStyle w:val="B1"/>
        <w:ind w:left="0" w:firstLine="0"/>
      </w:pPr>
      <w:r>
        <w:t>[2]</w:t>
      </w:r>
      <w:r>
        <w:tab/>
      </w:r>
      <w:hyperlink r:id="rId52" w:history="1">
        <w:r w:rsidR="00E11655">
          <w:rPr>
            <w:rStyle w:val="a6"/>
          </w:rPr>
          <w:t>R2-2004904</w:t>
        </w:r>
      </w:hyperlink>
      <w:r>
        <w:tab/>
        <w:t>Corrections to CORESET and PDCCH TCI state release</w:t>
      </w:r>
      <w:r>
        <w:tab/>
        <w:t>Nokia, Nokia Shanghai Bell</w:t>
      </w:r>
      <w:r>
        <w:tab/>
        <w:t>CR</w:t>
      </w:r>
      <w:r>
        <w:tab/>
        <w:t>Rel-15</w:t>
      </w:r>
      <w:r>
        <w:tab/>
        <w:t>38.331</w:t>
      </w:r>
      <w:r>
        <w:tab/>
        <w:t>15.9.0</w:t>
      </w:r>
      <w:r>
        <w:tab/>
        <w:t>1633</w:t>
      </w:r>
      <w:r>
        <w:tab/>
        <w:t>-</w:t>
      </w:r>
      <w:r>
        <w:tab/>
        <w:t>F</w:t>
      </w:r>
      <w:r>
        <w:tab/>
        <w:t>NR_newRAT-Core</w:t>
      </w:r>
    </w:p>
    <w:p w14:paraId="061D6CE4" w14:textId="4485FE24" w:rsidR="002345D8" w:rsidRDefault="002345D8" w:rsidP="002345D8">
      <w:pPr>
        <w:pStyle w:val="B1"/>
        <w:ind w:left="0" w:firstLine="0"/>
      </w:pPr>
      <w:r>
        <w:t>[3]</w:t>
      </w:r>
      <w:r>
        <w:tab/>
      </w:r>
      <w:hyperlink r:id="rId53" w:history="1">
        <w:r w:rsidR="00E11655">
          <w:rPr>
            <w:rStyle w:val="a6"/>
          </w:rPr>
          <w:t>R2-2004905</w:t>
        </w:r>
      </w:hyperlink>
      <w:r>
        <w:tab/>
        <w:t>Corrections to CORESET and PDCCH TCI state release</w:t>
      </w:r>
      <w:r>
        <w:tab/>
        <w:t>Nokia, Nokia Shanghai Bell</w:t>
      </w:r>
      <w:r>
        <w:tab/>
        <w:t>CR</w:t>
      </w:r>
      <w:r>
        <w:tab/>
        <w:t>Rel-16</w:t>
      </w:r>
      <w:r>
        <w:tab/>
        <w:t>38.331</w:t>
      </w:r>
      <w:r>
        <w:tab/>
        <w:t>16.0.0</w:t>
      </w:r>
      <w:r>
        <w:tab/>
        <w:t>1634</w:t>
      </w:r>
      <w:r>
        <w:tab/>
        <w:t>-</w:t>
      </w:r>
      <w:r>
        <w:tab/>
        <w:t>A</w:t>
      </w:r>
      <w:r>
        <w:tab/>
        <w:t>NR_newRAT-Core</w:t>
      </w:r>
    </w:p>
    <w:p w14:paraId="62D92DEC" w14:textId="51133F5B" w:rsidR="002345D8" w:rsidRDefault="002345D8" w:rsidP="002345D8">
      <w:pPr>
        <w:pStyle w:val="B1"/>
        <w:ind w:left="0" w:firstLine="0"/>
      </w:pPr>
      <w:r>
        <w:t>[4]</w:t>
      </w:r>
      <w:r>
        <w:tab/>
      </w:r>
      <w:hyperlink r:id="rId54" w:history="1">
        <w:r w:rsidR="00E11655">
          <w:rPr>
            <w:rStyle w:val="a6"/>
          </w:rPr>
          <w:t>R2-2005009</w:t>
        </w:r>
      </w:hyperlink>
      <w:r>
        <w:tab/>
        <w:t>Clarification on SCell release</w:t>
      </w:r>
      <w:r>
        <w:tab/>
        <w:t>Huawei, HiSilicon</w:t>
      </w:r>
      <w:r>
        <w:tab/>
        <w:t>discussion</w:t>
      </w:r>
      <w:r>
        <w:tab/>
        <w:t>Rel-15</w:t>
      </w:r>
      <w:r>
        <w:tab/>
        <w:t>NR_newRAT-Core</w:t>
      </w:r>
    </w:p>
    <w:p w14:paraId="77E445B9" w14:textId="0F1036F1" w:rsidR="002345D8" w:rsidRDefault="002345D8" w:rsidP="002345D8">
      <w:pPr>
        <w:pStyle w:val="B1"/>
        <w:ind w:left="0" w:firstLine="0"/>
      </w:pPr>
      <w:r>
        <w:t>[5]</w:t>
      </w:r>
      <w:r>
        <w:tab/>
      </w:r>
      <w:hyperlink r:id="rId55" w:history="1">
        <w:r w:rsidR="00E11655">
          <w:rPr>
            <w:rStyle w:val="a6"/>
          </w:rPr>
          <w:t>R2-2005002</w:t>
        </w:r>
      </w:hyperlink>
      <w:r>
        <w:tab/>
        <w:t>Clarification on release and addition of the uplink for Scell</w:t>
      </w:r>
      <w:r>
        <w:tab/>
        <w:t>Huawei, HiSilicon</w:t>
      </w:r>
      <w:r>
        <w:tab/>
        <w:t>CR</w:t>
      </w:r>
      <w:r>
        <w:tab/>
        <w:t>Rel-15</w:t>
      </w:r>
      <w:r>
        <w:tab/>
        <w:t>38.331</w:t>
      </w:r>
      <w:r>
        <w:tab/>
        <w:t>15.9.0</w:t>
      </w:r>
      <w:r>
        <w:tab/>
        <w:t>1643</w:t>
      </w:r>
      <w:r>
        <w:tab/>
        <w:t>-</w:t>
      </w:r>
      <w:r>
        <w:tab/>
        <w:t>F</w:t>
      </w:r>
      <w:r>
        <w:tab/>
        <w:t>NR_newRAT-Core</w:t>
      </w:r>
    </w:p>
    <w:p w14:paraId="536B5E19" w14:textId="6E0D6C52" w:rsidR="002345D8" w:rsidRDefault="002345D8" w:rsidP="002345D8">
      <w:pPr>
        <w:pStyle w:val="B1"/>
        <w:ind w:left="0" w:firstLine="0"/>
      </w:pPr>
      <w:r>
        <w:t>[6]</w:t>
      </w:r>
      <w:r>
        <w:tab/>
      </w:r>
      <w:hyperlink r:id="rId56" w:history="1">
        <w:r w:rsidR="00E11655">
          <w:rPr>
            <w:rStyle w:val="a6"/>
          </w:rPr>
          <w:t>R2-2005003</w:t>
        </w:r>
      </w:hyperlink>
      <w:r>
        <w:tab/>
        <w:t>Clarification on release and addition of the uplink for Scell</w:t>
      </w:r>
      <w:r>
        <w:tab/>
        <w:t>Huawei, HiSilicon</w:t>
      </w:r>
      <w:r>
        <w:tab/>
        <w:t>CR</w:t>
      </w:r>
      <w:r>
        <w:tab/>
        <w:t>Rel-16</w:t>
      </w:r>
      <w:r>
        <w:tab/>
        <w:t>38.331</w:t>
      </w:r>
      <w:r>
        <w:tab/>
        <w:t>16.0.0</w:t>
      </w:r>
      <w:r>
        <w:tab/>
        <w:t>1644</w:t>
      </w:r>
      <w:r>
        <w:tab/>
        <w:t>-</w:t>
      </w:r>
      <w:r>
        <w:tab/>
        <w:t>A</w:t>
      </w:r>
      <w:r>
        <w:tab/>
        <w:t>NR_newRAT-Core</w:t>
      </w:r>
    </w:p>
    <w:sectPr w:rsidR="002345D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FA820" w14:textId="77777777" w:rsidR="00560472" w:rsidRDefault="00560472">
      <w:r>
        <w:separator/>
      </w:r>
    </w:p>
  </w:endnote>
  <w:endnote w:type="continuationSeparator" w:id="0">
    <w:p w14:paraId="390EDD21" w14:textId="77777777" w:rsidR="00560472" w:rsidRDefault="00560472">
      <w:r>
        <w:continuationSeparator/>
      </w:r>
    </w:p>
  </w:endnote>
  <w:endnote w:type="continuationNotice" w:id="1">
    <w:p w14:paraId="3F20C919" w14:textId="77777777" w:rsidR="00560472" w:rsidRDefault="005604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734F2" w14:textId="77777777" w:rsidR="00560472" w:rsidRDefault="00560472">
      <w:r>
        <w:separator/>
      </w:r>
    </w:p>
  </w:footnote>
  <w:footnote w:type="continuationSeparator" w:id="0">
    <w:p w14:paraId="45B64966" w14:textId="77777777" w:rsidR="00560472" w:rsidRDefault="00560472">
      <w:r>
        <w:continuationSeparator/>
      </w:r>
    </w:p>
  </w:footnote>
  <w:footnote w:type="continuationNotice" w:id="1">
    <w:p w14:paraId="6932A574" w14:textId="77777777" w:rsidR="00560472" w:rsidRDefault="0056047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B827AB"/>
    <w:multiLevelType w:val="hybridMultilevel"/>
    <w:tmpl w:val="8FF2A4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75087"/>
    <w:multiLevelType w:val="hybridMultilevel"/>
    <w:tmpl w:val="28743A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376459"/>
    <w:multiLevelType w:val="hybridMultilevel"/>
    <w:tmpl w:val="C520F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3C155A"/>
    <w:multiLevelType w:val="hybridMultilevel"/>
    <w:tmpl w:val="B6D81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7D697E"/>
    <w:multiLevelType w:val="hybridMultilevel"/>
    <w:tmpl w:val="BFE2C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09713FF"/>
    <w:multiLevelType w:val="hybridMultilevel"/>
    <w:tmpl w:val="B7E8F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B01E9A"/>
    <w:multiLevelType w:val="hybridMultilevel"/>
    <w:tmpl w:val="F6D032AC"/>
    <w:lvl w:ilvl="0" w:tplc="A9129B00">
      <w:start w:val="5"/>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A1763"/>
    <w:multiLevelType w:val="hybridMultilevel"/>
    <w:tmpl w:val="C520F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A5575AA"/>
    <w:multiLevelType w:val="hybridMultilevel"/>
    <w:tmpl w:val="A47A5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58DB00A1"/>
    <w:multiLevelType w:val="hybridMultilevel"/>
    <w:tmpl w:val="7982CC34"/>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4F6C66"/>
    <w:multiLevelType w:val="hybridMultilevel"/>
    <w:tmpl w:val="622C91C2"/>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F022B11"/>
    <w:multiLevelType w:val="hybridMultilevel"/>
    <w:tmpl w:val="B968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A84068"/>
    <w:multiLevelType w:val="hybridMultilevel"/>
    <w:tmpl w:val="32C06F70"/>
    <w:lvl w:ilvl="0" w:tplc="28906A5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25"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8"/>
  </w:num>
  <w:num w:numId="6">
    <w:abstractNumId w:val="14"/>
  </w:num>
  <w:num w:numId="7">
    <w:abstractNumId w:val="15"/>
  </w:num>
  <w:num w:numId="8">
    <w:abstractNumId w:val="6"/>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6"/>
  </w:num>
  <w:num w:numId="12">
    <w:abstractNumId w:val="24"/>
  </w:num>
  <w:num w:numId="13">
    <w:abstractNumId w:val="9"/>
  </w:num>
  <w:num w:numId="14">
    <w:abstractNumId w:val="3"/>
  </w:num>
  <w:num w:numId="15">
    <w:abstractNumId w:val="20"/>
  </w:num>
  <w:num w:numId="16">
    <w:abstractNumId w:val="5"/>
  </w:num>
  <w:num w:numId="17">
    <w:abstractNumId w:val="16"/>
  </w:num>
  <w:num w:numId="18">
    <w:abstractNumId w:val="12"/>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3"/>
  </w:num>
  <w:num w:numId="23">
    <w:abstractNumId w:val="17"/>
  </w:num>
  <w:num w:numId="24">
    <w:abstractNumId w:val="11"/>
  </w:num>
  <w:num w:numId="25">
    <w:abstractNumId w:val="2"/>
  </w:num>
  <w:num w:numId="26">
    <w:abstractNumId w:val="21"/>
  </w:num>
  <w:num w:numId="27">
    <w:abstractNumId w:val="13"/>
  </w:num>
  <w:num w:numId="28">
    <w:abstractNumId w:val="19"/>
  </w:num>
  <w:num w:numId="2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S0tDAxNDA3NzcxNrZU0lEKTi0uzszPAykwrAUA1S5bdCwAAAA="/>
  </w:docVars>
  <w:rsids>
    <w:rsidRoot w:val="000B7BCF"/>
    <w:rsid w:val="00016557"/>
    <w:rsid w:val="00023C40"/>
    <w:rsid w:val="000248D3"/>
    <w:rsid w:val="00033397"/>
    <w:rsid w:val="00040095"/>
    <w:rsid w:val="00055EAB"/>
    <w:rsid w:val="00065A43"/>
    <w:rsid w:val="00073C9C"/>
    <w:rsid w:val="00074C23"/>
    <w:rsid w:val="00080512"/>
    <w:rsid w:val="00086A67"/>
    <w:rsid w:val="000878CD"/>
    <w:rsid w:val="00090468"/>
    <w:rsid w:val="000934C4"/>
    <w:rsid w:val="00094568"/>
    <w:rsid w:val="000A2E98"/>
    <w:rsid w:val="000B7BCF"/>
    <w:rsid w:val="000C2B74"/>
    <w:rsid w:val="000C522B"/>
    <w:rsid w:val="000D09DE"/>
    <w:rsid w:val="000D58AB"/>
    <w:rsid w:val="000D77CA"/>
    <w:rsid w:val="000E17DC"/>
    <w:rsid w:val="000F2814"/>
    <w:rsid w:val="000F3DFD"/>
    <w:rsid w:val="000F4679"/>
    <w:rsid w:val="000F4B44"/>
    <w:rsid w:val="00106B2A"/>
    <w:rsid w:val="00112F1A"/>
    <w:rsid w:val="00145075"/>
    <w:rsid w:val="00150813"/>
    <w:rsid w:val="00160AEE"/>
    <w:rsid w:val="00162896"/>
    <w:rsid w:val="001741A0"/>
    <w:rsid w:val="00175FA0"/>
    <w:rsid w:val="00184AA8"/>
    <w:rsid w:val="00194CD0"/>
    <w:rsid w:val="001B49C9"/>
    <w:rsid w:val="001C23F4"/>
    <w:rsid w:val="001C4F79"/>
    <w:rsid w:val="001D4131"/>
    <w:rsid w:val="001D5158"/>
    <w:rsid w:val="001E1D6B"/>
    <w:rsid w:val="001E229F"/>
    <w:rsid w:val="001E6337"/>
    <w:rsid w:val="001F168B"/>
    <w:rsid w:val="001F592D"/>
    <w:rsid w:val="001F7831"/>
    <w:rsid w:val="00204045"/>
    <w:rsid w:val="00204C85"/>
    <w:rsid w:val="0020712B"/>
    <w:rsid w:val="00225225"/>
    <w:rsid w:val="0022606D"/>
    <w:rsid w:val="00227B12"/>
    <w:rsid w:val="00231728"/>
    <w:rsid w:val="002345D8"/>
    <w:rsid w:val="00235979"/>
    <w:rsid w:val="00250404"/>
    <w:rsid w:val="00254A90"/>
    <w:rsid w:val="0025557A"/>
    <w:rsid w:val="002610D8"/>
    <w:rsid w:val="002658E9"/>
    <w:rsid w:val="00267B9E"/>
    <w:rsid w:val="00271CEA"/>
    <w:rsid w:val="002747EC"/>
    <w:rsid w:val="002855BF"/>
    <w:rsid w:val="00295EAC"/>
    <w:rsid w:val="00296DF4"/>
    <w:rsid w:val="002B0A69"/>
    <w:rsid w:val="002C2835"/>
    <w:rsid w:val="002D5D7B"/>
    <w:rsid w:val="002F0D22"/>
    <w:rsid w:val="00301119"/>
    <w:rsid w:val="00311B17"/>
    <w:rsid w:val="003172DC"/>
    <w:rsid w:val="00325AE3"/>
    <w:rsid w:val="00326069"/>
    <w:rsid w:val="0035462D"/>
    <w:rsid w:val="00356F67"/>
    <w:rsid w:val="00362630"/>
    <w:rsid w:val="00364B41"/>
    <w:rsid w:val="00371193"/>
    <w:rsid w:val="00383096"/>
    <w:rsid w:val="00395A86"/>
    <w:rsid w:val="003A41EF"/>
    <w:rsid w:val="003B40AD"/>
    <w:rsid w:val="003C256E"/>
    <w:rsid w:val="003C4E37"/>
    <w:rsid w:val="003D06FA"/>
    <w:rsid w:val="003D5E0C"/>
    <w:rsid w:val="003D5E78"/>
    <w:rsid w:val="003E16BE"/>
    <w:rsid w:val="003E2BB9"/>
    <w:rsid w:val="003F4E28"/>
    <w:rsid w:val="003F7A47"/>
    <w:rsid w:val="004006E8"/>
    <w:rsid w:val="00401855"/>
    <w:rsid w:val="0040402B"/>
    <w:rsid w:val="00406C19"/>
    <w:rsid w:val="00411CED"/>
    <w:rsid w:val="004366C6"/>
    <w:rsid w:val="00451DCC"/>
    <w:rsid w:val="00465587"/>
    <w:rsid w:val="00477455"/>
    <w:rsid w:val="0048387C"/>
    <w:rsid w:val="00493D60"/>
    <w:rsid w:val="004A1F7B"/>
    <w:rsid w:val="004C37C0"/>
    <w:rsid w:val="004C44D2"/>
    <w:rsid w:val="004D3578"/>
    <w:rsid w:val="004D380D"/>
    <w:rsid w:val="004D7346"/>
    <w:rsid w:val="004E213A"/>
    <w:rsid w:val="004F4497"/>
    <w:rsid w:val="00503171"/>
    <w:rsid w:val="00506C28"/>
    <w:rsid w:val="0052511C"/>
    <w:rsid w:val="00534DA0"/>
    <w:rsid w:val="0053764F"/>
    <w:rsid w:val="00543E6C"/>
    <w:rsid w:val="00544ECB"/>
    <w:rsid w:val="005537D6"/>
    <w:rsid w:val="00560472"/>
    <w:rsid w:val="00563FD6"/>
    <w:rsid w:val="00565087"/>
    <w:rsid w:val="0056573F"/>
    <w:rsid w:val="005822E2"/>
    <w:rsid w:val="00596C0D"/>
    <w:rsid w:val="00597523"/>
    <w:rsid w:val="005A24F5"/>
    <w:rsid w:val="005A3A2B"/>
    <w:rsid w:val="005B33DF"/>
    <w:rsid w:val="005C1189"/>
    <w:rsid w:val="005D3B1E"/>
    <w:rsid w:val="005E178C"/>
    <w:rsid w:val="005F5DB8"/>
    <w:rsid w:val="00603D26"/>
    <w:rsid w:val="00611566"/>
    <w:rsid w:val="0064334C"/>
    <w:rsid w:val="00646D99"/>
    <w:rsid w:val="00656910"/>
    <w:rsid w:val="006574C0"/>
    <w:rsid w:val="00665066"/>
    <w:rsid w:val="00680D20"/>
    <w:rsid w:val="0068617A"/>
    <w:rsid w:val="00697CFC"/>
    <w:rsid w:val="006A2276"/>
    <w:rsid w:val="006A47B6"/>
    <w:rsid w:val="006C66D8"/>
    <w:rsid w:val="006D1E24"/>
    <w:rsid w:val="006D7155"/>
    <w:rsid w:val="006E1417"/>
    <w:rsid w:val="006F6A2C"/>
    <w:rsid w:val="007069DC"/>
    <w:rsid w:val="00710201"/>
    <w:rsid w:val="0072073A"/>
    <w:rsid w:val="007309DE"/>
    <w:rsid w:val="007342B5"/>
    <w:rsid w:val="00734A5B"/>
    <w:rsid w:val="00735EA1"/>
    <w:rsid w:val="00736801"/>
    <w:rsid w:val="007369D4"/>
    <w:rsid w:val="0074383A"/>
    <w:rsid w:val="00744902"/>
    <w:rsid w:val="00744E76"/>
    <w:rsid w:val="007535FB"/>
    <w:rsid w:val="00756A33"/>
    <w:rsid w:val="00757D40"/>
    <w:rsid w:val="007662B5"/>
    <w:rsid w:val="00772564"/>
    <w:rsid w:val="00776710"/>
    <w:rsid w:val="00781F0F"/>
    <w:rsid w:val="0078727C"/>
    <w:rsid w:val="0079049D"/>
    <w:rsid w:val="00793DC5"/>
    <w:rsid w:val="007A07B1"/>
    <w:rsid w:val="007A1924"/>
    <w:rsid w:val="007B18D8"/>
    <w:rsid w:val="007C095F"/>
    <w:rsid w:val="007C2DD0"/>
    <w:rsid w:val="007C359B"/>
    <w:rsid w:val="007E422C"/>
    <w:rsid w:val="007E5DF8"/>
    <w:rsid w:val="007F2E08"/>
    <w:rsid w:val="007F46F3"/>
    <w:rsid w:val="007F4D29"/>
    <w:rsid w:val="007F5E0D"/>
    <w:rsid w:val="008028A4"/>
    <w:rsid w:val="008131E0"/>
    <w:rsid w:val="00813245"/>
    <w:rsid w:val="00824452"/>
    <w:rsid w:val="00840DE0"/>
    <w:rsid w:val="008441F3"/>
    <w:rsid w:val="0085075E"/>
    <w:rsid w:val="0085285C"/>
    <w:rsid w:val="0086354A"/>
    <w:rsid w:val="008768CA"/>
    <w:rsid w:val="008779F2"/>
    <w:rsid w:val="00877EF9"/>
    <w:rsid w:val="00880559"/>
    <w:rsid w:val="00892E28"/>
    <w:rsid w:val="008A3693"/>
    <w:rsid w:val="008B5306"/>
    <w:rsid w:val="008B6BF4"/>
    <w:rsid w:val="008C2E2A"/>
    <w:rsid w:val="008C3057"/>
    <w:rsid w:val="008D0A1F"/>
    <w:rsid w:val="008D2E4D"/>
    <w:rsid w:val="008F396F"/>
    <w:rsid w:val="008F3DCD"/>
    <w:rsid w:val="008F5581"/>
    <w:rsid w:val="008F6269"/>
    <w:rsid w:val="0090271F"/>
    <w:rsid w:val="00902DB9"/>
    <w:rsid w:val="0090466A"/>
    <w:rsid w:val="00912238"/>
    <w:rsid w:val="00923655"/>
    <w:rsid w:val="00936071"/>
    <w:rsid w:val="009376CD"/>
    <w:rsid w:val="009400FE"/>
    <w:rsid w:val="00940212"/>
    <w:rsid w:val="00942254"/>
    <w:rsid w:val="00942EC2"/>
    <w:rsid w:val="00945FAF"/>
    <w:rsid w:val="00951C7A"/>
    <w:rsid w:val="00961B32"/>
    <w:rsid w:val="00962509"/>
    <w:rsid w:val="00964F1C"/>
    <w:rsid w:val="00965DCA"/>
    <w:rsid w:val="00966ED6"/>
    <w:rsid w:val="00970DB3"/>
    <w:rsid w:val="00974BB0"/>
    <w:rsid w:val="00975BCD"/>
    <w:rsid w:val="00986ADD"/>
    <w:rsid w:val="0099212D"/>
    <w:rsid w:val="009A0AF3"/>
    <w:rsid w:val="009B07CD"/>
    <w:rsid w:val="009C19E9"/>
    <w:rsid w:val="009D026F"/>
    <w:rsid w:val="009D411B"/>
    <w:rsid w:val="009D4F20"/>
    <w:rsid w:val="009D74A6"/>
    <w:rsid w:val="009E5B79"/>
    <w:rsid w:val="009E7D0F"/>
    <w:rsid w:val="00A10F02"/>
    <w:rsid w:val="00A12051"/>
    <w:rsid w:val="00A204CA"/>
    <w:rsid w:val="00A209D6"/>
    <w:rsid w:val="00A3023F"/>
    <w:rsid w:val="00A52B5E"/>
    <w:rsid w:val="00A53724"/>
    <w:rsid w:val="00A54B2B"/>
    <w:rsid w:val="00A6189B"/>
    <w:rsid w:val="00A77743"/>
    <w:rsid w:val="00A82346"/>
    <w:rsid w:val="00A9671C"/>
    <w:rsid w:val="00A96F06"/>
    <w:rsid w:val="00AA1553"/>
    <w:rsid w:val="00AB0854"/>
    <w:rsid w:val="00AB0C73"/>
    <w:rsid w:val="00AB1DD8"/>
    <w:rsid w:val="00AE2839"/>
    <w:rsid w:val="00B04E37"/>
    <w:rsid w:val="00B05380"/>
    <w:rsid w:val="00B05962"/>
    <w:rsid w:val="00B15449"/>
    <w:rsid w:val="00B16C2F"/>
    <w:rsid w:val="00B17BA7"/>
    <w:rsid w:val="00B27303"/>
    <w:rsid w:val="00B30BBB"/>
    <w:rsid w:val="00B36933"/>
    <w:rsid w:val="00B4050E"/>
    <w:rsid w:val="00B47FD1"/>
    <w:rsid w:val="00B516BB"/>
    <w:rsid w:val="00B652F2"/>
    <w:rsid w:val="00B84DB2"/>
    <w:rsid w:val="00B856EB"/>
    <w:rsid w:val="00B93EA0"/>
    <w:rsid w:val="00BA03C2"/>
    <w:rsid w:val="00BA5D30"/>
    <w:rsid w:val="00BB7A70"/>
    <w:rsid w:val="00BC3555"/>
    <w:rsid w:val="00BD482B"/>
    <w:rsid w:val="00BF31A9"/>
    <w:rsid w:val="00C0272E"/>
    <w:rsid w:val="00C12B51"/>
    <w:rsid w:val="00C243CC"/>
    <w:rsid w:val="00C24650"/>
    <w:rsid w:val="00C25465"/>
    <w:rsid w:val="00C25B87"/>
    <w:rsid w:val="00C33079"/>
    <w:rsid w:val="00C55860"/>
    <w:rsid w:val="00C623C4"/>
    <w:rsid w:val="00C654E1"/>
    <w:rsid w:val="00C77BF8"/>
    <w:rsid w:val="00C83A13"/>
    <w:rsid w:val="00C9068C"/>
    <w:rsid w:val="00C919F3"/>
    <w:rsid w:val="00C922C6"/>
    <w:rsid w:val="00C92967"/>
    <w:rsid w:val="00CA3D0C"/>
    <w:rsid w:val="00CA5813"/>
    <w:rsid w:val="00CA654B"/>
    <w:rsid w:val="00CB2D20"/>
    <w:rsid w:val="00CB72B8"/>
    <w:rsid w:val="00CC2E29"/>
    <w:rsid w:val="00CC59A5"/>
    <w:rsid w:val="00CD4C7B"/>
    <w:rsid w:val="00CD58FE"/>
    <w:rsid w:val="00CE2F2A"/>
    <w:rsid w:val="00CF2684"/>
    <w:rsid w:val="00D0578C"/>
    <w:rsid w:val="00D157FC"/>
    <w:rsid w:val="00D30C53"/>
    <w:rsid w:val="00D33BE3"/>
    <w:rsid w:val="00D3792D"/>
    <w:rsid w:val="00D47736"/>
    <w:rsid w:val="00D50BD3"/>
    <w:rsid w:val="00D55E47"/>
    <w:rsid w:val="00D62E19"/>
    <w:rsid w:val="00D647C4"/>
    <w:rsid w:val="00D67CD1"/>
    <w:rsid w:val="00D738D6"/>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D51F8"/>
    <w:rsid w:val="00DE098E"/>
    <w:rsid w:val="00DE25D2"/>
    <w:rsid w:val="00DE3BA5"/>
    <w:rsid w:val="00DE3FDC"/>
    <w:rsid w:val="00DF0511"/>
    <w:rsid w:val="00E11655"/>
    <w:rsid w:val="00E144B7"/>
    <w:rsid w:val="00E3664C"/>
    <w:rsid w:val="00E36DE3"/>
    <w:rsid w:val="00E46C08"/>
    <w:rsid w:val="00E471CF"/>
    <w:rsid w:val="00E62835"/>
    <w:rsid w:val="00E71CB0"/>
    <w:rsid w:val="00E72474"/>
    <w:rsid w:val="00E77645"/>
    <w:rsid w:val="00E83697"/>
    <w:rsid w:val="00EA11A6"/>
    <w:rsid w:val="00EA66C9"/>
    <w:rsid w:val="00EB37CC"/>
    <w:rsid w:val="00EC06CF"/>
    <w:rsid w:val="00EC4120"/>
    <w:rsid w:val="00EC4A25"/>
    <w:rsid w:val="00ED64AD"/>
    <w:rsid w:val="00EE2ED5"/>
    <w:rsid w:val="00EF170A"/>
    <w:rsid w:val="00F025A2"/>
    <w:rsid w:val="00F0364B"/>
    <w:rsid w:val="00F036E9"/>
    <w:rsid w:val="00F07388"/>
    <w:rsid w:val="00F1559D"/>
    <w:rsid w:val="00F2026E"/>
    <w:rsid w:val="00F2210A"/>
    <w:rsid w:val="00F37743"/>
    <w:rsid w:val="00F4512E"/>
    <w:rsid w:val="00F54A3D"/>
    <w:rsid w:val="00F54CB0"/>
    <w:rsid w:val="00F55F16"/>
    <w:rsid w:val="00F579CD"/>
    <w:rsid w:val="00F610B7"/>
    <w:rsid w:val="00F653B8"/>
    <w:rsid w:val="00F670D1"/>
    <w:rsid w:val="00F71B89"/>
    <w:rsid w:val="00F7353C"/>
    <w:rsid w:val="00F76F8F"/>
    <w:rsid w:val="00F86DAA"/>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ヘッダー (文字)"/>
    <w:aliases w:val="header odd (文字)"/>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ＭＳ 明朝" w:hAnsi="Arial"/>
      <w:lang w:eastAsia="en-US"/>
    </w:rPr>
  </w:style>
  <w:style w:type="character" w:styleId="a6">
    <w:name w:val="Hyperlink"/>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見出しマップ (文字)"/>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吹き出し (文字)"/>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b">
    <w:name w:val="List Paragraph"/>
    <w:basedOn w:val="a"/>
    <w:uiPriority w:val="34"/>
    <w:qFormat/>
    <w:rsid w:val="000F2814"/>
    <w:pPr>
      <w:ind w:left="720"/>
      <w:contextualSpacing/>
    </w:pPr>
  </w:style>
  <w:style w:type="character" w:styleId="ac">
    <w:name w:val="annotation reference"/>
    <w:basedOn w:val="a0"/>
    <w:rsid w:val="001F592D"/>
    <w:rPr>
      <w:sz w:val="16"/>
      <w:szCs w:val="16"/>
    </w:rPr>
  </w:style>
  <w:style w:type="paragraph" w:styleId="ad">
    <w:name w:val="annotation text"/>
    <w:basedOn w:val="a"/>
    <w:link w:val="ae"/>
    <w:rsid w:val="001F592D"/>
  </w:style>
  <w:style w:type="character" w:customStyle="1" w:styleId="ae">
    <w:name w:val="コメント文字列 (文字)"/>
    <w:basedOn w:val="a0"/>
    <w:link w:val="ad"/>
    <w:rsid w:val="001F592D"/>
    <w:rPr>
      <w:lang w:eastAsia="en-US"/>
    </w:rPr>
  </w:style>
  <w:style w:type="paragraph" w:styleId="af">
    <w:name w:val="annotation subject"/>
    <w:basedOn w:val="ad"/>
    <w:next w:val="ad"/>
    <w:link w:val="af0"/>
    <w:semiHidden/>
    <w:unhideWhenUsed/>
    <w:rsid w:val="001F592D"/>
    <w:rPr>
      <w:b/>
      <w:bCs/>
    </w:rPr>
  </w:style>
  <w:style w:type="character" w:customStyle="1" w:styleId="af0">
    <w:name w:val="コメント内容 (文字)"/>
    <w:basedOn w:val="ae"/>
    <w:link w:val="af"/>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f1">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EA11A6"/>
    <w:rPr>
      <w:color w:val="954F72" w:themeColor="followedHyperlink"/>
      <w:u w:val="single"/>
    </w:rPr>
  </w:style>
  <w:style w:type="paragraph" w:styleId="af3">
    <w:name w:val="caption"/>
    <w:basedOn w:val="a"/>
    <w:next w:val="a"/>
    <w:unhideWhenUsed/>
    <w:qFormat/>
    <w:rsid w:val="00EF170A"/>
    <w:pPr>
      <w:spacing w:after="200"/>
    </w:pPr>
    <w:rPr>
      <w:i/>
      <w:iCs/>
      <w:color w:val="44546A" w:themeColor="text2"/>
      <w:sz w:val="18"/>
      <w:szCs w:val="18"/>
    </w:rPr>
  </w:style>
  <w:style w:type="character" w:customStyle="1" w:styleId="PLChar">
    <w:name w:val="PL Char"/>
    <w:link w:val="PL"/>
    <w:qFormat/>
    <w:rsid w:val="00DE098E"/>
    <w:rPr>
      <w:rFonts w:ascii="Courier New" w:hAnsi="Courier New"/>
      <w:noProof/>
      <w:sz w:val="16"/>
      <w:lang w:eastAsia="en-US"/>
    </w:rPr>
  </w:style>
  <w:style w:type="paragraph" w:styleId="af4">
    <w:name w:val="Revision"/>
    <w:hidden/>
    <w:uiPriority w:val="99"/>
    <w:semiHidden/>
    <w:rsid w:val="00DE3FDC"/>
    <w:rPr>
      <w:lang w:eastAsia="en-US"/>
    </w:rPr>
  </w:style>
  <w:style w:type="character" w:customStyle="1" w:styleId="UnresolvedMention">
    <w:name w:val="Unresolved Mention"/>
    <w:basedOn w:val="a0"/>
    <w:uiPriority w:val="99"/>
    <w:semiHidden/>
    <w:unhideWhenUsed/>
    <w:rsid w:val="007535FB"/>
    <w:rPr>
      <w:color w:val="605E5C"/>
      <w:shd w:val="clear" w:color="auto" w:fill="E1DFDD"/>
    </w:rPr>
  </w:style>
  <w:style w:type="paragraph" w:customStyle="1" w:styleId="Doc-title">
    <w:name w:val="Doc-title"/>
    <w:basedOn w:val="a"/>
    <w:next w:val="Doc-text2"/>
    <w:link w:val="Doc-titleChar"/>
    <w:qFormat/>
    <w:rsid w:val="00184AA8"/>
    <w:pPr>
      <w:spacing w:before="60" w:after="0"/>
      <w:ind w:left="1259" w:hanging="1259"/>
    </w:pPr>
    <w:rPr>
      <w:rFonts w:ascii="Arial" w:eastAsia="ＭＳ 明朝" w:hAnsi="Arial"/>
      <w:noProof/>
      <w:szCs w:val="24"/>
      <w:lang w:eastAsia="en-GB"/>
    </w:rPr>
  </w:style>
  <w:style w:type="paragraph" w:customStyle="1" w:styleId="Doc-text2">
    <w:name w:val="Doc-text2"/>
    <w:basedOn w:val="a"/>
    <w:link w:val="Doc-text2Char"/>
    <w:qFormat/>
    <w:rsid w:val="00184AA8"/>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sid w:val="00184AA8"/>
    <w:rPr>
      <w:rFonts w:ascii="Arial" w:eastAsia="ＭＳ 明朝" w:hAnsi="Arial"/>
      <w:szCs w:val="24"/>
    </w:rPr>
  </w:style>
  <w:style w:type="character" w:customStyle="1" w:styleId="Doc-titleChar">
    <w:name w:val="Doc-title Char"/>
    <w:link w:val="Doc-title"/>
    <w:qFormat/>
    <w:rsid w:val="00184AA8"/>
    <w:rPr>
      <w:rFonts w:ascii="Arial" w:eastAsia="ＭＳ 明朝" w:hAnsi="Arial"/>
      <w:noProof/>
      <w:szCs w:val="24"/>
    </w:rPr>
  </w:style>
  <w:style w:type="paragraph" w:customStyle="1" w:styleId="Comments">
    <w:name w:val="Comments"/>
    <w:basedOn w:val="a"/>
    <w:link w:val="CommentsChar"/>
    <w:qFormat/>
    <w:rsid w:val="00184AA8"/>
    <w:pPr>
      <w:spacing w:before="40" w:after="0"/>
    </w:pPr>
    <w:rPr>
      <w:rFonts w:ascii="Arial" w:eastAsia="ＭＳ 明朝" w:hAnsi="Arial"/>
      <w:i/>
      <w:noProof/>
      <w:sz w:val="18"/>
      <w:szCs w:val="24"/>
      <w:lang w:eastAsia="en-GB"/>
    </w:rPr>
  </w:style>
  <w:style w:type="character" w:customStyle="1" w:styleId="CommentsChar">
    <w:name w:val="Comments Char"/>
    <w:link w:val="Comments"/>
    <w:qFormat/>
    <w:rsid w:val="00184AA8"/>
    <w:rPr>
      <w:rFonts w:ascii="Arial" w:eastAsia="ＭＳ 明朝" w:hAnsi="Arial"/>
      <w:i/>
      <w:noProof/>
      <w:sz w:val="18"/>
      <w:szCs w:val="24"/>
    </w:rPr>
  </w:style>
  <w:style w:type="paragraph" w:customStyle="1" w:styleId="Agreement">
    <w:name w:val="Agreement"/>
    <w:basedOn w:val="a"/>
    <w:next w:val="Doc-text2"/>
    <w:qFormat/>
    <w:rsid w:val="00184AA8"/>
    <w:pPr>
      <w:numPr>
        <w:numId w:val="22"/>
      </w:numPr>
      <w:spacing w:before="60" w:after="0"/>
    </w:pPr>
    <w:rPr>
      <w:rFonts w:ascii="Arial" w:eastAsia="ＭＳ 明朝" w:hAnsi="Arial"/>
      <w:b/>
      <w:szCs w:val="24"/>
      <w:lang w:eastAsia="en-GB"/>
    </w:rPr>
  </w:style>
  <w:style w:type="paragraph" w:customStyle="1" w:styleId="EmailDiscussion2">
    <w:name w:val="EmailDiscussion2"/>
    <w:basedOn w:val="a"/>
    <w:qFormat/>
    <w:rsid w:val="00912238"/>
    <w:pPr>
      <w:tabs>
        <w:tab w:val="left" w:pos="1622"/>
      </w:tabs>
      <w:spacing w:after="0"/>
      <w:ind w:left="1622" w:hanging="363"/>
    </w:pPr>
    <w:rPr>
      <w:rFonts w:ascii="Arial" w:eastAsia="ＭＳ 明朝" w:hAnsi="Arial"/>
      <w:szCs w:val="24"/>
      <w:lang w:eastAsia="en-GB"/>
    </w:rPr>
  </w:style>
  <w:style w:type="character" w:customStyle="1" w:styleId="EmailDiscussionChar">
    <w:name w:val="EmailDiscussion Char"/>
    <w:link w:val="EmailDiscussion"/>
    <w:locked/>
    <w:rsid w:val="00912238"/>
    <w:rPr>
      <w:rFonts w:ascii="Arial" w:eastAsia="ＭＳ 明朝" w:hAnsi="Arial" w:cs="Arial"/>
      <w:b/>
      <w:szCs w:val="24"/>
    </w:rPr>
  </w:style>
  <w:style w:type="paragraph" w:customStyle="1" w:styleId="EmailDiscussion">
    <w:name w:val="EmailDiscussion"/>
    <w:basedOn w:val="a"/>
    <w:next w:val="EmailDiscussion2"/>
    <w:link w:val="EmailDiscussionChar"/>
    <w:qFormat/>
    <w:rsid w:val="00912238"/>
    <w:pPr>
      <w:numPr>
        <w:numId w:val="23"/>
      </w:numPr>
      <w:spacing w:before="40" w:after="0"/>
    </w:pPr>
    <w:rPr>
      <w:rFonts w:ascii="Arial" w:eastAsia="ＭＳ 明朝" w:hAnsi="Arial" w:cs="Arial"/>
      <w:b/>
      <w:szCs w:val="24"/>
      <w:lang w:eastAsia="en-GB"/>
    </w:rPr>
  </w:style>
  <w:style w:type="character" w:customStyle="1" w:styleId="BoldCommentsChar">
    <w:name w:val="Bold Comments Char"/>
    <w:link w:val="BoldComments"/>
    <w:locked/>
    <w:rsid w:val="00912238"/>
    <w:rPr>
      <w:rFonts w:ascii="Arial" w:eastAsia="ＭＳ 明朝" w:hAnsi="Arial" w:cs="Arial"/>
      <w:b/>
      <w:szCs w:val="24"/>
    </w:rPr>
  </w:style>
  <w:style w:type="paragraph" w:customStyle="1" w:styleId="BoldComments">
    <w:name w:val="Bold Comments"/>
    <w:basedOn w:val="a"/>
    <w:link w:val="BoldCommentsChar"/>
    <w:qFormat/>
    <w:rsid w:val="00912238"/>
    <w:pPr>
      <w:spacing w:before="240" w:after="60"/>
      <w:outlineLvl w:val="8"/>
    </w:pPr>
    <w:rPr>
      <w:rFonts w:ascii="Arial" w:eastAsia="ＭＳ 明朝" w:hAnsi="Arial" w:cs="Arial"/>
      <w:b/>
      <w:szCs w:val="24"/>
      <w:lang w:eastAsia="en-GB"/>
    </w:rPr>
  </w:style>
  <w:style w:type="character" w:customStyle="1" w:styleId="TALCar">
    <w:name w:val="TAL Car"/>
    <w:link w:val="TAL"/>
    <w:qFormat/>
    <w:rsid w:val="00B30BBB"/>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06718">
      <w:bodyDiv w:val="1"/>
      <w:marLeft w:val="0"/>
      <w:marRight w:val="0"/>
      <w:marTop w:val="0"/>
      <w:marBottom w:val="0"/>
      <w:divBdr>
        <w:top w:val="none" w:sz="0" w:space="0" w:color="auto"/>
        <w:left w:val="none" w:sz="0" w:space="0" w:color="auto"/>
        <w:bottom w:val="none" w:sz="0" w:space="0" w:color="auto"/>
        <w:right w:val="none" w:sz="0" w:space="0" w:color="auto"/>
      </w:divBdr>
    </w:div>
    <w:div w:id="54907941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13629178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xxxx.zip" TargetMode="External"/><Relationship Id="rId18" Type="http://schemas.openxmlformats.org/officeDocument/2006/relationships/hyperlink" Target="https://www.3gpp.org/ftp/TSG_RAN/WG2_RL2/TSGR2_110-e/Docs/R2-2005002.zip" TargetMode="External"/><Relationship Id="rId26" Type="http://schemas.openxmlformats.org/officeDocument/2006/relationships/hyperlink" Target="https://www.3gpp.org/ftp/TSG_RAN/WG2_RL2/TSGR2_110-e/Docs/R2-2004903.zip" TargetMode="External"/><Relationship Id="rId39" Type="http://schemas.openxmlformats.org/officeDocument/2006/relationships/hyperlink" Target="https://www.3gpp.org/ftp/TSG_RAN/WG2_RL2/TSGR2_110-e/Docs/R2-2005009.zip" TargetMode="External"/><Relationship Id="rId21" Type="http://schemas.openxmlformats.org/officeDocument/2006/relationships/hyperlink" Target="https://www.3gpp.org/ftp/TSG_RAN/WG2_RL2/TSGR2_110-e/Docs/R2-2004904.zip" TargetMode="External"/><Relationship Id="rId34" Type="http://schemas.openxmlformats.org/officeDocument/2006/relationships/hyperlink" Target="https://www.3gpp.org/ftp/TSG_RAN/WG2_RL2/TSGR2_110-e/Docs/R2-2005003.zip" TargetMode="External"/><Relationship Id="rId42" Type="http://schemas.openxmlformats.org/officeDocument/2006/relationships/hyperlink" Target="https://www.3gpp.org/ftp/TSG_RAN/WG2_RL2/TSGR2_110-e/Docs/R2-2005002.zip" TargetMode="External"/><Relationship Id="rId47" Type="http://schemas.openxmlformats.org/officeDocument/2006/relationships/hyperlink" Target="https://www.3gpp.org/ftp/TSG_RAN/WG2_RL2/TSGR2_110-e/Docs/R2-2005003.zip" TargetMode="External"/><Relationship Id="rId50" Type="http://schemas.openxmlformats.org/officeDocument/2006/relationships/hyperlink" Target="https://www.3gpp.org/ftp/TSG_RAN/WG2_RL2/TSGR2_110-e/Docs/R2-2005003.zip" TargetMode="External"/><Relationship Id="rId55" Type="http://schemas.openxmlformats.org/officeDocument/2006/relationships/hyperlink" Target="https://www.3gpp.org/ftp/TSG_RAN/WG2_RL2/TSGR2_110-e/Docs/R2-2005002.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10-e/Docs/R2-2005009.zip" TargetMode="External"/><Relationship Id="rId25" Type="http://schemas.openxmlformats.org/officeDocument/2006/relationships/hyperlink" Target="https://www.3gpp.org/ftp/TSG_RAN/WG2_RL2/TSGR2_110-e/Docs/R2-2005003.zip" TargetMode="External"/><Relationship Id="rId33" Type="http://schemas.openxmlformats.org/officeDocument/2006/relationships/hyperlink" Target="https://www.3gpp.org/ftp/TSG_RAN/WG2_RL2/TSGR2_110-e/Docs/R2-2005002.zip" TargetMode="External"/><Relationship Id="rId38" Type="http://schemas.openxmlformats.org/officeDocument/2006/relationships/hyperlink" Target="https://www.3gpp.org/ftp/TSG_RAN/WG2_RL2/TSGR2_110-e/Docs/R2-2005009.zip" TargetMode="External"/><Relationship Id="rId46" Type="http://schemas.openxmlformats.org/officeDocument/2006/relationships/hyperlink" Target="https://www.3gpp.org/ftp/TSG_RAN/WG2_RL2/TSGR2_110-e/Docs/R2-2005002.zip"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0-e/Docs/R2-2004905.zip" TargetMode="External"/><Relationship Id="rId20" Type="http://schemas.openxmlformats.org/officeDocument/2006/relationships/hyperlink" Target="https://www.3gpp.org/ftp/TSG_RAN/WG2_RL2/TSGR2_110-e/Docs/R2-2004903.zip" TargetMode="External"/><Relationship Id="rId29" Type="http://schemas.openxmlformats.org/officeDocument/2006/relationships/hyperlink" Target="https://www.3gpp.org/ftp/TSG_RAN/WG2_RL2/TSGR2_110-e/Docs/R2-2005009.zip" TargetMode="External"/><Relationship Id="rId41" Type="http://schemas.openxmlformats.org/officeDocument/2006/relationships/hyperlink" Target="https://www.3gpp.org/ftp/TSG_RAN/WG2_RL2/TSGR2_110-e/Docs/R2-2005003.zip" TargetMode="External"/><Relationship Id="rId54" Type="http://schemas.openxmlformats.org/officeDocument/2006/relationships/hyperlink" Target="https://www.3gpp.org/ftp/TSG_RAN/WG2_RL2/TSGR2_110-e/Docs/R2-2005009.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2_RL2/TSGR2_110-e/Docs/R2-2005002.zip" TargetMode="External"/><Relationship Id="rId32" Type="http://schemas.openxmlformats.org/officeDocument/2006/relationships/hyperlink" Target="https://www.3gpp.org/ftp/TSG_RAN/WG2_RL2/TSGR2_110-e/Docs/R2-2005003.zip" TargetMode="External"/><Relationship Id="rId37" Type="http://schemas.openxmlformats.org/officeDocument/2006/relationships/hyperlink" Target="https://www.3gpp.org/ftp/TSG_RAN/WG2_RL2/TSGR2_110-e/Docs/R2-2004905.zip" TargetMode="External"/><Relationship Id="rId40" Type="http://schemas.openxmlformats.org/officeDocument/2006/relationships/hyperlink" Target="https://www.3gpp.org/ftp/TSG_RAN/WG2_RL2/TSGR2_110-e/Docs/R2-2005002.zip" TargetMode="External"/><Relationship Id="rId45" Type="http://schemas.openxmlformats.org/officeDocument/2006/relationships/hyperlink" Target="https://www.3gpp.org/ftp/TSG_RAN/WG2_RL2/TSGR2_110-e/Docs/R2-2005003.zip" TargetMode="External"/><Relationship Id="rId53" Type="http://schemas.openxmlformats.org/officeDocument/2006/relationships/hyperlink" Target="https://www.3gpp.org/ftp/TSG_RAN/WG2_RL2/TSGR2_110-e/Docs/R2-2004905.zip" TargetMode="External"/><Relationship Id="rId58"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RAN/WG2_RL2/TSGR2_110-e/Docs/R2-2004904.zip" TargetMode="External"/><Relationship Id="rId23" Type="http://schemas.openxmlformats.org/officeDocument/2006/relationships/hyperlink" Target="https://www.3gpp.org/ftp/TSG_RAN/WG2_RL2/TSGR2_110-e/Docs/R2-2005009.zip" TargetMode="External"/><Relationship Id="rId28" Type="http://schemas.openxmlformats.org/officeDocument/2006/relationships/hyperlink" Target="https://www.3gpp.org/ftp/TSG_RAN/WG2_RL2/TSGR2_110-e/Docs/R2-2004903.zip" TargetMode="External"/><Relationship Id="rId36" Type="http://schemas.openxmlformats.org/officeDocument/2006/relationships/hyperlink" Target="https://www.3gpp.org/ftp/TSG_RAN/WG2_RL2/TSGR2_110-e/Docs/R2-2004904.zip" TargetMode="External"/><Relationship Id="rId49" Type="http://schemas.openxmlformats.org/officeDocument/2006/relationships/hyperlink" Target="https://www.3gpp.org/ftp/TSG_RAN/WG2_RL2/TSGR2_110-e/Docs/R2-2005002.zip" TargetMode="External"/><Relationship Id="rId57"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2_RL2/TSGR2_110-e/Docs/R2-2005003.zip" TargetMode="External"/><Relationship Id="rId31" Type="http://schemas.openxmlformats.org/officeDocument/2006/relationships/hyperlink" Target="https://www.3gpp.org/ftp/TSG_RAN/WG2_RL2/TSGR2_110-e/Docs/R2-2005002.zip" TargetMode="External"/><Relationship Id="rId44" Type="http://schemas.openxmlformats.org/officeDocument/2006/relationships/hyperlink" Target="https://www.3gpp.org/ftp/TSG_RAN/WG2_RL2/TSGR2_110-e/Docs/R2-2005002.zip" TargetMode="External"/><Relationship Id="rId52" Type="http://schemas.openxmlformats.org/officeDocument/2006/relationships/hyperlink" Target="https://www.3gpp.org/ftp/TSG_RAN/WG2_RL2/TSGR2_110-e/Docs/R2-2004904.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0-e/Docs/R2-2004903.zip" TargetMode="External"/><Relationship Id="rId22" Type="http://schemas.openxmlformats.org/officeDocument/2006/relationships/hyperlink" Target="https://www.3gpp.org/ftp/TSG_RAN/WG2_RL2/TSGR2_110-e/Docs/R2-2004905.zip" TargetMode="External"/><Relationship Id="rId27" Type="http://schemas.openxmlformats.org/officeDocument/2006/relationships/hyperlink" Target="https://www.3gpp.org/ftp/TSG_RAN/WG2_RL2/TSGR2_110-e/Docs/R2-2004903.zip" TargetMode="External"/><Relationship Id="rId30" Type="http://schemas.openxmlformats.org/officeDocument/2006/relationships/hyperlink" Target="https://www.3gpp.org/ftp/TSG_RAN/WG2_RL2/TSGR2_110-e/Docs/R2-2005009.zip" TargetMode="External"/><Relationship Id="rId35" Type="http://schemas.openxmlformats.org/officeDocument/2006/relationships/hyperlink" Target="https://www.3gpp.org/ftp/TSG_RAN/WG2_RL2/TSGR2_110-e/Docs/R2-2004903.zip" TargetMode="External"/><Relationship Id="rId43" Type="http://schemas.openxmlformats.org/officeDocument/2006/relationships/hyperlink" Target="https://www.3gpp.org/ftp/TSG_RAN/WG2_RL2/TSGR2_110-e/Docs/R2-2005003.zip" TargetMode="External"/><Relationship Id="rId48" Type="http://schemas.openxmlformats.org/officeDocument/2006/relationships/hyperlink" Target="https://www.3gpp.org/ftp/TSG_RAN/WG2_RL2/TSGR2_110-e/Docs/R2-2005009.zip" TargetMode="External"/><Relationship Id="rId56" Type="http://schemas.openxmlformats.org/officeDocument/2006/relationships/hyperlink" Target="https://www.3gpp.org/ftp/TSG_RAN/WG2_RL2/TSGR2_110-e/Docs/R2-2005003.zip" TargetMode="External"/><Relationship Id="rId8" Type="http://schemas.openxmlformats.org/officeDocument/2006/relationships/styles" Target="styles.xml"/><Relationship Id="rId51" Type="http://schemas.openxmlformats.org/officeDocument/2006/relationships/hyperlink" Target="https://www.3gpp.org/ftp/TSG_RAN/WG2_RL2/TSGR2_110-e/Docs/R2-2004903.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DDEC3423-E227-483A-BA58-A0CC373F9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TotalTime>
  <Pages>10</Pages>
  <Words>3939</Words>
  <Characters>22454</Characters>
  <Application>Microsoft Office Word</Application>
  <DocSecurity>0</DocSecurity>
  <Lines>187</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26341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NTT DOCOMO, INC.</cp:lastModifiedBy>
  <cp:revision>3</cp:revision>
  <dcterms:created xsi:type="dcterms:W3CDTF">2020-06-03T07:36:00Z</dcterms:created>
  <dcterms:modified xsi:type="dcterms:W3CDTF">2020-06-03T07:40:00Z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(2)Gaae4iXjq7gaFo1FAjLJVA6tKBprW9S+IXSR/x+UT1097JHWevoZ2HLWy+nSo8lOOedw7BzV
ChDifFZb2dmEFtDcTu+ESNu1aoTgaSUTlAg+rkGkHZb/mX4s4z5kRsYLvhb/M1h4tf4hSzDH
F+IeDYSMsEshCfFjbGTNj9dJNM+3A80hxZECeAuMjE9hoO1Q9g3Adx3vEF/iPz92mPZcGoef
HujMrqYAEdwDEK6qri</vt:lpwstr>
  </property>
  <property fmtid="{D5CDD505-2E9C-101B-9397-08002B2CF9AE}" pid="5" name="_2015_ms_pID_7253431">
    <vt:lpwstr>jK8yFqS8f5JFCarHWEYR5XYK0dLcXR5VNR3I9RmrACL1nNqRHU5eWC
RK05G+2fahpNesuS0AsLkueZ82vvnqb6FQj2HDPxY7nxu9BRw49Br4NCJcsv7zocHCQRfefD
UB9QocGPjapK7x28Kn4mPRXav8W52457mhMViUw2gja/Op2PkC5JhvZbtZ7995ebVCLwfnj8
Ciq1PQg6S4tFzXJl</vt:lpwstr>
  </property>
</Properties>
</file>