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A3D58">
      <w:pPr>
        <w:pStyle w:val="CRCoverPage"/>
        <w:tabs>
          <w:tab w:val="right" w:pos="9639"/>
        </w:tabs>
        <w:spacing w:after="0"/>
        <w:rPr>
          <w:b/>
          <w:i/>
          <w:noProof/>
          <w:sz w:val="28"/>
        </w:rPr>
      </w:pPr>
      <w:r>
        <w:rPr>
          <w:b/>
          <w:noProof/>
          <w:sz w:val="24"/>
        </w:rPr>
        <w:t>3GPP TSG-RAN WG2</w:t>
      </w:r>
      <w:r w:rsidR="00662EEF">
        <w:rPr>
          <w:b/>
          <w:noProof/>
          <w:sz w:val="24"/>
        </w:rPr>
        <w:t xml:space="preserve"> #</w:t>
      </w:r>
      <w:r>
        <w:rPr>
          <w:b/>
          <w:noProof/>
          <w:sz w:val="24"/>
        </w:rPr>
        <w:t>110-e</w:t>
      </w:r>
      <w:r w:rsidR="001E41F3">
        <w:rPr>
          <w:b/>
          <w:i/>
          <w:noProof/>
          <w:sz w:val="28"/>
        </w:rPr>
        <w:tab/>
      </w:r>
      <w:r w:rsidR="00417342" w:rsidRPr="00417342">
        <w:rPr>
          <w:b/>
          <w:i/>
          <w:noProof/>
          <w:sz w:val="28"/>
        </w:rPr>
        <w:t>R2-200</w:t>
      </w:r>
      <w:r w:rsidR="001E650F">
        <w:rPr>
          <w:b/>
          <w:i/>
          <w:noProof/>
          <w:sz w:val="28"/>
        </w:rPr>
        <w:t>xxxx</w:t>
      </w:r>
    </w:p>
    <w:p w:rsidR="00CB24C0" w:rsidRDefault="00CB24C0" w:rsidP="00CB24C0">
      <w:pPr>
        <w:pStyle w:val="CRCoverPage"/>
        <w:outlineLvl w:val="0"/>
        <w:rPr>
          <w:b/>
          <w:noProof/>
          <w:sz w:val="24"/>
        </w:rPr>
      </w:pPr>
      <w:r>
        <w:rPr>
          <w:b/>
          <w:noProof/>
          <w:sz w:val="24"/>
        </w:rPr>
        <w:t>Online</w:t>
      </w:r>
      <w:r w:rsidR="001A3D58">
        <w:rPr>
          <w:b/>
          <w:noProof/>
          <w:sz w:val="24"/>
        </w:rPr>
        <w:t xml:space="preserve"> meeting</w:t>
      </w:r>
      <w:r>
        <w:rPr>
          <w:b/>
          <w:noProof/>
          <w:sz w:val="24"/>
        </w:rPr>
        <w:t xml:space="preserve">, </w:t>
      </w:r>
      <w:r w:rsidR="001A3D58">
        <w:rPr>
          <w:b/>
          <w:noProof/>
          <w:sz w:val="24"/>
        </w:rPr>
        <w:t>1</w:t>
      </w:r>
      <w:r w:rsidR="001A3D58" w:rsidRPr="001A3D58">
        <w:rPr>
          <w:b/>
          <w:noProof/>
          <w:sz w:val="24"/>
          <w:vertAlign w:val="superscript"/>
        </w:rPr>
        <w:t>st</w:t>
      </w:r>
      <w:r w:rsidR="001A3D58">
        <w:rPr>
          <w:b/>
          <w:noProof/>
          <w:sz w:val="24"/>
        </w:rPr>
        <w:t xml:space="preserve"> –</w:t>
      </w:r>
      <w:r w:rsidR="00141C48">
        <w:rPr>
          <w:b/>
          <w:noProof/>
          <w:sz w:val="24"/>
        </w:rPr>
        <w:t xml:space="preserve"> </w:t>
      </w:r>
      <w:r w:rsidR="001A3D58">
        <w:rPr>
          <w:b/>
          <w:noProof/>
          <w:sz w:val="24"/>
        </w:rPr>
        <w:t>12</w:t>
      </w:r>
      <w:r w:rsidR="001A3D58" w:rsidRPr="001A3D58">
        <w:rPr>
          <w:b/>
          <w:noProof/>
          <w:sz w:val="24"/>
          <w:vertAlign w:val="superscript"/>
        </w:rPr>
        <w:t>th</w:t>
      </w:r>
      <w:r w:rsidR="001A3D58">
        <w:rPr>
          <w:b/>
          <w:noProof/>
          <w:sz w:val="24"/>
        </w:rPr>
        <w:t xml:space="preserve"> 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76385" w:rsidTr="00547111">
        <w:tc>
          <w:tcPr>
            <w:tcW w:w="9641" w:type="dxa"/>
            <w:gridSpan w:val="9"/>
            <w:tcBorders>
              <w:top w:val="single" w:sz="4" w:space="0" w:color="auto"/>
              <w:left w:val="single" w:sz="4" w:space="0" w:color="auto"/>
              <w:right w:val="single" w:sz="4" w:space="0" w:color="auto"/>
            </w:tcBorders>
          </w:tcPr>
          <w:p w:rsidR="001E41F3" w:rsidRPr="00A76385" w:rsidRDefault="00305409" w:rsidP="00E34898">
            <w:pPr>
              <w:pStyle w:val="CRCoverPage"/>
              <w:spacing w:after="0"/>
              <w:jc w:val="right"/>
              <w:rPr>
                <w:i/>
                <w:noProof/>
              </w:rPr>
            </w:pPr>
            <w:r w:rsidRPr="00A76385">
              <w:rPr>
                <w:i/>
                <w:noProof/>
                <w:sz w:val="14"/>
              </w:rPr>
              <w:t>CR-Form-v</w:t>
            </w:r>
            <w:r w:rsidR="008863B9" w:rsidRPr="00A76385">
              <w:rPr>
                <w:i/>
                <w:noProof/>
                <w:sz w:val="14"/>
              </w:rPr>
              <w:t>12.0</w:t>
            </w:r>
          </w:p>
        </w:tc>
      </w:tr>
      <w:tr w:rsidR="001E41F3" w:rsidRPr="00A76385" w:rsidTr="00547111">
        <w:tc>
          <w:tcPr>
            <w:tcW w:w="9641" w:type="dxa"/>
            <w:gridSpan w:val="9"/>
            <w:tcBorders>
              <w:left w:val="single" w:sz="4" w:space="0" w:color="auto"/>
              <w:right w:val="single" w:sz="4" w:space="0" w:color="auto"/>
            </w:tcBorders>
          </w:tcPr>
          <w:p w:rsidR="001E41F3" w:rsidRPr="00A76385" w:rsidRDefault="001E41F3">
            <w:pPr>
              <w:pStyle w:val="CRCoverPage"/>
              <w:spacing w:after="0"/>
              <w:jc w:val="center"/>
              <w:rPr>
                <w:noProof/>
              </w:rPr>
            </w:pPr>
            <w:r w:rsidRPr="00A76385">
              <w:rPr>
                <w:b/>
                <w:noProof/>
                <w:sz w:val="32"/>
              </w:rPr>
              <w:t>CHANGE REQUEST</w:t>
            </w:r>
          </w:p>
        </w:tc>
      </w:tr>
      <w:tr w:rsidR="001E41F3" w:rsidRPr="00A76385" w:rsidTr="00547111">
        <w:tc>
          <w:tcPr>
            <w:tcW w:w="9641" w:type="dxa"/>
            <w:gridSpan w:val="9"/>
            <w:tcBorders>
              <w:left w:val="single" w:sz="4" w:space="0" w:color="auto"/>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142" w:type="dxa"/>
            <w:tcBorders>
              <w:left w:val="single" w:sz="4" w:space="0" w:color="auto"/>
            </w:tcBorders>
          </w:tcPr>
          <w:p w:rsidR="001E41F3" w:rsidRPr="00A76385" w:rsidRDefault="001E41F3">
            <w:pPr>
              <w:pStyle w:val="CRCoverPage"/>
              <w:spacing w:after="0"/>
              <w:jc w:val="right"/>
              <w:rPr>
                <w:noProof/>
              </w:rPr>
            </w:pPr>
          </w:p>
        </w:tc>
        <w:tc>
          <w:tcPr>
            <w:tcW w:w="1559" w:type="dxa"/>
            <w:shd w:val="pct30" w:color="FFFF00" w:fill="auto"/>
          </w:tcPr>
          <w:p w:rsidR="001E41F3" w:rsidRPr="00A76385" w:rsidRDefault="00F40E86" w:rsidP="00C84F90">
            <w:pPr>
              <w:pStyle w:val="CRCoverPage"/>
              <w:spacing w:after="0"/>
              <w:jc w:val="center"/>
              <w:rPr>
                <w:b/>
                <w:noProof/>
                <w:sz w:val="28"/>
              </w:rPr>
            </w:pPr>
            <w:r w:rsidRPr="009A429F">
              <w:rPr>
                <w:b/>
                <w:noProof/>
                <w:sz w:val="28"/>
              </w:rPr>
              <w:fldChar w:fldCharType="begin"/>
            </w:r>
            <w:r w:rsidRPr="009A429F">
              <w:rPr>
                <w:b/>
                <w:noProof/>
                <w:sz w:val="28"/>
              </w:rPr>
              <w:instrText xml:space="preserve"> DOCPROPERTY  Spec#  \* MERGEFORMAT </w:instrText>
            </w:r>
            <w:r w:rsidRPr="009A429F">
              <w:rPr>
                <w:b/>
                <w:noProof/>
                <w:sz w:val="28"/>
              </w:rPr>
              <w:fldChar w:fldCharType="separate"/>
            </w:r>
            <w:r w:rsidR="00056D4C">
              <w:rPr>
                <w:b/>
                <w:noProof/>
                <w:sz w:val="28"/>
              </w:rPr>
              <w:t>3</w:t>
            </w:r>
            <w:r w:rsidR="00A74F36">
              <w:rPr>
                <w:b/>
                <w:noProof/>
                <w:sz w:val="28"/>
              </w:rPr>
              <w:t>8</w:t>
            </w:r>
            <w:r w:rsidR="00056D4C">
              <w:rPr>
                <w:b/>
                <w:noProof/>
                <w:sz w:val="28"/>
              </w:rPr>
              <w:t>.</w:t>
            </w:r>
            <w:r w:rsidR="00C84F90">
              <w:rPr>
                <w:b/>
                <w:noProof/>
                <w:sz w:val="28"/>
              </w:rPr>
              <w:t>331</w:t>
            </w:r>
            <w:r w:rsidRPr="009A429F">
              <w:rPr>
                <w:b/>
                <w:noProof/>
                <w:sz w:val="28"/>
              </w:rPr>
              <w:fldChar w:fldCharType="end"/>
            </w:r>
          </w:p>
        </w:tc>
        <w:tc>
          <w:tcPr>
            <w:tcW w:w="709" w:type="dxa"/>
          </w:tcPr>
          <w:p w:rsidR="001E41F3" w:rsidRPr="00A76385" w:rsidRDefault="001E41F3">
            <w:pPr>
              <w:pStyle w:val="CRCoverPage"/>
              <w:spacing w:after="0"/>
              <w:jc w:val="center"/>
              <w:rPr>
                <w:noProof/>
              </w:rPr>
            </w:pPr>
            <w:r w:rsidRPr="00A76385">
              <w:rPr>
                <w:b/>
                <w:noProof/>
                <w:sz w:val="28"/>
              </w:rPr>
              <w:t>CR</w:t>
            </w:r>
          </w:p>
        </w:tc>
        <w:tc>
          <w:tcPr>
            <w:tcW w:w="1276" w:type="dxa"/>
            <w:shd w:val="pct30" w:color="FFFF00" w:fill="auto"/>
          </w:tcPr>
          <w:p w:rsidR="001E41F3" w:rsidRPr="00A76385" w:rsidRDefault="00C4365D" w:rsidP="00056D4C">
            <w:pPr>
              <w:pStyle w:val="CRCoverPage"/>
              <w:spacing w:after="0"/>
              <w:jc w:val="center"/>
              <w:rPr>
                <w:noProof/>
                <w:lang w:eastAsia="zh-CN"/>
              </w:rPr>
            </w:pPr>
            <w:r w:rsidRPr="00C4365D">
              <w:rPr>
                <w:b/>
                <w:noProof/>
                <w:sz w:val="28"/>
              </w:rPr>
              <w:t>1643</w:t>
            </w:r>
          </w:p>
        </w:tc>
        <w:tc>
          <w:tcPr>
            <w:tcW w:w="709" w:type="dxa"/>
          </w:tcPr>
          <w:p w:rsidR="001E41F3" w:rsidRPr="00A76385" w:rsidRDefault="001E41F3" w:rsidP="0051580D">
            <w:pPr>
              <w:pStyle w:val="CRCoverPage"/>
              <w:tabs>
                <w:tab w:val="right" w:pos="625"/>
              </w:tabs>
              <w:spacing w:after="0"/>
              <w:jc w:val="center"/>
              <w:rPr>
                <w:noProof/>
              </w:rPr>
            </w:pPr>
            <w:r w:rsidRPr="00A76385">
              <w:rPr>
                <w:b/>
                <w:bCs/>
                <w:noProof/>
                <w:sz w:val="28"/>
              </w:rPr>
              <w:t>rev</w:t>
            </w:r>
          </w:p>
        </w:tc>
        <w:tc>
          <w:tcPr>
            <w:tcW w:w="992" w:type="dxa"/>
            <w:shd w:val="pct30" w:color="FFFF00" w:fill="auto"/>
          </w:tcPr>
          <w:p w:rsidR="001E41F3" w:rsidRPr="00A76385" w:rsidRDefault="001E650F" w:rsidP="00E13F3D">
            <w:pPr>
              <w:pStyle w:val="CRCoverPage"/>
              <w:spacing w:after="0"/>
              <w:jc w:val="center"/>
              <w:rPr>
                <w:b/>
                <w:noProof/>
                <w:lang w:eastAsia="zh-CN"/>
              </w:rPr>
            </w:pPr>
            <w:r>
              <w:rPr>
                <w:b/>
                <w:noProof/>
                <w:sz w:val="28"/>
              </w:rPr>
              <w:t>1</w:t>
            </w:r>
          </w:p>
        </w:tc>
        <w:tc>
          <w:tcPr>
            <w:tcW w:w="2410" w:type="dxa"/>
          </w:tcPr>
          <w:p w:rsidR="001E41F3" w:rsidRPr="00A76385" w:rsidRDefault="001E41F3" w:rsidP="0051580D">
            <w:pPr>
              <w:pStyle w:val="CRCoverPage"/>
              <w:tabs>
                <w:tab w:val="right" w:pos="1825"/>
              </w:tabs>
              <w:spacing w:after="0"/>
              <w:jc w:val="center"/>
              <w:rPr>
                <w:noProof/>
              </w:rPr>
            </w:pPr>
            <w:r w:rsidRPr="00A76385">
              <w:rPr>
                <w:b/>
                <w:noProof/>
                <w:sz w:val="28"/>
                <w:szCs w:val="28"/>
              </w:rPr>
              <w:t>Current version:</w:t>
            </w:r>
          </w:p>
        </w:tc>
        <w:tc>
          <w:tcPr>
            <w:tcW w:w="1701" w:type="dxa"/>
            <w:shd w:val="pct30" w:color="FFFF00" w:fill="auto"/>
          </w:tcPr>
          <w:p w:rsidR="001E41F3" w:rsidRPr="00A76385" w:rsidRDefault="00323013" w:rsidP="006A3287">
            <w:pPr>
              <w:pStyle w:val="CRCoverPage"/>
              <w:spacing w:after="0"/>
              <w:jc w:val="center"/>
              <w:rPr>
                <w:noProof/>
                <w:sz w:val="28"/>
              </w:rPr>
            </w:pPr>
            <w:r>
              <w:rPr>
                <w:b/>
                <w:noProof/>
                <w:sz w:val="28"/>
              </w:rPr>
              <w:t>1</w:t>
            </w:r>
            <w:r w:rsidR="0036227A">
              <w:rPr>
                <w:b/>
                <w:noProof/>
                <w:sz w:val="28"/>
              </w:rPr>
              <w:t>5</w:t>
            </w:r>
            <w:r w:rsidR="00F40E86">
              <w:rPr>
                <w:b/>
                <w:noProof/>
                <w:sz w:val="28"/>
              </w:rPr>
              <w:t>.</w:t>
            </w:r>
            <w:r w:rsidR="006A3287">
              <w:rPr>
                <w:b/>
                <w:noProof/>
                <w:sz w:val="28"/>
              </w:rPr>
              <w:t>9</w:t>
            </w:r>
            <w:r w:rsidR="00F40E86">
              <w:rPr>
                <w:b/>
                <w:noProof/>
                <w:sz w:val="28"/>
              </w:rPr>
              <w:t>.</w:t>
            </w:r>
            <w:r w:rsidR="0036227A">
              <w:rPr>
                <w:b/>
                <w:noProof/>
                <w:sz w:val="28"/>
              </w:rPr>
              <w:t>0</w:t>
            </w:r>
          </w:p>
        </w:tc>
        <w:tc>
          <w:tcPr>
            <w:tcW w:w="143" w:type="dxa"/>
            <w:tcBorders>
              <w:right w:val="single" w:sz="4" w:space="0" w:color="auto"/>
            </w:tcBorders>
          </w:tcPr>
          <w:p w:rsidR="001E41F3" w:rsidRPr="00A76385" w:rsidRDefault="001E41F3">
            <w:pPr>
              <w:pStyle w:val="CRCoverPage"/>
              <w:spacing w:after="0"/>
              <w:rPr>
                <w:noProof/>
              </w:rPr>
            </w:pPr>
          </w:p>
        </w:tc>
      </w:tr>
      <w:tr w:rsidR="001E41F3" w:rsidRPr="00A76385" w:rsidTr="00547111">
        <w:tc>
          <w:tcPr>
            <w:tcW w:w="9641" w:type="dxa"/>
            <w:gridSpan w:val="9"/>
            <w:tcBorders>
              <w:left w:val="single" w:sz="4" w:space="0" w:color="auto"/>
              <w:right w:val="single" w:sz="4" w:space="0" w:color="auto"/>
            </w:tcBorders>
          </w:tcPr>
          <w:p w:rsidR="001E41F3" w:rsidRPr="00A76385" w:rsidRDefault="001E41F3">
            <w:pPr>
              <w:pStyle w:val="CRCoverPage"/>
              <w:spacing w:after="0"/>
              <w:rPr>
                <w:noProof/>
              </w:rPr>
            </w:pPr>
          </w:p>
        </w:tc>
      </w:tr>
      <w:tr w:rsidR="001E41F3" w:rsidRPr="00A76385" w:rsidTr="00547111">
        <w:tc>
          <w:tcPr>
            <w:tcW w:w="9641" w:type="dxa"/>
            <w:gridSpan w:val="9"/>
            <w:tcBorders>
              <w:top w:val="single" w:sz="4" w:space="0" w:color="auto"/>
            </w:tcBorders>
          </w:tcPr>
          <w:p w:rsidR="001E41F3" w:rsidRPr="00A76385" w:rsidRDefault="001E41F3">
            <w:pPr>
              <w:pStyle w:val="CRCoverPage"/>
              <w:spacing w:after="0"/>
              <w:jc w:val="center"/>
              <w:rPr>
                <w:rFonts w:cs="Arial"/>
                <w:i/>
                <w:noProof/>
              </w:rPr>
            </w:pPr>
            <w:r w:rsidRPr="00A76385">
              <w:rPr>
                <w:rFonts w:cs="Arial"/>
                <w:i/>
                <w:noProof/>
              </w:rPr>
              <w:t xml:space="preserve">For </w:t>
            </w:r>
            <w:hyperlink r:id="rId9" w:anchor="_blank" w:history="1">
              <w:r w:rsidRPr="00A76385">
                <w:rPr>
                  <w:rStyle w:val="Hyperlink"/>
                  <w:rFonts w:cs="Arial"/>
                  <w:b/>
                  <w:i/>
                  <w:noProof/>
                  <w:color w:val="FF0000"/>
                </w:rPr>
                <w:t>HE</w:t>
              </w:r>
              <w:bookmarkStart w:id="0" w:name="_Hlt497126619"/>
              <w:r w:rsidRPr="00A76385">
                <w:rPr>
                  <w:rStyle w:val="Hyperlink"/>
                  <w:rFonts w:cs="Arial"/>
                  <w:b/>
                  <w:i/>
                  <w:noProof/>
                  <w:color w:val="FF0000"/>
                </w:rPr>
                <w:t>L</w:t>
              </w:r>
              <w:bookmarkEnd w:id="0"/>
              <w:r w:rsidRPr="00A76385">
                <w:rPr>
                  <w:rStyle w:val="Hyperlink"/>
                  <w:rFonts w:cs="Arial"/>
                  <w:b/>
                  <w:i/>
                  <w:noProof/>
                  <w:color w:val="FF0000"/>
                </w:rPr>
                <w:t>P</w:t>
              </w:r>
            </w:hyperlink>
            <w:r w:rsidRPr="00A76385">
              <w:rPr>
                <w:rFonts w:cs="Arial"/>
                <w:b/>
                <w:i/>
                <w:noProof/>
                <w:color w:val="FF0000"/>
              </w:rPr>
              <w:t xml:space="preserve"> </w:t>
            </w:r>
            <w:r w:rsidRPr="00A76385">
              <w:rPr>
                <w:rFonts w:cs="Arial"/>
                <w:i/>
                <w:noProof/>
              </w:rPr>
              <w:t>on using this form</w:t>
            </w:r>
            <w:r w:rsidR="0051580D" w:rsidRPr="00A76385">
              <w:rPr>
                <w:rFonts w:cs="Arial"/>
                <w:i/>
                <w:noProof/>
              </w:rPr>
              <w:t>: c</w:t>
            </w:r>
            <w:r w:rsidR="00F25D98" w:rsidRPr="00A76385">
              <w:rPr>
                <w:rFonts w:cs="Arial"/>
                <w:i/>
                <w:noProof/>
              </w:rPr>
              <w:t xml:space="preserve">omprehensive instructions can be found at </w:t>
            </w:r>
            <w:r w:rsidR="001B7A65" w:rsidRPr="00A76385">
              <w:rPr>
                <w:rFonts w:cs="Arial"/>
                <w:i/>
                <w:noProof/>
              </w:rPr>
              <w:br/>
            </w:r>
            <w:hyperlink r:id="rId10" w:history="1">
              <w:r w:rsidR="00DE34CF" w:rsidRPr="00A76385">
                <w:rPr>
                  <w:rStyle w:val="Hyperlink"/>
                  <w:rFonts w:cs="Arial"/>
                  <w:i/>
                  <w:noProof/>
                </w:rPr>
                <w:t>http://www.3gpp.org/Change-Requests</w:t>
              </w:r>
            </w:hyperlink>
            <w:r w:rsidR="00F25D98" w:rsidRPr="00A76385">
              <w:rPr>
                <w:rFonts w:cs="Arial"/>
                <w:i/>
                <w:noProof/>
              </w:rPr>
              <w:t>.</w:t>
            </w:r>
          </w:p>
        </w:tc>
      </w:tr>
      <w:tr w:rsidR="001E41F3" w:rsidRPr="00A76385" w:rsidTr="00547111">
        <w:tc>
          <w:tcPr>
            <w:tcW w:w="9641" w:type="dxa"/>
            <w:gridSpan w:val="9"/>
          </w:tcPr>
          <w:p w:rsidR="001E41F3" w:rsidRPr="00A76385"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76385" w:rsidTr="00A7671C">
        <w:tc>
          <w:tcPr>
            <w:tcW w:w="2835" w:type="dxa"/>
          </w:tcPr>
          <w:p w:rsidR="00F25D98" w:rsidRPr="00A76385" w:rsidRDefault="00F25D98" w:rsidP="001E41F3">
            <w:pPr>
              <w:pStyle w:val="CRCoverPage"/>
              <w:tabs>
                <w:tab w:val="right" w:pos="2751"/>
              </w:tabs>
              <w:spacing w:after="0"/>
              <w:rPr>
                <w:b/>
                <w:i/>
                <w:noProof/>
              </w:rPr>
            </w:pPr>
            <w:r w:rsidRPr="00A76385">
              <w:rPr>
                <w:b/>
                <w:i/>
                <w:noProof/>
              </w:rPr>
              <w:t>Proposed change</w:t>
            </w:r>
            <w:r w:rsidR="00A7671C" w:rsidRPr="00A76385">
              <w:rPr>
                <w:b/>
                <w:i/>
                <w:noProof/>
              </w:rPr>
              <w:t xml:space="preserve"> </w:t>
            </w:r>
            <w:r w:rsidRPr="00A76385">
              <w:rPr>
                <w:b/>
                <w:i/>
                <w:noProof/>
              </w:rPr>
              <w:t>affects:</w:t>
            </w:r>
          </w:p>
        </w:tc>
        <w:tc>
          <w:tcPr>
            <w:tcW w:w="1418" w:type="dxa"/>
          </w:tcPr>
          <w:p w:rsidR="00F25D98" w:rsidRPr="00A76385" w:rsidRDefault="00F25D98" w:rsidP="001E41F3">
            <w:pPr>
              <w:pStyle w:val="CRCoverPage"/>
              <w:spacing w:after="0"/>
              <w:jc w:val="right"/>
              <w:rPr>
                <w:noProof/>
              </w:rPr>
            </w:pPr>
            <w:r w:rsidRPr="00A7638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A76385" w:rsidRDefault="00F25D98" w:rsidP="001E41F3">
            <w:pPr>
              <w:pStyle w:val="CRCoverPage"/>
              <w:spacing w:after="0"/>
              <w:jc w:val="center"/>
              <w:rPr>
                <w:b/>
                <w:caps/>
                <w:noProof/>
              </w:rPr>
            </w:pPr>
          </w:p>
        </w:tc>
        <w:tc>
          <w:tcPr>
            <w:tcW w:w="709" w:type="dxa"/>
            <w:tcBorders>
              <w:left w:val="single" w:sz="4" w:space="0" w:color="auto"/>
            </w:tcBorders>
          </w:tcPr>
          <w:p w:rsidR="00F25D98" w:rsidRPr="00A76385" w:rsidRDefault="00F25D98" w:rsidP="001E41F3">
            <w:pPr>
              <w:pStyle w:val="CRCoverPage"/>
              <w:spacing w:after="0"/>
              <w:jc w:val="right"/>
              <w:rPr>
                <w:noProof/>
                <w:u w:val="single"/>
              </w:rPr>
            </w:pPr>
            <w:r w:rsidRPr="00A7638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A76385" w:rsidRDefault="00141C48" w:rsidP="001E41F3">
            <w:pPr>
              <w:pStyle w:val="CRCoverPage"/>
              <w:spacing w:after="0"/>
              <w:jc w:val="center"/>
              <w:rPr>
                <w:b/>
                <w:caps/>
                <w:noProof/>
              </w:rPr>
            </w:pPr>
            <w:r>
              <w:rPr>
                <w:b/>
                <w:caps/>
                <w:noProof/>
              </w:rPr>
              <w:t>X</w:t>
            </w:r>
          </w:p>
        </w:tc>
        <w:tc>
          <w:tcPr>
            <w:tcW w:w="2126" w:type="dxa"/>
          </w:tcPr>
          <w:p w:rsidR="00F25D98" w:rsidRPr="00A76385" w:rsidRDefault="00F25D98" w:rsidP="001E41F3">
            <w:pPr>
              <w:pStyle w:val="CRCoverPage"/>
              <w:spacing w:after="0"/>
              <w:jc w:val="right"/>
              <w:rPr>
                <w:noProof/>
                <w:u w:val="single"/>
              </w:rPr>
            </w:pPr>
            <w:r w:rsidRPr="00A7638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A76385" w:rsidRDefault="00141C48" w:rsidP="001E41F3">
            <w:pPr>
              <w:pStyle w:val="CRCoverPage"/>
              <w:spacing w:after="0"/>
              <w:jc w:val="center"/>
              <w:rPr>
                <w:b/>
                <w:caps/>
                <w:noProof/>
              </w:rPr>
            </w:pPr>
            <w:r>
              <w:rPr>
                <w:b/>
                <w:caps/>
                <w:noProof/>
              </w:rPr>
              <w:t>X</w:t>
            </w:r>
          </w:p>
        </w:tc>
        <w:tc>
          <w:tcPr>
            <w:tcW w:w="1418" w:type="dxa"/>
            <w:tcBorders>
              <w:left w:val="nil"/>
            </w:tcBorders>
          </w:tcPr>
          <w:p w:rsidR="00F25D98" w:rsidRPr="00A76385" w:rsidRDefault="00F25D98" w:rsidP="001E41F3">
            <w:pPr>
              <w:pStyle w:val="CRCoverPage"/>
              <w:spacing w:after="0"/>
              <w:jc w:val="right"/>
              <w:rPr>
                <w:noProof/>
              </w:rPr>
            </w:pPr>
            <w:r w:rsidRPr="00A7638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A76385"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76385" w:rsidTr="00547111">
        <w:tc>
          <w:tcPr>
            <w:tcW w:w="9640" w:type="dxa"/>
            <w:gridSpan w:val="11"/>
          </w:tcPr>
          <w:p w:rsidR="001E41F3" w:rsidRPr="00A76385" w:rsidRDefault="001E41F3">
            <w:pPr>
              <w:pStyle w:val="CRCoverPage"/>
              <w:spacing w:after="0"/>
              <w:rPr>
                <w:noProof/>
                <w:sz w:val="8"/>
                <w:szCs w:val="8"/>
              </w:rPr>
            </w:pPr>
          </w:p>
        </w:tc>
      </w:tr>
      <w:tr w:rsidR="001E41F3" w:rsidRPr="00A76385" w:rsidTr="00547111">
        <w:tc>
          <w:tcPr>
            <w:tcW w:w="1843" w:type="dxa"/>
            <w:tcBorders>
              <w:top w:val="single" w:sz="4" w:space="0" w:color="auto"/>
              <w:left w:val="single" w:sz="4" w:space="0" w:color="auto"/>
            </w:tcBorders>
          </w:tcPr>
          <w:p w:rsidR="001E41F3" w:rsidRPr="00A76385" w:rsidRDefault="001E41F3">
            <w:pPr>
              <w:pStyle w:val="CRCoverPage"/>
              <w:tabs>
                <w:tab w:val="right" w:pos="1759"/>
              </w:tabs>
              <w:spacing w:after="0"/>
              <w:rPr>
                <w:b/>
                <w:i/>
                <w:noProof/>
              </w:rPr>
            </w:pPr>
            <w:r w:rsidRPr="00A76385">
              <w:rPr>
                <w:b/>
                <w:i/>
                <w:noProof/>
              </w:rPr>
              <w:t>Title:</w:t>
            </w:r>
            <w:r w:rsidRPr="00A76385">
              <w:rPr>
                <w:b/>
                <w:i/>
                <w:noProof/>
              </w:rPr>
              <w:tab/>
            </w:r>
          </w:p>
        </w:tc>
        <w:tc>
          <w:tcPr>
            <w:tcW w:w="7797" w:type="dxa"/>
            <w:gridSpan w:val="10"/>
            <w:tcBorders>
              <w:top w:val="single" w:sz="4" w:space="0" w:color="auto"/>
              <w:right w:val="single" w:sz="4" w:space="0" w:color="auto"/>
            </w:tcBorders>
            <w:shd w:val="pct30" w:color="FFFF00" w:fill="auto"/>
          </w:tcPr>
          <w:p w:rsidR="001E41F3" w:rsidRPr="00A76385" w:rsidRDefault="004B3D78" w:rsidP="00297F29">
            <w:pPr>
              <w:pStyle w:val="CRCoverPage"/>
              <w:spacing w:after="0"/>
              <w:ind w:left="100"/>
              <w:rPr>
                <w:noProof/>
                <w:lang w:eastAsia="zh-CN"/>
              </w:rPr>
            </w:pPr>
            <w:r>
              <w:rPr>
                <w:noProof/>
                <w:lang w:eastAsia="zh-CN"/>
              </w:rPr>
              <w:t xml:space="preserve">Clarification on </w:t>
            </w:r>
            <w:r w:rsidR="00297F29">
              <w:rPr>
                <w:rFonts w:hint="eastAsia"/>
                <w:noProof/>
                <w:lang w:eastAsia="zh-CN"/>
              </w:rPr>
              <w:t>r</w:t>
            </w:r>
            <w:r w:rsidR="00297F29">
              <w:rPr>
                <w:noProof/>
                <w:lang w:eastAsia="zh-CN"/>
              </w:rPr>
              <w:t>elease and addition of</w:t>
            </w:r>
            <w:r>
              <w:rPr>
                <w:noProof/>
                <w:lang w:eastAsia="zh-CN"/>
              </w:rPr>
              <w:t xml:space="preserve"> the uplink for </w:t>
            </w:r>
            <w:r w:rsidR="00297F29">
              <w:rPr>
                <w:noProof/>
                <w:lang w:eastAsia="zh-CN"/>
              </w:rPr>
              <w:t>SC</w:t>
            </w:r>
            <w:r>
              <w:rPr>
                <w:noProof/>
                <w:lang w:eastAsia="zh-CN"/>
              </w:rPr>
              <w:t>ell</w:t>
            </w:r>
          </w:p>
        </w:tc>
      </w:tr>
      <w:tr w:rsidR="001E41F3" w:rsidRPr="00A76385" w:rsidTr="00547111">
        <w:tc>
          <w:tcPr>
            <w:tcW w:w="1843" w:type="dxa"/>
            <w:tcBorders>
              <w:left w:val="single" w:sz="4" w:space="0" w:color="auto"/>
            </w:tcBorders>
          </w:tcPr>
          <w:p w:rsidR="001E41F3" w:rsidRPr="00A76385" w:rsidRDefault="001E41F3">
            <w:pPr>
              <w:pStyle w:val="CRCoverPage"/>
              <w:spacing w:after="0"/>
              <w:rPr>
                <w:b/>
                <w:i/>
                <w:noProof/>
                <w:sz w:val="8"/>
                <w:szCs w:val="8"/>
              </w:rPr>
            </w:pPr>
          </w:p>
        </w:tc>
        <w:tc>
          <w:tcPr>
            <w:tcW w:w="7797" w:type="dxa"/>
            <w:gridSpan w:val="10"/>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Source to WG:</w:t>
            </w:r>
          </w:p>
        </w:tc>
        <w:tc>
          <w:tcPr>
            <w:tcW w:w="7797" w:type="dxa"/>
            <w:gridSpan w:val="10"/>
            <w:tcBorders>
              <w:right w:val="single" w:sz="4" w:space="0" w:color="auto"/>
            </w:tcBorders>
            <w:shd w:val="pct30" w:color="FFFF00" w:fill="auto"/>
          </w:tcPr>
          <w:p w:rsidR="001E41F3" w:rsidRPr="00A76385" w:rsidRDefault="00F40E86">
            <w:pPr>
              <w:pStyle w:val="CRCoverPage"/>
              <w:spacing w:after="0"/>
              <w:ind w:left="100"/>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Huawei, HiSilicon</w:t>
            </w:r>
            <w:r w:rsidRPr="009A429F">
              <w:rPr>
                <w:noProof/>
              </w:rPr>
              <w:fldChar w:fldCharType="end"/>
            </w:r>
          </w:p>
        </w:tc>
      </w:tr>
      <w:tr w:rsidR="001E41F3" w:rsidRPr="00A76385" w:rsidTr="00547111">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Source to TSG:</w:t>
            </w:r>
          </w:p>
        </w:tc>
        <w:tc>
          <w:tcPr>
            <w:tcW w:w="7797" w:type="dxa"/>
            <w:gridSpan w:val="10"/>
            <w:tcBorders>
              <w:right w:val="single" w:sz="4" w:space="0" w:color="auto"/>
            </w:tcBorders>
            <w:shd w:val="pct30" w:color="FFFF00" w:fill="auto"/>
          </w:tcPr>
          <w:p w:rsidR="001E41F3" w:rsidRPr="00A76385" w:rsidRDefault="00F40E86" w:rsidP="00547111">
            <w:pPr>
              <w:pStyle w:val="CRCoverPage"/>
              <w:spacing w:after="0"/>
              <w:ind w:left="100"/>
              <w:rPr>
                <w:noProof/>
              </w:rPr>
            </w:pPr>
            <w:r w:rsidRPr="009A429F">
              <w:t>R</w:t>
            </w:r>
            <w:r w:rsidR="00C84F90">
              <w:t>2</w:t>
            </w:r>
          </w:p>
        </w:tc>
      </w:tr>
      <w:tr w:rsidR="001E41F3" w:rsidRPr="00A76385" w:rsidTr="00547111">
        <w:tc>
          <w:tcPr>
            <w:tcW w:w="1843" w:type="dxa"/>
            <w:tcBorders>
              <w:left w:val="single" w:sz="4" w:space="0" w:color="auto"/>
            </w:tcBorders>
          </w:tcPr>
          <w:p w:rsidR="001E41F3" w:rsidRPr="00A76385" w:rsidRDefault="001E41F3">
            <w:pPr>
              <w:pStyle w:val="CRCoverPage"/>
              <w:spacing w:after="0"/>
              <w:rPr>
                <w:b/>
                <w:i/>
                <w:noProof/>
                <w:sz w:val="8"/>
                <w:szCs w:val="8"/>
              </w:rPr>
            </w:pPr>
          </w:p>
        </w:tc>
        <w:tc>
          <w:tcPr>
            <w:tcW w:w="7797" w:type="dxa"/>
            <w:gridSpan w:val="10"/>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Work item code</w:t>
            </w:r>
            <w:r w:rsidR="0051580D" w:rsidRPr="00A76385">
              <w:rPr>
                <w:b/>
                <w:i/>
                <w:noProof/>
              </w:rPr>
              <w:t>:</w:t>
            </w:r>
          </w:p>
        </w:tc>
        <w:tc>
          <w:tcPr>
            <w:tcW w:w="3686" w:type="dxa"/>
            <w:gridSpan w:val="5"/>
            <w:shd w:val="pct30" w:color="FFFF00" w:fill="auto"/>
          </w:tcPr>
          <w:p w:rsidR="001E41F3" w:rsidRPr="00A76385" w:rsidRDefault="00F40E86" w:rsidP="0036227A">
            <w:pPr>
              <w:pStyle w:val="CRCoverPage"/>
              <w:spacing w:after="0"/>
              <w:ind w:left="100"/>
              <w:rPr>
                <w:noProof/>
              </w:rPr>
            </w:pPr>
            <w:r w:rsidRPr="00662EEF">
              <w:rPr>
                <w:noProof/>
              </w:rPr>
              <w:fldChar w:fldCharType="begin"/>
            </w:r>
            <w:r w:rsidRPr="00662EEF">
              <w:rPr>
                <w:noProof/>
              </w:rPr>
              <w:instrText xml:space="preserve"> DOCPROPERTY  RelatedWis  \* MERGEFORMAT </w:instrText>
            </w:r>
            <w:r w:rsidRPr="00662EEF">
              <w:rPr>
                <w:noProof/>
              </w:rPr>
              <w:fldChar w:fldCharType="separate"/>
            </w:r>
            <w:r w:rsidRPr="00662EEF">
              <w:rPr>
                <w:noProof/>
              </w:rPr>
              <w:t>NR_</w:t>
            </w:r>
            <w:r w:rsidR="0036227A" w:rsidRPr="00662EEF">
              <w:rPr>
                <w:noProof/>
              </w:rPr>
              <w:t>newRAT-Core</w:t>
            </w:r>
            <w:r w:rsidRPr="00662EEF">
              <w:rPr>
                <w:noProof/>
              </w:rPr>
              <w:fldChar w:fldCharType="end"/>
            </w:r>
          </w:p>
        </w:tc>
        <w:tc>
          <w:tcPr>
            <w:tcW w:w="567" w:type="dxa"/>
            <w:tcBorders>
              <w:left w:val="nil"/>
            </w:tcBorders>
          </w:tcPr>
          <w:p w:rsidR="001E41F3" w:rsidRPr="00A76385" w:rsidRDefault="001E41F3">
            <w:pPr>
              <w:pStyle w:val="CRCoverPage"/>
              <w:spacing w:after="0"/>
              <w:ind w:right="100"/>
              <w:rPr>
                <w:noProof/>
              </w:rPr>
            </w:pPr>
          </w:p>
        </w:tc>
        <w:tc>
          <w:tcPr>
            <w:tcW w:w="1417" w:type="dxa"/>
            <w:gridSpan w:val="3"/>
            <w:tcBorders>
              <w:left w:val="nil"/>
            </w:tcBorders>
          </w:tcPr>
          <w:p w:rsidR="001E41F3" w:rsidRPr="00A76385" w:rsidRDefault="001E41F3">
            <w:pPr>
              <w:pStyle w:val="CRCoverPage"/>
              <w:spacing w:after="0"/>
              <w:jc w:val="right"/>
              <w:rPr>
                <w:noProof/>
              </w:rPr>
            </w:pPr>
            <w:r w:rsidRPr="00A76385">
              <w:rPr>
                <w:b/>
                <w:i/>
                <w:noProof/>
              </w:rPr>
              <w:t>Date:</w:t>
            </w:r>
          </w:p>
        </w:tc>
        <w:tc>
          <w:tcPr>
            <w:tcW w:w="2127" w:type="dxa"/>
            <w:tcBorders>
              <w:right w:val="single" w:sz="4" w:space="0" w:color="auto"/>
            </w:tcBorders>
            <w:shd w:val="pct30" w:color="FFFF00" w:fill="auto"/>
          </w:tcPr>
          <w:p w:rsidR="001E41F3" w:rsidRPr="00A76385" w:rsidRDefault="004B3D78" w:rsidP="00E845EB">
            <w:pPr>
              <w:pStyle w:val="CRCoverPage"/>
              <w:spacing w:after="0"/>
              <w:ind w:left="100"/>
              <w:rPr>
                <w:noProof/>
              </w:rPr>
            </w:pPr>
            <w:r>
              <w:rPr>
                <w:noProof/>
              </w:rPr>
              <w:t>2020-06-01</w:t>
            </w:r>
          </w:p>
        </w:tc>
      </w:tr>
      <w:tr w:rsidR="001E41F3" w:rsidRPr="00A76385" w:rsidTr="00547111">
        <w:tc>
          <w:tcPr>
            <w:tcW w:w="1843" w:type="dxa"/>
            <w:tcBorders>
              <w:left w:val="single" w:sz="4" w:space="0" w:color="auto"/>
            </w:tcBorders>
          </w:tcPr>
          <w:p w:rsidR="001E41F3" w:rsidRPr="00A76385" w:rsidRDefault="001E41F3">
            <w:pPr>
              <w:pStyle w:val="CRCoverPage"/>
              <w:spacing w:after="0"/>
              <w:rPr>
                <w:b/>
                <w:i/>
                <w:noProof/>
                <w:sz w:val="8"/>
                <w:szCs w:val="8"/>
              </w:rPr>
            </w:pPr>
          </w:p>
        </w:tc>
        <w:tc>
          <w:tcPr>
            <w:tcW w:w="1986" w:type="dxa"/>
            <w:gridSpan w:val="4"/>
          </w:tcPr>
          <w:p w:rsidR="001E41F3" w:rsidRPr="00A76385" w:rsidRDefault="001E41F3">
            <w:pPr>
              <w:pStyle w:val="CRCoverPage"/>
              <w:spacing w:after="0"/>
              <w:rPr>
                <w:noProof/>
                <w:sz w:val="8"/>
                <w:szCs w:val="8"/>
              </w:rPr>
            </w:pPr>
          </w:p>
        </w:tc>
        <w:tc>
          <w:tcPr>
            <w:tcW w:w="2267" w:type="dxa"/>
            <w:gridSpan w:val="2"/>
          </w:tcPr>
          <w:p w:rsidR="001E41F3" w:rsidRPr="00A76385" w:rsidRDefault="001E41F3">
            <w:pPr>
              <w:pStyle w:val="CRCoverPage"/>
              <w:spacing w:after="0"/>
              <w:rPr>
                <w:noProof/>
                <w:sz w:val="8"/>
                <w:szCs w:val="8"/>
              </w:rPr>
            </w:pPr>
          </w:p>
        </w:tc>
        <w:tc>
          <w:tcPr>
            <w:tcW w:w="1417" w:type="dxa"/>
            <w:gridSpan w:val="3"/>
          </w:tcPr>
          <w:p w:rsidR="001E41F3" w:rsidRPr="00A76385" w:rsidRDefault="001E41F3">
            <w:pPr>
              <w:pStyle w:val="CRCoverPage"/>
              <w:spacing w:after="0"/>
              <w:rPr>
                <w:noProof/>
                <w:sz w:val="8"/>
                <w:szCs w:val="8"/>
              </w:rPr>
            </w:pPr>
          </w:p>
        </w:tc>
        <w:tc>
          <w:tcPr>
            <w:tcW w:w="2127" w:type="dxa"/>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rPr>
          <w:cantSplit/>
        </w:trPr>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Category:</w:t>
            </w:r>
          </w:p>
        </w:tc>
        <w:tc>
          <w:tcPr>
            <w:tcW w:w="851" w:type="dxa"/>
            <w:shd w:val="pct30" w:color="FFFF00" w:fill="auto"/>
          </w:tcPr>
          <w:p w:rsidR="001E41F3" w:rsidRPr="00A76385" w:rsidRDefault="00F40E86" w:rsidP="00D24991">
            <w:pPr>
              <w:pStyle w:val="CRCoverPage"/>
              <w:spacing w:after="0"/>
              <w:ind w:left="100" w:right="-609"/>
              <w:rPr>
                <w:b/>
                <w:noProof/>
              </w:rPr>
            </w:pPr>
            <w:r w:rsidRPr="009A429F">
              <w:rPr>
                <w:b/>
                <w:noProof/>
              </w:rPr>
              <w:fldChar w:fldCharType="begin"/>
            </w:r>
            <w:r w:rsidRPr="009A429F">
              <w:rPr>
                <w:b/>
                <w:noProof/>
              </w:rPr>
              <w:instrText xml:space="preserve"> DOCPROPERTY  Cat  \* MERGEFORMAT </w:instrText>
            </w:r>
            <w:r w:rsidRPr="009A429F">
              <w:rPr>
                <w:b/>
                <w:noProof/>
              </w:rPr>
              <w:fldChar w:fldCharType="separate"/>
            </w:r>
            <w:r w:rsidRPr="009A429F">
              <w:rPr>
                <w:b/>
                <w:noProof/>
              </w:rPr>
              <w:t>F</w:t>
            </w:r>
            <w:r w:rsidRPr="009A429F">
              <w:rPr>
                <w:b/>
                <w:noProof/>
              </w:rPr>
              <w:fldChar w:fldCharType="end"/>
            </w:r>
          </w:p>
        </w:tc>
        <w:tc>
          <w:tcPr>
            <w:tcW w:w="3402" w:type="dxa"/>
            <w:gridSpan w:val="5"/>
            <w:tcBorders>
              <w:left w:val="nil"/>
            </w:tcBorders>
          </w:tcPr>
          <w:p w:rsidR="001E41F3" w:rsidRPr="00A76385" w:rsidRDefault="001E41F3">
            <w:pPr>
              <w:pStyle w:val="CRCoverPage"/>
              <w:spacing w:after="0"/>
              <w:rPr>
                <w:noProof/>
              </w:rPr>
            </w:pPr>
          </w:p>
        </w:tc>
        <w:tc>
          <w:tcPr>
            <w:tcW w:w="1417" w:type="dxa"/>
            <w:gridSpan w:val="3"/>
            <w:tcBorders>
              <w:left w:val="nil"/>
            </w:tcBorders>
          </w:tcPr>
          <w:p w:rsidR="001E41F3" w:rsidRPr="00A76385" w:rsidRDefault="001E41F3">
            <w:pPr>
              <w:pStyle w:val="CRCoverPage"/>
              <w:spacing w:after="0"/>
              <w:jc w:val="right"/>
              <w:rPr>
                <w:b/>
                <w:i/>
                <w:noProof/>
              </w:rPr>
            </w:pPr>
            <w:r w:rsidRPr="00A76385">
              <w:rPr>
                <w:b/>
                <w:i/>
                <w:noProof/>
              </w:rPr>
              <w:t>Release:</w:t>
            </w:r>
          </w:p>
        </w:tc>
        <w:tc>
          <w:tcPr>
            <w:tcW w:w="2127" w:type="dxa"/>
            <w:tcBorders>
              <w:right w:val="single" w:sz="4" w:space="0" w:color="auto"/>
            </w:tcBorders>
            <w:shd w:val="pct30" w:color="FFFF00" w:fill="auto"/>
          </w:tcPr>
          <w:p w:rsidR="001E41F3" w:rsidRPr="00A76385" w:rsidRDefault="00F40E86" w:rsidP="0036227A">
            <w:pPr>
              <w:pStyle w:val="CRCoverPage"/>
              <w:spacing w:after="0"/>
              <w:ind w:left="100"/>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sidR="0036227A">
              <w:rPr>
                <w:noProof/>
              </w:rPr>
              <w:t>5</w:t>
            </w:r>
            <w:r w:rsidRPr="009A429F">
              <w:rPr>
                <w:noProof/>
              </w:rPr>
              <w:fldChar w:fldCharType="end"/>
            </w:r>
          </w:p>
        </w:tc>
      </w:tr>
      <w:tr w:rsidR="001E41F3" w:rsidRPr="00A76385" w:rsidTr="00547111">
        <w:tc>
          <w:tcPr>
            <w:tcW w:w="1843" w:type="dxa"/>
            <w:tcBorders>
              <w:left w:val="single" w:sz="4" w:space="0" w:color="auto"/>
              <w:bottom w:val="single" w:sz="4" w:space="0" w:color="auto"/>
            </w:tcBorders>
          </w:tcPr>
          <w:p w:rsidR="001E41F3" w:rsidRPr="00A76385" w:rsidRDefault="001E41F3">
            <w:pPr>
              <w:pStyle w:val="CRCoverPage"/>
              <w:spacing w:after="0"/>
              <w:rPr>
                <w:b/>
                <w:i/>
                <w:noProof/>
              </w:rPr>
            </w:pPr>
          </w:p>
        </w:tc>
        <w:tc>
          <w:tcPr>
            <w:tcW w:w="4677" w:type="dxa"/>
            <w:gridSpan w:val="8"/>
            <w:tcBorders>
              <w:bottom w:val="single" w:sz="4" w:space="0" w:color="auto"/>
            </w:tcBorders>
          </w:tcPr>
          <w:p w:rsidR="001E41F3" w:rsidRPr="00A76385" w:rsidRDefault="001E41F3">
            <w:pPr>
              <w:pStyle w:val="CRCoverPage"/>
              <w:spacing w:after="0"/>
              <w:ind w:left="383" w:hanging="383"/>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w:t>
            </w:r>
            <w:r w:rsidR="00DE34CF" w:rsidRPr="00A76385">
              <w:rPr>
                <w:i/>
                <w:noProof/>
                <w:sz w:val="18"/>
              </w:rPr>
              <w:t xml:space="preserve">mirror </w:t>
            </w:r>
            <w:r w:rsidRPr="00A76385">
              <w:rPr>
                <w:i/>
                <w:noProof/>
                <w:sz w:val="18"/>
              </w:rPr>
              <w:t>correspond</w:t>
            </w:r>
            <w:r w:rsidR="00DE34CF" w:rsidRPr="00A76385">
              <w:rPr>
                <w:i/>
                <w:noProof/>
                <w:sz w:val="18"/>
              </w:rPr>
              <w:t xml:space="preserve">ing </w:t>
            </w:r>
            <w:r w:rsidRPr="00A76385">
              <w:rPr>
                <w:i/>
                <w:noProof/>
                <w:sz w:val="18"/>
              </w:rPr>
              <w:t xml:space="preserve">to a </w:t>
            </w:r>
            <w:r w:rsidR="00DE34CF" w:rsidRPr="00A76385">
              <w:rPr>
                <w:i/>
                <w:noProof/>
                <w:sz w:val="18"/>
              </w:rPr>
              <w:t xml:space="preserve">change </w:t>
            </w:r>
            <w:r w:rsidRPr="00A76385">
              <w:rPr>
                <w:i/>
                <w:noProof/>
                <w:sz w:val="18"/>
              </w:rPr>
              <w:t>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rsidR="001E41F3" w:rsidRPr="00A76385" w:rsidRDefault="001E41F3">
            <w:pPr>
              <w:pStyle w:val="CRCoverPage"/>
              <w:rPr>
                <w:noProof/>
              </w:rPr>
            </w:pPr>
            <w:r w:rsidRPr="00A76385">
              <w:rPr>
                <w:noProof/>
                <w:sz w:val="18"/>
              </w:rPr>
              <w:t>Detailed e</w:t>
            </w:r>
            <w:r w:rsidR="00563096">
              <w:rPr>
                <w:noProof/>
                <w:sz w:val="18"/>
              </w:rPr>
              <w:t>?</w:t>
            </w:r>
            <w:r w:rsidRPr="00A76385">
              <w:rPr>
                <w:noProof/>
                <w:sz w:val="18"/>
              </w:rPr>
              <w:t>planations of the above categories can</w:t>
            </w:r>
            <w:r w:rsidRPr="00A76385">
              <w:rPr>
                <w:noProof/>
                <w:sz w:val="18"/>
              </w:rPr>
              <w:br/>
              <w:t xml:space="preserve">be found in 3GPP </w:t>
            </w:r>
            <w:hyperlink r:id="rId11" w:history="1">
              <w:r w:rsidRPr="00A76385">
                <w:rPr>
                  <w:rStyle w:val="Hyperlink"/>
                  <w:noProof/>
                  <w:sz w:val="18"/>
                </w:rPr>
                <w:t>TR 21.900</w:t>
              </w:r>
            </w:hyperlink>
            <w:r w:rsidRPr="00A76385">
              <w:rPr>
                <w:noProof/>
                <w:sz w:val="18"/>
              </w:rPr>
              <w:t>.</w:t>
            </w:r>
          </w:p>
        </w:tc>
        <w:tc>
          <w:tcPr>
            <w:tcW w:w="3120" w:type="dxa"/>
            <w:gridSpan w:val="2"/>
            <w:tcBorders>
              <w:bottom w:val="single" w:sz="4" w:space="0" w:color="auto"/>
              <w:right w:val="single" w:sz="4" w:space="0" w:color="auto"/>
            </w:tcBorders>
          </w:tcPr>
          <w:p w:rsidR="000C038A" w:rsidRPr="00A76385" w:rsidRDefault="001E41F3" w:rsidP="00BD6BB8">
            <w:pPr>
              <w:pStyle w:val="CRCoverPage"/>
              <w:tabs>
                <w:tab w:val="left" w:pos="950"/>
              </w:tabs>
              <w:spacing w:after="0"/>
              <w:ind w:left="241" w:hanging="241"/>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007C2097" w:rsidRPr="00A76385">
              <w:rPr>
                <w:i/>
                <w:noProof/>
                <w:sz w:val="18"/>
              </w:rPr>
              <w:br/>
              <w:t>Rel-9</w:t>
            </w:r>
            <w:r w:rsidR="007C2097" w:rsidRPr="00A76385">
              <w:rPr>
                <w:i/>
                <w:noProof/>
                <w:sz w:val="18"/>
              </w:rPr>
              <w:tab/>
              <w:t>(Release 9)</w:t>
            </w:r>
            <w:r w:rsidR="009777D9" w:rsidRPr="00A76385">
              <w:rPr>
                <w:i/>
                <w:noProof/>
                <w:sz w:val="18"/>
              </w:rPr>
              <w:br/>
              <w:t>Rel-10</w:t>
            </w:r>
            <w:r w:rsidR="009777D9" w:rsidRPr="00A76385">
              <w:rPr>
                <w:i/>
                <w:noProof/>
                <w:sz w:val="18"/>
              </w:rPr>
              <w:tab/>
              <w:t>(Release 10)</w:t>
            </w:r>
            <w:r w:rsidR="000C038A" w:rsidRPr="00A76385">
              <w:rPr>
                <w:i/>
                <w:noProof/>
                <w:sz w:val="18"/>
              </w:rPr>
              <w:br/>
              <w:t>Rel-11</w:t>
            </w:r>
            <w:r w:rsidR="000C038A" w:rsidRPr="00A76385">
              <w:rPr>
                <w:i/>
                <w:noProof/>
                <w:sz w:val="18"/>
              </w:rPr>
              <w:tab/>
              <w:t>(Release 11)</w:t>
            </w:r>
            <w:r w:rsidR="000C038A" w:rsidRPr="00A76385">
              <w:rPr>
                <w:i/>
                <w:noProof/>
                <w:sz w:val="18"/>
              </w:rPr>
              <w:br/>
              <w:t>Rel-12</w:t>
            </w:r>
            <w:r w:rsidR="000C038A" w:rsidRPr="00A76385">
              <w:rPr>
                <w:i/>
                <w:noProof/>
                <w:sz w:val="18"/>
              </w:rPr>
              <w:tab/>
              <w:t>(Release 12)</w:t>
            </w:r>
            <w:r w:rsidR="0051580D" w:rsidRPr="00A76385">
              <w:rPr>
                <w:i/>
                <w:noProof/>
                <w:sz w:val="18"/>
              </w:rPr>
              <w:br/>
            </w:r>
            <w:bookmarkStart w:id="1" w:name="OLE_LINK1"/>
            <w:r w:rsidR="0051580D" w:rsidRPr="00A76385">
              <w:rPr>
                <w:i/>
                <w:noProof/>
                <w:sz w:val="18"/>
              </w:rPr>
              <w:t>Rel-13</w:t>
            </w:r>
            <w:r w:rsidR="0051580D" w:rsidRPr="00A76385">
              <w:rPr>
                <w:i/>
                <w:noProof/>
                <w:sz w:val="18"/>
              </w:rPr>
              <w:tab/>
              <w:t>(Release 13)</w:t>
            </w:r>
            <w:bookmarkEnd w:id="1"/>
            <w:r w:rsidR="00BD6BB8" w:rsidRPr="00A76385">
              <w:rPr>
                <w:i/>
                <w:noProof/>
                <w:sz w:val="18"/>
              </w:rPr>
              <w:br/>
              <w:t>Rel-14</w:t>
            </w:r>
            <w:r w:rsidR="00BD6BB8" w:rsidRPr="00A76385">
              <w:rPr>
                <w:i/>
                <w:noProof/>
                <w:sz w:val="18"/>
              </w:rPr>
              <w:tab/>
              <w:t>(Release 14)</w:t>
            </w:r>
            <w:r w:rsidR="00E34898" w:rsidRPr="00A76385">
              <w:rPr>
                <w:i/>
                <w:noProof/>
                <w:sz w:val="18"/>
              </w:rPr>
              <w:br/>
              <w:t>Rel-15</w:t>
            </w:r>
            <w:r w:rsidR="00E34898" w:rsidRPr="00A76385">
              <w:rPr>
                <w:i/>
                <w:noProof/>
                <w:sz w:val="18"/>
              </w:rPr>
              <w:tab/>
              <w:t>(Release 15)</w:t>
            </w:r>
            <w:r w:rsidR="00E34898" w:rsidRPr="00A76385">
              <w:rPr>
                <w:i/>
                <w:noProof/>
                <w:sz w:val="18"/>
              </w:rPr>
              <w:br/>
              <w:t>Rel-16</w:t>
            </w:r>
            <w:r w:rsidR="00E34898" w:rsidRPr="00A76385">
              <w:rPr>
                <w:i/>
                <w:noProof/>
                <w:sz w:val="18"/>
              </w:rPr>
              <w:tab/>
              <w:t>(Release 16)</w:t>
            </w:r>
          </w:p>
        </w:tc>
      </w:tr>
      <w:tr w:rsidR="001E41F3" w:rsidRPr="00A76385" w:rsidTr="00547111">
        <w:tc>
          <w:tcPr>
            <w:tcW w:w="1843" w:type="dxa"/>
          </w:tcPr>
          <w:p w:rsidR="001E41F3" w:rsidRPr="00A76385" w:rsidRDefault="001E41F3">
            <w:pPr>
              <w:pStyle w:val="CRCoverPage"/>
              <w:spacing w:after="0"/>
              <w:rPr>
                <w:b/>
                <w:i/>
                <w:noProof/>
                <w:sz w:val="8"/>
                <w:szCs w:val="8"/>
              </w:rPr>
            </w:pPr>
          </w:p>
        </w:tc>
        <w:tc>
          <w:tcPr>
            <w:tcW w:w="7797" w:type="dxa"/>
            <w:gridSpan w:val="10"/>
          </w:tcPr>
          <w:p w:rsidR="001E41F3" w:rsidRPr="00A76385" w:rsidRDefault="001E41F3">
            <w:pPr>
              <w:pStyle w:val="CRCoverPage"/>
              <w:spacing w:after="0"/>
              <w:rPr>
                <w:noProof/>
                <w:sz w:val="8"/>
                <w:szCs w:val="8"/>
              </w:rPr>
            </w:pPr>
          </w:p>
        </w:tc>
      </w:tr>
      <w:tr w:rsidR="001E41F3" w:rsidRPr="00A76385" w:rsidTr="00547111">
        <w:tc>
          <w:tcPr>
            <w:tcW w:w="2694" w:type="dxa"/>
            <w:gridSpan w:val="2"/>
            <w:tcBorders>
              <w:top w:val="single" w:sz="4" w:space="0" w:color="auto"/>
              <w:left w:val="single" w:sz="4" w:space="0" w:color="auto"/>
            </w:tcBorders>
          </w:tcPr>
          <w:p w:rsidR="001E41F3" w:rsidRPr="00A76385" w:rsidRDefault="001E41F3">
            <w:pPr>
              <w:pStyle w:val="CRCoverPage"/>
              <w:tabs>
                <w:tab w:val="right" w:pos="2184"/>
              </w:tabs>
              <w:spacing w:after="0"/>
              <w:rPr>
                <w:b/>
                <w:i/>
                <w:noProof/>
              </w:rPr>
            </w:pPr>
            <w:r w:rsidRPr="00A76385">
              <w:rPr>
                <w:b/>
                <w:i/>
                <w:noProof/>
              </w:rPr>
              <w:t>Reason for change:</w:t>
            </w:r>
          </w:p>
        </w:tc>
        <w:tc>
          <w:tcPr>
            <w:tcW w:w="6946" w:type="dxa"/>
            <w:gridSpan w:val="9"/>
            <w:tcBorders>
              <w:top w:val="single" w:sz="4" w:space="0" w:color="auto"/>
              <w:right w:val="single" w:sz="4" w:space="0" w:color="auto"/>
            </w:tcBorders>
            <w:shd w:val="pct30" w:color="FFFF00" w:fill="auto"/>
          </w:tcPr>
          <w:p w:rsidR="004B3D78" w:rsidRDefault="00297F29" w:rsidP="004A66B8">
            <w:pPr>
              <w:pStyle w:val="CRCoverPage"/>
              <w:spacing w:after="0"/>
              <w:ind w:left="100"/>
              <w:rPr>
                <w:noProof/>
                <w:lang w:eastAsia="zh-CN"/>
              </w:rPr>
            </w:pPr>
            <w:r>
              <w:rPr>
                <w:noProof/>
                <w:lang w:eastAsia="zh-CN"/>
              </w:rPr>
              <w:t>An SC</w:t>
            </w:r>
            <w:r w:rsidR="004B3D78">
              <w:rPr>
                <w:noProof/>
                <w:lang w:eastAsia="zh-CN"/>
              </w:rPr>
              <w:t>ell may or may not be configured with uplionk in CA scenario.</w:t>
            </w:r>
            <w:r>
              <w:rPr>
                <w:noProof/>
                <w:lang w:eastAsia="zh-CN"/>
              </w:rPr>
              <w:t xml:space="preserve"> In LTE, it has been clarified in TS 36.331 that addition or release of uplink for a SCell can only be done by releasing/adding a SCell.</w:t>
            </w:r>
            <w:r w:rsidR="004B3D78">
              <w:rPr>
                <w:noProof/>
                <w:lang w:eastAsia="zh-CN"/>
              </w:rPr>
              <w:t xml:space="preserve"> However, </w:t>
            </w:r>
            <w:r w:rsidR="00FE344E">
              <w:rPr>
                <w:noProof/>
                <w:lang w:eastAsia="zh-CN"/>
              </w:rPr>
              <w:t xml:space="preserve">in TS 38.331, it is not clear </w:t>
            </w:r>
            <w:r w:rsidR="00011400">
              <w:rPr>
                <w:noProof/>
                <w:lang w:eastAsia="zh-CN"/>
              </w:rPr>
              <w:t>how</w:t>
            </w:r>
            <w:r w:rsidR="00FE344E">
              <w:rPr>
                <w:noProof/>
                <w:lang w:eastAsia="zh-CN"/>
              </w:rPr>
              <w:t xml:space="preserve"> to add or release the uplink of an SCell.</w:t>
            </w:r>
            <w:r w:rsidR="00011400">
              <w:rPr>
                <w:noProof/>
                <w:lang w:eastAsia="zh-CN"/>
              </w:rPr>
              <w:t xml:space="preserve"> To avoid potential inter-operation problem, it is beneficial to clarify that addition/release of the uplink of an SCell can only be done by releasing/adding the SCell.</w:t>
            </w:r>
          </w:p>
          <w:p w:rsidR="002D1673" w:rsidRPr="00A76385" w:rsidRDefault="002D1673" w:rsidP="004B3D78">
            <w:pPr>
              <w:pStyle w:val="CRCoverPage"/>
              <w:spacing w:after="0"/>
              <w:ind w:left="460"/>
              <w:rPr>
                <w:noProof/>
                <w:lang w:eastAsia="zh-CN"/>
              </w:rPr>
            </w:pP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sz w:val="8"/>
                <w:szCs w:val="8"/>
              </w:rPr>
            </w:pPr>
          </w:p>
        </w:tc>
        <w:tc>
          <w:tcPr>
            <w:tcW w:w="6946" w:type="dxa"/>
            <w:gridSpan w:val="9"/>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2694" w:type="dxa"/>
            <w:gridSpan w:val="2"/>
            <w:tcBorders>
              <w:left w:val="single" w:sz="4" w:space="0" w:color="auto"/>
            </w:tcBorders>
          </w:tcPr>
          <w:p w:rsidR="001E41F3" w:rsidRPr="00A76385" w:rsidRDefault="001E41F3">
            <w:pPr>
              <w:pStyle w:val="CRCoverPage"/>
              <w:tabs>
                <w:tab w:val="right" w:pos="2184"/>
              </w:tabs>
              <w:spacing w:after="0"/>
              <w:rPr>
                <w:b/>
                <w:i/>
                <w:noProof/>
              </w:rPr>
            </w:pPr>
            <w:r w:rsidRPr="00A76385">
              <w:rPr>
                <w:b/>
                <w:i/>
                <w:noProof/>
              </w:rPr>
              <w:t>Summary of change</w:t>
            </w:r>
            <w:r w:rsidR="0051580D" w:rsidRPr="00A76385">
              <w:rPr>
                <w:b/>
                <w:i/>
                <w:noProof/>
              </w:rPr>
              <w:t>:</w:t>
            </w:r>
          </w:p>
        </w:tc>
        <w:tc>
          <w:tcPr>
            <w:tcW w:w="6946" w:type="dxa"/>
            <w:gridSpan w:val="9"/>
            <w:tcBorders>
              <w:right w:val="single" w:sz="4" w:space="0" w:color="auto"/>
            </w:tcBorders>
            <w:shd w:val="pct30" w:color="FFFF00" w:fill="auto"/>
          </w:tcPr>
          <w:p w:rsidR="001E41F3" w:rsidRDefault="00162255" w:rsidP="004E5FC0">
            <w:pPr>
              <w:pStyle w:val="CRCoverPage"/>
              <w:spacing w:after="0"/>
              <w:rPr>
                <w:noProof/>
                <w:lang w:eastAsia="zh-CN"/>
              </w:rPr>
            </w:pPr>
            <w:r>
              <w:rPr>
                <w:noProof/>
                <w:lang w:eastAsia="zh-CN"/>
              </w:rPr>
              <w:t xml:space="preserve">Clarify </w:t>
            </w:r>
            <w:r w:rsidR="00FE344E">
              <w:rPr>
                <w:noProof/>
                <w:lang w:eastAsia="zh-CN"/>
              </w:rPr>
              <w:t>that the network can add or release the uplink of an SCell by releasing and adding the concerned SCell.</w:t>
            </w:r>
          </w:p>
          <w:p w:rsidR="0028502E" w:rsidRDefault="0028502E" w:rsidP="0028502E">
            <w:pPr>
              <w:pStyle w:val="CRCoverPage"/>
              <w:spacing w:after="0"/>
              <w:ind w:left="460"/>
              <w:rPr>
                <w:noProof/>
                <w:lang w:eastAsia="zh-CN"/>
              </w:rPr>
            </w:pPr>
          </w:p>
          <w:p w:rsidR="0028502E" w:rsidRDefault="0028502E" w:rsidP="0028502E">
            <w:pPr>
              <w:pStyle w:val="CRCoverPage"/>
              <w:spacing w:before="20" w:after="80"/>
              <w:ind w:left="100"/>
              <w:rPr>
                <w:rFonts w:eastAsia="等线" w:cs="Arial"/>
                <w:b/>
                <w:noProof/>
                <w:u w:val="single"/>
                <w:lang w:eastAsia="zh-CN"/>
              </w:rPr>
            </w:pPr>
            <w:r>
              <w:rPr>
                <w:rFonts w:eastAsia="等线" w:cs="Arial"/>
                <w:b/>
                <w:noProof/>
                <w:u w:val="single"/>
                <w:lang w:eastAsia="zh-CN"/>
              </w:rPr>
              <w:t>Impact analysis:</w:t>
            </w:r>
          </w:p>
          <w:p w:rsidR="0028502E" w:rsidRDefault="0028502E" w:rsidP="0028502E">
            <w:pPr>
              <w:pStyle w:val="CRCoverPage"/>
              <w:spacing w:before="20" w:after="80"/>
              <w:ind w:left="100"/>
              <w:rPr>
                <w:rFonts w:cs="Arial"/>
                <w:noProof/>
              </w:rPr>
            </w:pPr>
            <w:r>
              <w:rPr>
                <w:rFonts w:cs="Arial"/>
                <w:noProof/>
                <w:u w:val="single"/>
              </w:rPr>
              <w:t xml:space="preserve">Impacted 5G </w:t>
            </w:r>
            <w:r w:rsidRPr="004C2CF1">
              <w:rPr>
                <w:noProof/>
                <w:u w:val="single"/>
              </w:rPr>
              <w:t>architectures</w:t>
            </w:r>
            <w:r>
              <w:rPr>
                <w:rFonts w:cs="Arial"/>
                <w:noProof/>
                <w:u w:val="single"/>
              </w:rPr>
              <w:t>:</w:t>
            </w:r>
            <w:r w:rsidRPr="00ED287F">
              <w:rPr>
                <w:rFonts w:cs="Arial"/>
                <w:noProof/>
              </w:rPr>
              <w:t xml:space="preserve"> </w:t>
            </w:r>
          </w:p>
          <w:p w:rsidR="0028502E" w:rsidRDefault="0028502E" w:rsidP="0028502E">
            <w:pPr>
              <w:pStyle w:val="CRCoverPage"/>
              <w:spacing w:after="0"/>
              <w:ind w:left="100"/>
              <w:rPr>
                <w:rFonts w:cs="Arial"/>
                <w:noProof/>
                <w:u w:val="single"/>
              </w:rPr>
            </w:pPr>
            <w:r w:rsidRPr="00ED287F">
              <w:rPr>
                <w:rFonts w:cs="Arial"/>
                <w:noProof/>
              </w:rPr>
              <w:t>NR SA</w:t>
            </w:r>
            <w:r w:rsidR="00011400">
              <w:rPr>
                <w:rFonts w:cs="Arial"/>
                <w:noProof/>
              </w:rPr>
              <w:t>, (NG)EN-DC, NE-DC, NR-DC</w:t>
            </w:r>
          </w:p>
          <w:p w:rsidR="0028502E" w:rsidRDefault="0028502E" w:rsidP="0028502E">
            <w:pPr>
              <w:pStyle w:val="CRCoverPage"/>
              <w:spacing w:after="0"/>
              <w:ind w:left="100"/>
              <w:rPr>
                <w:rFonts w:cs="Arial"/>
                <w:noProof/>
                <w:u w:val="single"/>
              </w:rPr>
            </w:pPr>
          </w:p>
          <w:p w:rsidR="0028502E" w:rsidRDefault="0028502E" w:rsidP="0028502E">
            <w:pPr>
              <w:pStyle w:val="CRCoverPage"/>
              <w:spacing w:before="20" w:after="80"/>
              <w:ind w:left="100"/>
              <w:rPr>
                <w:rFonts w:cs="Arial"/>
                <w:noProof/>
              </w:rPr>
            </w:pPr>
            <w:r>
              <w:rPr>
                <w:rFonts w:cs="Arial"/>
                <w:noProof/>
                <w:u w:val="single"/>
              </w:rPr>
              <w:t xml:space="preserve">Impacted </w:t>
            </w:r>
            <w:r w:rsidRPr="004C2CF1">
              <w:rPr>
                <w:noProof/>
                <w:u w:val="single"/>
              </w:rPr>
              <w:t>functionality</w:t>
            </w:r>
            <w:r>
              <w:rPr>
                <w:rFonts w:cs="Arial"/>
                <w:noProof/>
                <w:u w:val="single"/>
              </w:rPr>
              <w:t>:</w:t>
            </w:r>
            <w:r w:rsidRPr="00ED287F">
              <w:rPr>
                <w:rFonts w:cs="Arial"/>
                <w:noProof/>
              </w:rPr>
              <w:t xml:space="preserve"> </w:t>
            </w:r>
          </w:p>
          <w:p w:rsidR="0028502E" w:rsidRDefault="00FE344E" w:rsidP="0028502E">
            <w:pPr>
              <w:pStyle w:val="CRCoverPage"/>
              <w:spacing w:after="0"/>
              <w:ind w:left="100"/>
              <w:rPr>
                <w:rFonts w:cs="Arial"/>
                <w:noProof/>
                <w:u w:val="single"/>
              </w:rPr>
            </w:pPr>
            <w:r>
              <w:rPr>
                <w:rFonts w:cs="Arial"/>
                <w:noProof/>
              </w:rPr>
              <w:t>SCell reconfiguration</w:t>
            </w:r>
          </w:p>
          <w:p w:rsidR="0028502E" w:rsidRPr="00D46436" w:rsidRDefault="0028502E" w:rsidP="0028502E">
            <w:pPr>
              <w:pStyle w:val="CRCoverPage"/>
              <w:spacing w:after="180"/>
              <w:ind w:left="102"/>
              <w:rPr>
                <w:noProof/>
              </w:rPr>
            </w:pPr>
          </w:p>
          <w:p w:rsidR="0028502E" w:rsidRDefault="0028502E" w:rsidP="0028502E">
            <w:pPr>
              <w:pStyle w:val="CRCoverPage"/>
              <w:spacing w:before="20" w:after="80"/>
              <w:ind w:left="100"/>
              <w:rPr>
                <w:noProof/>
              </w:rPr>
            </w:pPr>
            <w:r>
              <w:rPr>
                <w:noProof/>
                <w:u w:val="single"/>
              </w:rPr>
              <w:t>Inter-operability</w:t>
            </w:r>
            <w:r>
              <w:rPr>
                <w:noProof/>
              </w:rPr>
              <w:t xml:space="preserve">: </w:t>
            </w:r>
          </w:p>
          <w:p w:rsidR="00011400" w:rsidRDefault="00011400" w:rsidP="00011400">
            <w:pPr>
              <w:pStyle w:val="CRCoverPage"/>
              <w:rPr>
                <w:lang w:eastAsia="zh-CN"/>
              </w:rPr>
            </w:pPr>
            <w:r>
              <w:rPr>
                <w:lang w:eastAsia="zh-CN"/>
              </w:rPr>
              <w:t>1.</w:t>
            </w:r>
            <w:r>
              <w:rPr>
                <w:lang w:eastAsia="zh-CN"/>
              </w:rPr>
              <w:tab/>
              <w:t xml:space="preserve">  </w:t>
            </w:r>
            <w:r w:rsidRPr="00377BCE">
              <w:rPr>
                <w:lang w:eastAsia="zh-CN"/>
              </w:rPr>
              <w:t>I</w:t>
            </w:r>
            <w:r w:rsidRPr="00C471DB">
              <w:rPr>
                <w:lang w:eastAsia="zh-CN"/>
              </w:rPr>
              <w:t>f the network is implemented accordin</w:t>
            </w:r>
            <w:r>
              <w:rPr>
                <w:lang w:eastAsia="zh-CN"/>
              </w:rPr>
              <w:t xml:space="preserve">g to the CR and the UE is not, there is no inter-operability problem, since the network will </w:t>
            </w:r>
            <w:r>
              <w:rPr>
                <w:noProof/>
                <w:lang w:eastAsia="zh-CN"/>
              </w:rPr>
              <w:t>add or release the uplink of an SCell by releasing and adding the concerned SCell, and the UE can support this operation</w:t>
            </w:r>
            <w:r>
              <w:rPr>
                <w:lang w:eastAsia="zh-CN"/>
              </w:rPr>
              <w:t>.</w:t>
            </w:r>
          </w:p>
          <w:p w:rsidR="00011400" w:rsidRDefault="00011400" w:rsidP="00011400">
            <w:pPr>
              <w:pStyle w:val="CRCoverPage"/>
              <w:spacing w:after="0"/>
              <w:rPr>
                <w:lang w:eastAsia="zh-CN"/>
              </w:rPr>
            </w:pPr>
            <w:r>
              <w:rPr>
                <w:lang w:eastAsia="zh-CN"/>
              </w:rPr>
              <w:t>2.</w:t>
            </w:r>
            <w:r>
              <w:rPr>
                <w:lang w:eastAsia="zh-CN"/>
              </w:rPr>
              <w:tab/>
              <w:t xml:space="preserve"> </w:t>
            </w:r>
            <w:r w:rsidRPr="00C471DB">
              <w:rPr>
                <w:lang w:eastAsia="zh-CN"/>
              </w:rPr>
              <w:t>If the UE is implemented according to</w:t>
            </w:r>
            <w:r>
              <w:rPr>
                <w:lang w:eastAsia="zh-CN"/>
              </w:rPr>
              <w:t xml:space="preserve"> the CR and the network is not</w:t>
            </w:r>
            <w:r>
              <w:rPr>
                <w:rFonts w:hint="eastAsia"/>
                <w:lang w:eastAsia="zh-CN"/>
              </w:rPr>
              <w:t xml:space="preserve">, </w:t>
            </w:r>
            <w:r>
              <w:rPr>
                <w:lang w:eastAsia="zh-CN"/>
              </w:rPr>
              <w:t xml:space="preserve">there is a potential inter-operability problem, since the network may directly add an uplink to a </w:t>
            </w:r>
            <w:proofErr w:type="spellStart"/>
            <w:r>
              <w:rPr>
                <w:lang w:eastAsia="zh-CN"/>
              </w:rPr>
              <w:t>SCell</w:t>
            </w:r>
            <w:proofErr w:type="spellEnd"/>
            <w:r>
              <w:rPr>
                <w:lang w:eastAsia="zh-CN"/>
              </w:rPr>
              <w:t xml:space="preserve"> which was not configured with uplink, and the UE may not support this operation</w:t>
            </w:r>
            <w:r w:rsidRPr="000E51E7">
              <w:rPr>
                <w:lang w:eastAsia="zh-CN"/>
              </w:rPr>
              <w:t>.</w:t>
            </w:r>
          </w:p>
          <w:p w:rsidR="0028502E" w:rsidRPr="00011400" w:rsidRDefault="0028502E" w:rsidP="00FE344E">
            <w:pPr>
              <w:pStyle w:val="CRCoverPage"/>
              <w:spacing w:after="0"/>
              <w:ind w:left="100"/>
              <w:rPr>
                <w:noProof/>
                <w:lang w:eastAsia="zh-CN"/>
              </w:rPr>
            </w:pP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sz w:val="8"/>
                <w:szCs w:val="8"/>
              </w:rPr>
            </w:pPr>
          </w:p>
        </w:tc>
        <w:tc>
          <w:tcPr>
            <w:tcW w:w="6946" w:type="dxa"/>
            <w:gridSpan w:val="9"/>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2694" w:type="dxa"/>
            <w:gridSpan w:val="2"/>
            <w:tcBorders>
              <w:left w:val="single" w:sz="4" w:space="0" w:color="auto"/>
              <w:bottom w:val="single" w:sz="4" w:space="0" w:color="auto"/>
            </w:tcBorders>
          </w:tcPr>
          <w:p w:rsidR="001E41F3" w:rsidRPr="00A76385" w:rsidRDefault="001E41F3">
            <w:pPr>
              <w:pStyle w:val="CRCoverPage"/>
              <w:tabs>
                <w:tab w:val="right" w:pos="2184"/>
              </w:tabs>
              <w:spacing w:after="0"/>
              <w:rPr>
                <w:b/>
                <w:i/>
                <w:noProof/>
              </w:rPr>
            </w:pPr>
            <w:r w:rsidRPr="00A76385">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1E41F3" w:rsidRPr="00A76385" w:rsidRDefault="00011400" w:rsidP="00FE344E">
            <w:pPr>
              <w:pStyle w:val="CRCoverPage"/>
              <w:spacing w:after="0"/>
              <w:ind w:left="100"/>
              <w:rPr>
                <w:noProof/>
                <w:lang w:eastAsia="zh-CN"/>
              </w:rPr>
            </w:pPr>
            <w:r>
              <w:rPr>
                <w:lang w:eastAsia="zh-CN"/>
              </w:rPr>
              <w:t xml:space="preserve">The network may directly add an uplink to a </w:t>
            </w:r>
            <w:proofErr w:type="spellStart"/>
            <w:r>
              <w:rPr>
                <w:lang w:eastAsia="zh-CN"/>
              </w:rPr>
              <w:t>SCell</w:t>
            </w:r>
            <w:proofErr w:type="spellEnd"/>
            <w:r>
              <w:rPr>
                <w:lang w:eastAsia="zh-CN"/>
              </w:rPr>
              <w:t xml:space="preserve"> which was not configured with uplink, and the UE may not support this operation, and this would cause RRC reconfiguration failure.</w:t>
            </w:r>
          </w:p>
        </w:tc>
      </w:tr>
      <w:tr w:rsidR="001E41F3" w:rsidRPr="00A76385" w:rsidTr="00547111">
        <w:tc>
          <w:tcPr>
            <w:tcW w:w="2694" w:type="dxa"/>
            <w:gridSpan w:val="2"/>
          </w:tcPr>
          <w:p w:rsidR="001E41F3" w:rsidRPr="002D1673" w:rsidRDefault="001E41F3">
            <w:pPr>
              <w:pStyle w:val="CRCoverPage"/>
              <w:spacing w:after="0"/>
              <w:rPr>
                <w:b/>
                <w:i/>
                <w:noProof/>
                <w:sz w:val="8"/>
                <w:szCs w:val="8"/>
              </w:rPr>
            </w:pPr>
          </w:p>
        </w:tc>
        <w:tc>
          <w:tcPr>
            <w:tcW w:w="6946" w:type="dxa"/>
            <w:gridSpan w:val="9"/>
          </w:tcPr>
          <w:p w:rsidR="001E41F3" w:rsidRPr="00FE344E" w:rsidRDefault="001E41F3">
            <w:pPr>
              <w:pStyle w:val="CRCoverPage"/>
              <w:spacing w:after="0"/>
              <w:rPr>
                <w:noProof/>
                <w:sz w:val="8"/>
                <w:szCs w:val="8"/>
              </w:rPr>
            </w:pPr>
          </w:p>
        </w:tc>
      </w:tr>
      <w:tr w:rsidR="001E41F3" w:rsidRPr="00A76385" w:rsidTr="00547111">
        <w:tc>
          <w:tcPr>
            <w:tcW w:w="2694" w:type="dxa"/>
            <w:gridSpan w:val="2"/>
            <w:tcBorders>
              <w:top w:val="single" w:sz="4" w:space="0" w:color="auto"/>
              <w:left w:val="single" w:sz="4" w:space="0" w:color="auto"/>
            </w:tcBorders>
          </w:tcPr>
          <w:p w:rsidR="001E41F3" w:rsidRPr="00A76385" w:rsidRDefault="001E41F3">
            <w:pPr>
              <w:pStyle w:val="CRCoverPage"/>
              <w:tabs>
                <w:tab w:val="right" w:pos="2184"/>
              </w:tabs>
              <w:spacing w:after="0"/>
              <w:rPr>
                <w:b/>
                <w:i/>
                <w:noProof/>
              </w:rPr>
            </w:pPr>
            <w:r w:rsidRPr="00A76385">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A76385" w:rsidRDefault="00E1779D" w:rsidP="00162255">
            <w:pPr>
              <w:pStyle w:val="CRCoverPage"/>
              <w:spacing w:after="0"/>
              <w:ind w:left="100"/>
              <w:rPr>
                <w:noProof/>
                <w:lang w:eastAsia="zh-CN"/>
              </w:rPr>
            </w:pPr>
            <w:r>
              <w:rPr>
                <w:rFonts w:hint="eastAsia"/>
                <w:noProof/>
                <w:lang w:eastAsia="zh-CN"/>
              </w:rPr>
              <w:t>6</w:t>
            </w:r>
            <w:r>
              <w:rPr>
                <w:noProof/>
                <w:lang w:eastAsia="zh-CN"/>
              </w:rPr>
              <w:t>.3.2</w:t>
            </w: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sz w:val="8"/>
                <w:szCs w:val="8"/>
              </w:rPr>
            </w:pPr>
          </w:p>
        </w:tc>
        <w:tc>
          <w:tcPr>
            <w:tcW w:w="6946" w:type="dxa"/>
            <w:gridSpan w:val="9"/>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2694" w:type="dxa"/>
            <w:gridSpan w:val="2"/>
            <w:tcBorders>
              <w:left w:val="single" w:sz="4" w:space="0" w:color="auto"/>
            </w:tcBorders>
          </w:tcPr>
          <w:p w:rsidR="001E41F3" w:rsidRPr="00A76385"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A76385" w:rsidRDefault="001E41F3">
            <w:pPr>
              <w:pStyle w:val="CRCoverPage"/>
              <w:spacing w:after="0"/>
              <w:jc w:val="center"/>
              <w:rPr>
                <w:b/>
                <w:caps/>
                <w:noProof/>
              </w:rPr>
            </w:pPr>
            <w:r w:rsidRPr="00A7638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A76385" w:rsidRDefault="001E41F3">
            <w:pPr>
              <w:pStyle w:val="CRCoverPage"/>
              <w:spacing w:after="0"/>
              <w:jc w:val="center"/>
              <w:rPr>
                <w:b/>
                <w:caps/>
                <w:noProof/>
              </w:rPr>
            </w:pPr>
            <w:r w:rsidRPr="00A76385">
              <w:rPr>
                <w:b/>
                <w:caps/>
                <w:noProof/>
              </w:rPr>
              <w:t>N</w:t>
            </w:r>
          </w:p>
        </w:tc>
        <w:tc>
          <w:tcPr>
            <w:tcW w:w="2977" w:type="dxa"/>
            <w:gridSpan w:val="4"/>
          </w:tcPr>
          <w:p w:rsidR="001E41F3" w:rsidRPr="00A76385"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A76385" w:rsidRDefault="001E41F3">
            <w:pPr>
              <w:pStyle w:val="CRCoverPage"/>
              <w:spacing w:after="0"/>
              <w:ind w:left="99"/>
              <w:rPr>
                <w:noProof/>
              </w:rPr>
            </w:pPr>
          </w:p>
        </w:tc>
      </w:tr>
      <w:tr w:rsidR="001E41F3" w:rsidRPr="00A76385" w:rsidTr="00547111">
        <w:tc>
          <w:tcPr>
            <w:tcW w:w="2694" w:type="dxa"/>
            <w:gridSpan w:val="2"/>
            <w:tcBorders>
              <w:left w:val="single" w:sz="4" w:space="0" w:color="auto"/>
            </w:tcBorders>
          </w:tcPr>
          <w:p w:rsidR="001E41F3" w:rsidRPr="00A76385" w:rsidRDefault="001E41F3">
            <w:pPr>
              <w:pStyle w:val="CRCoverPage"/>
              <w:tabs>
                <w:tab w:val="right" w:pos="2184"/>
              </w:tabs>
              <w:spacing w:after="0"/>
              <w:rPr>
                <w:b/>
                <w:i/>
                <w:noProof/>
              </w:rPr>
            </w:pPr>
            <w:r w:rsidRPr="00A76385">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A7638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A76385" w:rsidRDefault="00056D4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A76385" w:rsidRDefault="001E41F3">
            <w:pPr>
              <w:pStyle w:val="CRCoverPage"/>
              <w:tabs>
                <w:tab w:val="right" w:pos="2893"/>
              </w:tabs>
              <w:spacing w:after="0"/>
              <w:rPr>
                <w:noProof/>
              </w:rPr>
            </w:pPr>
            <w:r w:rsidRPr="00A76385">
              <w:rPr>
                <w:noProof/>
              </w:rPr>
              <w:t xml:space="preserve"> Other core specifications</w:t>
            </w:r>
            <w:r w:rsidRPr="00A76385">
              <w:rPr>
                <w:noProof/>
              </w:rPr>
              <w:tab/>
            </w:r>
          </w:p>
        </w:tc>
        <w:tc>
          <w:tcPr>
            <w:tcW w:w="3401" w:type="dxa"/>
            <w:gridSpan w:val="3"/>
            <w:tcBorders>
              <w:right w:val="single" w:sz="4" w:space="0" w:color="auto"/>
            </w:tcBorders>
            <w:shd w:val="pct30" w:color="FFFF00" w:fill="auto"/>
          </w:tcPr>
          <w:p w:rsidR="001E41F3" w:rsidRPr="00A76385" w:rsidRDefault="00145D43">
            <w:pPr>
              <w:pStyle w:val="CRCoverPage"/>
              <w:spacing w:after="0"/>
              <w:ind w:left="99"/>
              <w:rPr>
                <w:noProof/>
              </w:rPr>
            </w:pPr>
            <w:r w:rsidRPr="00A76385">
              <w:rPr>
                <w:noProof/>
              </w:rPr>
              <w:t xml:space="preserve">TS/TR ... CR ... </w:t>
            </w: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rPr>
            </w:pPr>
            <w:r w:rsidRPr="00A76385">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A76385"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A76385" w:rsidRDefault="0036227A">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A76385" w:rsidRDefault="001E41F3">
            <w:pPr>
              <w:pStyle w:val="CRCoverPage"/>
              <w:spacing w:after="0"/>
              <w:rPr>
                <w:noProof/>
              </w:rPr>
            </w:pPr>
            <w:r w:rsidRPr="00A76385">
              <w:rPr>
                <w:noProof/>
              </w:rPr>
              <w:t xml:space="preserve"> Test specifications</w:t>
            </w:r>
          </w:p>
        </w:tc>
        <w:tc>
          <w:tcPr>
            <w:tcW w:w="3401" w:type="dxa"/>
            <w:gridSpan w:val="3"/>
            <w:tcBorders>
              <w:right w:val="single" w:sz="4" w:space="0" w:color="auto"/>
            </w:tcBorders>
            <w:shd w:val="pct30" w:color="FFFF00" w:fill="auto"/>
          </w:tcPr>
          <w:p w:rsidR="001E41F3" w:rsidRPr="00A76385" w:rsidRDefault="00145D43" w:rsidP="00056D4C">
            <w:pPr>
              <w:pStyle w:val="CRCoverPage"/>
              <w:spacing w:after="0"/>
              <w:ind w:left="99"/>
              <w:rPr>
                <w:noProof/>
              </w:rPr>
            </w:pPr>
            <w:r w:rsidRPr="00A76385">
              <w:rPr>
                <w:noProof/>
              </w:rPr>
              <w:t xml:space="preserve">TS/TR ... CR ... </w:t>
            </w:r>
          </w:p>
        </w:tc>
      </w:tr>
      <w:tr w:rsidR="001E41F3" w:rsidRPr="00A76385" w:rsidTr="00547111">
        <w:tc>
          <w:tcPr>
            <w:tcW w:w="2694" w:type="dxa"/>
            <w:gridSpan w:val="2"/>
            <w:tcBorders>
              <w:left w:val="single" w:sz="4" w:space="0" w:color="auto"/>
            </w:tcBorders>
          </w:tcPr>
          <w:p w:rsidR="001E41F3" w:rsidRPr="00A76385" w:rsidRDefault="00145D43">
            <w:pPr>
              <w:pStyle w:val="CRCoverPage"/>
              <w:spacing w:after="0"/>
              <w:rPr>
                <w:b/>
                <w:i/>
                <w:noProof/>
              </w:rPr>
            </w:pPr>
            <w:r w:rsidRPr="00A76385">
              <w:rPr>
                <w:b/>
                <w:i/>
                <w:noProof/>
              </w:rPr>
              <w:t xml:space="preserve">(show </w:t>
            </w:r>
            <w:r w:rsidR="00592D74" w:rsidRPr="00A76385">
              <w:rPr>
                <w:b/>
                <w:i/>
                <w:noProof/>
              </w:rPr>
              <w:t xml:space="preserve">related </w:t>
            </w:r>
            <w:r w:rsidRPr="00A76385">
              <w:rPr>
                <w:b/>
                <w:i/>
                <w:noProof/>
              </w:rPr>
              <w:t>CR</w:t>
            </w:r>
            <w:r w:rsidR="00592D74" w:rsidRPr="00A76385">
              <w:rPr>
                <w:b/>
                <w:i/>
                <w:noProof/>
              </w:rPr>
              <w:t>s</w:t>
            </w:r>
            <w:r w:rsidRPr="00A76385">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A7638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A76385" w:rsidRDefault="00056D4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A76385" w:rsidRDefault="001E41F3">
            <w:pPr>
              <w:pStyle w:val="CRCoverPage"/>
              <w:spacing w:after="0"/>
              <w:rPr>
                <w:noProof/>
              </w:rPr>
            </w:pPr>
            <w:r w:rsidRPr="00A76385">
              <w:rPr>
                <w:noProof/>
              </w:rPr>
              <w:t xml:space="preserve"> O&amp;M Specifications</w:t>
            </w:r>
          </w:p>
        </w:tc>
        <w:tc>
          <w:tcPr>
            <w:tcW w:w="3401" w:type="dxa"/>
            <w:gridSpan w:val="3"/>
            <w:tcBorders>
              <w:right w:val="single" w:sz="4" w:space="0" w:color="auto"/>
            </w:tcBorders>
            <w:shd w:val="pct30" w:color="FFFF00" w:fill="auto"/>
          </w:tcPr>
          <w:p w:rsidR="001E41F3" w:rsidRPr="00A76385" w:rsidRDefault="00145D43">
            <w:pPr>
              <w:pStyle w:val="CRCoverPage"/>
              <w:spacing w:after="0"/>
              <w:ind w:left="99"/>
              <w:rPr>
                <w:noProof/>
              </w:rPr>
            </w:pPr>
            <w:r w:rsidRPr="00A76385">
              <w:rPr>
                <w:noProof/>
              </w:rPr>
              <w:t>TS</w:t>
            </w:r>
            <w:r w:rsidR="000A6394" w:rsidRPr="00A76385">
              <w:rPr>
                <w:noProof/>
              </w:rPr>
              <w:t xml:space="preserve">/TR ... CR ... </w:t>
            </w:r>
          </w:p>
        </w:tc>
      </w:tr>
      <w:tr w:rsidR="001E41F3" w:rsidRPr="00A76385" w:rsidTr="008863B9">
        <w:tc>
          <w:tcPr>
            <w:tcW w:w="2694" w:type="dxa"/>
            <w:gridSpan w:val="2"/>
            <w:tcBorders>
              <w:left w:val="single" w:sz="4" w:space="0" w:color="auto"/>
            </w:tcBorders>
          </w:tcPr>
          <w:p w:rsidR="001E41F3" w:rsidRPr="00A76385" w:rsidRDefault="001E41F3">
            <w:pPr>
              <w:pStyle w:val="CRCoverPage"/>
              <w:spacing w:after="0"/>
              <w:rPr>
                <w:b/>
                <w:i/>
                <w:noProof/>
              </w:rPr>
            </w:pPr>
          </w:p>
        </w:tc>
        <w:tc>
          <w:tcPr>
            <w:tcW w:w="6946" w:type="dxa"/>
            <w:gridSpan w:val="9"/>
            <w:tcBorders>
              <w:right w:val="single" w:sz="4" w:space="0" w:color="auto"/>
            </w:tcBorders>
          </w:tcPr>
          <w:p w:rsidR="001E41F3" w:rsidRPr="00A76385" w:rsidRDefault="001E41F3">
            <w:pPr>
              <w:pStyle w:val="CRCoverPage"/>
              <w:spacing w:after="0"/>
              <w:rPr>
                <w:noProof/>
              </w:rPr>
            </w:pPr>
          </w:p>
        </w:tc>
      </w:tr>
      <w:tr w:rsidR="001E41F3" w:rsidRPr="00A76385" w:rsidTr="008863B9">
        <w:tc>
          <w:tcPr>
            <w:tcW w:w="2694" w:type="dxa"/>
            <w:gridSpan w:val="2"/>
            <w:tcBorders>
              <w:left w:val="single" w:sz="4" w:space="0" w:color="auto"/>
              <w:bottom w:val="single" w:sz="4" w:space="0" w:color="auto"/>
            </w:tcBorders>
          </w:tcPr>
          <w:p w:rsidR="001E41F3" w:rsidRPr="00A76385" w:rsidRDefault="001E41F3">
            <w:pPr>
              <w:pStyle w:val="CRCoverPage"/>
              <w:tabs>
                <w:tab w:val="right" w:pos="2184"/>
              </w:tabs>
              <w:spacing w:after="0"/>
              <w:rPr>
                <w:b/>
                <w:i/>
                <w:noProof/>
              </w:rPr>
            </w:pPr>
            <w:r w:rsidRPr="00A76385">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A76385" w:rsidRDefault="001E41F3">
            <w:pPr>
              <w:pStyle w:val="CRCoverPage"/>
              <w:spacing w:after="0"/>
              <w:ind w:left="100"/>
              <w:rPr>
                <w:noProof/>
              </w:rPr>
            </w:pPr>
          </w:p>
        </w:tc>
      </w:tr>
      <w:tr w:rsidR="008863B9" w:rsidRPr="00A76385" w:rsidTr="00A76385">
        <w:tc>
          <w:tcPr>
            <w:tcW w:w="2694" w:type="dxa"/>
            <w:gridSpan w:val="2"/>
            <w:tcBorders>
              <w:top w:val="single" w:sz="4" w:space="0" w:color="auto"/>
              <w:bottom w:val="single" w:sz="4" w:space="0" w:color="auto"/>
            </w:tcBorders>
          </w:tcPr>
          <w:p w:rsidR="008863B9" w:rsidRPr="00A76385"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8863B9" w:rsidRPr="00A76385" w:rsidRDefault="008863B9">
            <w:pPr>
              <w:pStyle w:val="CRCoverPage"/>
              <w:spacing w:after="0"/>
              <w:ind w:left="100"/>
              <w:rPr>
                <w:noProof/>
                <w:sz w:val="8"/>
                <w:szCs w:val="8"/>
              </w:rPr>
            </w:pPr>
          </w:p>
        </w:tc>
      </w:tr>
      <w:tr w:rsidR="008863B9" w:rsidRPr="00A76385" w:rsidTr="008863B9">
        <w:tc>
          <w:tcPr>
            <w:tcW w:w="2694" w:type="dxa"/>
            <w:gridSpan w:val="2"/>
            <w:tcBorders>
              <w:top w:val="single" w:sz="4" w:space="0" w:color="auto"/>
              <w:left w:val="single" w:sz="4" w:space="0" w:color="auto"/>
              <w:bottom w:val="single" w:sz="4" w:space="0" w:color="auto"/>
            </w:tcBorders>
          </w:tcPr>
          <w:p w:rsidR="008863B9" w:rsidRPr="00A76385" w:rsidRDefault="008863B9">
            <w:pPr>
              <w:pStyle w:val="CRCoverPage"/>
              <w:tabs>
                <w:tab w:val="right" w:pos="2184"/>
              </w:tabs>
              <w:spacing w:after="0"/>
              <w:rPr>
                <w:b/>
                <w:i/>
                <w:noProof/>
              </w:rPr>
            </w:pPr>
            <w:r w:rsidRPr="00A7638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Pr="00A76385"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25E7B" w:rsidRPr="00F92638" w:rsidRDefault="00F25E7B" w:rsidP="00F25E7B">
      <w:pPr>
        <w:pStyle w:val="H6"/>
        <w:rPr>
          <w:b/>
          <w:noProof/>
          <w:color w:val="00B0F0"/>
        </w:rPr>
      </w:pPr>
      <w:r w:rsidRPr="00F92638">
        <w:rPr>
          <w:b/>
          <w:noProof/>
          <w:color w:val="00B0F0"/>
        </w:rPr>
        <w:lastRenderedPageBreak/>
        <w:t>&lt;Start of modified section</w:t>
      </w:r>
      <w:r w:rsidR="00E845EB">
        <w:rPr>
          <w:b/>
          <w:noProof/>
          <w:color w:val="00B0F0"/>
        </w:rPr>
        <w:t xml:space="preserve"> 1</w:t>
      </w:r>
      <w:r w:rsidRPr="00F92638">
        <w:rPr>
          <w:b/>
          <w:noProof/>
          <w:color w:val="00B0F0"/>
        </w:rPr>
        <w:t>&gt;</w:t>
      </w:r>
    </w:p>
    <w:p w:rsidR="00FE344E" w:rsidRPr="00FE344E" w:rsidRDefault="00FE344E" w:rsidP="00FE344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26104"/>
      <w:bookmarkStart w:id="3" w:name="_Toc29321500"/>
      <w:bookmarkStart w:id="4" w:name="_Toc36219683"/>
      <w:bookmarkStart w:id="5" w:name="_Toc36220359"/>
      <w:bookmarkStart w:id="6" w:name="_Toc36513779"/>
      <w:r w:rsidRPr="00FE344E">
        <w:rPr>
          <w:rFonts w:ascii="Arial" w:eastAsia="Times New Roman" w:hAnsi="Arial"/>
          <w:sz w:val="24"/>
          <w:lang w:eastAsia="x-none"/>
        </w:rPr>
        <w:t>–</w:t>
      </w:r>
      <w:r w:rsidRPr="00FE344E">
        <w:rPr>
          <w:rFonts w:ascii="Arial" w:eastAsia="Times New Roman" w:hAnsi="Arial"/>
          <w:sz w:val="24"/>
          <w:lang w:eastAsia="x-none"/>
        </w:rPr>
        <w:tab/>
      </w:r>
      <w:proofErr w:type="spellStart"/>
      <w:r w:rsidRPr="00FE344E">
        <w:rPr>
          <w:rFonts w:ascii="Arial" w:eastAsia="Times New Roman" w:hAnsi="Arial"/>
          <w:i/>
          <w:sz w:val="24"/>
          <w:lang w:eastAsia="x-none"/>
        </w:rPr>
        <w:t>ServingCellConfig</w:t>
      </w:r>
      <w:bookmarkEnd w:id="2"/>
      <w:bookmarkEnd w:id="3"/>
      <w:bookmarkEnd w:id="4"/>
      <w:bookmarkEnd w:id="5"/>
      <w:bookmarkEnd w:id="6"/>
      <w:proofErr w:type="spellEnd"/>
    </w:p>
    <w:p w:rsidR="00FE344E" w:rsidRPr="00FE344E" w:rsidRDefault="00FE344E" w:rsidP="00FE344E">
      <w:pPr>
        <w:overflowPunct w:val="0"/>
        <w:autoSpaceDE w:val="0"/>
        <w:autoSpaceDN w:val="0"/>
        <w:adjustRightInd w:val="0"/>
        <w:textAlignment w:val="baseline"/>
        <w:rPr>
          <w:rFonts w:eastAsia="Times New Roman"/>
          <w:lang w:eastAsia="ja-JP"/>
        </w:rPr>
      </w:pPr>
      <w:r w:rsidRPr="00FE344E">
        <w:rPr>
          <w:rFonts w:eastAsia="Times New Roman"/>
          <w:lang w:eastAsia="ja-JP"/>
        </w:rPr>
        <w:t xml:space="preserve">The IE </w:t>
      </w:r>
      <w:proofErr w:type="spellStart"/>
      <w:r w:rsidRPr="00FE344E">
        <w:rPr>
          <w:rFonts w:eastAsia="Times New Roman"/>
          <w:i/>
          <w:lang w:eastAsia="ja-JP"/>
        </w:rPr>
        <w:t>ServingCellConfig</w:t>
      </w:r>
      <w:proofErr w:type="spellEnd"/>
      <w:r w:rsidRPr="00FE344E">
        <w:rPr>
          <w:rFonts w:eastAsia="Times New Roman"/>
          <w:i/>
          <w:lang w:eastAsia="ja-JP"/>
        </w:rPr>
        <w:t xml:space="preserve"> </w:t>
      </w:r>
      <w:r w:rsidRPr="00FE344E">
        <w:rPr>
          <w:rFonts w:eastAsia="Times New Roman"/>
          <w:lang w:eastAsia="ja-JP"/>
        </w:rPr>
        <w:t xml:space="preserve">is used to configure (add or modify) the UE with a serving cell, which may be the </w:t>
      </w:r>
      <w:proofErr w:type="spellStart"/>
      <w:r w:rsidRPr="00FE344E">
        <w:rPr>
          <w:rFonts w:eastAsia="Times New Roman"/>
          <w:lang w:eastAsia="ja-JP"/>
        </w:rPr>
        <w:t>SpCell</w:t>
      </w:r>
      <w:proofErr w:type="spellEnd"/>
      <w:r w:rsidRPr="00FE344E">
        <w:rPr>
          <w:rFonts w:eastAsia="Times New Roman"/>
          <w:lang w:eastAsia="ja-JP"/>
        </w:rPr>
        <w:t xml:space="preserve"> or </w:t>
      </w:r>
      <w:proofErr w:type="gramStart"/>
      <w:r w:rsidRPr="00FE344E">
        <w:rPr>
          <w:rFonts w:eastAsia="Times New Roman"/>
          <w:lang w:eastAsia="ja-JP"/>
        </w:rPr>
        <w:t>an</w:t>
      </w:r>
      <w:proofErr w:type="gramEnd"/>
      <w:r w:rsidRPr="00FE344E">
        <w:rPr>
          <w:rFonts w:eastAsia="Times New Roman"/>
          <w:lang w:eastAsia="ja-JP"/>
        </w:rPr>
        <w:t xml:space="preserve"> </w:t>
      </w:r>
      <w:proofErr w:type="spellStart"/>
      <w:r w:rsidRPr="00FE344E">
        <w:rPr>
          <w:rFonts w:eastAsia="Times New Roman"/>
          <w:lang w:eastAsia="ja-JP"/>
        </w:rPr>
        <w:t>SCell</w:t>
      </w:r>
      <w:proofErr w:type="spellEnd"/>
      <w:r w:rsidRPr="00FE344E">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FE344E">
        <w:rPr>
          <w:rFonts w:eastAsia="Times New Roman"/>
          <w:lang w:eastAsia="ja-JP"/>
        </w:rPr>
        <w:t>PUCCHless</w:t>
      </w:r>
      <w:proofErr w:type="spellEnd"/>
      <w:r w:rsidRPr="00FE344E">
        <w:rPr>
          <w:rFonts w:eastAsia="Times New Roman"/>
          <w:lang w:eastAsia="ja-JP"/>
        </w:rPr>
        <w:t xml:space="preserve"> </w:t>
      </w:r>
      <w:proofErr w:type="spellStart"/>
      <w:r w:rsidRPr="00FE344E">
        <w:rPr>
          <w:rFonts w:eastAsia="Times New Roman"/>
          <w:lang w:eastAsia="ja-JP"/>
        </w:rPr>
        <w:t>SCell</w:t>
      </w:r>
      <w:proofErr w:type="spellEnd"/>
      <w:r w:rsidRPr="00FE344E">
        <w:rPr>
          <w:rFonts w:eastAsia="Times New Roman"/>
          <w:lang w:eastAsia="ja-JP"/>
        </w:rPr>
        <w:t xml:space="preserve"> is only supported using </w:t>
      </w:r>
      <w:proofErr w:type="gramStart"/>
      <w:r w:rsidRPr="00FE344E">
        <w:rPr>
          <w:rFonts w:eastAsia="Times New Roman"/>
          <w:lang w:eastAsia="ja-JP"/>
        </w:rPr>
        <w:t>an</w:t>
      </w:r>
      <w:proofErr w:type="gramEnd"/>
      <w:r w:rsidRPr="00FE344E">
        <w:rPr>
          <w:rFonts w:eastAsia="Times New Roman"/>
          <w:lang w:eastAsia="ja-JP"/>
        </w:rPr>
        <w:t xml:space="preserve"> </w:t>
      </w:r>
      <w:proofErr w:type="spellStart"/>
      <w:r w:rsidRPr="00FE344E">
        <w:rPr>
          <w:rFonts w:eastAsia="Times New Roman"/>
          <w:lang w:eastAsia="ja-JP"/>
        </w:rPr>
        <w:t>SCell</w:t>
      </w:r>
      <w:proofErr w:type="spellEnd"/>
      <w:r w:rsidRPr="00FE344E">
        <w:rPr>
          <w:rFonts w:eastAsia="Times New Roman"/>
          <w:lang w:eastAsia="ja-JP"/>
        </w:rPr>
        <w:t xml:space="preserve"> release and add.</w:t>
      </w:r>
    </w:p>
    <w:p w:rsidR="00FE344E" w:rsidRPr="00FE344E" w:rsidRDefault="00FE344E" w:rsidP="00FE344E">
      <w:pPr>
        <w:keepNext/>
        <w:keepLines/>
        <w:overflowPunct w:val="0"/>
        <w:autoSpaceDE w:val="0"/>
        <w:autoSpaceDN w:val="0"/>
        <w:adjustRightInd w:val="0"/>
        <w:spacing w:before="60"/>
        <w:jc w:val="center"/>
        <w:textAlignment w:val="baseline"/>
        <w:rPr>
          <w:rFonts w:ascii="Arial" w:eastAsia="Times New Roman" w:hAnsi="Arial"/>
          <w:b/>
          <w:lang w:eastAsia="x-none"/>
        </w:rPr>
      </w:pPr>
      <w:proofErr w:type="spellStart"/>
      <w:r w:rsidRPr="00FE344E">
        <w:rPr>
          <w:rFonts w:ascii="Arial" w:eastAsia="Times New Roman" w:hAnsi="Arial"/>
          <w:b/>
          <w:bCs/>
          <w:i/>
          <w:iCs/>
          <w:lang w:eastAsia="x-none"/>
        </w:rPr>
        <w:t>ServingCellConfig</w:t>
      </w:r>
      <w:proofErr w:type="spellEnd"/>
      <w:r w:rsidRPr="00FE344E">
        <w:rPr>
          <w:rFonts w:ascii="Arial" w:eastAsia="Times New Roman" w:hAnsi="Arial"/>
          <w:b/>
          <w:bCs/>
          <w:i/>
          <w:iCs/>
          <w:lang w:eastAsia="x-none"/>
        </w:rPr>
        <w:t xml:space="preserve"> </w:t>
      </w:r>
      <w:r w:rsidRPr="00FE344E">
        <w:rPr>
          <w:rFonts w:ascii="Arial" w:eastAsia="Times New Roman" w:hAnsi="Arial"/>
          <w:b/>
          <w:lang w:eastAsia="x-none"/>
        </w:rPr>
        <w:t>information element</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color w:val="808080"/>
          <w:sz w:val="16"/>
          <w:lang w:eastAsia="en-GB"/>
        </w:rPr>
        <w:t>-- ASN1START</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color w:val="808080"/>
          <w:sz w:val="16"/>
          <w:lang w:eastAsia="en-GB"/>
        </w:rPr>
        <w:t>-- TAG-SERVINGCELLCONFIG-START</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ServingCellConfig ::=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tdd-UL-DL-ConfigurationDedicated    TDD-UL-DL-ConfigDedicated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Cond TDD</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initialDownlinkBWP                  BWP-DownlinkDedicated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downlinkBWP-ToReleaseList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993366"/>
          <w:sz w:val="16"/>
          <w:lang w:eastAsia="en-GB"/>
        </w:rPr>
        <w:t>SIZE</w:t>
      </w:r>
      <w:r w:rsidRPr="00FE344E">
        <w:rPr>
          <w:rFonts w:ascii="Courier New" w:eastAsia="Times New Roman" w:hAnsi="Courier New"/>
          <w:noProof/>
          <w:sz w:val="16"/>
          <w:lang w:eastAsia="en-GB"/>
        </w:rPr>
        <w:t xml:space="preserve"> (1..maxNrofBWPs))</w:t>
      </w:r>
      <w:r w:rsidRPr="00FE344E">
        <w:rPr>
          <w:rFonts w:ascii="Courier New" w:eastAsia="Times New Roman" w:hAnsi="Courier New"/>
          <w:noProof/>
          <w:color w:val="993366"/>
          <w:sz w:val="16"/>
          <w:lang w:eastAsia="en-GB"/>
        </w:rPr>
        <w:t xml:space="preserve"> OF</w:t>
      </w:r>
      <w:r w:rsidRPr="00FE344E">
        <w:rPr>
          <w:rFonts w:ascii="Courier New" w:eastAsia="Times New Roman" w:hAnsi="Courier New"/>
          <w:noProof/>
          <w:sz w:val="16"/>
          <w:lang w:eastAsia="en-GB"/>
        </w:rPr>
        <w:t xml:space="preserve"> BWP-Id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N</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downlinkBWP-ToAddModList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993366"/>
          <w:sz w:val="16"/>
          <w:lang w:eastAsia="en-GB"/>
        </w:rPr>
        <w:t>SIZE</w:t>
      </w:r>
      <w:r w:rsidRPr="00FE344E">
        <w:rPr>
          <w:rFonts w:ascii="Courier New" w:eastAsia="Times New Roman" w:hAnsi="Courier New"/>
          <w:noProof/>
          <w:sz w:val="16"/>
          <w:lang w:eastAsia="en-GB"/>
        </w:rPr>
        <w:t xml:space="preserve"> (1..maxNrofBWPs))</w:t>
      </w:r>
      <w:r w:rsidRPr="00FE344E">
        <w:rPr>
          <w:rFonts w:ascii="Courier New" w:eastAsia="Times New Roman" w:hAnsi="Courier New"/>
          <w:noProof/>
          <w:color w:val="993366"/>
          <w:sz w:val="16"/>
          <w:lang w:eastAsia="en-GB"/>
        </w:rPr>
        <w:t xml:space="preserve"> OF</w:t>
      </w:r>
      <w:r w:rsidRPr="00FE344E">
        <w:rPr>
          <w:rFonts w:ascii="Courier New" w:eastAsia="Times New Roman" w:hAnsi="Courier New"/>
          <w:noProof/>
          <w:sz w:val="16"/>
          <w:lang w:eastAsia="en-GB"/>
        </w:rPr>
        <w:t xml:space="preserve"> BWP-Downlink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N</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firstActiveDownlinkBWP-Id           BWP-Id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Cond SyncAndCellAdd</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bwp-InactivityTimer                 </w:t>
      </w:r>
      <w:r w:rsidRPr="00FE344E">
        <w:rPr>
          <w:rFonts w:ascii="Courier New" w:eastAsia="Times New Roman" w:hAnsi="Courier New"/>
          <w:noProof/>
          <w:color w:val="993366"/>
          <w:sz w:val="16"/>
          <w:lang w:eastAsia="en-GB"/>
        </w:rPr>
        <w:t>ENUMERATED</w:t>
      </w:r>
      <w:r w:rsidRPr="00FE344E">
        <w:rPr>
          <w:rFonts w:ascii="Courier New" w:eastAsia="Times New Roman" w:hAnsi="Courier New"/>
          <w:noProof/>
          <w:sz w:val="16"/>
          <w:lang w:eastAsia="en-GB"/>
        </w:rPr>
        <w:t xml:space="preserve"> {ms2, ms3, ms4, ms5, ms6, ms8, ms10, ms20, ms30,</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ms40,ms50, ms60, ms80,ms100, ms200,ms300, ms500,</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ms750, ms1280, ms1920, ms2560, spare10, spare9, spare8,</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spare7, spare6, spare5, spare4, spare3, spare2, spare1 }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--Need R</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defaultDownlinkBWP-Id               BWP-Id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S</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uplinkConfig                        UplinkConfig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supplementaryUplink                 UplinkConfig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pdcch-ServingCellConfig             SetupRelease { PDCCH-ServingCellConfig }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pdsch-ServingCellConfig             SetupRelease { PDSCH-ServingCellConfig }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csi-MeasConfig                      SetupRelease { CSI-MeasConfig }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sCellDeactivationTimer              </w:t>
      </w:r>
      <w:r w:rsidRPr="00FE344E">
        <w:rPr>
          <w:rFonts w:ascii="Courier New" w:eastAsia="Times New Roman" w:hAnsi="Courier New"/>
          <w:noProof/>
          <w:color w:val="993366"/>
          <w:sz w:val="16"/>
          <w:lang w:eastAsia="en-GB"/>
        </w:rPr>
        <w:t>ENUMERATED</w:t>
      </w:r>
      <w:r w:rsidRPr="00FE344E">
        <w:rPr>
          <w:rFonts w:ascii="Courier New" w:eastAsia="Times New Roman" w:hAnsi="Courier New"/>
          <w:noProof/>
          <w:sz w:val="16"/>
          <w:lang w:eastAsia="en-GB"/>
        </w:rPr>
        <w:t xml:space="preserve"> {ms20, ms40, ms80, ms160, ms200, ms240,</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ms320, ms400, ms480, ms520, ms640, ms720,</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ms840, ms1280, spare2,spare1}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Cond ServingCellWithoutPUCCH</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crossCarrierSchedulingConfig        CrossCarrierSchedulingConfig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tag-Id                              TAG-Id,</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dummy                               </w:t>
      </w:r>
      <w:r w:rsidRPr="00FE344E">
        <w:rPr>
          <w:rFonts w:ascii="Courier New" w:eastAsia="Times New Roman" w:hAnsi="Courier New"/>
          <w:noProof/>
          <w:color w:val="993366"/>
          <w:sz w:val="16"/>
          <w:lang w:eastAsia="en-GB"/>
        </w:rPr>
        <w:t>ENUMERATED</w:t>
      </w:r>
      <w:r w:rsidRPr="00FE344E">
        <w:rPr>
          <w:rFonts w:ascii="Courier New" w:eastAsia="Times New Roman" w:hAnsi="Courier New"/>
          <w:noProof/>
          <w:sz w:val="16"/>
          <w:lang w:eastAsia="en-GB"/>
        </w:rPr>
        <w:t xml:space="preserve"> {enabled}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R</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pathlossReferenceLinking            </w:t>
      </w:r>
      <w:r w:rsidRPr="00FE344E">
        <w:rPr>
          <w:rFonts w:ascii="Courier New" w:eastAsia="Times New Roman" w:hAnsi="Courier New"/>
          <w:noProof/>
          <w:color w:val="993366"/>
          <w:sz w:val="16"/>
          <w:lang w:eastAsia="en-GB"/>
        </w:rPr>
        <w:t>ENUMERATED</w:t>
      </w:r>
      <w:r w:rsidRPr="00FE344E">
        <w:rPr>
          <w:rFonts w:ascii="Courier New" w:eastAsia="Times New Roman" w:hAnsi="Courier New"/>
          <w:noProof/>
          <w:sz w:val="16"/>
          <w:lang w:eastAsia="en-GB"/>
        </w:rPr>
        <w:t xml:space="preserve"> {spCell, sCell}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Cond SCellOnly</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servingCellMO                       MeasObjectId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Cond MeasObject</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E344E">
        <w:rPr>
          <w:rFonts w:ascii="Courier New" w:eastAsia="Times New Roman" w:hAnsi="Courier New"/>
          <w:noProof/>
          <w:sz w:val="16"/>
          <w:lang w:eastAsia="en-GB"/>
        </w:rPr>
        <w:t xml:space="preserve">    </w:t>
      </w:r>
      <w:r w:rsidRPr="00FE344E">
        <w:rPr>
          <w:rFonts w:ascii="Courier New" w:hAnsi="Courier New"/>
          <w:noProof/>
          <w:sz w:val="16"/>
          <w:lang w:eastAsia="en-GB"/>
        </w:rPr>
        <w:t>[[</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lte-CRS-ToMatchAround               SetupRelease { RateMatchPatternLTE-CRS }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rateMatchPatternToAddModList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993366"/>
          <w:sz w:val="16"/>
          <w:lang w:eastAsia="en-GB"/>
        </w:rPr>
        <w:t>SIZE</w:t>
      </w:r>
      <w:r w:rsidRPr="00FE344E">
        <w:rPr>
          <w:rFonts w:ascii="Courier New" w:eastAsia="Times New Roman" w:hAnsi="Courier New"/>
          <w:noProof/>
          <w:sz w:val="16"/>
          <w:lang w:eastAsia="en-GB"/>
        </w:rPr>
        <w:t xml:space="preserve"> (1..maxNrofRateMatchPatterns))</w:t>
      </w:r>
      <w:r w:rsidRPr="00FE344E">
        <w:rPr>
          <w:rFonts w:ascii="Courier New" w:eastAsia="Times New Roman" w:hAnsi="Courier New"/>
          <w:noProof/>
          <w:color w:val="993366"/>
          <w:sz w:val="16"/>
          <w:lang w:eastAsia="en-GB"/>
        </w:rPr>
        <w:t xml:space="preserve"> OF</w:t>
      </w:r>
      <w:r w:rsidRPr="00FE344E">
        <w:rPr>
          <w:rFonts w:ascii="Courier New" w:eastAsia="Times New Roman" w:hAnsi="Courier New"/>
          <w:noProof/>
          <w:sz w:val="16"/>
          <w:lang w:eastAsia="en-GB"/>
        </w:rPr>
        <w:t xml:space="preserve"> RateMatchPattern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N</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rateMatchPatternToReleaseList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993366"/>
          <w:sz w:val="16"/>
          <w:lang w:eastAsia="en-GB"/>
        </w:rPr>
        <w:t>SIZE</w:t>
      </w:r>
      <w:r w:rsidRPr="00FE344E">
        <w:rPr>
          <w:rFonts w:ascii="Courier New" w:eastAsia="Times New Roman" w:hAnsi="Courier New"/>
          <w:noProof/>
          <w:sz w:val="16"/>
          <w:lang w:eastAsia="en-GB"/>
        </w:rPr>
        <w:t xml:space="preserve"> (1..maxNrofRateMatchPatterns))</w:t>
      </w:r>
      <w:r w:rsidRPr="00FE344E">
        <w:rPr>
          <w:rFonts w:ascii="Courier New" w:eastAsia="Times New Roman" w:hAnsi="Courier New"/>
          <w:noProof/>
          <w:color w:val="993366"/>
          <w:sz w:val="16"/>
          <w:lang w:eastAsia="en-GB"/>
        </w:rPr>
        <w:t xml:space="preserve"> OF</w:t>
      </w:r>
      <w:r w:rsidRPr="00FE344E">
        <w:rPr>
          <w:rFonts w:ascii="Courier New" w:eastAsia="Times New Roman" w:hAnsi="Courier New"/>
          <w:noProof/>
          <w:sz w:val="16"/>
          <w:lang w:eastAsia="en-GB"/>
        </w:rPr>
        <w:t xml:space="preserve"> RateMatchPatternId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N</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downlinkChannelBW-PerSCS-List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993366"/>
          <w:sz w:val="16"/>
          <w:lang w:eastAsia="en-GB"/>
        </w:rPr>
        <w:t>SIZE</w:t>
      </w:r>
      <w:r w:rsidRPr="00FE344E">
        <w:rPr>
          <w:rFonts w:ascii="Courier New" w:eastAsia="Times New Roman" w:hAnsi="Courier New"/>
          <w:noProof/>
          <w:sz w:val="16"/>
          <w:lang w:eastAsia="en-GB"/>
        </w:rPr>
        <w:t xml:space="preserve"> (1..maxSCSs))</w:t>
      </w:r>
      <w:r w:rsidRPr="00FE344E">
        <w:rPr>
          <w:rFonts w:ascii="Courier New" w:eastAsia="Times New Roman" w:hAnsi="Courier New"/>
          <w:noProof/>
          <w:color w:val="993366"/>
          <w:sz w:val="16"/>
          <w:lang w:eastAsia="en-GB"/>
        </w:rPr>
        <w:t xml:space="preserve"> OF</w:t>
      </w:r>
      <w:r w:rsidRPr="00FE344E">
        <w:rPr>
          <w:rFonts w:ascii="Courier New" w:eastAsia="Times New Roman" w:hAnsi="Courier New"/>
          <w:noProof/>
          <w:sz w:val="16"/>
          <w:lang w:eastAsia="en-GB"/>
        </w:rPr>
        <w:t xml:space="preserve"> SCS-SpecificCarrier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S</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w:t>
      </w:r>
      <w:r w:rsidRPr="00FE344E">
        <w:rPr>
          <w:rFonts w:ascii="Courier New" w:hAnsi="Courier New"/>
          <w:noProof/>
          <w:sz w:val="16"/>
          <w:lang w:eastAsia="en-GB"/>
        </w:rPr>
        <w:t>]]</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UplinkConfig ::=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initialUplinkBWP                    BWP-UplinkDedicated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uplinkBWP-ToReleaseList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993366"/>
          <w:sz w:val="16"/>
          <w:lang w:eastAsia="en-GB"/>
        </w:rPr>
        <w:t>SIZE</w:t>
      </w:r>
      <w:r w:rsidRPr="00FE344E">
        <w:rPr>
          <w:rFonts w:ascii="Courier New" w:eastAsia="Times New Roman" w:hAnsi="Courier New"/>
          <w:noProof/>
          <w:sz w:val="16"/>
          <w:lang w:eastAsia="en-GB"/>
        </w:rPr>
        <w:t xml:space="preserve"> (1..maxNrofBWPs))</w:t>
      </w:r>
      <w:r w:rsidRPr="00FE344E">
        <w:rPr>
          <w:rFonts w:ascii="Courier New" w:eastAsia="Times New Roman" w:hAnsi="Courier New"/>
          <w:noProof/>
          <w:color w:val="993366"/>
          <w:sz w:val="16"/>
          <w:lang w:eastAsia="en-GB"/>
        </w:rPr>
        <w:t xml:space="preserve"> OF</w:t>
      </w:r>
      <w:r w:rsidRPr="00FE344E">
        <w:rPr>
          <w:rFonts w:ascii="Courier New" w:eastAsia="Times New Roman" w:hAnsi="Courier New"/>
          <w:noProof/>
          <w:sz w:val="16"/>
          <w:lang w:eastAsia="en-GB"/>
        </w:rPr>
        <w:t xml:space="preserve"> BWP-Id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N</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uplinkBWP-ToAddModList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993366"/>
          <w:sz w:val="16"/>
          <w:lang w:eastAsia="en-GB"/>
        </w:rPr>
        <w:t>SIZE</w:t>
      </w:r>
      <w:r w:rsidRPr="00FE344E">
        <w:rPr>
          <w:rFonts w:ascii="Courier New" w:eastAsia="Times New Roman" w:hAnsi="Courier New"/>
          <w:noProof/>
          <w:sz w:val="16"/>
          <w:lang w:eastAsia="en-GB"/>
        </w:rPr>
        <w:t xml:space="preserve"> (1..maxNrofBWPs))</w:t>
      </w:r>
      <w:r w:rsidRPr="00FE344E">
        <w:rPr>
          <w:rFonts w:ascii="Courier New" w:eastAsia="Times New Roman" w:hAnsi="Courier New"/>
          <w:noProof/>
          <w:color w:val="993366"/>
          <w:sz w:val="16"/>
          <w:lang w:eastAsia="en-GB"/>
        </w:rPr>
        <w:t xml:space="preserve"> OF</w:t>
      </w:r>
      <w:r w:rsidRPr="00FE344E">
        <w:rPr>
          <w:rFonts w:ascii="Courier New" w:eastAsia="Times New Roman" w:hAnsi="Courier New"/>
          <w:noProof/>
          <w:sz w:val="16"/>
          <w:lang w:eastAsia="en-GB"/>
        </w:rPr>
        <w:t xml:space="preserve"> BWP-Uplink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N</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firstActiveUplinkBWP-Id             BWP-Id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Cond SyncAndCellAdd</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lastRenderedPageBreak/>
        <w:t xml:space="preserve">    pusch-ServingCellConfig             SetupRelease { PUSCH-ServingCellConfig }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carrierSwitching                    SetupRelease { SRS-CarrierSwitching }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powerBoostPi2BPSK                   </w:t>
      </w:r>
      <w:r w:rsidRPr="00FE344E">
        <w:rPr>
          <w:rFonts w:ascii="Courier New" w:eastAsia="Times New Roman" w:hAnsi="Courier New"/>
          <w:noProof/>
          <w:color w:val="993366"/>
          <w:sz w:val="16"/>
          <w:lang w:eastAsia="en-GB"/>
        </w:rPr>
        <w:t>BOOLEAN</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M</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sz w:val="16"/>
          <w:lang w:eastAsia="en-GB"/>
        </w:rPr>
        <w:t xml:space="preserve">    uplinkChannelBW-PerSCS-List         </w:t>
      </w:r>
      <w:r w:rsidRPr="00FE344E">
        <w:rPr>
          <w:rFonts w:ascii="Courier New" w:eastAsia="Times New Roman" w:hAnsi="Courier New"/>
          <w:noProof/>
          <w:color w:val="993366"/>
          <w:sz w:val="16"/>
          <w:lang w:eastAsia="en-GB"/>
        </w:rPr>
        <w:t>SEQUENCE</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993366"/>
          <w:sz w:val="16"/>
          <w:lang w:eastAsia="en-GB"/>
        </w:rPr>
        <w:t>SIZE</w:t>
      </w:r>
      <w:r w:rsidRPr="00FE344E">
        <w:rPr>
          <w:rFonts w:ascii="Courier New" w:eastAsia="Times New Roman" w:hAnsi="Courier New"/>
          <w:noProof/>
          <w:sz w:val="16"/>
          <w:lang w:eastAsia="en-GB"/>
        </w:rPr>
        <w:t xml:space="preserve"> (1..maxSCSs))</w:t>
      </w:r>
      <w:r w:rsidRPr="00FE344E">
        <w:rPr>
          <w:rFonts w:ascii="Courier New" w:eastAsia="Times New Roman" w:hAnsi="Courier New"/>
          <w:noProof/>
          <w:color w:val="993366"/>
          <w:sz w:val="16"/>
          <w:lang w:eastAsia="en-GB"/>
        </w:rPr>
        <w:t xml:space="preserve"> OF</w:t>
      </w:r>
      <w:r w:rsidRPr="00FE344E">
        <w:rPr>
          <w:rFonts w:ascii="Courier New" w:eastAsia="Times New Roman" w:hAnsi="Courier New"/>
          <w:noProof/>
          <w:sz w:val="16"/>
          <w:lang w:eastAsia="en-GB"/>
        </w:rPr>
        <w:t xml:space="preserve"> SCS-SpecificCarrier         </w:t>
      </w:r>
      <w:r w:rsidRPr="00FE344E">
        <w:rPr>
          <w:rFonts w:ascii="Courier New" w:eastAsia="Times New Roman" w:hAnsi="Courier New"/>
          <w:noProof/>
          <w:color w:val="993366"/>
          <w:sz w:val="16"/>
          <w:lang w:eastAsia="en-GB"/>
        </w:rPr>
        <w:t>OPTIONAL</w:t>
      </w:r>
      <w:r w:rsidRPr="00FE344E">
        <w:rPr>
          <w:rFonts w:ascii="Courier New" w:eastAsia="Times New Roman" w:hAnsi="Courier New"/>
          <w:noProof/>
          <w:sz w:val="16"/>
          <w:lang w:eastAsia="en-GB"/>
        </w:rPr>
        <w:t xml:space="preserve">    </w:t>
      </w:r>
      <w:r w:rsidRPr="00FE344E">
        <w:rPr>
          <w:rFonts w:ascii="Courier New" w:eastAsia="Times New Roman" w:hAnsi="Courier New"/>
          <w:noProof/>
          <w:color w:val="808080"/>
          <w:sz w:val="16"/>
          <w:lang w:eastAsia="en-GB"/>
        </w:rPr>
        <w:t>-- Need S</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 xml:space="preserve">    ]]</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344E">
        <w:rPr>
          <w:rFonts w:ascii="Courier New" w:eastAsia="Times New Roman" w:hAnsi="Courier New"/>
          <w:noProof/>
          <w:sz w:val="16"/>
          <w:lang w:eastAsia="en-GB"/>
        </w:rPr>
        <w:t>}</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color w:val="808080"/>
          <w:sz w:val="16"/>
          <w:lang w:eastAsia="en-GB"/>
        </w:rPr>
        <w:t>-- TAG-SERVINGCELLCONFIG-STOP</w:t>
      </w:r>
    </w:p>
    <w:p w:rsidR="00FE344E" w:rsidRPr="00FE344E" w:rsidRDefault="00FE344E" w:rsidP="00FE3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E344E">
        <w:rPr>
          <w:rFonts w:ascii="Courier New" w:eastAsia="Times New Roman" w:hAnsi="Courier New"/>
          <w:noProof/>
          <w:color w:val="808080"/>
          <w:sz w:val="16"/>
          <w:lang w:eastAsia="en-GB"/>
        </w:rPr>
        <w:t>-- ASN1STOP</w:t>
      </w:r>
    </w:p>
    <w:p w:rsidR="00FE344E" w:rsidRPr="00FE344E" w:rsidRDefault="00FE344E" w:rsidP="00FE344E">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7" w:name="_Hlk535949153"/>
            <w:bookmarkStart w:id="8" w:name="_Hlk535949293"/>
            <w:proofErr w:type="spellStart"/>
            <w:r w:rsidRPr="00FE344E">
              <w:rPr>
                <w:rFonts w:ascii="Arial" w:eastAsia="Times New Roman" w:hAnsi="Arial"/>
                <w:b/>
                <w:i/>
                <w:sz w:val="18"/>
                <w:szCs w:val="22"/>
                <w:lang w:eastAsia="ja-JP"/>
              </w:rPr>
              <w:lastRenderedPageBreak/>
              <w:t>ServingCellConfig</w:t>
            </w:r>
            <w:proofErr w:type="spellEnd"/>
            <w:r w:rsidRPr="00FE344E">
              <w:rPr>
                <w:rFonts w:ascii="Arial" w:eastAsia="Times New Roman" w:hAnsi="Arial"/>
                <w:b/>
                <w:i/>
                <w:sz w:val="18"/>
                <w:szCs w:val="22"/>
                <w:lang w:eastAsia="ja-JP"/>
              </w:rPr>
              <w:t xml:space="preserve"> </w:t>
            </w:r>
            <w:r w:rsidRPr="00FE344E">
              <w:rPr>
                <w:rFonts w:ascii="Arial" w:eastAsia="Times New Roman" w:hAnsi="Arial"/>
                <w:b/>
                <w:sz w:val="18"/>
                <w:szCs w:val="22"/>
                <w:lang w:eastAsia="ja-JP"/>
              </w:rPr>
              <w:t>field descriptions</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bwp-InactivityTimer</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The duration in </w:t>
            </w:r>
            <w:proofErr w:type="spellStart"/>
            <w:r w:rsidRPr="00FE344E">
              <w:rPr>
                <w:rFonts w:ascii="Arial" w:eastAsia="Times New Roman" w:hAnsi="Arial"/>
                <w:sz w:val="18"/>
                <w:szCs w:val="22"/>
                <w:lang w:eastAsia="ja-JP"/>
              </w:rPr>
              <w:t>ms</w:t>
            </w:r>
            <w:proofErr w:type="spellEnd"/>
            <w:r w:rsidRPr="00FE344E">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crossCarrierSchedulingConfig</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defaultDownlinkBWP</w:t>
            </w:r>
            <w:proofErr w:type="spellEnd"/>
            <w:r w:rsidRPr="00FE344E">
              <w:rPr>
                <w:rFonts w:ascii="Arial" w:eastAsia="Times New Roman" w:hAnsi="Arial"/>
                <w:b/>
                <w:i/>
                <w:sz w:val="18"/>
                <w:szCs w:val="22"/>
                <w:lang w:eastAsia="ja-JP"/>
              </w:rPr>
              <w:t>-Id</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FE344E">
              <w:rPr>
                <w:rFonts w:ascii="Arial" w:eastAsia="Times New Roman" w:hAnsi="Arial"/>
                <w:sz w:val="18"/>
                <w:szCs w:val="22"/>
                <w:lang w:eastAsia="ja-JP"/>
              </w:rPr>
              <w:t>see  TS</w:t>
            </w:r>
            <w:proofErr w:type="gramEnd"/>
            <w:r w:rsidRPr="00FE344E">
              <w:rPr>
                <w:rFonts w:ascii="Arial" w:eastAsia="Times New Roman" w:hAnsi="Arial"/>
                <w:sz w:val="18"/>
                <w:szCs w:val="22"/>
                <w:lang w:eastAsia="ja-JP"/>
              </w:rPr>
              <w:t xml:space="preserve"> 38.213 [13], clause 12 and TS 38.321 [3], clause 5.15).</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downlinkBWP-ToAddModList</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List of additional downlink bandwidth parts to be added or modified. (</w:t>
            </w:r>
            <w:proofErr w:type="gramStart"/>
            <w:r w:rsidRPr="00FE344E">
              <w:rPr>
                <w:rFonts w:ascii="Arial" w:eastAsia="Times New Roman" w:hAnsi="Arial"/>
                <w:sz w:val="18"/>
                <w:szCs w:val="22"/>
                <w:lang w:eastAsia="ja-JP"/>
              </w:rPr>
              <w:t>see</w:t>
            </w:r>
            <w:proofErr w:type="gramEnd"/>
            <w:r w:rsidRPr="00FE344E">
              <w:rPr>
                <w:rFonts w:ascii="Arial" w:eastAsia="Times New Roman" w:hAnsi="Arial"/>
                <w:sz w:val="18"/>
                <w:szCs w:val="22"/>
                <w:lang w:eastAsia="ja-JP"/>
              </w:rPr>
              <w:t xml:space="preserve"> TS 38.213 [13], clause 12).</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downlinkBWP-ToReleaseList</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List of additional downlink bandwidth parts to be released. (</w:t>
            </w:r>
            <w:proofErr w:type="gramStart"/>
            <w:r w:rsidRPr="00FE344E">
              <w:rPr>
                <w:rFonts w:ascii="Arial" w:eastAsia="Times New Roman" w:hAnsi="Arial"/>
                <w:sz w:val="18"/>
                <w:szCs w:val="22"/>
                <w:lang w:eastAsia="ja-JP"/>
              </w:rPr>
              <w:t>see</w:t>
            </w:r>
            <w:proofErr w:type="gramEnd"/>
            <w:r w:rsidRPr="00FE344E">
              <w:rPr>
                <w:rFonts w:ascii="Arial" w:eastAsia="Times New Roman" w:hAnsi="Arial"/>
                <w:sz w:val="18"/>
                <w:szCs w:val="22"/>
                <w:lang w:eastAsia="ja-JP"/>
              </w:rPr>
              <w:t xml:space="preserve"> TS 38.213 [13], clause 12).</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FE344E">
              <w:rPr>
                <w:rFonts w:ascii="Arial" w:eastAsia="Times New Roman" w:hAnsi="Arial"/>
                <w:b/>
                <w:i/>
                <w:sz w:val="18"/>
                <w:szCs w:val="22"/>
                <w:lang w:eastAsia="ja-JP"/>
              </w:rPr>
              <w:t>downlinkChannelBW</w:t>
            </w:r>
            <w:proofErr w:type="spellEnd"/>
            <w:r w:rsidRPr="00FE344E">
              <w:rPr>
                <w:rFonts w:ascii="Arial" w:eastAsia="Times New Roman" w:hAnsi="Arial"/>
                <w:b/>
                <w:i/>
                <w:sz w:val="18"/>
                <w:szCs w:val="22"/>
                <w:lang w:eastAsia="ja-JP"/>
              </w:rPr>
              <w:t>-</w:t>
            </w:r>
            <w:proofErr w:type="spellStart"/>
            <w:r w:rsidRPr="00FE344E">
              <w:rPr>
                <w:rFonts w:ascii="Arial" w:eastAsia="Times New Roman" w:hAnsi="Arial"/>
                <w:b/>
                <w:i/>
                <w:sz w:val="18"/>
                <w:szCs w:val="22"/>
                <w:lang w:eastAsia="ja-JP"/>
              </w:rPr>
              <w:t>PerSCS</w:t>
            </w:r>
            <w:proofErr w:type="spellEnd"/>
            <w:r w:rsidRPr="00FE344E">
              <w:rPr>
                <w:rFonts w:ascii="Arial" w:eastAsia="Times New Roman" w:hAnsi="Arial"/>
                <w:b/>
                <w:i/>
                <w:sz w:val="18"/>
                <w:szCs w:val="22"/>
                <w:lang w:eastAsia="ja-JP"/>
              </w:rPr>
              <w:t>-List</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A set of UE specific channel bandwidth and location</w:t>
            </w:r>
            <w:r w:rsidRPr="00FE344E" w:rsidDel="00B364C0">
              <w:rPr>
                <w:rFonts w:ascii="Arial" w:eastAsia="Times New Roman" w:hAnsi="Arial"/>
                <w:sz w:val="18"/>
                <w:szCs w:val="22"/>
                <w:lang w:eastAsia="ja-JP"/>
              </w:rPr>
              <w:t xml:space="preserve"> </w:t>
            </w:r>
            <w:r w:rsidRPr="00FE344E">
              <w:rPr>
                <w:rFonts w:ascii="Arial" w:eastAsia="Times New Roman" w:hAnsi="Arial"/>
                <w:sz w:val="18"/>
                <w:szCs w:val="22"/>
                <w:lang w:eastAsia="ja-JP"/>
              </w:rPr>
              <w:t xml:space="preserve">configurations for different subcarrier </w:t>
            </w:r>
            <w:proofErr w:type="spellStart"/>
            <w:r w:rsidRPr="00FE344E">
              <w:rPr>
                <w:rFonts w:ascii="Arial" w:eastAsia="Times New Roman" w:hAnsi="Arial"/>
                <w:sz w:val="18"/>
                <w:szCs w:val="22"/>
                <w:lang w:eastAsia="ja-JP"/>
              </w:rPr>
              <w:t>spacings</w:t>
            </w:r>
            <w:proofErr w:type="spellEnd"/>
            <w:r w:rsidRPr="00FE344E">
              <w:rPr>
                <w:rFonts w:ascii="Arial" w:eastAsia="Times New Roman" w:hAnsi="Arial"/>
                <w:sz w:val="18"/>
                <w:szCs w:val="22"/>
                <w:lang w:eastAsia="ja-JP"/>
              </w:rPr>
              <w:t xml:space="preserve"> (numerologies). Defined in relation to Point A. The UE uses the configuration provided in this field only for the purpose of channel bandwidth and location determination. If absent, UE uses the configuration indicated in </w:t>
            </w:r>
            <w:proofErr w:type="spellStart"/>
            <w:r w:rsidRPr="00FE344E">
              <w:rPr>
                <w:rFonts w:ascii="Arial" w:eastAsia="Times New Roman" w:hAnsi="Arial"/>
                <w:i/>
                <w:sz w:val="18"/>
                <w:szCs w:val="22"/>
                <w:lang w:eastAsia="ja-JP"/>
              </w:rPr>
              <w:t>scs-SpecificCarrierList</w:t>
            </w:r>
            <w:proofErr w:type="spellEnd"/>
            <w:r w:rsidRPr="00FE344E">
              <w:rPr>
                <w:rFonts w:ascii="Arial" w:eastAsia="Times New Roman" w:hAnsi="Arial"/>
                <w:sz w:val="18"/>
                <w:szCs w:val="22"/>
                <w:lang w:eastAsia="ja-JP"/>
              </w:rPr>
              <w:t xml:space="preserve"> in </w:t>
            </w:r>
            <w:proofErr w:type="spellStart"/>
            <w:r w:rsidRPr="00FE344E">
              <w:rPr>
                <w:rFonts w:ascii="Arial" w:eastAsia="Times New Roman" w:hAnsi="Arial"/>
                <w:i/>
                <w:sz w:val="18"/>
                <w:szCs w:val="22"/>
                <w:lang w:eastAsia="ja-JP"/>
              </w:rPr>
              <w:t>DownlinkConfigCommon</w:t>
            </w:r>
            <w:proofErr w:type="spellEnd"/>
            <w:r w:rsidRPr="00FE344E">
              <w:rPr>
                <w:rFonts w:ascii="Arial" w:eastAsia="Times New Roman" w:hAnsi="Arial"/>
                <w:sz w:val="18"/>
                <w:szCs w:val="22"/>
                <w:lang w:eastAsia="ja-JP"/>
              </w:rPr>
              <w:t xml:space="preserve"> / </w:t>
            </w:r>
            <w:proofErr w:type="spellStart"/>
            <w:r w:rsidRPr="00FE344E">
              <w:rPr>
                <w:rFonts w:ascii="Arial" w:eastAsia="Times New Roman" w:hAnsi="Arial"/>
                <w:i/>
                <w:sz w:val="18"/>
                <w:szCs w:val="22"/>
                <w:lang w:eastAsia="ja-JP"/>
              </w:rPr>
              <w:t>DownlinkConfigCommonSIB</w:t>
            </w:r>
            <w:proofErr w:type="spellEnd"/>
            <w:r w:rsidRPr="00FE344E">
              <w:rPr>
                <w:rFonts w:ascii="Arial" w:eastAsia="Times New Roman" w:hAnsi="Arial"/>
                <w:sz w:val="18"/>
                <w:szCs w:val="22"/>
                <w:lang w:eastAsia="ja-JP"/>
              </w:rPr>
              <w:t>. Network only configures channel bandwidth that corresponds to the channel bandwidth values defined in TS 38.101-1 [15] and TS 38.101-2 [39].</w:t>
            </w:r>
          </w:p>
        </w:tc>
      </w:tr>
      <w:bookmarkEnd w:id="7"/>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firstActiveDownlinkBWP</w:t>
            </w:r>
            <w:proofErr w:type="spellEnd"/>
            <w:r w:rsidRPr="00FE344E">
              <w:rPr>
                <w:rFonts w:ascii="Arial" w:eastAsia="Times New Roman" w:hAnsi="Arial"/>
                <w:b/>
                <w:i/>
                <w:sz w:val="18"/>
                <w:szCs w:val="22"/>
                <w:lang w:eastAsia="ja-JP"/>
              </w:rPr>
              <w:t>-Id</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If configured for </w:t>
            </w:r>
            <w:proofErr w:type="gramStart"/>
            <w:r w:rsidRPr="00FE344E">
              <w:rPr>
                <w:rFonts w:ascii="Arial" w:eastAsia="Times New Roman" w:hAnsi="Arial"/>
                <w:sz w:val="18"/>
                <w:szCs w:val="22"/>
                <w:lang w:eastAsia="ja-JP"/>
              </w:rPr>
              <w:t>an</w:t>
            </w:r>
            <w:proofErr w:type="gramEnd"/>
            <w:r w:rsidRPr="00FE344E">
              <w:rPr>
                <w:rFonts w:ascii="Arial" w:eastAsia="Times New Roman" w:hAnsi="Arial"/>
                <w:sz w:val="18"/>
                <w:szCs w:val="22"/>
                <w:lang w:eastAsia="ja-JP"/>
              </w:rPr>
              <w:t xml:space="preserve"> </w:t>
            </w:r>
            <w:proofErr w:type="spellStart"/>
            <w:r w:rsidRPr="00FE344E">
              <w:rPr>
                <w:rFonts w:ascii="Arial" w:eastAsia="Times New Roman" w:hAnsi="Arial"/>
                <w:sz w:val="18"/>
                <w:szCs w:val="22"/>
                <w:lang w:eastAsia="ja-JP"/>
              </w:rPr>
              <w:t>SpCell</w:t>
            </w:r>
            <w:proofErr w:type="spellEnd"/>
            <w:r w:rsidRPr="00FE344E">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If configured for </w:t>
            </w:r>
            <w:proofErr w:type="gramStart"/>
            <w:r w:rsidRPr="00FE344E">
              <w:rPr>
                <w:rFonts w:ascii="Arial" w:eastAsia="Times New Roman" w:hAnsi="Arial"/>
                <w:sz w:val="18"/>
                <w:szCs w:val="22"/>
                <w:lang w:eastAsia="ja-JP"/>
              </w:rPr>
              <w:t>an</w:t>
            </w:r>
            <w:proofErr w:type="gramEnd"/>
            <w:r w:rsidRPr="00FE344E">
              <w:rPr>
                <w:rFonts w:ascii="Arial" w:eastAsia="Times New Roman" w:hAnsi="Arial"/>
                <w:sz w:val="18"/>
                <w:szCs w:val="22"/>
                <w:lang w:eastAsia="ja-JP"/>
              </w:rPr>
              <w:t xml:space="preserve"> </w:t>
            </w:r>
            <w:proofErr w:type="spellStart"/>
            <w:r w:rsidRPr="00FE344E">
              <w:rPr>
                <w:rFonts w:ascii="Arial" w:eastAsia="Times New Roman" w:hAnsi="Arial"/>
                <w:sz w:val="18"/>
                <w:szCs w:val="22"/>
                <w:lang w:eastAsia="ja-JP"/>
              </w:rPr>
              <w:t>SCell</w:t>
            </w:r>
            <w:proofErr w:type="spellEnd"/>
            <w:r w:rsidRPr="00FE344E">
              <w:rPr>
                <w:rFonts w:ascii="Arial" w:eastAsia="Times New Roman" w:hAnsi="Arial"/>
                <w:sz w:val="18"/>
                <w:szCs w:val="22"/>
                <w:lang w:eastAsia="ja-JP"/>
              </w:rPr>
              <w:t xml:space="preserve">, this field contains the ID of the downlink bandwidth part to be used upon MAC-activation of an </w:t>
            </w:r>
            <w:proofErr w:type="spellStart"/>
            <w:r w:rsidRPr="00FE344E">
              <w:rPr>
                <w:rFonts w:ascii="Arial" w:eastAsia="Times New Roman" w:hAnsi="Arial"/>
                <w:sz w:val="18"/>
                <w:szCs w:val="22"/>
                <w:lang w:eastAsia="ja-JP"/>
              </w:rPr>
              <w:t>SCell</w:t>
            </w:r>
            <w:proofErr w:type="spellEnd"/>
            <w:r w:rsidRPr="00FE344E">
              <w:rPr>
                <w:rFonts w:ascii="Arial" w:eastAsia="Times New Roman" w:hAnsi="Arial"/>
                <w:sz w:val="18"/>
                <w:szCs w:val="22"/>
                <w:lang w:eastAsia="ja-JP"/>
              </w:rPr>
              <w:t>. The initial bandwidth part is referred to by BWP-Id = 0.</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Upon </w:t>
            </w:r>
            <w:proofErr w:type="spellStart"/>
            <w:r w:rsidRPr="00FE344E">
              <w:rPr>
                <w:rFonts w:ascii="Arial" w:eastAsia="Times New Roman" w:hAnsi="Arial"/>
                <w:sz w:val="18"/>
                <w:szCs w:val="22"/>
                <w:lang w:eastAsia="ja-JP"/>
              </w:rPr>
              <w:t>PCell</w:t>
            </w:r>
            <w:proofErr w:type="spellEnd"/>
            <w:r w:rsidRPr="00FE344E">
              <w:rPr>
                <w:rFonts w:ascii="Arial" w:eastAsia="Times New Roman" w:hAnsi="Arial"/>
                <w:sz w:val="18"/>
                <w:szCs w:val="22"/>
                <w:lang w:eastAsia="ja-JP"/>
              </w:rPr>
              <w:t xml:space="preserve"> change and </w:t>
            </w:r>
            <w:proofErr w:type="spellStart"/>
            <w:r w:rsidRPr="00FE344E">
              <w:rPr>
                <w:rFonts w:ascii="Arial" w:eastAsia="Times New Roman" w:hAnsi="Arial"/>
                <w:sz w:val="18"/>
                <w:szCs w:val="22"/>
                <w:lang w:eastAsia="ja-JP"/>
              </w:rPr>
              <w:t>PSCell</w:t>
            </w:r>
            <w:proofErr w:type="spellEnd"/>
            <w:r w:rsidRPr="00FE344E">
              <w:rPr>
                <w:rFonts w:ascii="Arial" w:eastAsia="Times New Roman" w:hAnsi="Arial"/>
                <w:sz w:val="18"/>
                <w:szCs w:val="22"/>
                <w:lang w:eastAsia="ja-JP"/>
              </w:rPr>
              <w:t xml:space="preserve"> addition/change, the network sets the </w:t>
            </w:r>
            <w:proofErr w:type="spellStart"/>
            <w:r w:rsidRPr="00FE344E">
              <w:rPr>
                <w:rFonts w:ascii="Arial" w:eastAsia="Times New Roman" w:hAnsi="Arial"/>
                <w:i/>
                <w:sz w:val="18"/>
                <w:szCs w:val="22"/>
                <w:lang w:eastAsia="ja-JP"/>
              </w:rPr>
              <w:t>firstActiveDownlinkBWP</w:t>
            </w:r>
            <w:proofErr w:type="spellEnd"/>
            <w:r w:rsidRPr="00FE344E">
              <w:rPr>
                <w:rFonts w:ascii="Arial" w:eastAsia="Times New Roman" w:hAnsi="Arial"/>
                <w:i/>
                <w:sz w:val="18"/>
                <w:szCs w:val="22"/>
                <w:lang w:eastAsia="ja-JP"/>
              </w:rPr>
              <w:t>-Id</w:t>
            </w:r>
            <w:r w:rsidRPr="00FE344E">
              <w:rPr>
                <w:rFonts w:ascii="Arial" w:eastAsia="Times New Roman" w:hAnsi="Arial"/>
                <w:sz w:val="18"/>
                <w:szCs w:val="22"/>
                <w:lang w:eastAsia="ja-JP"/>
              </w:rPr>
              <w:t xml:space="preserve"> and </w:t>
            </w:r>
            <w:proofErr w:type="spellStart"/>
            <w:r w:rsidRPr="00FE344E">
              <w:rPr>
                <w:rFonts w:ascii="Arial" w:eastAsia="Times New Roman" w:hAnsi="Arial"/>
                <w:i/>
                <w:sz w:val="18"/>
                <w:szCs w:val="22"/>
                <w:lang w:eastAsia="ja-JP"/>
              </w:rPr>
              <w:t>firstActiveUplinkBWP</w:t>
            </w:r>
            <w:proofErr w:type="spellEnd"/>
            <w:r w:rsidRPr="00FE344E">
              <w:rPr>
                <w:rFonts w:ascii="Arial" w:eastAsia="Times New Roman" w:hAnsi="Arial"/>
                <w:i/>
                <w:sz w:val="18"/>
                <w:szCs w:val="22"/>
                <w:lang w:eastAsia="ja-JP"/>
              </w:rPr>
              <w:t>-Id</w:t>
            </w:r>
            <w:r w:rsidRPr="00FE344E">
              <w:rPr>
                <w:rFonts w:ascii="Arial" w:eastAsia="Times New Roman" w:hAnsi="Arial"/>
                <w:sz w:val="18"/>
                <w:szCs w:val="22"/>
                <w:lang w:eastAsia="ja-JP"/>
              </w:rPr>
              <w:t xml:space="preserve"> to the same value.</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initialDownlinkBWP</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E344E">
              <w:rPr>
                <w:rFonts w:ascii="Arial" w:eastAsia="Times New Roman" w:hAnsi="Arial"/>
                <w:sz w:val="18"/>
                <w:lang w:eastAsia="x-none"/>
              </w:rPr>
              <w:t>the UE with a value for</w:t>
            </w:r>
            <w:r w:rsidRPr="00FE344E">
              <w:rPr>
                <w:rFonts w:ascii="Arial" w:eastAsia="Times New Roman" w:hAnsi="Arial"/>
                <w:sz w:val="18"/>
                <w:szCs w:val="22"/>
                <w:lang w:eastAsia="ja-JP"/>
              </w:rPr>
              <w:t xml:space="preserve"> this field if no other BWPs are configured. NOTE1</w:t>
            </w:r>
          </w:p>
        </w:tc>
      </w:tr>
      <w:tr w:rsidR="00FE344E" w:rsidRPr="00FE344E" w:rsidTr="00A2655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lte</w:t>
            </w:r>
            <w:proofErr w:type="spellEnd"/>
            <w:r w:rsidRPr="00FE344E">
              <w:rPr>
                <w:rFonts w:ascii="Arial" w:eastAsia="Times New Roman" w:hAnsi="Arial"/>
                <w:b/>
                <w:i/>
                <w:sz w:val="18"/>
                <w:szCs w:val="22"/>
                <w:lang w:eastAsia="ja-JP"/>
              </w:rPr>
              <w:t>-CRS-</w:t>
            </w:r>
            <w:proofErr w:type="spellStart"/>
            <w:r w:rsidRPr="00FE344E">
              <w:rPr>
                <w:rFonts w:ascii="Arial" w:eastAsia="Times New Roman" w:hAnsi="Arial"/>
                <w:b/>
                <w:i/>
                <w:sz w:val="18"/>
                <w:szCs w:val="22"/>
                <w:lang w:eastAsia="ja-JP"/>
              </w:rPr>
              <w:t>ToMatchAround</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FE344E">
              <w:rPr>
                <w:rFonts w:ascii="Arial" w:eastAsia="Times New Roman" w:hAnsi="Arial"/>
                <w:sz w:val="18"/>
                <w:szCs w:val="22"/>
                <w:lang w:eastAsia="ja-JP"/>
              </w:rPr>
              <w:t>Parameters to determine an LTE CRS pattern that the UE shall rate match around.</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pathlossReferenceLinking</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Indicates whether UE shall apply as </w:t>
            </w:r>
            <w:proofErr w:type="spellStart"/>
            <w:r w:rsidRPr="00FE344E">
              <w:rPr>
                <w:rFonts w:ascii="Arial" w:eastAsia="Times New Roman" w:hAnsi="Arial"/>
                <w:sz w:val="18"/>
                <w:szCs w:val="22"/>
                <w:lang w:eastAsia="ja-JP"/>
              </w:rPr>
              <w:t>pathloss</w:t>
            </w:r>
            <w:proofErr w:type="spellEnd"/>
            <w:r w:rsidRPr="00FE344E">
              <w:rPr>
                <w:rFonts w:ascii="Arial" w:eastAsia="Times New Roman" w:hAnsi="Arial"/>
                <w:sz w:val="18"/>
                <w:szCs w:val="22"/>
                <w:lang w:eastAsia="ja-JP"/>
              </w:rPr>
              <w:t xml:space="preserve"> reference either the downlink of </w:t>
            </w:r>
            <w:proofErr w:type="spellStart"/>
            <w:r w:rsidRPr="00FE344E">
              <w:rPr>
                <w:rFonts w:ascii="Arial" w:eastAsia="Times New Roman" w:hAnsi="Arial"/>
                <w:sz w:val="18"/>
                <w:szCs w:val="22"/>
                <w:lang w:eastAsia="ja-JP"/>
              </w:rPr>
              <w:t>SpCell</w:t>
            </w:r>
            <w:proofErr w:type="spellEnd"/>
            <w:r w:rsidRPr="00FE344E">
              <w:rPr>
                <w:rFonts w:ascii="Arial" w:eastAsia="Times New Roman" w:hAnsi="Arial"/>
                <w:sz w:val="18"/>
                <w:szCs w:val="22"/>
                <w:lang w:eastAsia="ja-JP"/>
              </w:rPr>
              <w:t xml:space="preserve"> (</w:t>
            </w:r>
            <w:proofErr w:type="spellStart"/>
            <w:r w:rsidRPr="00FE344E">
              <w:rPr>
                <w:rFonts w:ascii="Arial" w:eastAsia="Times New Roman" w:hAnsi="Arial"/>
                <w:sz w:val="18"/>
                <w:szCs w:val="22"/>
                <w:lang w:eastAsia="ja-JP"/>
              </w:rPr>
              <w:t>PCell</w:t>
            </w:r>
            <w:proofErr w:type="spellEnd"/>
            <w:r w:rsidRPr="00FE344E">
              <w:rPr>
                <w:rFonts w:ascii="Arial" w:eastAsia="Times New Roman" w:hAnsi="Arial"/>
                <w:sz w:val="18"/>
                <w:szCs w:val="22"/>
                <w:lang w:eastAsia="ja-JP"/>
              </w:rPr>
              <w:t xml:space="preserve"> for MCG or </w:t>
            </w:r>
            <w:proofErr w:type="spellStart"/>
            <w:r w:rsidRPr="00FE344E">
              <w:rPr>
                <w:rFonts w:ascii="Arial" w:eastAsia="Times New Roman" w:hAnsi="Arial"/>
                <w:sz w:val="18"/>
                <w:szCs w:val="22"/>
                <w:lang w:eastAsia="ja-JP"/>
              </w:rPr>
              <w:t>PSCell</w:t>
            </w:r>
            <w:proofErr w:type="spellEnd"/>
            <w:r w:rsidRPr="00FE344E">
              <w:rPr>
                <w:rFonts w:ascii="Arial" w:eastAsia="Times New Roman" w:hAnsi="Arial"/>
                <w:sz w:val="18"/>
                <w:szCs w:val="22"/>
                <w:lang w:eastAsia="ja-JP"/>
              </w:rPr>
              <w:t xml:space="preserve"> for SCG) or of </w:t>
            </w:r>
            <w:proofErr w:type="spellStart"/>
            <w:r w:rsidRPr="00FE344E">
              <w:rPr>
                <w:rFonts w:ascii="Arial" w:eastAsia="Times New Roman" w:hAnsi="Arial"/>
                <w:sz w:val="18"/>
                <w:szCs w:val="22"/>
                <w:lang w:eastAsia="ja-JP"/>
              </w:rPr>
              <w:t>SCell</w:t>
            </w:r>
            <w:proofErr w:type="spellEnd"/>
            <w:r w:rsidRPr="00FE344E">
              <w:rPr>
                <w:rFonts w:ascii="Arial" w:eastAsia="Times New Roman" w:hAnsi="Arial"/>
                <w:sz w:val="18"/>
                <w:szCs w:val="22"/>
                <w:lang w:eastAsia="ja-JP"/>
              </w:rPr>
              <w:t xml:space="preserve"> that corresponds with this uplink (see TS 38.213 [13], clause 7).</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pdsch-ServingCellConfig</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PDSCH related parameters that are not BWP-specific.</w:t>
            </w:r>
          </w:p>
        </w:tc>
      </w:tr>
      <w:tr w:rsidR="00FE344E" w:rsidRPr="00FE344E" w:rsidTr="00A2655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rsidR="00FE344E" w:rsidRPr="00FE344E" w:rsidRDefault="00FE344E" w:rsidP="00FE344E">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rateMatchPatternToAddModList</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sCellDeactivationTimer</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sz w:val="18"/>
                <w:szCs w:val="22"/>
                <w:lang w:eastAsia="ja-JP"/>
              </w:rPr>
              <w:t>SCell</w:t>
            </w:r>
            <w:proofErr w:type="spellEnd"/>
            <w:r w:rsidRPr="00FE344E">
              <w:rPr>
                <w:rFonts w:ascii="Arial" w:eastAsia="Times New Roman" w:hAnsi="Arial"/>
                <w:sz w:val="18"/>
                <w:szCs w:val="22"/>
                <w:lang w:eastAsia="ja-JP"/>
              </w:rPr>
              <w:t xml:space="preserve"> deactivation timer in TS 38.321 [3]. If the field is absent, the UE applies the value infinity.</w:t>
            </w:r>
            <w:bookmarkStart w:id="9" w:name="_GoBack"/>
            <w:bookmarkEnd w:id="9"/>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bookmarkStart w:id="10" w:name="_Hlk524341368"/>
            <w:proofErr w:type="spellStart"/>
            <w:r w:rsidRPr="00FE344E">
              <w:rPr>
                <w:rFonts w:ascii="Arial" w:eastAsia="Times New Roman" w:hAnsi="Arial"/>
                <w:b/>
                <w:i/>
                <w:sz w:val="18"/>
                <w:szCs w:val="22"/>
                <w:lang w:eastAsia="ja-JP"/>
              </w:rPr>
              <w:lastRenderedPageBreak/>
              <w:t>servingCellMO</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proofErr w:type="gramStart"/>
            <w:r w:rsidRPr="00FE344E">
              <w:rPr>
                <w:rFonts w:ascii="Arial" w:eastAsia="Times New Roman" w:hAnsi="Arial"/>
                <w:i/>
                <w:sz w:val="18"/>
                <w:szCs w:val="22"/>
                <w:lang w:eastAsia="ja-JP"/>
              </w:rPr>
              <w:t>measObjectId</w:t>
            </w:r>
            <w:proofErr w:type="spellEnd"/>
            <w:proofErr w:type="gramEnd"/>
            <w:r w:rsidRPr="00FE344E">
              <w:rPr>
                <w:rFonts w:ascii="Arial" w:eastAsia="Times New Roman" w:hAnsi="Arial"/>
                <w:i/>
                <w:sz w:val="18"/>
                <w:szCs w:val="22"/>
                <w:lang w:eastAsia="ja-JP"/>
              </w:rPr>
              <w:t xml:space="preserve"> </w:t>
            </w:r>
            <w:r w:rsidRPr="00FE344E">
              <w:rPr>
                <w:rFonts w:ascii="Arial" w:eastAsia="Times New Roman" w:hAnsi="Arial"/>
                <w:sz w:val="18"/>
                <w:szCs w:val="22"/>
                <w:lang w:eastAsia="ja-JP"/>
              </w:rPr>
              <w:t xml:space="preserve">of the </w:t>
            </w:r>
            <w:proofErr w:type="spellStart"/>
            <w:r w:rsidRPr="00FE344E">
              <w:rPr>
                <w:rFonts w:ascii="Arial" w:eastAsia="Times New Roman" w:hAnsi="Arial"/>
                <w:i/>
                <w:sz w:val="18"/>
                <w:szCs w:val="22"/>
                <w:lang w:eastAsia="ja-JP"/>
              </w:rPr>
              <w:t>MeasObjectNR</w:t>
            </w:r>
            <w:proofErr w:type="spellEnd"/>
            <w:r w:rsidRPr="00FE344E">
              <w:rPr>
                <w:rFonts w:ascii="Arial" w:eastAsia="Times New Roman" w:hAnsi="Arial"/>
                <w:sz w:val="18"/>
                <w:szCs w:val="22"/>
                <w:lang w:eastAsia="ja-JP"/>
              </w:rPr>
              <w:t xml:space="preserve"> in </w:t>
            </w:r>
            <w:proofErr w:type="spellStart"/>
            <w:r w:rsidRPr="00FE344E">
              <w:rPr>
                <w:rFonts w:ascii="Arial" w:eastAsia="Times New Roman" w:hAnsi="Arial"/>
                <w:i/>
                <w:sz w:val="18"/>
                <w:lang w:eastAsia="ja-JP"/>
              </w:rPr>
              <w:t>MeasConfig</w:t>
            </w:r>
            <w:proofErr w:type="spellEnd"/>
            <w:r w:rsidRPr="00FE344E">
              <w:rPr>
                <w:rFonts w:ascii="Arial" w:eastAsia="Times New Roman" w:hAnsi="Arial"/>
                <w:sz w:val="18"/>
                <w:lang w:eastAsia="ja-JP"/>
              </w:rPr>
              <w:t xml:space="preserve"> which is </w:t>
            </w:r>
            <w:r w:rsidRPr="00FE344E">
              <w:rPr>
                <w:rFonts w:ascii="Arial" w:eastAsia="Times New Roman" w:hAnsi="Arial"/>
                <w:sz w:val="18"/>
                <w:szCs w:val="22"/>
                <w:lang w:eastAsia="ja-JP"/>
              </w:rPr>
              <w:t xml:space="preserve">associated to the serving cell. For this </w:t>
            </w:r>
            <w:proofErr w:type="spellStart"/>
            <w:r w:rsidRPr="00FE344E">
              <w:rPr>
                <w:rFonts w:ascii="Arial" w:eastAsia="Times New Roman" w:hAnsi="Arial"/>
                <w:i/>
                <w:sz w:val="18"/>
                <w:szCs w:val="22"/>
                <w:lang w:eastAsia="ja-JP"/>
              </w:rPr>
              <w:t>MeasObjectNR</w:t>
            </w:r>
            <w:proofErr w:type="spellEnd"/>
            <w:r w:rsidRPr="00FE344E">
              <w:rPr>
                <w:rFonts w:ascii="Arial" w:eastAsia="Times New Roman" w:hAnsi="Arial"/>
                <w:sz w:val="18"/>
                <w:szCs w:val="22"/>
                <w:lang w:eastAsia="ja-JP"/>
              </w:rPr>
              <w:t xml:space="preserve">, the following relationship applies between this </w:t>
            </w:r>
            <w:proofErr w:type="spellStart"/>
            <w:r w:rsidRPr="00FE344E">
              <w:rPr>
                <w:rFonts w:ascii="Arial" w:eastAsia="Times New Roman" w:hAnsi="Arial"/>
                <w:sz w:val="18"/>
                <w:szCs w:val="22"/>
                <w:lang w:eastAsia="ja-JP"/>
              </w:rPr>
              <w:t>MeasObjectNR</w:t>
            </w:r>
            <w:proofErr w:type="spellEnd"/>
            <w:r w:rsidRPr="00FE344E">
              <w:rPr>
                <w:rFonts w:ascii="Arial" w:eastAsia="Times New Roman" w:hAnsi="Arial"/>
                <w:sz w:val="18"/>
                <w:szCs w:val="22"/>
                <w:lang w:eastAsia="ja-JP"/>
              </w:rPr>
              <w:t xml:space="preserve"> and </w:t>
            </w:r>
            <w:proofErr w:type="spellStart"/>
            <w:r w:rsidRPr="00FE344E">
              <w:rPr>
                <w:rFonts w:ascii="Arial" w:eastAsia="Times New Roman" w:hAnsi="Arial"/>
                <w:i/>
                <w:sz w:val="18"/>
                <w:szCs w:val="22"/>
                <w:lang w:eastAsia="ja-JP"/>
              </w:rPr>
              <w:t>frequencyInfoDL</w:t>
            </w:r>
            <w:proofErr w:type="spellEnd"/>
            <w:r w:rsidRPr="00FE344E">
              <w:rPr>
                <w:rFonts w:ascii="Arial" w:eastAsia="Times New Roman" w:hAnsi="Arial"/>
                <w:sz w:val="18"/>
                <w:szCs w:val="22"/>
                <w:lang w:eastAsia="ja-JP"/>
              </w:rPr>
              <w:t xml:space="preserve"> in </w:t>
            </w:r>
            <w:proofErr w:type="spellStart"/>
            <w:r w:rsidRPr="00FE344E">
              <w:rPr>
                <w:rFonts w:ascii="Arial" w:eastAsia="Times New Roman" w:hAnsi="Arial"/>
                <w:i/>
                <w:sz w:val="18"/>
                <w:szCs w:val="22"/>
                <w:lang w:eastAsia="ja-JP"/>
              </w:rPr>
              <w:t>ServingCellConfigCommon</w:t>
            </w:r>
            <w:proofErr w:type="spellEnd"/>
            <w:r w:rsidRPr="00FE344E">
              <w:rPr>
                <w:rFonts w:ascii="Arial" w:eastAsia="Times New Roman" w:hAnsi="Arial"/>
                <w:sz w:val="18"/>
                <w:szCs w:val="22"/>
                <w:lang w:eastAsia="ja-JP"/>
              </w:rPr>
              <w:t xml:space="preserve"> of the serving cell: if </w:t>
            </w:r>
            <w:proofErr w:type="spellStart"/>
            <w:r w:rsidRPr="00FE344E">
              <w:rPr>
                <w:rFonts w:ascii="Arial" w:eastAsia="Times New Roman" w:hAnsi="Arial"/>
                <w:i/>
                <w:sz w:val="18"/>
                <w:szCs w:val="22"/>
                <w:lang w:eastAsia="ja-JP"/>
              </w:rPr>
              <w:t>ssbFrequency</w:t>
            </w:r>
            <w:proofErr w:type="spellEnd"/>
            <w:r w:rsidRPr="00FE344E">
              <w:rPr>
                <w:rFonts w:ascii="Arial" w:eastAsia="Times New Roman" w:hAnsi="Arial"/>
                <w:sz w:val="18"/>
                <w:szCs w:val="22"/>
                <w:lang w:eastAsia="ja-JP"/>
              </w:rPr>
              <w:t xml:space="preserve"> is configured, its value is the same as the </w:t>
            </w:r>
            <w:proofErr w:type="spellStart"/>
            <w:r w:rsidRPr="00FE344E">
              <w:rPr>
                <w:rFonts w:ascii="Arial" w:eastAsia="Times New Roman" w:hAnsi="Arial"/>
                <w:i/>
                <w:sz w:val="18"/>
                <w:lang w:eastAsia="ja-JP"/>
              </w:rPr>
              <w:t>absoluteFrequencySSB</w:t>
            </w:r>
            <w:proofErr w:type="spellEnd"/>
            <w:r w:rsidRPr="00FE344E">
              <w:rPr>
                <w:rFonts w:ascii="Arial" w:eastAsia="Times New Roman" w:hAnsi="Arial"/>
                <w:sz w:val="18"/>
                <w:lang w:eastAsia="ja-JP"/>
              </w:rPr>
              <w:t xml:space="preserve"> and if </w:t>
            </w:r>
            <w:proofErr w:type="spellStart"/>
            <w:r w:rsidRPr="00FE344E">
              <w:rPr>
                <w:rFonts w:ascii="Arial" w:eastAsia="Times New Roman" w:hAnsi="Arial"/>
                <w:i/>
                <w:sz w:val="18"/>
                <w:lang w:eastAsia="ja-JP"/>
              </w:rPr>
              <w:t>csi-rs-ResourceConfigMobility</w:t>
            </w:r>
            <w:proofErr w:type="spellEnd"/>
            <w:r w:rsidRPr="00FE344E">
              <w:rPr>
                <w:rFonts w:ascii="Arial" w:eastAsia="Times New Roman" w:hAnsi="Arial"/>
                <w:sz w:val="18"/>
                <w:lang w:eastAsia="ja-JP"/>
              </w:rPr>
              <w:t xml:space="preserve"> is configured, the value of its </w:t>
            </w:r>
            <w:proofErr w:type="spellStart"/>
            <w:r w:rsidRPr="00FE344E">
              <w:rPr>
                <w:rFonts w:ascii="Arial" w:eastAsia="Times New Roman" w:hAnsi="Arial"/>
                <w:i/>
                <w:sz w:val="18"/>
                <w:lang w:eastAsia="ja-JP"/>
              </w:rPr>
              <w:t>subcarrierSpacing</w:t>
            </w:r>
            <w:proofErr w:type="spellEnd"/>
            <w:r w:rsidRPr="00FE344E">
              <w:rPr>
                <w:rFonts w:ascii="Arial" w:eastAsia="Times New Roman" w:hAnsi="Arial"/>
                <w:sz w:val="18"/>
                <w:lang w:eastAsia="ja-JP"/>
              </w:rPr>
              <w:t xml:space="preserve"> is present in one entry of the </w:t>
            </w:r>
            <w:proofErr w:type="spellStart"/>
            <w:r w:rsidRPr="00FE344E">
              <w:rPr>
                <w:rFonts w:ascii="Arial" w:eastAsia="Times New Roman" w:hAnsi="Arial"/>
                <w:i/>
                <w:sz w:val="18"/>
                <w:lang w:eastAsia="ja-JP"/>
              </w:rPr>
              <w:t>scs-SpecificCarrierList</w:t>
            </w:r>
            <w:proofErr w:type="spellEnd"/>
            <w:r w:rsidRPr="00FE344E">
              <w:rPr>
                <w:rFonts w:ascii="Arial" w:eastAsia="Times New Roman" w:hAnsi="Arial"/>
                <w:sz w:val="18"/>
                <w:lang w:eastAsia="ja-JP"/>
              </w:rPr>
              <w:t xml:space="preserve">, </w:t>
            </w:r>
            <w:proofErr w:type="spellStart"/>
            <w:r w:rsidRPr="00FE344E">
              <w:rPr>
                <w:rFonts w:ascii="Arial" w:eastAsia="Times New Roman" w:hAnsi="Arial"/>
                <w:i/>
                <w:sz w:val="18"/>
                <w:lang w:eastAsia="ja-JP"/>
              </w:rPr>
              <w:t>csi</w:t>
            </w:r>
            <w:proofErr w:type="spellEnd"/>
            <w:r w:rsidRPr="00FE344E">
              <w:rPr>
                <w:rFonts w:ascii="Arial" w:eastAsia="Times New Roman" w:hAnsi="Arial"/>
                <w:i/>
                <w:sz w:val="18"/>
                <w:lang w:eastAsia="ja-JP"/>
              </w:rPr>
              <w:t>-RS-</w:t>
            </w:r>
            <w:proofErr w:type="spellStart"/>
            <w:r w:rsidRPr="00FE344E">
              <w:rPr>
                <w:rFonts w:ascii="Arial" w:eastAsia="Times New Roman" w:hAnsi="Arial"/>
                <w:i/>
                <w:sz w:val="18"/>
                <w:lang w:eastAsia="ko-KR"/>
              </w:rPr>
              <w:t>Cell</w:t>
            </w:r>
            <w:r w:rsidRPr="00FE344E">
              <w:rPr>
                <w:rFonts w:ascii="Arial" w:eastAsia="Times New Roman" w:hAnsi="Arial"/>
                <w:i/>
                <w:sz w:val="18"/>
                <w:lang w:eastAsia="ja-JP"/>
              </w:rPr>
              <w:t>ListMobility</w:t>
            </w:r>
            <w:proofErr w:type="spellEnd"/>
            <w:r w:rsidRPr="00FE344E">
              <w:rPr>
                <w:rFonts w:ascii="Arial" w:eastAsia="Times New Roman" w:hAnsi="Arial"/>
                <w:sz w:val="18"/>
                <w:lang w:eastAsia="ja-JP"/>
              </w:rPr>
              <w:t xml:space="preserve"> includes an entry corresponding to the serving cell (with </w:t>
            </w:r>
            <w:proofErr w:type="spellStart"/>
            <w:r w:rsidRPr="00FE344E">
              <w:rPr>
                <w:rFonts w:ascii="Arial" w:eastAsia="Times New Roman" w:hAnsi="Arial"/>
                <w:i/>
                <w:sz w:val="18"/>
                <w:lang w:eastAsia="ja-JP"/>
              </w:rPr>
              <w:t>cellId</w:t>
            </w:r>
            <w:proofErr w:type="spellEnd"/>
            <w:r w:rsidRPr="00FE344E">
              <w:rPr>
                <w:rFonts w:ascii="Arial" w:eastAsia="Times New Roman" w:hAnsi="Arial"/>
                <w:sz w:val="18"/>
                <w:lang w:eastAsia="ja-JP"/>
              </w:rPr>
              <w:t xml:space="preserve"> equal to </w:t>
            </w:r>
            <w:proofErr w:type="spellStart"/>
            <w:r w:rsidRPr="00FE344E">
              <w:rPr>
                <w:rFonts w:ascii="Arial" w:eastAsia="Times New Roman" w:hAnsi="Arial"/>
                <w:i/>
                <w:sz w:val="18"/>
                <w:lang w:eastAsia="ja-JP"/>
              </w:rPr>
              <w:t>physCellId</w:t>
            </w:r>
            <w:proofErr w:type="spellEnd"/>
            <w:r w:rsidRPr="00FE344E">
              <w:rPr>
                <w:rFonts w:ascii="Arial" w:eastAsia="Times New Roman" w:hAnsi="Arial"/>
                <w:sz w:val="18"/>
                <w:lang w:eastAsia="ja-JP"/>
              </w:rPr>
              <w:t xml:space="preserve"> in </w:t>
            </w:r>
            <w:proofErr w:type="spellStart"/>
            <w:r w:rsidRPr="00FE344E">
              <w:rPr>
                <w:rFonts w:ascii="Arial" w:eastAsia="Times New Roman" w:hAnsi="Arial"/>
                <w:i/>
                <w:sz w:val="18"/>
                <w:lang w:eastAsia="ja-JP"/>
              </w:rPr>
              <w:t>ServingCellConfigCommon</w:t>
            </w:r>
            <w:proofErr w:type="spellEnd"/>
            <w:r w:rsidRPr="00FE344E">
              <w:rPr>
                <w:rFonts w:ascii="Arial" w:eastAsia="Times New Roman" w:hAnsi="Arial"/>
                <w:sz w:val="18"/>
                <w:lang w:eastAsia="ja-JP"/>
              </w:rPr>
              <w:t xml:space="preserve">) and the frequency range indicated by the </w:t>
            </w:r>
            <w:proofErr w:type="spellStart"/>
            <w:r w:rsidRPr="00FE344E">
              <w:rPr>
                <w:rFonts w:ascii="Arial" w:eastAsia="Times New Roman" w:hAnsi="Arial"/>
                <w:i/>
                <w:sz w:val="18"/>
                <w:lang w:eastAsia="ja-JP"/>
              </w:rPr>
              <w:t>csi-rs-MeasurementBW</w:t>
            </w:r>
            <w:proofErr w:type="spellEnd"/>
            <w:r w:rsidRPr="00FE344E">
              <w:rPr>
                <w:rFonts w:ascii="Arial" w:eastAsia="Times New Roman" w:hAnsi="Arial"/>
                <w:sz w:val="18"/>
                <w:lang w:eastAsia="ja-JP"/>
              </w:rPr>
              <w:t xml:space="preserve"> of the entry in </w:t>
            </w:r>
            <w:proofErr w:type="spellStart"/>
            <w:r w:rsidRPr="00FE344E">
              <w:rPr>
                <w:rFonts w:ascii="Arial" w:eastAsia="Times New Roman" w:hAnsi="Arial"/>
                <w:i/>
                <w:sz w:val="18"/>
                <w:lang w:eastAsia="ja-JP"/>
              </w:rPr>
              <w:t>csi</w:t>
            </w:r>
            <w:proofErr w:type="spellEnd"/>
            <w:r w:rsidRPr="00FE344E">
              <w:rPr>
                <w:rFonts w:ascii="Arial" w:eastAsia="Times New Roman" w:hAnsi="Arial"/>
                <w:i/>
                <w:sz w:val="18"/>
                <w:lang w:eastAsia="ja-JP"/>
              </w:rPr>
              <w:t>-RS-</w:t>
            </w:r>
            <w:proofErr w:type="spellStart"/>
            <w:r w:rsidRPr="00FE344E">
              <w:rPr>
                <w:rFonts w:ascii="Arial" w:eastAsia="Times New Roman" w:hAnsi="Arial"/>
                <w:i/>
                <w:sz w:val="18"/>
                <w:lang w:eastAsia="ko-KR"/>
              </w:rPr>
              <w:t>Cell</w:t>
            </w:r>
            <w:r w:rsidRPr="00FE344E">
              <w:rPr>
                <w:rFonts w:ascii="Arial" w:eastAsia="Times New Roman" w:hAnsi="Arial"/>
                <w:i/>
                <w:sz w:val="18"/>
                <w:lang w:eastAsia="ja-JP"/>
              </w:rPr>
              <w:t>ListMobility</w:t>
            </w:r>
            <w:proofErr w:type="spellEnd"/>
            <w:r w:rsidRPr="00FE344E">
              <w:rPr>
                <w:rFonts w:ascii="Arial" w:eastAsia="Times New Roman" w:hAnsi="Arial"/>
                <w:sz w:val="18"/>
                <w:lang w:eastAsia="ja-JP"/>
              </w:rPr>
              <w:t xml:space="preserve"> is included in the frequency range indicated by in the entry of the </w:t>
            </w:r>
            <w:proofErr w:type="spellStart"/>
            <w:r w:rsidRPr="00FE344E">
              <w:rPr>
                <w:rFonts w:ascii="Arial" w:eastAsia="Times New Roman" w:hAnsi="Arial"/>
                <w:i/>
                <w:sz w:val="18"/>
                <w:lang w:eastAsia="ja-JP"/>
              </w:rPr>
              <w:t>scs-SpecificCarrierList</w:t>
            </w:r>
            <w:proofErr w:type="spellEnd"/>
            <w:r w:rsidRPr="00FE344E">
              <w:rPr>
                <w:rFonts w:ascii="Arial" w:eastAsia="Times New Roman" w:hAnsi="Arial"/>
                <w:sz w:val="18"/>
                <w:lang w:eastAsia="ja-JP"/>
              </w:rPr>
              <w:t xml:space="preserve">.   </w:t>
            </w:r>
            <w:bookmarkEnd w:id="10"/>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shd w:val="clear" w:color="auto" w:fill="auto"/>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FE344E">
              <w:rPr>
                <w:rFonts w:ascii="Arial" w:eastAsia="Times New Roman" w:hAnsi="Arial"/>
                <w:b/>
                <w:i/>
                <w:sz w:val="18"/>
                <w:szCs w:val="22"/>
                <w:lang w:eastAsia="ja-JP"/>
              </w:rPr>
              <w:t>supplementaryUplink</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Network may configure this field only when </w:t>
            </w:r>
            <w:proofErr w:type="spellStart"/>
            <w:r w:rsidRPr="00FE344E">
              <w:rPr>
                <w:rFonts w:ascii="Arial" w:eastAsia="Times New Roman" w:hAnsi="Arial"/>
                <w:i/>
                <w:sz w:val="18"/>
                <w:szCs w:val="22"/>
                <w:lang w:eastAsia="ja-JP"/>
              </w:rPr>
              <w:t>supplementaryUplinkConfig</w:t>
            </w:r>
            <w:proofErr w:type="spellEnd"/>
            <w:r w:rsidRPr="00FE344E">
              <w:rPr>
                <w:rFonts w:ascii="Arial" w:eastAsia="Times New Roman" w:hAnsi="Arial"/>
                <w:sz w:val="18"/>
                <w:szCs w:val="22"/>
                <w:lang w:eastAsia="ja-JP"/>
              </w:rPr>
              <w:t xml:space="preserve"> is configured in </w:t>
            </w:r>
            <w:proofErr w:type="spellStart"/>
            <w:r w:rsidRPr="00FE344E">
              <w:rPr>
                <w:rFonts w:ascii="Arial" w:eastAsia="Times New Roman" w:hAnsi="Arial"/>
                <w:i/>
                <w:sz w:val="18"/>
                <w:szCs w:val="22"/>
                <w:lang w:eastAsia="ja-JP"/>
              </w:rPr>
              <w:t>ServingCellConfigCommon</w:t>
            </w:r>
            <w:proofErr w:type="spellEnd"/>
            <w:r w:rsidRPr="00FE344E">
              <w:rPr>
                <w:rFonts w:ascii="Arial" w:eastAsia="Times New Roman" w:hAnsi="Arial"/>
                <w:sz w:val="18"/>
                <w:szCs w:val="22"/>
                <w:lang w:eastAsia="ja-JP"/>
              </w:rPr>
              <w:t xml:space="preserve"> or </w:t>
            </w:r>
            <w:proofErr w:type="spellStart"/>
            <w:r w:rsidRPr="00FE344E">
              <w:rPr>
                <w:rFonts w:ascii="Arial" w:eastAsia="Times New Roman" w:hAnsi="Arial"/>
                <w:i/>
                <w:sz w:val="18"/>
                <w:szCs w:val="22"/>
                <w:lang w:eastAsia="ja-JP"/>
              </w:rPr>
              <w:t>ServingCellConfigCommonSIB</w:t>
            </w:r>
            <w:proofErr w:type="spellEnd"/>
            <w:r w:rsidRPr="00FE344E">
              <w:rPr>
                <w:rFonts w:ascii="Arial" w:eastAsia="Times New Roman" w:hAnsi="Arial"/>
                <w:sz w:val="18"/>
                <w:szCs w:val="22"/>
                <w:lang w:eastAsia="ja-JP"/>
              </w:rPr>
              <w:t>.</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b/>
                <w:i/>
                <w:sz w:val="18"/>
                <w:szCs w:val="22"/>
                <w:lang w:eastAsia="ja-JP"/>
              </w:rPr>
              <w:t>tag-Id</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Timing Advance Group ID, as specified in TS 38.321 [3], which this cell belongs to.</w:t>
            </w:r>
          </w:p>
        </w:tc>
      </w:tr>
      <w:bookmarkEnd w:id="8"/>
      <w:tr w:rsidR="00FE344E" w:rsidRPr="00FE344E" w:rsidTr="00A26554">
        <w:tc>
          <w:tcPr>
            <w:tcW w:w="14173" w:type="dxa"/>
            <w:tcBorders>
              <w:top w:val="single" w:sz="4" w:space="0" w:color="auto"/>
              <w:left w:val="single" w:sz="4" w:space="0" w:color="auto"/>
              <w:bottom w:val="single" w:sz="4" w:space="0" w:color="auto"/>
              <w:right w:val="single" w:sz="4" w:space="0" w:color="auto"/>
            </w:tcBorders>
            <w:shd w:val="clear" w:color="auto" w:fill="auto"/>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FE344E">
              <w:rPr>
                <w:rFonts w:ascii="Arial" w:eastAsia="Times New Roman" w:hAnsi="Arial"/>
                <w:b/>
                <w:i/>
                <w:sz w:val="18"/>
                <w:szCs w:val="22"/>
                <w:lang w:eastAsia="ja-JP"/>
              </w:rPr>
              <w:t>uplinkConfig</w:t>
            </w:r>
            <w:proofErr w:type="spellEnd"/>
          </w:p>
          <w:p w:rsidR="00FE344E" w:rsidRPr="00FE344E" w:rsidRDefault="00FE344E" w:rsidP="001E650F">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Network may configure this field only when </w:t>
            </w:r>
            <w:proofErr w:type="spellStart"/>
            <w:r w:rsidRPr="00FE344E">
              <w:rPr>
                <w:rFonts w:ascii="Arial" w:eastAsia="Times New Roman" w:hAnsi="Arial"/>
                <w:i/>
                <w:sz w:val="18"/>
                <w:szCs w:val="22"/>
                <w:lang w:eastAsia="ja-JP"/>
              </w:rPr>
              <w:t>uplinkConfigCommon</w:t>
            </w:r>
            <w:proofErr w:type="spellEnd"/>
            <w:r w:rsidRPr="00FE344E">
              <w:rPr>
                <w:rFonts w:ascii="Arial" w:eastAsia="Times New Roman" w:hAnsi="Arial"/>
                <w:sz w:val="18"/>
                <w:szCs w:val="22"/>
                <w:lang w:eastAsia="ja-JP"/>
              </w:rPr>
              <w:t xml:space="preserve"> is configured in </w:t>
            </w:r>
            <w:proofErr w:type="spellStart"/>
            <w:r w:rsidRPr="00FE344E">
              <w:rPr>
                <w:rFonts w:ascii="Arial" w:eastAsia="Times New Roman" w:hAnsi="Arial"/>
                <w:i/>
                <w:sz w:val="18"/>
                <w:szCs w:val="22"/>
                <w:lang w:eastAsia="ja-JP"/>
              </w:rPr>
              <w:t>ServingCellConfigCommon</w:t>
            </w:r>
            <w:proofErr w:type="spellEnd"/>
            <w:r w:rsidRPr="00FE344E">
              <w:rPr>
                <w:rFonts w:ascii="Arial" w:eastAsia="Times New Roman" w:hAnsi="Arial"/>
                <w:sz w:val="18"/>
                <w:szCs w:val="22"/>
                <w:lang w:eastAsia="ja-JP"/>
              </w:rPr>
              <w:t xml:space="preserve"> or </w:t>
            </w:r>
            <w:proofErr w:type="spellStart"/>
            <w:r w:rsidRPr="00FE344E">
              <w:rPr>
                <w:rFonts w:ascii="Arial" w:eastAsia="Times New Roman" w:hAnsi="Arial"/>
                <w:i/>
                <w:sz w:val="18"/>
                <w:szCs w:val="22"/>
                <w:lang w:eastAsia="ja-JP"/>
              </w:rPr>
              <w:t>ServingCellConfigCommonSIB</w:t>
            </w:r>
            <w:proofErr w:type="spellEnd"/>
            <w:r w:rsidRPr="00FE344E">
              <w:rPr>
                <w:rFonts w:ascii="Arial" w:eastAsia="Times New Roman" w:hAnsi="Arial"/>
                <w:sz w:val="18"/>
                <w:szCs w:val="22"/>
                <w:lang w:eastAsia="ja-JP"/>
              </w:rPr>
              <w:t>.</w:t>
            </w:r>
            <w:ins w:id="11" w:author="Huawei" w:date="2020-06-08T20:06:00Z">
              <w:r w:rsidR="001E650F">
                <w:rPr>
                  <w:rFonts w:eastAsia="Times New Roman"/>
                  <w:lang w:eastAsia="ja-JP"/>
                </w:rPr>
                <w:t xml:space="preserve"> </w:t>
              </w:r>
            </w:ins>
            <w:ins w:id="12" w:author="Huawei" w:date="2020-06-08T20:07:00Z">
              <w:r w:rsidR="001E650F">
                <w:rPr>
                  <w:rFonts w:eastAsia="Times New Roman"/>
                  <w:lang w:eastAsia="ja-JP"/>
                </w:rPr>
                <w:t>A</w:t>
              </w:r>
              <w:r w:rsidR="001E650F" w:rsidRPr="001E650F">
                <w:rPr>
                  <w:rFonts w:eastAsia="Times New Roman"/>
                  <w:lang w:eastAsia="ja-JP"/>
                </w:rPr>
                <w:t xml:space="preserve">ddition </w:t>
              </w:r>
              <w:r w:rsidR="001E650F">
                <w:rPr>
                  <w:rFonts w:eastAsia="Times New Roman"/>
                  <w:lang w:eastAsia="ja-JP"/>
                </w:rPr>
                <w:t xml:space="preserve">or release </w:t>
              </w:r>
              <w:r w:rsidR="001E650F" w:rsidRPr="001E650F">
                <w:rPr>
                  <w:rFonts w:eastAsia="Times New Roman"/>
                  <w:lang w:eastAsia="ja-JP"/>
                </w:rPr>
                <w:t xml:space="preserve">of </w:t>
              </w:r>
            </w:ins>
            <w:ins w:id="13" w:author="Huawei" w:date="2020-06-08T20:08:00Z">
              <w:r w:rsidR="001E650F">
                <w:rPr>
                  <w:rFonts w:eastAsia="Times New Roman"/>
                  <w:lang w:eastAsia="ja-JP"/>
                </w:rPr>
                <w:t>this</w:t>
              </w:r>
            </w:ins>
            <w:ins w:id="14" w:author="Huawei" w:date="2020-06-08T20:07:00Z">
              <w:r w:rsidR="001E650F" w:rsidRPr="001E650F">
                <w:rPr>
                  <w:rFonts w:eastAsia="Times New Roman"/>
                  <w:lang w:eastAsia="ja-JP"/>
                </w:rPr>
                <w:t xml:space="preserve"> field can only be done upon </w:t>
              </w:r>
              <w:proofErr w:type="spellStart"/>
              <w:r w:rsidR="001E650F" w:rsidRPr="001E650F">
                <w:rPr>
                  <w:rFonts w:eastAsia="Times New Roman"/>
                  <w:lang w:eastAsia="ja-JP"/>
                </w:rPr>
                <w:t>SCell</w:t>
              </w:r>
              <w:proofErr w:type="spellEnd"/>
              <w:r w:rsidR="001E650F" w:rsidRPr="001E650F">
                <w:rPr>
                  <w:rFonts w:eastAsia="Times New Roman"/>
                  <w:lang w:eastAsia="ja-JP"/>
                </w:rPr>
                <w:t xml:space="preserve"> addition or release (respectively).</w:t>
              </w:r>
            </w:ins>
          </w:p>
        </w:tc>
      </w:tr>
    </w:tbl>
    <w:p w:rsidR="00FE344E" w:rsidRPr="00FE344E" w:rsidRDefault="00FE344E" w:rsidP="00FE344E">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5" w:name="_Hlk535949404"/>
            <w:proofErr w:type="spellStart"/>
            <w:r w:rsidRPr="00FE344E">
              <w:rPr>
                <w:rFonts w:ascii="Arial" w:eastAsia="Times New Roman" w:hAnsi="Arial"/>
                <w:b/>
                <w:i/>
                <w:sz w:val="18"/>
                <w:szCs w:val="22"/>
                <w:lang w:eastAsia="ja-JP"/>
              </w:rPr>
              <w:t>UplinkConfig</w:t>
            </w:r>
            <w:proofErr w:type="spellEnd"/>
            <w:r w:rsidRPr="00FE344E">
              <w:rPr>
                <w:rFonts w:ascii="Arial" w:eastAsia="Times New Roman" w:hAnsi="Arial"/>
                <w:b/>
                <w:i/>
                <w:sz w:val="18"/>
                <w:szCs w:val="22"/>
                <w:lang w:eastAsia="ja-JP"/>
              </w:rPr>
              <w:t xml:space="preserve"> </w:t>
            </w:r>
            <w:r w:rsidRPr="00FE344E">
              <w:rPr>
                <w:rFonts w:ascii="Arial" w:eastAsia="Times New Roman" w:hAnsi="Arial"/>
                <w:b/>
                <w:sz w:val="18"/>
                <w:szCs w:val="22"/>
                <w:lang w:eastAsia="ja-JP"/>
              </w:rPr>
              <w:t>field descriptions</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carrierSwitching</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FE344E">
              <w:rPr>
                <w:rFonts w:ascii="Arial" w:eastAsia="Times New Roman" w:hAnsi="Arial"/>
                <w:sz w:val="18"/>
                <w:szCs w:val="22"/>
                <w:lang w:eastAsia="ja-JP"/>
              </w:rPr>
              <w:t>Includes parameters for configuration of carrier based SRS switching (see TS 38.214 [19], clause 6.2.1.3.</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firstActiveUplinkBWP</w:t>
            </w:r>
            <w:proofErr w:type="spellEnd"/>
            <w:r w:rsidRPr="00FE344E">
              <w:rPr>
                <w:rFonts w:ascii="Arial" w:eastAsia="Times New Roman" w:hAnsi="Arial"/>
                <w:b/>
                <w:i/>
                <w:sz w:val="18"/>
                <w:szCs w:val="22"/>
                <w:lang w:eastAsia="ja-JP"/>
              </w:rPr>
              <w:t>-Id</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If configured for </w:t>
            </w:r>
            <w:proofErr w:type="gramStart"/>
            <w:r w:rsidRPr="00FE344E">
              <w:rPr>
                <w:rFonts w:ascii="Arial" w:eastAsia="Times New Roman" w:hAnsi="Arial"/>
                <w:sz w:val="18"/>
                <w:szCs w:val="22"/>
                <w:lang w:eastAsia="ja-JP"/>
              </w:rPr>
              <w:t>an</w:t>
            </w:r>
            <w:proofErr w:type="gramEnd"/>
            <w:r w:rsidRPr="00FE344E">
              <w:rPr>
                <w:rFonts w:ascii="Arial" w:eastAsia="Times New Roman" w:hAnsi="Arial"/>
                <w:sz w:val="18"/>
                <w:szCs w:val="22"/>
                <w:lang w:eastAsia="ja-JP"/>
              </w:rPr>
              <w:t xml:space="preserve"> </w:t>
            </w:r>
            <w:proofErr w:type="spellStart"/>
            <w:r w:rsidRPr="00FE344E">
              <w:rPr>
                <w:rFonts w:ascii="Arial" w:eastAsia="Times New Roman" w:hAnsi="Arial"/>
                <w:sz w:val="18"/>
                <w:szCs w:val="22"/>
                <w:lang w:eastAsia="ja-JP"/>
              </w:rPr>
              <w:t>SpCell</w:t>
            </w:r>
            <w:proofErr w:type="spellEnd"/>
            <w:r w:rsidRPr="00FE344E">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If configured for </w:t>
            </w:r>
            <w:proofErr w:type="gramStart"/>
            <w:r w:rsidRPr="00FE344E">
              <w:rPr>
                <w:rFonts w:ascii="Arial" w:eastAsia="Times New Roman" w:hAnsi="Arial"/>
                <w:sz w:val="18"/>
                <w:szCs w:val="22"/>
                <w:lang w:eastAsia="ja-JP"/>
              </w:rPr>
              <w:t>an</w:t>
            </w:r>
            <w:proofErr w:type="gramEnd"/>
            <w:r w:rsidRPr="00FE344E">
              <w:rPr>
                <w:rFonts w:ascii="Arial" w:eastAsia="Times New Roman" w:hAnsi="Arial"/>
                <w:sz w:val="18"/>
                <w:szCs w:val="22"/>
                <w:lang w:eastAsia="ja-JP"/>
              </w:rPr>
              <w:t xml:space="preserve"> </w:t>
            </w:r>
            <w:proofErr w:type="spellStart"/>
            <w:r w:rsidRPr="00FE344E">
              <w:rPr>
                <w:rFonts w:ascii="Arial" w:eastAsia="Times New Roman" w:hAnsi="Arial"/>
                <w:sz w:val="18"/>
                <w:szCs w:val="22"/>
                <w:lang w:eastAsia="ja-JP"/>
              </w:rPr>
              <w:t>SCell</w:t>
            </w:r>
            <w:proofErr w:type="spellEnd"/>
            <w:r w:rsidRPr="00FE344E">
              <w:rPr>
                <w:rFonts w:ascii="Arial" w:eastAsia="Times New Roman" w:hAnsi="Arial"/>
                <w:sz w:val="18"/>
                <w:szCs w:val="22"/>
                <w:lang w:eastAsia="ja-JP"/>
              </w:rPr>
              <w:t xml:space="preserve">, this field contains the ID of the uplink bandwidth part to be used upon MAC-activation of an </w:t>
            </w:r>
            <w:proofErr w:type="spellStart"/>
            <w:r w:rsidRPr="00FE344E">
              <w:rPr>
                <w:rFonts w:ascii="Arial" w:eastAsia="Times New Roman" w:hAnsi="Arial"/>
                <w:sz w:val="18"/>
                <w:szCs w:val="22"/>
                <w:lang w:eastAsia="ja-JP"/>
              </w:rPr>
              <w:t>SCell</w:t>
            </w:r>
            <w:proofErr w:type="spellEnd"/>
            <w:r w:rsidRPr="00FE344E">
              <w:rPr>
                <w:rFonts w:ascii="Arial" w:eastAsia="Times New Roman" w:hAnsi="Arial"/>
                <w:sz w:val="18"/>
                <w:szCs w:val="22"/>
                <w:lang w:eastAsia="ja-JP"/>
              </w:rPr>
              <w:t xml:space="preserve">. The initial bandwidth part is referred to by </w:t>
            </w:r>
            <w:proofErr w:type="spellStart"/>
            <w:r w:rsidRPr="00FE344E">
              <w:rPr>
                <w:rFonts w:ascii="Arial" w:eastAsia="Times New Roman" w:hAnsi="Arial"/>
                <w:sz w:val="18"/>
                <w:szCs w:val="22"/>
                <w:lang w:eastAsia="ja-JP"/>
              </w:rPr>
              <w:t>BandiwdthPartId</w:t>
            </w:r>
            <w:proofErr w:type="spellEnd"/>
            <w:r w:rsidRPr="00FE344E">
              <w:rPr>
                <w:rFonts w:ascii="Arial" w:eastAsia="Times New Roman" w:hAnsi="Arial"/>
                <w:sz w:val="18"/>
                <w:szCs w:val="22"/>
                <w:lang w:eastAsia="ja-JP"/>
              </w:rPr>
              <w:t xml:space="preserve"> = 0.</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initialUplinkBWP</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FE344E">
              <w:rPr>
                <w:rFonts w:ascii="Arial" w:eastAsia="Times New Roman" w:hAnsi="Arial"/>
                <w:i/>
                <w:sz w:val="18"/>
                <w:szCs w:val="22"/>
                <w:lang w:eastAsia="ja-JP"/>
              </w:rPr>
              <w:t>uplinkConfig</w:t>
            </w:r>
            <w:proofErr w:type="spellEnd"/>
            <w:r w:rsidRPr="00FE344E">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FE344E">
              <w:rPr>
                <w:rFonts w:ascii="Arial" w:eastAsia="Times New Roman" w:hAnsi="Arial"/>
                <w:sz w:val="18"/>
                <w:lang w:eastAsia="x-none"/>
              </w:rPr>
              <w:t>the UE with a value for</w:t>
            </w:r>
            <w:r w:rsidRPr="00FE344E">
              <w:rPr>
                <w:rFonts w:ascii="Arial" w:eastAsia="Times New Roman" w:hAnsi="Arial"/>
                <w:sz w:val="18"/>
                <w:szCs w:val="22"/>
                <w:lang w:eastAsia="ja-JP"/>
              </w:rPr>
              <w:t xml:space="preserve"> this field if no other BWPs are configured. NOTE1</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FE344E">
              <w:rPr>
                <w:rFonts w:ascii="Arial" w:eastAsia="Times New Roman" w:hAnsi="Arial"/>
                <w:b/>
                <w:i/>
                <w:sz w:val="18"/>
                <w:szCs w:val="22"/>
                <w:lang w:eastAsia="ja-JP"/>
              </w:rPr>
              <w:t>powerBoostPi2BPSK</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 xml:space="preserve">If this field is set to </w:t>
            </w:r>
            <w:r w:rsidRPr="00FE344E">
              <w:rPr>
                <w:rFonts w:ascii="Arial" w:eastAsia="Times New Roman" w:hAnsi="Arial"/>
                <w:i/>
                <w:iCs/>
                <w:sz w:val="18"/>
                <w:lang w:eastAsia="en-GB"/>
              </w:rPr>
              <w:t>true</w:t>
            </w:r>
            <w:r w:rsidRPr="00FE344E">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pusch-ServingCellConfig</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PUSCH related parameters that are not BWP-specific.</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FE344E">
              <w:rPr>
                <w:rFonts w:ascii="Arial" w:eastAsia="Times New Roman" w:hAnsi="Arial"/>
                <w:b/>
                <w:i/>
                <w:sz w:val="18"/>
                <w:szCs w:val="22"/>
                <w:lang w:eastAsia="ja-JP"/>
              </w:rPr>
              <w:t>uplinkBWP-ToAddModList</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lang w:eastAsia="x-none"/>
              </w:rPr>
            </w:pPr>
            <w:r w:rsidRPr="00FE344E">
              <w:rPr>
                <w:rFonts w:ascii="Arial" w:eastAsia="Times New Roman" w:hAnsi="Arial"/>
                <w:sz w:val="18"/>
                <w:lang w:eastAsia="x-none"/>
              </w:rPr>
              <w:t xml:space="preserve">The additional bandwidth parts for uplink to be added or modified. In case of TDD uplink- and downlink BWP with the same </w:t>
            </w:r>
            <w:proofErr w:type="spellStart"/>
            <w:r w:rsidRPr="00FE344E">
              <w:rPr>
                <w:rFonts w:ascii="Arial" w:eastAsia="Times New Roman" w:hAnsi="Arial"/>
                <w:i/>
                <w:sz w:val="18"/>
                <w:lang w:eastAsia="x-none"/>
              </w:rPr>
              <w:t>bandwidthPartId</w:t>
            </w:r>
            <w:proofErr w:type="spellEnd"/>
            <w:r w:rsidRPr="00FE344E">
              <w:rPr>
                <w:rFonts w:ascii="Arial" w:eastAsia="Times New Roman" w:hAnsi="Arial"/>
                <w:sz w:val="18"/>
                <w:lang w:eastAsia="x-none"/>
              </w:rPr>
              <w:t xml:space="preserve"> are considered as a BWP pair and must have the same </w:t>
            </w:r>
            <w:proofErr w:type="spellStart"/>
            <w:r w:rsidRPr="00FE344E">
              <w:rPr>
                <w:rFonts w:ascii="Arial" w:eastAsia="Times New Roman" w:hAnsi="Arial"/>
                <w:sz w:val="18"/>
                <w:lang w:eastAsia="x-none"/>
              </w:rPr>
              <w:t>center</w:t>
            </w:r>
            <w:proofErr w:type="spellEnd"/>
            <w:r w:rsidRPr="00FE344E">
              <w:rPr>
                <w:rFonts w:ascii="Arial" w:eastAsia="Times New Roman" w:hAnsi="Arial"/>
                <w:sz w:val="18"/>
                <w:lang w:eastAsia="x-none"/>
              </w:rPr>
              <w:t xml:space="preserve"> frequency.</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E344E">
              <w:rPr>
                <w:rFonts w:ascii="Arial" w:eastAsia="Times New Roman" w:hAnsi="Arial"/>
                <w:b/>
                <w:i/>
                <w:sz w:val="18"/>
                <w:szCs w:val="22"/>
                <w:lang w:eastAsia="ja-JP"/>
              </w:rPr>
              <w:t>uplinkBWP-ToReleaseList</w:t>
            </w:r>
            <w:proofErr w:type="spellEnd"/>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The additional bandwidth parts for uplink to be released.</w:t>
            </w:r>
          </w:p>
        </w:tc>
      </w:tr>
      <w:tr w:rsidR="00FE344E" w:rsidRPr="00FE344E" w:rsidTr="00A26554">
        <w:tc>
          <w:tcPr>
            <w:tcW w:w="14173"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FE344E">
              <w:rPr>
                <w:rFonts w:ascii="Arial" w:eastAsia="Times New Roman" w:hAnsi="Arial"/>
                <w:b/>
                <w:i/>
                <w:sz w:val="18"/>
                <w:szCs w:val="22"/>
                <w:lang w:eastAsia="ja-JP"/>
              </w:rPr>
              <w:t>uplinkChannelBW</w:t>
            </w:r>
            <w:proofErr w:type="spellEnd"/>
            <w:r w:rsidRPr="00FE344E">
              <w:rPr>
                <w:rFonts w:ascii="Arial" w:eastAsia="Times New Roman" w:hAnsi="Arial"/>
                <w:b/>
                <w:i/>
                <w:sz w:val="18"/>
                <w:szCs w:val="22"/>
                <w:lang w:eastAsia="ja-JP"/>
              </w:rPr>
              <w:t>-</w:t>
            </w:r>
            <w:proofErr w:type="spellStart"/>
            <w:r w:rsidRPr="00FE344E">
              <w:rPr>
                <w:rFonts w:ascii="Arial" w:eastAsia="Times New Roman" w:hAnsi="Arial"/>
                <w:b/>
                <w:i/>
                <w:sz w:val="18"/>
                <w:szCs w:val="22"/>
                <w:lang w:eastAsia="ja-JP"/>
              </w:rPr>
              <w:t>PerSCS</w:t>
            </w:r>
            <w:proofErr w:type="spellEnd"/>
            <w:r w:rsidRPr="00FE344E">
              <w:rPr>
                <w:rFonts w:ascii="Arial" w:eastAsia="Times New Roman" w:hAnsi="Arial"/>
                <w:b/>
                <w:i/>
                <w:sz w:val="18"/>
                <w:szCs w:val="22"/>
                <w:lang w:eastAsia="ja-JP"/>
              </w:rPr>
              <w:t>-List</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E344E">
              <w:rPr>
                <w:rFonts w:ascii="Arial" w:eastAsia="Times New Roman" w:hAnsi="Arial"/>
                <w:sz w:val="18"/>
                <w:szCs w:val="22"/>
                <w:lang w:eastAsia="ja-JP"/>
              </w:rPr>
              <w:t>A set of UE specific channel bandwidth and location</w:t>
            </w:r>
            <w:r w:rsidRPr="00FE344E" w:rsidDel="00EE554A">
              <w:rPr>
                <w:rFonts w:ascii="Arial" w:eastAsia="Times New Roman" w:hAnsi="Arial"/>
                <w:sz w:val="18"/>
                <w:szCs w:val="22"/>
                <w:lang w:eastAsia="ja-JP"/>
              </w:rPr>
              <w:t xml:space="preserve"> </w:t>
            </w:r>
            <w:r w:rsidRPr="00FE344E">
              <w:rPr>
                <w:rFonts w:ascii="Arial" w:eastAsia="Times New Roman" w:hAnsi="Arial"/>
                <w:sz w:val="18"/>
                <w:szCs w:val="22"/>
                <w:lang w:eastAsia="ja-JP"/>
              </w:rPr>
              <w:t xml:space="preserve">configurations for different subcarrier </w:t>
            </w:r>
            <w:proofErr w:type="spellStart"/>
            <w:r w:rsidRPr="00FE344E">
              <w:rPr>
                <w:rFonts w:ascii="Arial" w:eastAsia="Times New Roman" w:hAnsi="Arial"/>
                <w:sz w:val="18"/>
                <w:szCs w:val="22"/>
                <w:lang w:eastAsia="ja-JP"/>
              </w:rPr>
              <w:t>spacings</w:t>
            </w:r>
            <w:proofErr w:type="spellEnd"/>
            <w:r w:rsidRPr="00FE344E">
              <w:rPr>
                <w:rFonts w:ascii="Arial" w:eastAsia="Times New Roman" w:hAnsi="Arial"/>
                <w:sz w:val="18"/>
                <w:szCs w:val="22"/>
                <w:lang w:eastAsia="ja-JP"/>
              </w:rPr>
              <w:t xml:space="preserve"> (numerologies). Defined in relation to Point A. </w:t>
            </w:r>
            <w:bookmarkStart w:id="16" w:name="_Hlk2179834"/>
            <w:r w:rsidRPr="00FE344E">
              <w:rPr>
                <w:rFonts w:ascii="Arial" w:eastAsia="Times New Roman" w:hAnsi="Arial"/>
                <w:sz w:val="18"/>
                <w:szCs w:val="22"/>
                <w:lang w:eastAsia="ja-JP"/>
              </w:rPr>
              <w:t xml:space="preserve">The UE uses the configuration provided in this field only for the purpose of channel bandwidth and location determination. </w:t>
            </w:r>
            <w:bookmarkEnd w:id="16"/>
            <w:r w:rsidRPr="00FE344E">
              <w:rPr>
                <w:rFonts w:ascii="Arial" w:eastAsia="Times New Roman" w:hAnsi="Arial"/>
                <w:sz w:val="18"/>
                <w:szCs w:val="22"/>
                <w:lang w:eastAsia="ja-JP"/>
              </w:rPr>
              <w:t xml:space="preserve">If absent, UE uses the configuration indicated in </w:t>
            </w:r>
            <w:proofErr w:type="spellStart"/>
            <w:r w:rsidRPr="00FE344E">
              <w:rPr>
                <w:rFonts w:ascii="Arial" w:eastAsia="Times New Roman" w:hAnsi="Arial"/>
                <w:i/>
                <w:sz w:val="18"/>
                <w:szCs w:val="22"/>
                <w:lang w:eastAsia="ja-JP"/>
              </w:rPr>
              <w:t>scs-SpecificCarrierList</w:t>
            </w:r>
            <w:proofErr w:type="spellEnd"/>
            <w:r w:rsidRPr="00FE344E">
              <w:rPr>
                <w:rFonts w:ascii="Arial" w:eastAsia="Times New Roman" w:hAnsi="Arial"/>
                <w:sz w:val="18"/>
                <w:szCs w:val="22"/>
                <w:lang w:eastAsia="ja-JP"/>
              </w:rPr>
              <w:t xml:space="preserve"> in </w:t>
            </w:r>
            <w:proofErr w:type="spellStart"/>
            <w:r w:rsidRPr="00FE344E">
              <w:rPr>
                <w:rFonts w:ascii="Arial" w:eastAsia="Times New Roman" w:hAnsi="Arial"/>
                <w:i/>
                <w:sz w:val="18"/>
                <w:szCs w:val="22"/>
                <w:lang w:eastAsia="ja-JP"/>
              </w:rPr>
              <w:t>UplinkConfigCommon</w:t>
            </w:r>
            <w:proofErr w:type="spellEnd"/>
            <w:r w:rsidRPr="00FE344E">
              <w:rPr>
                <w:rFonts w:ascii="Arial" w:eastAsia="Times New Roman" w:hAnsi="Arial"/>
                <w:sz w:val="18"/>
                <w:szCs w:val="22"/>
                <w:lang w:eastAsia="ja-JP"/>
              </w:rPr>
              <w:t xml:space="preserve"> / </w:t>
            </w:r>
            <w:proofErr w:type="spellStart"/>
            <w:r w:rsidRPr="00FE344E">
              <w:rPr>
                <w:rFonts w:ascii="Arial" w:eastAsia="Times New Roman" w:hAnsi="Arial"/>
                <w:i/>
                <w:sz w:val="18"/>
                <w:szCs w:val="22"/>
                <w:lang w:eastAsia="ja-JP"/>
              </w:rPr>
              <w:t>UplinkConfigCommonSIB</w:t>
            </w:r>
            <w:proofErr w:type="spellEnd"/>
            <w:r w:rsidRPr="00FE344E">
              <w:rPr>
                <w:rFonts w:ascii="Arial" w:eastAsia="Times New Roman" w:hAnsi="Arial"/>
                <w:sz w:val="18"/>
                <w:szCs w:val="22"/>
                <w:lang w:eastAsia="ja-JP"/>
              </w:rPr>
              <w:t>. Network only configures channel bandwidth that corresponds to the channel bandwidth values defined in TS 38.101-1 [15] and TS 38.101-2 [39].</w:t>
            </w:r>
          </w:p>
        </w:tc>
      </w:tr>
    </w:tbl>
    <w:p w:rsidR="00FE344E" w:rsidRPr="00FE344E" w:rsidRDefault="00FE344E" w:rsidP="00FE344E">
      <w:pPr>
        <w:overflowPunct w:val="0"/>
        <w:autoSpaceDE w:val="0"/>
        <w:autoSpaceDN w:val="0"/>
        <w:adjustRightInd w:val="0"/>
        <w:textAlignment w:val="baseline"/>
        <w:rPr>
          <w:rFonts w:eastAsia="Times New Roman"/>
          <w:lang w:eastAsia="ja-JP"/>
        </w:rPr>
      </w:pPr>
    </w:p>
    <w:p w:rsidR="00FE344E" w:rsidRPr="00FE344E" w:rsidRDefault="00FE344E" w:rsidP="00FE344E">
      <w:pPr>
        <w:keepLines/>
        <w:overflowPunct w:val="0"/>
        <w:autoSpaceDE w:val="0"/>
        <w:autoSpaceDN w:val="0"/>
        <w:adjustRightInd w:val="0"/>
        <w:ind w:left="1135" w:hanging="851"/>
        <w:textAlignment w:val="baseline"/>
        <w:rPr>
          <w:lang w:eastAsia="x-none"/>
        </w:rPr>
      </w:pPr>
      <w:r w:rsidRPr="00FE344E">
        <w:rPr>
          <w:lang w:eastAsia="x-none"/>
        </w:rPr>
        <w:lastRenderedPageBreak/>
        <w:t>NOTE 1:</w:t>
      </w:r>
      <w:r w:rsidRPr="00FE344E">
        <w:rPr>
          <w:lang w:eastAsia="x-none"/>
        </w:rPr>
        <w:tab/>
        <w:t xml:space="preserve">If the dedicated part of initial UL/DL BWP configuration is absent, the initial BWP can be used but with some limitations. For example, changing to another BWP requires </w:t>
      </w:r>
      <w:proofErr w:type="spellStart"/>
      <w:r w:rsidRPr="00FE344E">
        <w:rPr>
          <w:i/>
          <w:lang w:eastAsia="x-none"/>
        </w:rPr>
        <w:t>RRCReconfiguration</w:t>
      </w:r>
      <w:proofErr w:type="spellEnd"/>
      <w:r w:rsidRPr="00FE344E">
        <w:rPr>
          <w:lang w:eastAsia="x-none"/>
        </w:rPr>
        <w:t xml:space="preserve"> since DCI format 1_0 doesn't support DCI-based switching.</w:t>
      </w:r>
    </w:p>
    <w:p w:rsidR="00FE344E" w:rsidRPr="00FE344E" w:rsidRDefault="00FE344E" w:rsidP="00FE344E">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E344E" w:rsidRPr="00FE344E" w:rsidTr="00A26554">
        <w:tc>
          <w:tcPr>
            <w:tcW w:w="4027" w:type="dxa"/>
            <w:tcBorders>
              <w:top w:val="single" w:sz="4" w:space="0" w:color="auto"/>
              <w:left w:val="single" w:sz="4" w:space="0" w:color="auto"/>
              <w:bottom w:val="single" w:sz="4" w:space="0" w:color="auto"/>
              <w:right w:val="single" w:sz="4" w:space="0" w:color="auto"/>
            </w:tcBorders>
            <w:hideMark/>
          </w:tcPr>
          <w:bookmarkEnd w:id="15"/>
          <w:p w:rsidR="00FE344E" w:rsidRPr="00FE344E" w:rsidRDefault="00FE344E" w:rsidP="00FE344E">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FE344E">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FE344E">
              <w:rPr>
                <w:rFonts w:ascii="Arial" w:eastAsia="Times New Roman" w:hAnsi="Arial"/>
                <w:b/>
                <w:sz w:val="18"/>
                <w:lang w:eastAsia="ja-JP"/>
              </w:rPr>
              <w:t>Explanation</w:t>
            </w:r>
          </w:p>
        </w:tc>
      </w:tr>
      <w:tr w:rsidR="00FE344E" w:rsidRPr="00FE344E" w:rsidTr="00A26554">
        <w:tc>
          <w:tcPr>
            <w:tcW w:w="4027"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FE344E">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lang w:eastAsia="ja-JP"/>
              </w:rPr>
            </w:pPr>
            <w:r w:rsidRPr="00FE344E">
              <w:rPr>
                <w:rFonts w:ascii="Arial" w:eastAsia="Times New Roman" w:hAnsi="Arial"/>
                <w:sz w:val="18"/>
                <w:lang w:eastAsia="ja-JP"/>
              </w:rPr>
              <w:t xml:space="preserve">This field is mandatory present for the </w:t>
            </w:r>
            <w:proofErr w:type="spellStart"/>
            <w:r w:rsidRPr="00FE344E">
              <w:rPr>
                <w:rFonts w:ascii="Arial" w:eastAsia="Times New Roman" w:hAnsi="Arial"/>
                <w:sz w:val="18"/>
                <w:lang w:eastAsia="ja-JP"/>
              </w:rPr>
              <w:t>SpCell</w:t>
            </w:r>
            <w:proofErr w:type="spellEnd"/>
            <w:r w:rsidRPr="00FE344E">
              <w:rPr>
                <w:rFonts w:ascii="Arial" w:eastAsia="Times New Roman" w:hAnsi="Arial"/>
                <w:sz w:val="18"/>
                <w:lang w:eastAsia="ja-JP"/>
              </w:rPr>
              <w:t xml:space="preserve"> if the UE has a </w:t>
            </w:r>
            <w:proofErr w:type="spellStart"/>
            <w:r w:rsidRPr="00FE344E">
              <w:rPr>
                <w:rFonts w:ascii="Arial" w:eastAsia="Times New Roman" w:hAnsi="Arial"/>
                <w:i/>
                <w:sz w:val="18"/>
                <w:lang w:eastAsia="ja-JP"/>
              </w:rPr>
              <w:t>measConfig</w:t>
            </w:r>
            <w:proofErr w:type="spellEnd"/>
            <w:r w:rsidRPr="00FE344E">
              <w:rPr>
                <w:rFonts w:ascii="Arial" w:eastAsia="Times New Roman" w:hAnsi="Arial"/>
                <w:sz w:val="18"/>
                <w:lang w:eastAsia="ja-JP"/>
              </w:rPr>
              <w:t xml:space="preserve">, and it is optionally present, Need M, for </w:t>
            </w:r>
            <w:proofErr w:type="spellStart"/>
            <w:r w:rsidRPr="00FE344E">
              <w:rPr>
                <w:rFonts w:ascii="Arial" w:eastAsia="Times New Roman" w:hAnsi="Arial"/>
                <w:sz w:val="18"/>
                <w:lang w:eastAsia="ja-JP"/>
              </w:rPr>
              <w:t>SCells</w:t>
            </w:r>
            <w:proofErr w:type="spellEnd"/>
            <w:r w:rsidRPr="00FE344E">
              <w:rPr>
                <w:rFonts w:ascii="Arial" w:eastAsia="Times New Roman" w:hAnsi="Arial"/>
                <w:sz w:val="18"/>
                <w:lang w:eastAsia="ja-JP"/>
              </w:rPr>
              <w:t>.</w:t>
            </w:r>
          </w:p>
        </w:tc>
      </w:tr>
      <w:tr w:rsidR="00FE344E" w:rsidRPr="00FE344E" w:rsidTr="00A26554">
        <w:tc>
          <w:tcPr>
            <w:tcW w:w="4027"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FE344E">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lang w:eastAsia="ja-JP"/>
              </w:rPr>
            </w:pPr>
            <w:r w:rsidRPr="00FE344E">
              <w:rPr>
                <w:rFonts w:ascii="Arial" w:eastAsia="Times New Roman" w:hAnsi="Arial"/>
                <w:sz w:val="18"/>
                <w:lang w:eastAsia="ja-JP"/>
              </w:rPr>
              <w:t xml:space="preserve">This field is optionally present, Need R, for </w:t>
            </w:r>
            <w:proofErr w:type="spellStart"/>
            <w:r w:rsidRPr="00FE344E">
              <w:rPr>
                <w:rFonts w:ascii="Arial" w:eastAsia="Times New Roman" w:hAnsi="Arial"/>
                <w:sz w:val="18"/>
                <w:lang w:eastAsia="ja-JP"/>
              </w:rPr>
              <w:t>SCells</w:t>
            </w:r>
            <w:proofErr w:type="spellEnd"/>
            <w:r w:rsidRPr="00FE344E">
              <w:rPr>
                <w:rFonts w:ascii="Arial" w:eastAsia="Times New Roman" w:hAnsi="Arial"/>
                <w:sz w:val="18"/>
                <w:lang w:eastAsia="ja-JP"/>
              </w:rPr>
              <w:t xml:space="preserve">. It is absent otherwise. </w:t>
            </w:r>
          </w:p>
        </w:tc>
      </w:tr>
      <w:tr w:rsidR="00FE344E" w:rsidRPr="00FE344E" w:rsidTr="00A26554">
        <w:tc>
          <w:tcPr>
            <w:tcW w:w="4027"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FE344E">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lang w:eastAsia="ja-JP"/>
              </w:rPr>
            </w:pPr>
            <w:r w:rsidRPr="00FE344E">
              <w:rPr>
                <w:rFonts w:ascii="Arial" w:eastAsia="Times New Roman" w:hAnsi="Arial"/>
                <w:sz w:val="18"/>
                <w:lang w:eastAsia="ja-JP"/>
              </w:rPr>
              <w:t xml:space="preserve">This field is optionally present, Need S, for </w:t>
            </w:r>
            <w:proofErr w:type="spellStart"/>
            <w:r w:rsidRPr="00FE344E">
              <w:rPr>
                <w:rFonts w:ascii="Arial" w:eastAsia="Times New Roman" w:hAnsi="Arial"/>
                <w:sz w:val="18"/>
                <w:lang w:eastAsia="ja-JP"/>
              </w:rPr>
              <w:t>SCells</w:t>
            </w:r>
            <w:proofErr w:type="spellEnd"/>
            <w:r w:rsidRPr="00FE344E">
              <w:rPr>
                <w:rFonts w:ascii="Arial" w:eastAsia="Times New Roman" w:hAnsi="Arial"/>
                <w:sz w:val="18"/>
                <w:lang w:eastAsia="ja-JP"/>
              </w:rPr>
              <w:t xml:space="preserve"> except PUCCH </w:t>
            </w:r>
            <w:proofErr w:type="spellStart"/>
            <w:r w:rsidRPr="00FE344E">
              <w:rPr>
                <w:rFonts w:ascii="Arial" w:eastAsia="Times New Roman" w:hAnsi="Arial"/>
                <w:sz w:val="18"/>
                <w:lang w:eastAsia="ja-JP"/>
              </w:rPr>
              <w:t>SCells</w:t>
            </w:r>
            <w:proofErr w:type="spellEnd"/>
            <w:r w:rsidRPr="00FE344E">
              <w:rPr>
                <w:rFonts w:ascii="Arial" w:eastAsia="Times New Roman" w:hAnsi="Arial"/>
                <w:sz w:val="18"/>
                <w:lang w:eastAsia="ja-JP"/>
              </w:rPr>
              <w:t>. It is absent otherwise.</w:t>
            </w:r>
          </w:p>
        </w:tc>
      </w:tr>
      <w:tr w:rsidR="00FE344E" w:rsidRPr="00FE344E" w:rsidTr="00A26554">
        <w:tc>
          <w:tcPr>
            <w:tcW w:w="4027"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FE344E">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lang w:eastAsia="ja-JP"/>
              </w:rPr>
            </w:pPr>
            <w:r w:rsidRPr="00FE344E">
              <w:rPr>
                <w:rFonts w:ascii="Arial" w:eastAsia="Times New Roman" w:hAnsi="Arial"/>
                <w:sz w:val="18"/>
                <w:lang w:eastAsia="ja-JP"/>
              </w:rPr>
              <w:t xml:space="preserve">This field is mandatory present for a </w:t>
            </w:r>
            <w:proofErr w:type="spellStart"/>
            <w:r w:rsidRPr="00FE344E">
              <w:rPr>
                <w:rFonts w:ascii="Arial" w:eastAsia="Times New Roman" w:hAnsi="Arial"/>
                <w:sz w:val="18"/>
                <w:lang w:eastAsia="ja-JP"/>
              </w:rPr>
              <w:t>SpCell</w:t>
            </w:r>
            <w:proofErr w:type="spellEnd"/>
            <w:r w:rsidRPr="00FE344E">
              <w:rPr>
                <w:rFonts w:ascii="Arial" w:eastAsia="Times New Roman" w:hAnsi="Arial"/>
                <w:sz w:val="18"/>
                <w:lang w:eastAsia="ja-JP"/>
              </w:rPr>
              <w:t xml:space="preserve"> upon </w:t>
            </w:r>
            <w:proofErr w:type="spellStart"/>
            <w:r w:rsidRPr="00FE344E">
              <w:rPr>
                <w:rFonts w:ascii="Arial" w:eastAsia="Times New Roman" w:hAnsi="Arial"/>
                <w:sz w:val="18"/>
                <w:lang w:eastAsia="ja-JP"/>
              </w:rPr>
              <w:t>PCell</w:t>
            </w:r>
            <w:proofErr w:type="spellEnd"/>
            <w:r w:rsidRPr="00FE344E">
              <w:rPr>
                <w:rFonts w:ascii="Arial" w:eastAsia="Times New Roman" w:hAnsi="Arial"/>
                <w:sz w:val="18"/>
                <w:lang w:eastAsia="ja-JP"/>
              </w:rPr>
              <w:t xml:space="preserve"> change and </w:t>
            </w:r>
            <w:proofErr w:type="spellStart"/>
            <w:r w:rsidRPr="00FE344E">
              <w:rPr>
                <w:rFonts w:ascii="Arial" w:eastAsia="Times New Roman" w:hAnsi="Arial"/>
                <w:sz w:val="18"/>
                <w:lang w:eastAsia="ja-JP"/>
              </w:rPr>
              <w:t>PSCell</w:t>
            </w:r>
            <w:proofErr w:type="spellEnd"/>
            <w:r w:rsidRPr="00FE344E">
              <w:rPr>
                <w:rFonts w:ascii="Arial" w:eastAsia="Times New Roman" w:hAnsi="Arial"/>
                <w:sz w:val="18"/>
                <w:lang w:eastAsia="ja-JP"/>
              </w:rPr>
              <w:t xml:space="preserve"> addition/change and upon </w:t>
            </w:r>
            <w:proofErr w:type="spellStart"/>
            <w:r w:rsidRPr="00FE344E">
              <w:rPr>
                <w:rFonts w:ascii="Arial" w:eastAsia="Times New Roman" w:hAnsi="Arial"/>
                <w:i/>
                <w:sz w:val="18"/>
                <w:lang w:eastAsia="ja-JP"/>
              </w:rPr>
              <w:t>RRCSetup</w:t>
            </w:r>
            <w:proofErr w:type="spellEnd"/>
            <w:r w:rsidRPr="00FE344E">
              <w:rPr>
                <w:rFonts w:ascii="Arial" w:eastAsia="Times New Roman" w:hAnsi="Arial"/>
                <w:sz w:val="18"/>
                <w:lang w:eastAsia="ja-JP"/>
              </w:rPr>
              <w:t>/</w:t>
            </w:r>
            <w:proofErr w:type="spellStart"/>
            <w:r w:rsidRPr="00FE344E">
              <w:rPr>
                <w:rFonts w:ascii="Arial" w:eastAsia="Times New Roman" w:hAnsi="Arial"/>
                <w:i/>
                <w:sz w:val="18"/>
                <w:lang w:eastAsia="ja-JP"/>
              </w:rPr>
              <w:t>RRCResume</w:t>
            </w:r>
            <w:proofErr w:type="spellEnd"/>
            <w:r w:rsidRPr="00FE344E">
              <w:rPr>
                <w:rFonts w:ascii="Arial" w:eastAsia="Times New Roman" w:hAnsi="Arial"/>
                <w:sz w:val="18"/>
                <w:lang w:eastAsia="ja-JP"/>
              </w:rPr>
              <w:t>.</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lang w:eastAsia="ja-JP"/>
              </w:rPr>
            </w:pPr>
            <w:r w:rsidRPr="00FE344E">
              <w:rPr>
                <w:rFonts w:ascii="Arial" w:eastAsia="Times New Roman" w:hAnsi="Arial"/>
                <w:sz w:val="18"/>
                <w:lang w:eastAsia="ja-JP"/>
              </w:rPr>
              <w:t xml:space="preserve">The field is mandatory present for </w:t>
            </w:r>
            <w:proofErr w:type="gramStart"/>
            <w:r w:rsidRPr="00FE344E">
              <w:rPr>
                <w:rFonts w:ascii="Arial" w:eastAsia="Times New Roman" w:hAnsi="Arial"/>
                <w:sz w:val="18"/>
                <w:lang w:eastAsia="ja-JP"/>
              </w:rPr>
              <w:t>an</w:t>
            </w:r>
            <w:proofErr w:type="gramEnd"/>
            <w:r w:rsidRPr="00FE344E">
              <w:rPr>
                <w:rFonts w:ascii="Arial" w:eastAsia="Times New Roman" w:hAnsi="Arial"/>
                <w:sz w:val="18"/>
                <w:lang w:eastAsia="ja-JP"/>
              </w:rPr>
              <w:t xml:space="preserve"> </w:t>
            </w:r>
            <w:proofErr w:type="spellStart"/>
            <w:r w:rsidRPr="00FE344E">
              <w:rPr>
                <w:rFonts w:ascii="Arial" w:eastAsia="Times New Roman" w:hAnsi="Arial"/>
                <w:sz w:val="18"/>
                <w:lang w:eastAsia="ja-JP"/>
              </w:rPr>
              <w:t>SCell</w:t>
            </w:r>
            <w:proofErr w:type="spellEnd"/>
            <w:r w:rsidRPr="00FE344E">
              <w:rPr>
                <w:rFonts w:ascii="Arial" w:eastAsia="Times New Roman" w:hAnsi="Arial"/>
                <w:sz w:val="18"/>
                <w:lang w:eastAsia="ja-JP"/>
              </w:rPr>
              <w:t xml:space="preserve"> upon addition.</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lang w:eastAsia="ja-JP"/>
              </w:rPr>
            </w:pPr>
            <w:r w:rsidRPr="00FE344E">
              <w:rPr>
                <w:rFonts w:ascii="Arial" w:eastAsia="Times New Roman" w:hAnsi="Arial"/>
                <w:sz w:val="18"/>
                <w:lang w:eastAsia="ja-JP"/>
              </w:rPr>
              <w:t xml:space="preserve">For </w:t>
            </w:r>
            <w:proofErr w:type="spellStart"/>
            <w:r w:rsidRPr="00FE344E">
              <w:rPr>
                <w:rFonts w:ascii="Arial" w:eastAsia="Times New Roman" w:hAnsi="Arial"/>
                <w:sz w:val="18"/>
                <w:lang w:eastAsia="ja-JP"/>
              </w:rPr>
              <w:t>SpCell</w:t>
            </w:r>
            <w:proofErr w:type="spellEnd"/>
            <w:r w:rsidRPr="00FE344E">
              <w:rPr>
                <w:rFonts w:ascii="Arial" w:eastAsia="Times New Roman" w:hAnsi="Arial"/>
                <w:sz w:val="18"/>
                <w:lang w:eastAsia="ja-JP"/>
              </w:rPr>
              <w:t xml:space="preserve">, the field is optionally present, Need N, upon reconfiguration without </w:t>
            </w:r>
            <w:proofErr w:type="spellStart"/>
            <w:r w:rsidRPr="00FE344E">
              <w:rPr>
                <w:rFonts w:ascii="Arial" w:eastAsia="Times New Roman" w:hAnsi="Arial"/>
                <w:i/>
                <w:sz w:val="18"/>
                <w:lang w:eastAsia="ja-JP"/>
              </w:rPr>
              <w:t>reconfigurationWithSync</w:t>
            </w:r>
            <w:proofErr w:type="spellEnd"/>
            <w:r w:rsidRPr="00FE344E">
              <w:rPr>
                <w:rFonts w:ascii="Arial" w:eastAsia="Times New Roman" w:hAnsi="Arial"/>
                <w:sz w:val="18"/>
                <w:lang w:eastAsia="ja-JP"/>
              </w:rPr>
              <w:t>.</w:t>
            </w:r>
          </w:p>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lang w:eastAsia="ja-JP"/>
              </w:rPr>
            </w:pPr>
            <w:r w:rsidRPr="00FE344E">
              <w:rPr>
                <w:rFonts w:ascii="Arial" w:eastAsia="Times New Roman" w:hAnsi="Arial"/>
                <w:sz w:val="18"/>
                <w:lang w:eastAsia="ja-JP"/>
              </w:rPr>
              <w:t>In all other cases the field is absent.</w:t>
            </w:r>
          </w:p>
        </w:tc>
      </w:tr>
      <w:tr w:rsidR="00FE344E" w:rsidRPr="00FE344E" w:rsidTr="00A26554">
        <w:tc>
          <w:tcPr>
            <w:tcW w:w="4027"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i/>
                <w:sz w:val="18"/>
                <w:lang w:eastAsia="ja-JP"/>
              </w:rPr>
            </w:pPr>
            <w:r w:rsidRPr="00FE344E">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rsidR="00FE344E" w:rsidRPr="00FE344E" w:rsidRDefault="00FE344E" w:rsidP="00FE344E">
            <w:pPr>
              <w:keepNext/>
              <w:keepLines/>
              <w:overflowPunct w:val="0"/>
              <w:autoSpaceDE w:val="0"/>
              <w:autoSpaceDN w:val="0"/>
              <w:adjustRightInd w:val="0"/>
              <w:spacing w:after="0"/>
              <w:textAlignment w:val="baseline"/>
              <w:rPr>
                <w:rFonts w:ascii="Arial" w:eastAsia="Times New Roman" w:hAnsi="Arial"/>
                <w:sz w:val="18"/>
                <w:lang w:eastAsia="ja-JP"/>
              </w:rPr>
            </w:pPr>
            <w:r w:rsidRPr="00FE344E">
              <w:rPr>
                <w:rFonts w:ascii="Arial" w:eastAsia="Times New Roman" w:hAnsi="Arial"/>
                <w:sz w:val="18"/>
                <w:lang w:eastAsia="ja-JP"/>
              </w:rPr>
              <w:t>This field is optionally present, Need R, for TDD cells. It is absent otherwise.</w:t>
            </w:r>
          </w:p>
        </w:tc>
      </w:tr>
    </w:tbl>
    <w:p w:rsidR="00FE344E" w:rsidRPr="00FE344E" w:rsidRDefault="00FE344E" w:rsidP="00FE344E">
      <w:pPr>
        <w:overflowPunct w:val="0"/>
        <w:autoSpaceDE w:val="0"/>
        <w:autoSpaceDN w:val="0"/>
        <w:adjustRightInd w:val="0"/>
        <w:textAlignment w:val="baseline"/>
        <w:rPr>
          <w:rFonts w:eastAsia="Times New Roman"/>
          <w:lang w:eastAsia="ja-JP"/>
        </w:rPr>
      </w:pPr>
    </w:p>
    <w:p w:rsidR="00A74F36" w:rsidRPr="008C3FA8" w:rsidRDefault="00A74F36" w:rsidP="00A74F36">
      <w:pPr>
        <w:pStyle w:val="H6"/>
        <w:rPr>
          <w:b/>
          <w:noProof/>
          <w:color w:val="00B0F0"/>
        </w:rPr>
      </w:pPr>
      <w:r>
        <w:rPr>
          <w:b/>
          <w:noProof/>
          <w:color w:val="00B0F0"/>
        </w:rPr>
        <w:t>&lt;End</w:t>
      </w:r>
      <w:r w:rsidRPr="00F92638">
        <w:rPr>
          <w:b/>
          <w:noProof/>
          <w:color w:val="00B0F0"/>
        </w:rPr>
        <w:t xml:space="preserve"> of modified section</w:t>
      </w:r>
      <w:r>
        <w:rPr>
          <w:b/>
          <w:noProof/>
          <w:color w:val="00B0F0"/>
        </w:rPr>
        <w:t xml:space="preserve"> </w:t>
      </w:r>
      <w:r w:rsidR="00D94E78">
        <w:rPr>
          <w:b/>
          <w:noProof/>
          <w:color w:val="00B0F0"/>
        </w:rPr>
        <w:t>1</w:t>
      </w:r>
      <w:r w:rsidRPr="00F92638">
        <w:rPr>
          <w:b/>
          <w:noProof/>
          <w:color w:val="00B0F0"/>
        </w:rPr>
        <w:t>&gt;</w:t>
      </w:r>
    </w:p>
    <w:p w:rsidR="00A74F36" w:rsidRPr="00A74F36" w:rsidRDefault="00A74F36" w:rsidP="00A74F36"/>
    <w:sectPr w:rsidR="00A74F36" w:rsidRPr="00A74F36" w:rsidSect="00FE344E">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A4" w:rsidRDefault="004E72A4">
      <w:r>
        <w:separator/>
      </w:r>
    </w:p>
  </w:endnote>
  <w:endnote w:type="continuationSeparator" w:id="0">
    <w:p w:rsidR="004E72A4" w:rsidRDefault="004E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2"/>
    <w:family w:val="modern"/>
    <w:notTrueType/>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A4" w:rsidRDefault="004E72A4">
      <w:r>
        <w:separator/>
      </w:r>
    </w:p>
  </w:footnote>
  <w:footnote w:type="continuationSeparator" w:id="0">
    <w:p w:rsidR="004E72A4" w:rsidRDefault="004E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60" w:rsidRDefault="004A186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60" w:rsidRDefault="004A18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60" w:rsidRDefault="004A186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60" w:rsidRDefault="004A1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C4C16"/>
    <w:multiLevelType w:val="hybridMultilevel"/>
    <w:tmpl w:val="2F6A797C"/>
    <w:lvl w:ilvl="0" w:tplc="57A6D0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2767213"/>
    <w:multiLevelType w:val="hybridMultilevel"/>
    <w:tmpl w:val="ABD80026"/>
    <w:lvl w:ilvl="0" w:tplc="336E64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5C684CA8"/>
    <w:multiLevelType w:val="hybridMultilevel"/>
    <w:tmpl w:val="1C3A5E7E"/>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400"/>
    <w:rsid w:val="00022E4A"/>
    <w:rsid w:val="00056D4C"/>
    <w:rsid w:val="000773AE"/>
    <w:rsid w:val="00082C14"/>
    <w:rsid w:val="00085AA5"/>
    <w:rsid w:val="000A6394"/>
    <w:rsid w:val="000B7FED"/>
    <w:rsid w:val="000C038A"/>
    <w:rsid w:val="000C6598"/>
    <w:rsid w:val="000E44A9"/>
    <w:rsid w:val="00141C48"/>
    <w:rsid w:val="00145D43"/>
    <w:rsid w:val="00156B15"/>
    <w:rsid w:val="00162255"/>
    <w:rsid w:val="00192C46"/>
    <w:rsid w:val="001936F2"/>
    <w:rsid w:val="001A08B3"/>
    <w:rsid w:val="001A3D58"/>
    <w:rsid w:val="001A7B60"/>
    <w:rsid w:val="001B52F0"/>
    <w:rsid w:val="001B7A65"/>
    <w:rsid w:val="001B7B75"/>
    <w:rsid w:val="001E41F3"/>
    <w:rsid w:val="001E650F"/>
    <w:rsid w:val="00212C1A"/>
    <w:rsid w:val="00233B2E"/>
    <w:rsid w:val="00246049"/>
    <w:rsid w:val="0025359B"/>
    <w:rsid w:val="0026004D"/>
    <w:rsid w:val="002640DD"/>
    <w:rsid w:val="002720B5"/>
    <w:rsid w:val="00275D12"/>
    <w:rsid w:val="00284FEB"/>
    <w:rsid w:val="0028502E"/>
    <w:rsid w:val="002860C4"/>
    <w:rsid w:val="00297F29"/>
    <w:rsid w:val="002B08EE"/>
    <w:rsid w:val="002B5741"/>
    <w:rsid w:val="002C7A27"/>
    <w:rsid w:val="002D1673"/>
    <w:rsid w:val="002E7FD5"/>
    <w:rsid w:val="003016AC"/>
    <w:rsid w:val="003029AB"/>
    <w:rsid w:val="00305409"/>
    <w:rsid w:val="00323013"/>
    <w:rsid w:val="003609EF"/>
    <w:rsid w:val="0036227A"/>
    <w:rsid w:val="0036231A"/>
    <w:rsid w:val="00374DD4"/>
    <w:rsid w:val="003C5E27"/>
    <w:rsid w:val="003E1A36"/>
    <w:rsid w:val="003F4E25"/>
    <w:rsid w:val="00406D95"/>
    <w:rsid w:val="00410371"/>
    <w:rsid w:val="00417342"/>
    <w:rsid w:val="004242F1"/>
    <w:rsid w:val="004806AE"/>
    <w:rsid w:val="004920C2"/>
    <w:rsid w:val="004A1860"/>
    <w:rsid w:val="004A4536"/>
    <w:rsid w:val="004A66B8"/>
    <w:rsid w:val="004B099E"/>
    <w:rsid w:val="004B3D78"/>
    <w:rsid w:val="004B75B7"/>
    <w:rsid w:val="004E5FC0"/>
    <w:rsid w:val="004E72A4"/>
    <w:rsid w:val="0051580D"/>
    <w:rsid w:val="00521F49"/>
    <w:rsid w:val="00545EE1"/>
    <w:rsid w:val="00547111"/>
    <w:rsid w:val="00563096"/>
    <w:rsid w:val="00592D74"/>
    <w:rsid w:val="005E2C44"/>
    <w:rsid w:val="00621188"/>
    <w:rsid w:val="006257ED"/>
    <w:rsid w:val="00662EEF"/>
    <w:rsid w:val="00695808"/>
    <w:rsid w:val="006A3287"/>
    <w:rsid w:val="006B46FB"/>
    <w:rsid w:val="006E103F"/>
    <w:rsid w:val="006E21FB"/>
    <w:rsid w:val="006F2EEC"/>
    <w:rsid w:val="00764506"/>
    <w:rsid w:val="00792342"/>
    <w:rsid w:val="0079538A"/>
    <w:rsid w:val="007977A8"/>
    <w:rsid w:val="007B2071"/>
    <w:rsid w:val="007B512A"/>
    <w:rsid w:val="007C2097"/>
    <w:rsid w:val="007C6A6C"/>
    <w:rsid w:val="007D6A07"/>
    <w:rsid w:val="007F7259"/>
    <w:rsid w:val="008040A8"/>
    <w:rsid w:val="008149BF"/>
    <w:rsid w:val="008279FA"/>
    <w:rsid w:val="008578F9"/>
    <w:rsid w:val="008626E7"/>
    <w:rsid w:val="00870EE7"/>
    <w:rsid w:val="00881E71"/>
    <w:rsid w:val="008863B9"/>
    <w:rsid w:val="00895911"/>
    <w:rsid w:val="008A45A6"/>
    <w:rsid w:val="008C3FA8"/>
    <w:rsid w:val="008F686C"/>
    <w:rsid w:val="009148DE"/>
    <w:rsid w:val="0092461E"/>
    <w:rsid w:val="00940646"/>
    <w:rsid w:val="00941E30"/>
    <w:rsid w:val="009777D9"/>
    <w:rsid w:val="0098358D"/>
    <w:rsid w:val="009848D7"/>
    <w:rsid w:val="00985C96"/>
    <w:rsid w:val="00991B88"/>
    <w:rsid w:val="009922E4"/>
    <w:rsid w:val="009A22CE"/>
    <w:rsid w:val="009A5753"/>
    <w:rsid w:val="009A579D"/>
    <w:rsid w:val="009E3297"/>
    <w:rsid w:val="009F734F"/>
    <w:rsid w:val="00A06E05"/>
    <w:rsid w:val="00A246B6"/>
    <w:rsid w:val="00A47E70"/>
    <w:rsid w:val="00A50CF0"/>
    <w:rsid w:val="00A7298B"/>
    <w:rsid w:val="00A74F36"/>
    <w:rsid w:val="00A76385"/>
    <w:rsid w:val="00A7671C"/>
    <w:rsid w:val="00A87F57"/>
    <w:rsid w:val="00AA2CBC"/>
    <w:rsid w:val="00AB1BBA"/>
    <w:rsid w:val="00AC5820"/>
    <w:rsid w:val="00AD1CD8"/>
    <w:rsid w:val="00AD2832"/>
    <w:rsid w:val="00B067B9"/>
    <w:rsid w:val="00B258BB"/>
    <w:rsid w:val="00B62F94"/>
    <w:rsid w:val="00B67306"/>
    <w:rsid w:val="00B67B97"/>
    <w:rsid w:val="00B968C8"/>
    <w:rsid w:val="00BA3EC5"/>
    <w:rsid w:val="00BA51D9"/>
    <w:rsid w:val="00BB5DFC"/>
    <w:rsid w:val="00BD279D"/>
    <w:rsid w:val="00BD6BB8"/>
    <w:rsid w:val="00C17278"/>
    <w:rsid w:val="00C3559C"/>
    <w:rsid w:val="00C4365D"/>
    <w:rsid w:val="00C66BA2"/>
    <w:rsid w:val="00C73CE8"/>
    <w:rsid w:val="00C80315"/>
    <w:rsid w:val="00C84F90"/>
    <w:rsid w:val="00C953EF"/>
    <w:rsid w:val="00C95985"/>
    <w:rsid w:val="00CB24C0"/>
    <w:rsid w:val="00CC5026"/>
    <w:rsid w:val="00CC68D0"/>
    <w:rsid w:val="00CC761F"/>
    <w:rsid w:val="00D03F9A"/>
    <w:rsid w:val="00D06D51"/>
    <w:rsid w:val="00D24991"/>
    <w:rsid w:val="00D46436"/>
    <w:rsid w:val="00D50255"/>
    <w:rsid w:val="00D57DB4"/>
    <w:rsid w:val="00D637F0"/>
    <w:rsid w:val="00D66520"/>
    <w:rsid w:val="00D94E78"/>
    <w:rsid w:val="00DB3B84"/>
    <w:rsid w:val="00DE34CF"/>
    <w:rsid w:val="00DE6364"/>
    <w:rsid w:val="00E11220"/>
    <w:rsid w:val="00E13F3D"/>
    <w:rsid w:val="00E1779D"/>
    <w:rsid w:val="00E34898"/>
    <w:rsid w:val="00E845EB"/>
    <w:rsid w:val="00EA43D9"/>
    <w:rsid w:val="00EB09B7"/>
    <w:rsid w:val="00EB2C70"/>
    <w:rsid w:val="00ED5F66"/>
    <w:rsid w:val="00EE544A"/>
    <w:rsid w:val="00EE7D7C"/>
    <w:rsid w:val="00F25D98"/>
    <w:rsid w:val="00F25E7B"/>
    <w:rsid w:val="00F300FB"/>
    <w:rsid w:val="00F40E86"/>
    <w:rsid w:val="00F55B7E"/>
    <w:rsid w:val="00FB6386"/>
    <w:rsid w:val="00FE344E"/>
    <w:rsid w:val="00FF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F3BD8C-186F-4939-8B10-7E2F83B8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6Char">
    <w:name w:val="H6 Char"/>
    <w:link w:val="H6"/>
    <w:rsid w:val="00F25E7B"/>
    <w:rPr>
      <w:rFonts w:ascii="Arial" w:hAnsi="Arial"/>
      <w:lang w:val="en-GB" w:eastAsia="en-US"/>
    </w:rPr>
  </w:style>
  <w:style w:type="character" w:customStyle="1" w:styleId="B1Char">
    <w:name w:val="B1 Char"/>
    <w:link w:val="B1"/>
    <w:rsid w:val="00AD2832"/>
    <w:rPr>
      <w:rFonts w:ascii="Times New Roman" w:hAnsi="Times New Roman"/>
      <w:lang w:val="en-GB" w:eastAsia="en-US"/>
    </w:rPr>
  </w:style>
  <w:style w:type="table" w:styleId="TableGrid">
    <w:name w:val="Table Grid"/>
    <w:basedOn w:val="TableNormal"/>
    <w:rsid w:val="00212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sid w:val="00212C1A"/>
    <w:rPr>
      <w:rFonts w:ascii="Times New Roman" w:hAnsi="Times New Roman"/>
      <w:lang w:val="en-GB" w:eastAsia="en-US"/>
    </w:rPr>
  </w:style>
  <w:style w:type="character" w:customStyle="1" w:styleId="TALCar">
    <w:name w:val="TAL Car"/>
    <w:link w:val="TAL"/>
    <w:qFormat/>
    <w:rsid w:val="00EB2C70"/>
    <w:rPr>
      <w:rFonts w:ascii="Arial" w:hAnsi="Arial"/>
      <w:sz w:val="18"/>
      <w:lang w:val="en-GB" w:eastAsia="en-US"/>
    </w:rPr>
  </w:style>
  <w:style w:type="character" w:customStyle="1" w:styleId="TACChar">
    <w:name w:val="TAC Char"/>
    <w:link w:val="TAC"/>
    <w:qFormat/>
    <w:rsid w:val="00EB2C70"/>
    <w:rPr>
      <w:rFonts w:ascii="Arial" w:hAnsi="Arial"/>
      <w:sz w:val="18"/>
      <w:lang w:val="en-GB" w:eastAsia="en-US"/>
    </w:rPr>
  </w:style>
  <w:style w:type="character" w:customStyle="1" w:styleId="TAHCar">
    <w:name w:val="TAH Car"/>
    <w:link w:val="TAH"/>
    <w:qFormat/>
    <w:rsid w:val="00EB2C70"/>
    <w:rPr>
      <w:rFonts w:ascii="Arial" w:hAnsi="Arial"/>
      <w:b/>
      <w:sz w:val="18"/>
      <w:lang w:val="en-GB" w:eastAsia="en-US"/>
    </w:rPr>
  </w:style>
  <w:style w:type="character" w:customStyle="1" w:styleId="THChar">
    <w:name w:val="TH Char"/>
    <w:link w:val="TH"/>
    <w:qFormat/>
    <w:rsid w:val="00EB2C70"/>
    <w:rPr>
      <w:rFonts w:ascii="Arial" w:hAnsi="Arial"/>
      <w:b/>
      <w:lang w:val="en-GB" w:eastAsia="en-US"/>
    </w:rPr>
  </w:style>
  <w:style w:type="character" w:customStyle="1" w:styleId="TANChar">
    <w:name w:val="TAN Char"/>
    <w:link w:val="TAN"/>
    <w:rsid w:val="00EB2C70"/>
    <w:rPr>
      <w:rFonts w:ascii="Arial" w:hAnsi="Arial"/>
      <w:sz w:val="18"/>
      <w:lang w:val="en-GB" w:eastAsia="en-US"/>
    </w:rPr>
  </w:style>
  <w:style w:type="character" w:customStyle="1" w:styleId="NOChar">
    <w:name w:val="NO Char"/>
    <w:link w:val="NO"/>
    <w:qFormat/>
    <w:rsid w:val="001B7B75"/>
    <w:rPr>
      <w:rFonts w:ascii="Times New Roman" w:hAnsi="Times New Roman"/>
      <w:lang w:val="en-GB" w:eastAsia="en-US"/>
    </w:rPr>
  </w:style>
  <w:style w:type="character" w:customStyle="1" w:styleId="B1Char1">
    <w:name w:val="B1 Char1"/>
    <w:qFormat/>
    <w:rsid w:val="001B7B75"/>
    <w:rPr>
      <w:rFonts w:ascii="Times New Roman" w:eastAsia="Times New Roman" w:hAnsi="Times New Roman"/>
    </w:rPr>
  </w:style>
  <w:style w:type="character" w:customStyle="1" w:styleId="B2Char">
    <w:name w:val="B2 Char"/>
    <w:link w:val="B2"/>
    <w:qFormat/>
    <w:rsid w:val="001B7B75"/>
    <w:rPr>
      <w:rFonts w:ascii="Times New Roman" w:hAnsi="Times New Roman"/>
      <w:lang w:val="en-GB" w:eastAsia="en-US"/>
    </w:rPr>
  </w:style>
  <w:style w:type="character" w:customStyle="1" w:styleId="B3Char2">
    <w:name w:val="B3 Char2"/>
    <w:link w:val="B3"/>
    <w:qFormat/>
    <w:rsid w:val="001B7B75"/>
    <w:rPr>
      <w:rFonts w:ascii="Times New Roman" w:hAnsi="Times New Roman"/>
      <w:lang w:val="en-GB" w:eastAsia="en-US"/>
    </w:rPr>
  </w:style>
  <w:style w:type="character" w:customStyle="1" w:styleId="B5Char">
    <w:name w:val="B5 Char"/>
    <w:link w:val="B5"/>
    <w:qFormat/>
    <w:rsid w:val="002D1673"/>
    <w:rPr>
      <w:rFonts w:ascii="Times New Roman" w:hAnsi="Times New Roman"/>
      <w:lang w:val="en-GB" w:eastAsia="en-US"/>
    </w:rPr>
  </w:style>
  <w:style w:type="paragraph" w:customStyle="1" w:styleId="B6">
    <w:name w:val="B6"/>
    <w:basedOn w:val="B5"/>
    <w:link w:val="B6Char"/>
    <w:qFormat/>
    <w:rsid w:val="004A1860"/>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4A1860"/>
    <w:rPr>
      <w:rFonts w:ascii="Times New Roman" w:eastAsia="Times New Roman" w:hAnsi="Times New Roman"/>
      <w:lang w:val="x-none" w:eastAsia="ja-JP"/>
    </w:rPr>
  </w:style>
  <w:style w:type="paragraph" w:customStyle="1" w:styleId="B7">
    <w:name w:val="B7"/>
    <w:basedOn w:val="B6"/>
    <w:link w:val="B7Char"/>
    <w:qFormat/>
    <w:rsid w:val="004A1860"/>
    <w:pPr>
      <w:ind w:left="2269"/>
    </w:pPr>
  </w:style>
  <w:style w:type="character" w:customStyle="1" w:styleId="B7Char">
    <w:name w:val="B7 Char"/>
    <w:link w:val="B7"/>
    <w:rsid w:val="004A1860"/>
    <w:rPr>
      <w:rFonts w:ascii="Times New Roman" w:eastAsia="Times New Roman" w:hAnsi="Times New Roman"/>
      <w:lang w:val="x-none" w:eastAsia="ja-JP"/>
    </w:rPr>
  </w:style>
  <w:style w:type="paragraph" w:styleId="ListParagraph">
    <w:name w:val="List Paragraph"/>
    <w:basedOn w:val="Normal"/>
    <w:uiPriority w:val="34"/>
    <w:qFormat/>
    <w:rsid w:val="00545EE1"/>
    <w:pPr>
      <w:ind w:firstLineChars="200" w:firstLine="420"/>
    </w:pPr>
  </w:style>
  <w:style w:type="paragraph" w:customStyle="1" w:styleId="Revision1">
    <w:name w:val="Revision1"/>
    <w:hidden/>
    <w:uiPriority w:val="99"/>
    <w:semiHidden/>
    <w:qFormat/>
    <w:rsid w:val="00545EE1"/>
    <w:pPr>
      <w:spacing w:after="160" w:line="259" w:lineRule="auto"/>
    </w:pPr>
    <w:rPr>
      <w:rFonts w:ascii="Times New Roman" w:eastAsia="MS Mincho" w:hAnsi="Times New Roman"/>
      <w:lang w:val="en-GB" w:eastAsia="en-US"/>
    </w:rPr>
  </w:style>
  <w:style w:type="character" w:customStyle="1" w:styleId="CRCoverPageZchn">
    <w:name w:val="CR Cover Page Zchn"/>
    <w:link w:val="CRCoverPage"/>
    <w:locked/>
    <w:rsid w:val="0028502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36BA-8BAF-495F-A59D-C79B2125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Pages>
  <Words>2435</Words>
  <Characters>13884</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16287</CharactersWithSpaces>
  <SharedDoc>false</SharedDoc>
  <HLinks>
    <vt:vector size="18" baseType="variant">
      <vt:variant>
        <vt:i4>2031686</vt:i4>
      </vt:variant>
      <vt:variant>
        <vt:i4>39</vt:i4>
      </vt:variant>
      <vt:variant>
        <vt:i4>0</vt:i4>
      </vt:variant>
      <vt:variant>
        <vt:i4>5</vt:i4>
      </vt:variant>
      <vt:variant>
        <vt:lpwstr>http://www.3gpp.org/ftp/Specs/html-info/21900.htm</vt:lpwstr>
      </vt:variant>
      <vt:variant>
        <vt:lpwstr/>
      </vt:variant>
      <vt:variant>
        <vt:i4>6946916</vt:i4>
      </vt:variant>
      <vt:variant>
        <vt:i4>21</vt:i4>
      </vt:variant>
      <vt:variant>
        <vt:i4>0</vt:i4>
      </vt:variant>
      <vt:variant>
        <vt:i4>5</vt:i4>
      </vt:variant>
      <vt:variant>
        <vt:lpwstr>http://www.3gpp.org/Change-Requests</vt:lpwstr>
      </vt:variant>
      <vt:variant>
        <vt:lpwstr/>
      </vt:variant>
      <vt:variant>
        <vt:i4>6553706</vt:i4>
      </vt:variant>
      <vt:variant>
        <vt:i4>18</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2020-06-08T12:03:00Z</dcterms:created>
  <dcterms:modified xsi:type="dcterms:W3CDTF">2020-06-08T12:11:00Z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(3)3iH6Oe8eFz+9908HMpDzF2X62bYxzdABu6WX4vbIJXiF52EyWD7OUoGjwBr9UH73tkuF6Vi2
XDVkLtbxhd5BvK1V4juPe3gYZOcx19X8z8Aplu2PXwq3/rFG693h5Sjq4c6LsFsOrmvAMojm
ecribPOCx7Flx31Sk18QQtWM8Vvp+WkZAiHjSeqq7KUkoMKPXfZ9C/OFVaSTkEnbnCI9vKCD
gexhjkPjyNLdAwqtlP</vt:lpwstr>
  </property>
  <property fmtid="{D5CDD505-2E9C-101B-9397-08002B2CF9AE}" pid="22" name="_2015_ms_pID_7253431">
    <vt:lpwstr>jHyhS1KwYPy7CrURZ1eBkfcUg7QyasMpaSHeSTkPkxXzOI+X6EnFFG
blkvx8t3N5Q+t42Hd/omm25UhAFl2ZTpS0X4abcnoW9RIKlvTo5SP7/2G7+5Bb2KD3GRJrtv
hpYWLTb5+dJ/KkyKPyq0oH8CfUBtFlYwkM3KYfE9E7FmRy9DQX2DQYNMSqBY7PSJ15alBpkZ
8CvtsQZMM53UshONABbzL3Mpu1DpIPWFla+L</vt:lpwstr>
  </property>
  <property fmtid="{D5CDD505-2E9C-101B-9397-08002B2CF9AE}" pid="23" name="_2015_ms_pID_7253432">
    <vt:lpwstr>Dg==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1586497792</vt:lpwstr>
  </property>
</Properties>
</file>