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3B407E90" w:rsidR="00324A06" w:rsidRDefault="00324A06" w:rsidP="00693FA2">
      <w:pPr>
        <w:pStyle w:val="CRCoverPage"/>
        <w:tabs>
          <w:tab w:val="right" w:pos="9639"/>
        </w:tabs>
        <w:spacing w:after="0"/>
        <w:rPr>
          <w:b/>
          <w:i/>
          <w:noProof/>
          <w:sz w:val="28"/>
        </w:rPr>
      </w:pPr>
      <w:r w:rsidRPr="00800E83">
        <w:rPr>
          <w:b/>
          <w:bCs/>
          <w:noProof/>
          <w:sz w:val="24"/>
        </w:rPr>
        <w:t>3GPP TSG-RAN WG2 Meeting #1</w:t>
      </w:r>
      <w:r w:rsidR="0075520A">
        <w:rPr>
          <w:b/>
          <w:bCs/>
          <w:noProof/>
          <w:sz w:val="24"/>
        </w:rPr>
        <w:t>10</w:t>
      </w:r>
      <w:r w:rsidR="00252630">
        <w:rPr>
          <w:b/>
          <w:bCs/>
          <w:noProof/>
          <w:sz w:val="24"/>
        </w:rPr>
        <w:t>-e</w:t>
      </w:r>
      <w:r>
        <w:rPr>
          <w:b/>
          <w:i/>
          <w:noProof/>
          <w:sz w:val="28"/>
        </w:rPr>
        <w:tab/>
      </w:r>
      <w:r w:rsidR="009F13C8" w:rsidRPr="009F13C8">
        <w:rPr>
          <w:b/>
          <w:i/>
          <w:noProof/>
          <w:sz w:val="28"/>
        </w:rPr>
        <w:t>R2-200</w:t>
      </w:r>
      <w:r w:rsidR="00AE4CEC">
        <w:rPr>
          <w:b/>
          <w:i/>
          <w:noProof/>
          <w:sz w:val="28"/>
        </w:rPr>
        <w:t>xxxx</w:t>
      </w:r>
    </w:p>
    <w:p w14:paraId="06EFB710" w14:textId="37BEA140"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 xml:space="preserve">, </w:t>
      </w:r>
      <w:r w:rsidR="0075520A">
        <w:rPr>
          <w:b/>
          <w:noProof/>
          <w:sz w:val="24"/>
        </w:rPr>
        <w:t>01</w:t>
      </w:r>
      <w:r w:rsidR="00324A06" w:rsidRPr="00800E83">
        <w:rPr>
          <w:b/>
          <w:noProof/>
          <w:sz w:val="24"/>
        </w:rPr>
        <w:t xml:space="preserve"> </w:t>
      </w:r>
      <w:r w:rsidR="00324A06">
        <w:rPr>
          <w:b/>
          <w:noProof/>
          <w:sz w:val="24"/>
        </w:rPr>
        <w:t>–</w:t>
      </w:r>
      <w:r w:rsidR="00324A06" w:rsidRPr="00800E83">
        <w:rPr>
          <w:b/>
          <w:noProof/>
          <w:sz w:val="24"/>
        </w:rPr>
        <w:t xml:space="preserve"> </w:t>
      </w:r>
      <w:r w:rsidR="0075520A">
        <w:rPr>
          <w:b/>
          <w:noProof/>
          <w:sz w:val="24"/>
        </w:rPr>
        <w:t>1</w:t>
      </w:r>
      <w:r w:rsidR="006647D4">
        <w:rPr>
          <w:b/>
          <w:noProof/>
          <w:sz w:val="24"/>
        </w:rPr>
        <w:t>1</w:t>
      </w:r>
      <w:r w:rsidR="00324A06">
        <w:rPr>
          <w:b/>
          <w:noProof/>
          <w:sz w:val="24"/>
        </w:rPr>
        <w:t xml:space="preserve"> </w:t>
      </w:r>
      <w:r w:rsidR="0075520A">
        <w:rPr>
          <w:b/>
          <w:noProof/>
          <w:sz w:val="24"/>
        </w:rPr>
        <w:t>June</w:t>
      </w:r>
      <w:r w:rsidR="00324A06" w:rsidRPr="00800E83">
        <w:rPr>
          <w:b/>
          <w:noProof/>
          <w:sz w:val="24"/>
        </w:rPr>
        <w:t xml:space="preserve"> 20</w:t>
      </w:r>
      <w:r w:rsidR="00ED02C1">
        <w:rPr>
          <w:b/>
          <w:noProof/>
          <w:sz w:val="24"/>
        </w:rPr>
        <w:t>20</w:t>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Pr>
          <w:b/>
          <w:noProof/>
          <w:sz w:val="24"/>
        </w:rPr>
        <w:tab/>
      </w:r>
      <w:r w:rsidR="00AE4CEC" w:rsidRPr="00AE4CEC">
        <w:rPr>
          <w:b/>
          <w:noProof/>
          <w:sz w:val="24"/>
        </w:rPr>
        <w:t>R2-2004905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7C50B8F3" w:rsidR="001E41F3" w:rsidRPr="00410371" w:rsidRDefault="00D9166C" w:rsidP="00E13F3D">
            <w:pPr>
              <w:pStyle w:val="CRCoverPage"/>
              <w:spacing w:after="0"/>
              <w:jc w:val="right"/>
              <w:rPr>
                <w:b/>
                <w:noProof/>
                <w:sz w:val="28"/>
              </w:rPr>
            </w:pPr>
            <w:r>
              <w:rPr>
                <w:b/>
                <w:noProof/>
                <w:sz w:val="28"/>
              </w:rPr>
              <w:t>38.331</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40814F7E" w:rsidR="001E41F3" w:rsidRPr="00410371" w:rsidRDefault="009F13C8" w:rsidP="00547111">
            <w:pPr>
              <w:pStyle w:val="CRCoverPage"/>
              <w:spacing w:after="0"/>
              <w:rPr>
                <w:noProof/>
              </w:rPr>
            </w:pPr>
            <w:r>
              <w:rPr>
                <w:b/>
                <w:noProof/>
                <w:sz w:val="28"/>
              </w:rPr>
              <w:t>1634</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1CC38370" w:rsidR="001E41F3" w:rsidRPr="00410371" w:rsidRDefault="00AE4CEC" w:rsidP="00E13F3D">
            <w:pPr>
              <w:pStyle w:val="CRCoverPage"/>
              <w:spacing w:after="0"/>
              <w:jc w:val="center"/>
              <w:rPr>
                <w:b/>
                <w:noProof/>
              </w:rPr>
            </w:pPr>
            <w:r>
              <w:rPr>
                <w:b/>
                <w:noProof/>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7B6A648E"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D9166C">
              <w:rPr>
                <w:b/>
                <w:noProof/>
                <w:sz w:val="28"/>
              </w:rPr>
              <w:t>1</w:t>
            </w:r>
            <w:r w:rsidR="00D45E2C">
              <w:rPr>
                <w:b/>
                <w:noProof/>
                <w:sz w:val="28"/>
              </w:rPr>
              <w:t>6</w:t>
            </w:r>
            <w:r w:rsidR="00D9166C">
              <w:rPr>
                <w:b/>
                <w:noProof/>
                <w:sz w:val="28"/>
              </w:rPr>
              <w:t>.</w:t>
            </w:r>
            <w:r w:rsidR="00D45E2C">
              <w:rPr>
                <w:b/>
                <w:noProof/>
                <w:sz w:val="28"/>
              </w:rPr>
              <w:t>0</w:t>
            </w:r>
            <w:r w:rsidR="00D9166C">
              <w:rPr>
                <w:b/>
                <w:noProof/>
                <w:sz w:val="28"/>
              </w:rPr>
              <w:t>.0</w:t>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3A64F8E1" w:rsidR="00F25D98" w:rsidRDefault="009F13C8"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4EAC91F9" w:rsidR="00F25D98" w:rsidRDefault="009F13C8"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7E8140D" w:rsidR="001E41F3" w:rsidRDefault="00A22C12" w:rsidP="00324A06">
            <w:pPr>
              <w:pStyle w:val="CRCoverPage"/>
              <w:spacing w:before="20" w:after="20"/>
              <w:ind w:left="100"/>
              <w:rPr>
                <w:noProof/>
              </w:rPr>
            </w:pPr>
            <w:r>
              <w:t xml:space="preserve">Correction to CORESET </w:t>
            </w:r>
            <w:r w:rsidR="00D9166C">
              <w:t xml:space="preserve">and PDCCH TCI state </w:t>
            </w:r>
            <w:r>
              <w:t>release</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33C8429F" w:rsidR="001E41F3" w:rsidRDefault="00D9166C" w:rsidP="00324A06">
            <w:pPr>
              <w:pStyle w:val="CRCoverPage"/>
              <w:spacing w:before="20" w:after="20"/>
              <w:ind w:left="100"/>
              <w:rPr>
                <w:noProof/>
              </w:rPr>
            </w:pPr>
            <w:r>
              <w:t>NR_NewRAT-Core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578830CF" w:rsidR="001E41F3" w:rsidRDefault="00324A06" w:rsidP="00324A06">
            <w:pPr>
              <w:pStyle w:val="CRCoverPage"/>
              <w:spacing w:before="20" w:after="20"/>
              <w:ind w:left="100"/>
              <w:rPr>
                <w:noProof/>
              </w:rPr>
            </w:pPr>
            <w:r>
              <w:t>20</w:t>
            </w:r>
            <w:r w:rsidR="007066A2">
              <w:t>20</w:t>
            </w:r>
            <w:r>
              <w:t>-</w:t>
            </w:r>
            <w:r w:rsidR="007066A2">
              <w:t>0</w:t>
            </w:r>
            <w:r w:rsidR="00D9166C">
              <w:t>5-22</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1B3D8971" w:rsidR="001E41F3" w:rsidRDefault="00D45E2C" w:rsidP="00324A06">
            <w:pPr>
              <w:pStyle w:val="CRCoverPage"/>
              <w:spacing w:before="20" w:after="20"/>
              <w:ind w:left="100" w:right="-609"/>
              <w:rPr>
                <w:b/>
                <w:noProof/>
              </w:rPr>
            </w:pPr>
            <w:r>
              <w:rPr>
                <w:b/>
                <w:noProof/>
              </w:rPr>
              <w:t>A</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639D1541" w:rsidR="001E41F3" w:rsidRDefault="0086113F" w:rsidP="00324A06">
            <w:pPr>
              <w:pStyle w:val="CRCoverPage"/>
              <w:spacing w:before="20" w:after="20"/>
              <w:ind w:left="100"/>
              <w:rPr>
                <w:noProof/>
              </w:rPr>
            </w:pPr>
            <w:fldSimple w:instr=" DOCPROPERTY  Release  \* MERGEFORMAT ">
              <w:r w:rsidR="00D24991">
                <w:rPr>
                  <w:noProof/>
                </w:rPr>
                <w:t>Rel</w:t>
              </w:r>
              <w:r w:rsidR="00A27479">
                <w:rPr>
                  <w:noProof/>
                </w:rPr>
                <w:t>-</w:t>
              </w:r>
            </w:fldSimple>
            <w:r w:rsidR="00D9166C">
              <w:rPr>
                <w:noProof/>
              </w:rPr>
              <w:t>1</w:t>
            </w:r>
            <w:r w:rsidR="00D45E2C">
              <w:rPr>
                <w:noProof/>
              </w:rPr>
              <w:t>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841BA0" w14:textId="2D74F75E" w:rsidR="00324A06" w:rsidRDefault="00D9166C" w:rsidP="00324A06">
            <w:pPr>
              <w:pStyle w:val="CRCoverPage"/>
              <w:spacing w:before="20" w:after="80"/>
              <w:ind w:left="102"/>
              <w:rPr>
                <w:noProof/>
              </w:rPr>
            </w:pPr>
            <w:r>
              <w:rPr>
                <w:noProof/>
              </w:rPr>
              <w:t>Some ambiguities exist in Rel-15 specification regarding the release of CORESETs and PDCCH states as illustrate below.</w:t>
            </w:r>
          </w:p>
          <w:p w14:paraId="58F3CEA9" w14:textId="77777777" w:rsidR="00462499" w:rsidRDefault="00462499" w:rsidP="00462499">
            <w:pPr>
              <w:pStyle w:val="CRCoverPage"/>
              <w:numPr>
                <w:ilvl w:val="0"/>
                <w:numId w:val="1"/>
              </w:numPr>
              <w:tabs>
                <w:tab w:val="left" w:pos="384"/>
              </w:tabs>
              <w:spacing w:before="20" w:after="80"/>
              <w:ind w:left="384" w:hanging="284"/>
              <w:rPr>
                <w:noProof/>
              </w:rPr>
            </w:pPr>
            <w:r>
              <w:rPr>
                <w:noProof/>
              </w:rPr>
              <w:t xml:space="preserve">The AddModRelease-lists are used for storing/modifying/releasing entries, but in some cases there are nested entries, i.e. AddModRelease inside another AddModRelease. Since the UE stores the child AddMod entries outside the parent AddMod-entry, release of the parent AddMod-entry that originally configured those entries does not release the child AddMod-entries and those need to be released explicitly. In particular, this occurs for PDCCH TCI state IDs inside CORESETs, wherein the CORESETs may be released but the TCI state IDs could remain. However, if all dedicated CORESETs are released, it is not clear whether UE should also retain all the TCI state IDs configured via them, which could lead to configuration mismatch between UE and network. Similar to the TCI state IDs in </w:t>
            </w:r>
            <w:r w:rsidRPr="00723D8A">
              <w:rPr>
                <w:i/>
                <w:iCs/>
                <w:noProof/>
              </w:rPr>
              <w:t>PDCCH-Config</w:t>
            </w:r>
            <w:r>
              <w:rPr>
                <w:noProof/>
              </w:rPr>
              <w:t xml:space="preserve">, the TCI States configured by </w:t>
            </w:r>
            <w:r w:rsidRPr="00723D8A">
              <w:rPr>
                <w:i/>
                <w:iCs/>
                <w:noProof/>
              </w:rPr>
              <w:t>PDSCH-Config</w:t>
            </w:r>
            <w:r>
              <w:rPr>
                <w:noProof/>
              </w:rPr>
              <w:t xml:space="preserve"> are released when the parent configuration is released.</w:t>
            </w:r>
          </w:p>
          <w:p w14:paraId="1C4C1A3D" w14:textId="77777777" w:rsidR="00462499" w:rsidRDefault="00462499" w:rsidP="00462499">
            <w:pPr>
              <w:pStyle w:val="CRCoverPage"/>
              <w:tabs>
                <w:tab w:val="left" w:pos="384"/>
              </w:tabs>
              <w:spacing w:before="20" w:after="80"/>
              <w:ind w:left="384"/>
              <w:rPr>
                <w:noProof/>
              </w:rPr>
            </w:pPr>
            <w:r>
              <w:rPr>
                <w:noProof/>
              </w:rPr>
              <w:t>During the email discussion [AT110e][006], the following was agreed on this: “[006] RAN2 confirms that release of parent field also releases all of the child fields, regardless of whether they have been added via AddModList or as normal fields.”</w:t>
            </w:r>
          </w:p>
          <w:p w14:paraId="2E975EC4" w14:textId="77777777" w:rsidR="00462499" w:rsidRDefault="00462499" w:rsidP="00462499">
            <w:pPr>
              <w:pStyle w:val="CRCoverPage"/>
              <w:numPr>
                <w:ilvl w:val="0"/>
                <w:numId w:val="1"/>
              </w:numPr>
              <w:tabs>
                <w:tab w:val="left" w:pos="384"/>
              </w:tabs>
              <w:spacing w:before="20" w:after="80"/>
              <w:ind w:left="384" w:hanging="284"/>
              <w:rPr>
                <w:noProof/>
              </w:rPr>
            </w:pPr>
            <w:r>
              <w:rPr>
                <w:noProof/>
              </w:rPr>
              <w:t xml:space="preserve">CORESETs can be defined in two places: In PDCCH-Config (dedicated CORESETs) and PDCCH-ConfigCommon (CORESET#0 and the additional common CORESET). Since the network may use different identifiers for dedicated and common CORESETs in different cells, it may occur that the CORESET ID of common CORESET coincides with dedicated CORESET ID of another cell. For the sake of example, let’s assume CORESET id = 1 is used: When handover occurs, this may mean that network asks UE to release the dedicated CORESET id = 1 while also configuring common CORESET with CORESET id = 1 and no other configuration change (i.e. SearchSpace entries retain the same </w:t>
            </w:r>
            <w:r>
              <w:rPr>
                <w:noProof/>
              </w:rPr>
              <w:lastRenderedPageBreak/>
              <w:t>CORESET ID as before). This shuold result in UE first releasing the dedicated CORESET and then configuring the newly defined common CORESET, but since the order of common vs. dedicated actions is not defined, UE could also first add the common CORESET and then release CORESET id = 1, which could lead to configuration error as UE would have two CORESETs with id = 1 and the subsequently processed CORESET release could be misinterpreted to apply for both, leading to UE to release both of the CORESETs. This would mean SearchSpace would refer to a CORESET that no longer exists, which causes handover failure.</w:t>
            </w:r>
          </w:p>
          <w:p w14:paraId="001B5F6C" w14:textId="77777777" w:rsidR="00462499" w:rsidRDefault="00462499" w:rsidP="00462499">
            <w:pPr>
              <w:pStyle w:val="CRCoverPage"/>
              <w:tabs>
                <w:tab w:val="left" w:pos="384"/>
              </w:tabs>
              <w:spacing w:before="20" w:after="80"/>
              <w:ind w:left="384"/>
              <w:rPr>
                <w:noProof/>
              </w:rPr>
            </w:pPr>
            <w:r>
              <w:rPr>
                <w:noProof/>
              </w:rPr>
              <w:t>During the email discussion [AT110e][006], the following was agreed on this: “</w:t>
            </w:r>
            <w:r w:rsidRPr="00725697">
              <w:rPr>
                <w:noProof/>
              </w:rPr>
              <w:t>[006] RAN2 confirms that UE shall not release the PDCCH-ConfigCommon::commonControlResourceSet even if the same CORESET ID is included in PDCCH-Config:: controlResourceSetToReleaseList.</w:t>
            </w:r>
            <w:r>
              <w:rPr>
                <w:noProof/>
              </w:rPr>
              <w:t>”</w:t>
            </w:r>
          </w:p>
          <w:p w14:paraId="35285A06" w14:textId="77777777" w:rsidR="00462499" w:rsidRDefault="00462499" w:rsidP="00462499">
            <w:pPr>
              <w:pStyle w:val="CRCoverPage"/>
              <w:numPr>
                <w:ilvl w:val="0"/>
                <w:numId w:val="1"/>
              </w:numPr>
              <w:tabs>
                <w:tab w:val="left" w:pos="384"/>
              </w:tabs>
              <w:spacing w:before="20" w:after="80"/>
              <w:ind w:left="384" w:hanging="284"/>
              <w:rPr>
                <w:noProof/>
              </w:rPr>
            </w:pPr>
            <w:r>
              <w:rPr>
                <w:noProof/>
              </w:rPr>
              <w:t>Generally, the same as for 1) and 2) applies for all AddModLists, so a general statement in the RRC guidelines could clarify any other cases not spotted here.</w:t>
            </w:r>
          </w:p>
          <w:p w14:paraId="415E8C08" w14:textId="68125CF7" w:rsidR="00964D25" w:rsidRDefault="00462499" w:rsidP="00462499">
            <w:pPr>
              <w:pStyle w:val="CRCoverPage"/>
              <w:tabs>
                <w:tab w:val="left" w:pos="384"/>
              </w:tabs>
              <w:spacing w:before="20" w:after="80"/>
              <w:ind w:left="384"/>
              <w:rPr>
                <w:noProof/>
              </w:rPr>
            </w:pPr>
            <w:r>
              <w:rPr>
                <w:noProof/>
              </w:rPr>
              <w:t>During the email discussion [AT110e][006], the following was agreed on this: “[006] RAN2 confirms that it is up to network implementation to release “hanging” fields (i.e. fields referring to other IEs that no longer remain in UE configuration).”</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8D879C6" w14:textId="77777777" w:rsidR="00462499" w:rsidRDefault="00462499" w:rsidP="00462499">
            <w:pPr>
              <w:pStyle w:val="CRCoverPage"/>
              <w:numPr>
                <w:ilvl w:val="0"/>
                <w:numId w:val="2"/>
              </w:numPr>
              <w:tabs>
                <w:tab w:val="left" w:pos="384"/>
              </w:tabs>
              <w:spacing w:before="20" w:after="80"/>
              <w:ind w:left="384" w:hanging="284"/>
              <w:rPr>
                <w:noProof/>
              </w:rPr>
            </w:pPr>
            <w:r>
              <w:rPr>
                <w:noProof/>
              </w:rPr>
              <w:t xml:space="preserve">Clarify that the </w:t>
            </w:r>
            <w:r w:rsidRPr="000A2BB7">
              <w:rPr>
                <w:i/>
                <w:iCs/>
                <w:noProof/>
              </w:rPr>
              <w:t>PDCCH-Config::</w:t>
            </w:r>
            <w:r w:rsidRPr="00D9166C">
              <w:rPr>
                <w:i/>
                <w:iCs/>
                <w:noProof/>
              </w:rPr>
              <w:t>controlResourceSetToReleaseList</w:t>
            </w:r>
            <w:r>
              <w:rPr>
                <w:noProof/>
              </w:rPr>
              <w:t xml:space="preserve"> does not release the </w:t>
            </w:r>
            <w:r w:rsidRPr="00D9166C">
              <w:rPr>
                <w:i/>
                <w:iCs/>
                <w:noProof/>
              </w:rPr>
              <w:t>commonControlResourceSet</w:t>
            </w:r>
            <w:r>
              <w:rPr>
                <w:noProof/>
              </w:rPr>
              <w:t xml:space="preserve"> from PDCCH-ConfigCommon.</w:t>
            </w:r>
          </w:p>
          <w:p w14:paraId="2305B07C" w14:textId="580618B6" w:rsidR="00462499" w:rsidRDefault="00462499" w:rsidP="00462499">
            <w:pPr>
              <w:pStyle w:val="CRCoverPage"/>
              <w:numPr>
                <w:ilvl w:val="0"/>
                <w:numId w:val="2"/>
              </w:numPr>
              <w:tabs>
                <w:tab w:val="left" w:pos="384"/>
              </w:tabs>
              <w:spacing w:before="20" w:after="80"/>
              <w:ind w:left="384" w:hanging="284"/>
              <w:rPr>
                <w:noProof/>
              </w:rPr>
            </w:pPr>
            <w:r>
              <w:rPr>
                <w:noProof/>
              </w:rPr>
              <w:t>Clarify in RRC guidelines for ToAddModList that UE shall release</w:t>
            </w:r>
            <w:r>
              <w:rPr>
                <w:noProof/>
              </w:rPr>
              <w:t xml:space="preserve"> </w:t>
            </w:r>
            <w:r>
              <w:rPr>
                <w:noProof/>
              </w:rPr>
              <w:t>the entries added by the AddModList when the parent field is released</w:t>
            </w:r>
            <w:r w:rsidR="006F4536">
              <w:rPr>
                <w:noProof/>
              </w:rPr>
              <w:t>.</w:t>
            </w:r>
          </w:p>
          <w:p w14:paraId="40A48AAA" w14:textId="77777777" w:rsidR="00324A06" w:rsidRPr="00441533" w:rsidRDefault="00324A06" w:rsidP="00324A06">
            <w:pPr>
              <w:pStyle w:val="CRCoverPage"/>
              <w:spacing w:before="20" w:after="80"/>
              <w:ind w:left="100"/>
              <w:rPr>
                <w:b/>
                <w:noProof/>
              </w:rPr>
            </w:pPr>
            <w:r w:rsidRPr="00441533">
              <w:rPr>
                <w:b/>
                <w:noProof/>
              </w:rPr>
              <w:t>Impact analysis</w:t>
            </w:r>
          </w:p>
          <w:p w14:paraId="01A3DF16" w14:textId="6C09A40B" w:rsidR="00D9166C" w:rsidRDefault="00D9166C" w:rsidP="00D9166C">
            <w:pPr>
              <w:pStyle w:val="CRCoverPage"/>
              <w:spacing w:before="20" w:after="80"/>
              <w:ind w:left="100"/>
              <w:rPr>
                <w:noProof/>
              </w:rPr>
            </w:pPr>
            <w:r w:rsidRPr="00441533">
              <w:rPr>
                <w:noProof/>
                <w:u w:val="single"/>
              </w:rPr>
              <w:t xml:space="preserve">Impacted </w:t>
            </w:r>
            <w:r>
              <w:rPr>
                <w:noProof/>
                <w:u w:val="single"/>
              </w:rPr>
              <w:t>architecture options</w:t>
            </w:r>
            <w:r>
              <w:rPr>
                <w:noProof/>
              </w:rPr>
              <w:t>: EN-DC, NGEN-DC, NR SA, NE-DC, NR-DC</w:t>
            </w:r>
          </w:p>
          <w:p w14:paraId="036883B0" w14:textId="7B2841A7" w:rsidR="00324A06" w:rsidRDefault="00324A06" w:rsidP="00324A06">
            <w:pPr>
              <w:pStyle w:val="CRCoverPage"/>
              <w:spacing w:before="20" w:after="80"/>
              <w:ind w:left="100"/>
              <w:rPr>
                <w:noProof/>
              </w:rPr>
            </w:pPr>
            <w:r w:rsidRPr="00441533">
              <w:rPr>
                <w:noProof/>
                <w:u w:val="single"/>
              </w:rPr>
              <w:t>Impacted functionality</w:t>
            </w:r>
            <w:r>
              <w:rPr>
                <w:noProof/>
              </w:rPr>
              <w:t>:</w:t>
            </w:r>
            <w:r w:rsidR="00D9166C">
              <w:rPr>
                <w:noProof/>
              </w:rPr>
              <w:t xml:space="preserve"> CORESETs and PDCCH TCI states</w:t>
            </w:r>
            <w:r>
              <w:rPr>
                <w:noProof/>
              </w:rPr>
              <w:t>.</w:t>
            </w:r>
          </w:p>
          <w:p w14:paraId="5B90A7F0" w14:textId="77777777" w:rsidR="00324A06" w:rsidRDefault="00324A06" w:rsidP="00324A06">
            <w:pPr>
              <w:pStyle w:val="CRCoverPage"/>
              <w:spacing w:before="20" w:after="80"/>
              <w:ind w:left="100"/>
              <w:rPr>
                <w:noProof/>
              </w:rPr>
            </w:pPr>
            <w:r w:rsidRPr="00441533">
              <w:rPr>
                <w:noProof/>
                <w:u w:val="single"/>
              </w:rPr>
              <w:t>Inter-operability</w:t>
            </w:r>
            <w:r>
              <w:rPr>
                <w:noProof/>
              </w:rPr>
              <w:t xml:space="preserve">: </w:t>
            </w:r>
          </w:p>
          <w:p w14:paraId="484CF13A" w14:textId="346D7DA0" w:rsidR="00324A06" w:rsidRDefault="00324A06" w:rsidP="00324A06">
            <w:pPr>
              <w:pStyle w:val="CRCoverPage"/>
              <w:numPr>
                <w:ilvl w:val="0"/>
                <w:numId w:val="3"/>
              </w:numPr>
              <w:tabs>
                <w:tab w:val="left" w:pos="384"/>
              </w:tabs>
              <w:spacing w:before="20" w:after="80"/>
              <w:ind w:left="384" w:hanging="284"/>
              <w:rPr>
                <w:noProof/>
              </w:rPr>
            </w:pPr>
            <w:r>
              <w:rPr>
                <w:noProof/>
              </w:rPr>
              <w:t>If the network is implemented according to the CR and the UE is not</w:t>
            </w:r>
            <w:r w:rsidR="00D9166C">
              <w:rPr>
                <w:noProof/>
              </w:rPr>
              <w:t>, UE might release fields when network does not expect it, which could lead to connection failure due to RRC configuration mismatch.</w:t>
            </w:r>
          </w:p>
          <w:p w14:paraId="7BF90C37" w14:textId="3FF02093" w:rsidR="00324A06" w:rsidRDefault="00324A06" w:rsidP="00324A06">
            <w:pPr>
              <w:pStyle w:val="CRCoverPage"/>
              <w:numPr>
                <w:ilvl w:val="0"/>
                <w:numId w:val="3"/>
              </w:numPr>
              <w:tabs>
                <w:tab w:val="left" w:pos="384"/>
              </w:tabs>
              <w:spacing w:before="20" w:after="80"/>
              <w:ind w:left="384" w:hanging="284"/>
              <w:rPr>
                <w:noProof/>
              </w:rPr>
            </w:pPr>
            <w:r>
              <w:rPr>
                <w:noProof/>
              </w:rPr>
              <w:t>If the UE is implemented according to the CR and the network is not</w:t>
            </w:r>
            <w:r w:rsidR="00D9166C">
              <w:rPr>
                <w:noProof/>
              </w:rPr>
              <w:t>, the network might expect UE to retain the fields even though UE jhas released them, which could lead to connection failure due to RRC configuration mismatch.</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54B7B818" w:rsidR="00324A06" w:rsidRDefault="00D9166C" w:rsidP="00324A06">
            <w:pPr>
              <w:pStyle w:val="CRCoverPage"/>
              <w:spacing w:after="0"/>
              <w:ind w:left="100"/>
              <w:rPr>
                <w:noProof/>
              </w:rPr>
            </w:pPr>
            <w:r>
              <w:rPr>
                <w:noProof/>
              </w:rPr>
              <w:t>RRC configuration mismatch may occur as UE and network have different understanding of configured fields, which will lead to connection or handover failures.</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5FF33979" w:rsidR="00324A06" w:rsidRDefault="00D9166C" w:rsidP="00324A06">
            <w:pPr>
              <w:pStyle w:val="CRCoverPage"/>
              <w:spacing w:before="20" w:after="20"/>
              <w:ind w:left="102"/>
              <w:rPr>
                <w:noProof/>
              </w:rPr>
            </w:pPr>
            <w:r>
              <w:rPr>
                <w:noProof/>
              </w:rPr>
              <w:t>6.3.2</w:t>
            </w:r>
            <w:r w:rsidR="00964D25">
              <w:rPr>
                <w:noProof/>
              </w:rPr>
              <w:t>, A.3.9</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2A64EE14" w:rsidR="00324A06" w:rsidRDefault="00D9166C"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24A06" w:rsidRDefault="00324A06" w:rsidP="00324A06">
            <w:pPr>
              <w:pStyle w:val="CRCoverPage"/>
              <w:spacing w:after="0"/>
              <w:ind w:left="99"/>
              <w:rPr>
                <w:noProof/>
              </w:rPr>
            </w:pPr>
            <w:r>
              <w:rPr>
                <w:noProof/>
              </w:rPr>
              <w:t xml:space="preserve">TS/TR ... CR ...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D0E3F71" w:rsidR="00324A06" w:rsidRDefault="00D9166C"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26A4CB83" w:rsidR="00324A06" w:rsidRDefault="00D9166C"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66163B45" w14:textId="3EE80954" w:rsidR="00E40B1C" w:rsidRPr="00E40B1C" w:rsidRDefault="00E40B1C" w:rsidP="00E40B1C">
      <w:pPr>
        <w:pStyle w:val="Heading3"/>
      </w:pPr>
      <w:bookmarkStart w:id="2" w:name="_Toc20425929"/>
      <w:bookmarkStart w:id="3" w:name="_Toc29321325"/>
      <w:bookmarkStart w:id="4" w:name="_Toc36219508"/>
      <w:bookmarkStart w:id="5" w:name="_Toc36220184"/>
      <w:bookmarkStart w:id="6" w:name="_Toc36513604"/>
      <w:bookmarkStart w:id="7" w:name="_Toc20426032"/>
      <w:bookmarkStart w:id="8" w:name="_Toc29321428"/>
      <w:bookmarkStart w:id="9" w:name="_Toc36219611"/>
      <w:bookmarkStart w:id="10" w:name="_Toc36220287"/>
      <w:bookmarkStart w:id="11" w:name="_Toc36513707"/>
      <w:r w:rsidRPr="008F2CE4">
        <w:t>6.3.2</w:t>
      </w:r>
      <w:r w:rsidRPr="008F2CE4">
        <w:tab/>
        <w:t>Radio resource control information elements</w:t>
      </w:r>
      <w:bookmarkEnd w:id="2"/>
      <w:bookmarkEnd w:id="3"/>
      <w:bookmarkEnd w:id="4"/>
      <w:bookmarkEnd w:id="5"/>
      <w:bookmarkEnd w:id="6"/>
    </w:p>
    <w:p w14:paraId="4F6C95E2" w14:textId="5DD1FE51" w:rsidR="001E41F3" w:rsidRDefault="00E40B1C">
      <w:pPr>
        <w:rPr>
          <w:noProof/>
          <w:sz w:val="21"/>
          <w:szCs w:val="21"/>
        </w:rPr>
      </w:pPr>
      <w:bookmarkStart w:id="12" w:name="_Hlk40966110"/>
      <w:bookmarkEnd w:id="7"/>
      <w:bookmarkEnd w:id="8"/>
      <w:bookmarkEnd w:id="9"/>
      <w:bookmarkEnd w:id="10"/>
      <w:bookmarkEnd w:id="11"/>
      <w:r w:rsidRPr="00E40B1C">
        <w:rPr>
          <w:noProof/>
          <w:sz w:val="21"/>
          <w:szCs w:val="21"/>
          <w:highlight w:val="yellow"/>
        </w:rPr>
        <w:t>&lt;UNNECESSARY PARTS OMITTED&gt;</w:t>
      </w:r>
    </w:p>
    <w:p w14:paraId="25DFA2B7" w14:textId="77777777" w:rsidR="00D45E2C" w:rsidRPr="00D45E2C" w:rsidRDefault="00D45E2C" w:rsidP="00D45E2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3" w:name="_Toc36757198"/>
      <w:bookmarkStart w:id="14" w:name="_Toc36836739"/>
      <w:bookmarkStart w:id="15" w:name="_Toc36843716"/>
      <w:bookmarkStart w:id="16" w:name="_Toc37068005"/>
      <w:bookmarkEnd w:id="12"/>
      <w:r w:rsidRPr="00D45E2C">
        <w:rPr>
          <w:rFonts w:ascii="Arial" w:hAnsi="Arial"/>
          <w:sz w:val="24"/>
          <w:lang w:eastAsia="ja-JP"/>
        </w:rPr>
        <w:t>–</w:t>
      </w:r>
      <w:r w:rsidRPr="00D45E2C">
        <w:rPr>
          <w:rFonts w:ascii="Arial" w:hAnsi="Arial"/>
          <w:sz w:val="24"/>
          <w:lang w:eastAsia="ja-JP"/>
        </w:rPr>
        <w:tab/>
      </w:r>
      <w:r w:rsidRPr="00D45E2C">
        <w:rPr>
          <w:rFonts w:ascii="Arial" w:hAnsi="Arial"/>
          <w:i/>
          <w:sz w:val="24"/>
          <w:lang w:eastAsia="ja-JP"/>
        </w:rPr>
        <w:t>PDCCH-Config</w:t>
      </w:r>
      <w:bookmarkEnd w:id="13"/>
      <w:bookmarkEnd w:id="14"/>
      <w:bookmarkEnd w:id="15"/>
      <w:bookmarkEnd w:id="16"/>
    </w:p>
    <w:p w14:paraId="0F7213F6" w14:textId="77777777" w:rsidR="00D45E2C" w:rsidRPr="00D45E2C" w:rsidRDefault="00D45E2C" w:rsidP="00D45E2C">
      <w:pPr>
        <w:overflowPunct w:val="0"/>
        <w:autoSpaceDE w:val="0"/>
        <w:autoSpaceDN w:val="0"/>
        <w:adjustRightInd w:val="0"/>
        <w:textAlignment w:val="baseline"/>
        <w:rPr>
          <w:lang w:eastAsia="ja-JP"/>
        </w:rPr>
      </w:pPr>
      <w:r w:rsidRPr="00D45E2C">
        <w:rPr>
          <w:lang w:eastAsia="ja-JP"/>
        </w:rPr>
        <w:t xml:space="preserve">The IE </w:t>
      </w:r>
      <w:r w:rsidRPr="00D45E2C">
        <w:rPr>
          <w:i/>
          <w:lang w:eastAsia="ja-JP"/>
        </w:rPr>
        <w:t xml:space="preserve">PDCCH-Config </w:t>
      </w:r>
      <w:r w:rsidRPr="00D45E2C">
        <w:rPr>
          <w:lang w:eastAsia="ja-JP"/>
        </w:rPr>
        <w:t xml:space="preserve">is used to configure UE specific PDCCH parameters such as control resource sets (CORESET), search spaces and additional parameters for acquiring the PDCCH. If this IE is used for the scheduled cell in case of cross carrier scheduling, the fields other than </w:t>
      </w:r>
      <w:r w:rsidRPr="00D45E2C">
        <w:rPr>
          <w:i/>
          <w:lang w:eastAsia="ja-JP"/>
        </w:rPr>
        <w:t>searchSpacesToAddModList</w:t>
      </w:r>
      <w:r w:rsidRPr="00D45E2C">
        <w:rPr>
          <w:lang w:eastAsia="ja-JP"/>
        </w:rPr>
        <w:t xml:space="preserve"> and </w:t>
      </w:r>
      <w:r w:rsidRPr="00D45E2C">
        <w:rPr>
          <w:i/>
          <w:lang w:eastAsia="ja-JP"/>
        </w:rPr>
        <w:t>searchSpacesToReleaseList</w:t>
      </w:r>
      <w:r w:rsidRPr="00D45E2C">
        <w:rPr>
          <w:lang w:eastAsia="ja-JP"/>
        </w:rPr>
        <w:t xml:space="preserve"> are absent.</w:t>
      </w:r>
    </w:p>
    <w:p w14:paraId="267470CD" w14:textId="77777777" w:rsidR="00D45E2C" w:rsidRPr="00D45E2C" w:rsidRDefault="00D45E2C" w:rsidP="00D45E2C">
      <w:pPr>
        <w:keepNext/>
        <w:keepLines/>
        <w:overflowPunct w:val="0"/>
        <w:autoSpaceDE w:val="0"/>
        <w:autoSpaceDN w:val="0"/>
        <w:adjustRightInd w:val="0"/>
        <w:spacing w:before="60"/>
        <w:jc w:val="center"/>
        <w:textAlignment w:val="baseline"/>
        <w:rPr>
          <w:rFonts w:ascii="Arial" w:hAnsi="Arial"/>
          <w:b/>
          <w:lang w:eastAsia="ja-JP"/>
        </w:rPr>
      </w:pPr>
      <w:r w:rsidRPr="00D45E2C">
        <w:rPr>
          <w:rFonts w:ascii="Arial" w:hAnsi="Arial"/>
          <w:b/>
          <w:bCs/>
          <w:i/>
          <w:iCs/>
          <w:lang w:eastAsia="ja-JP"/>
        </w:rPr>
        <w:t xml:space="preserve">PDCCH-Config </w:t>
      </w:r>
      <w:r w:rsidRPr="00D45E2C">
        <w:rPr>
          <w:rFonts w:ascii="Arial" w:hAnsi="Arial"/>
          <w:b/>
          <w:lang w:eastAsia="ja-JP"/>
        </w:rPr>
        <w:t>information element</w:t>
      </w:r>
    </w:p>
    <w:p w14:paraId="5C18374C"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ASN1START</w:t>
      </w:r>
    </w:p>
    <w:p w14:paraId="280E3BBF"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TAG-PDCCH-CONFIG-START</w:t>
      </w:r>
    </w:p>
    <w:p w14:paraId="4516DFC2"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992F95C"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PDCCH-Config ::=                    SEQUENCE {</w:t>
      </w:r>
    </w:p>
    <w:p w14:paraId="3674F6C5"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controlResourceSetToAddModList      SEQUENCE(SIZE (1..3)) OF ControlResourceSet                 OPTIONAL,   -- Need N</w:t>
      </w:r>
    </w:p>
    <w:p w14:paraId="402BADD2"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controlResourceSetToReleaseList     SEQUENCE(SIZE (1..3)) OF ControlResourceSetId               OPTIONAL,   -- Need N</w:t>
      </w:r>
    </w:p>
    <w:p w14:paraId="66B82B5A"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searchSpacesToAddModList            SEQUENCE(SIZE (1..10)) OF SearchSpace                       OPTIONAL,   -- Need N</w:t>
      </w:r>
    </w:p>
    <w:p w14:paraId="42640246"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searchSpacesToReleaseList           SEQUENCE(SIZE (1..10)) OF SearchSpaceId                     OPTIONAL,   -- Need N</w:t>
      </w:r>
    </w:p>
    <w:p w14:paraId="11B80476"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downlinkPreemption                  SetupRelease { DownlinkPreemption }                         OPTIONAL,   -- Need M</w:t>
      </w:r>
    </w:p>
    <w:p w14:paraId="5B8FCBDA"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tpc-PUSCH                           SetupRelease { PUSCH-TPC-CommandConfig }                    OPTIONAL,   -- Need M</w:t>
      </w:r>
    </w:p>
    <w:p w14:paraId="368C51BF"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tpc-PUCCH                           SetupRelease { PUCCH-TPC-CommandConfig }                    OPTIONAL,   -- Need M</w:t>
      </w:r>
    </w:p>
    <w:p w14:paraId="4028E746"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tpc-SRS                             SetupRelease { SRS-TPC-CommandConfig}                       OPTIONAL,   -- Need M</w:t>
      </w:r>
    </w:p>
    <w:p w14:paraId="7C3D4EEE"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w:t>
      </w:r>
    </w:p>
    <w:p w14:paraId="5709ECE2"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w:t>
      </w:r>
    </w:p>
    <w:p w14:paraId="32D16DA6"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controlResourceSetToAddModList-r16  SEQUENCE (SIZE (1..5)) OF ControlResourceSet                 OPTIONAL,   -- Need N</w:t>
      </w:r>
    </w:p>
    <w:p w14:paraId="27684116"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controlResourceSetToReleaseList-r16 SEQUENCE (SIZE (1..5)) OF ControlResourceSetId-r16           OPTIONAL,   -- Need N</w:t>
      </w:r>
    </w:p>
    <w:p w14:paraId="6595C347"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searchSpacesToAddModList-r16        SEQUENCE(SIZE (1..10)) OF SearchSpace-v16xy                 OPTIONAL,   -- Need N</w:t>
      </w:r>
    </w:p>
    <w:p w14:paraId="3D717646"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searchSpaceSwitchingTimer-r16       INTEGER (1..ffsValue)                                       OPTIONAL,    -- Need R</w:t>
      </w:r>
    </w:p>
    <w:p w14:paraId="44D34275"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searchSpaceSwitchingGroupList-r16   SEQUENCE(SIZE (1..ffsValue)) OF SearchSpaceSwitchingGroup-r16 OPTIONAL, -- Need R</w:t>
      </w:r>
    </w:p>
    <w:p w14:paraId="77A952F9"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uplinkCancellation-r16              SetupRelease { UplinkCancellation-r16 }                     OPTIONAL,    -- Need M</w:t>
      </w:r>
    </w:p>
    <w:p w14:paraId="35E11DCF"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monitoringCapabilityConfig-r16      ENUMERATED { r15monitoringcapability,r16monitoringcapability } OPTIONAL</w:t>
      </w:r>
    </w:p>
    <w:p w14:paraId="184151B6"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xml:space="preserve">    ]]</w:t>
      </w:r>
    </w:p>
    <w:p w14:paraId="1CE87FD9"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w:t>
      </w:r>
    </w:p>
    <w:p w14:paraId="1E7D5B4F"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A24B75F"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SearchSpaceSwitchingGroup-r16 ::=       SEQUENCE(SIZE (1..16)) OF ServCellIndex</w:t>
      </w:r>
    </w:p>
    <w:p w14:paraId="7D9B90E6"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412BC24"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TAG-PDCCH-CONFIG-STOP</w:t>
      </w:r>
    </w:p>
    <w:p w14:paraId="6DC8A331" w14:textId="77777777" w:rsidR="00D45E2C" w:rsidRPr="00D45E2C" w:rsidRDefault="00D45E2C" w:rsidP="00D45E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D45E2C">
        <w:rPr>
          <w:rFonts w:ascii="Courier New" w:hAnsi="Courier New"/>
          <w:noProof/>
          <w:sz w:val="16"/>
          <w:lang w:eastAsia="en-GB"/>
        </w:rPr>
        <w:t>-- ASN1STOP</w:t>
      </w:r>
    </w:p>
    <w:p w14:paraId="45298124" w14:textId="77777777" w:rsidR="00D45E2C" w:rsidRPr="00D45E2C" w:rsidRDefault="00D45E2C" w:rsidP="00D45E2C">
      <w:pPr>
        <w:overflowPunct w:val="0"/>
        <w:autoSpaceDE w:val="0"/>
        <w:autoSpaceDN w:val="0"/>
        <w:adjustRightInd w:val="0"/>
        <w:textAlignment w:val="baseline"/>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5E2C" w:rsidRPr="00D45E2C" w14:paraId="57EBCBA0" w14:textId="77777777" w:rsidTr="00693FA2">
        <w:tc>
          <w:tcPr>
            <w:tcW w:w="14173" w:type="dxa"/>
            <w:shd w:val="clear" w:color="auto" w:fill="auto"/>
          </w:tcPr>
          <w:p w14:paraId="644C231C" w14:textId="77777777" w:rsidR="00D45E2C" w:rsidRPr="00D45E2C" w:rsidRDefault="00D45E2C" w:rsidP="00D45E2C">
            <w:pPr>
              <w:keepNext/>
              <w:keepLines/>
              <w:overflowPunct w:val="0"/>
              <w:autoSpaceDE w:val="0"/>
              <w:autoSpaceDN w:val="0"/>
              <w:adjustRightInd w:val="0"/>
              <w:spacing w:after="0"/>
              <w:jc w:val="center"/>
              <w:textAlignment w:val="baseline"/>
              <w:rPr>
                <w:rFonts w:ascii="Arial" w:hAnsi="Arial"/>
                <w:b/>
                <w:sz w:val="18"/>
                <w:szCs w:val="22"/>
                <w:lang w:eastAsia="ja-JP"/>
              </w:rPr>
            </w:pPr>
            <w:r w:rsidRPr="00D45E2C">
              <w:rPr>
                <w:rFonts w:ascii="Arial" w:hAnsi="Arial"/>
                <w:b/>
                <w:i/>
                <w:sz w:val="18"/>
                <w:szCs w:val="22"/>
                <w:lang w:eastAsia="ja-JP"/>
              </w:rPr>
              <w:lastRenderedPageBreak/>
              <w:t xml:space="preserve">PDCCH-Config </w:t>
            </w:r>
            <w:r w:rsidRPr="00D45E2C">
              <w:rPr>
                <w:rFonts w:ascii="Arial" w:hAnsi="Arial"/>
                <w:b/>
                <w:sz w:val="18"/>
                <w:szCs w:val="22"/>
                <w:lang w:eastAsia="ja-JP"/>
              </w:rPr>
              <w:t>field descriptions</w:t>
            </w:r>
          </w:p>
        </w:tc>
      </w:tr>
      <w:tr w:rsidR="00D45E2C" w:rsidRPr="00D45E2C" w14:paraId="18E369FB" w14:textId="77777777" w:rsidTr="00693FA2">
        <w:tc>
          <w:tcPr>
            <w:tcW w:w="14173" w:type="dxa"/>
            <w:shd w:val="clear" w:color="auto" w:fill="auto"/>
          </w:tcPr>
          <w:p w14:paraId="0BEFACE5"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b/>
                <w:i/>
                <w:sz w:val="18"/>
                <w:szCs w:val="22"/>
                <w:lang w:eastAsia="ja-JP"/>
              </w:rPr>
              <w:t>controlResourceSetToAddModList</w:t>
            </w:r>
          </w:p>
          <w:p w14:paraId="04C872A9"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sz w:val="18"/>
                <w:szCs w:val="22"/>
                <w:lang w:eastAsia="ja-JP"/>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r w:rsidRPr="00D45E2C">
              <w:rPr>
                <w:rFonts w:ascii="Arial" w:hAnsi="Arial"/>
                <w:i/>
                <w:sz w:val="18"/>
                <w:szCs w:val="22"/>
                <w:lang w:eastAsia="ja-JP"/>
              </w:rPr>
              <w:t>ControlResourceSetId</w:t>
            </w:r>
            <w:r w:rsidRPr="00D45E2C">
              <w:rPr>
                <w:rFonts w:ascii="Arial" w:hAnsi="Arial"/>
                <w:sz w:val="18"/>
                <w:szCs w:val="22"/>
                <w:lang w:eastAsia="ja-JP"/>
              </w:rPr>
              <w:t xml:space="preserve"> as used for </w:t>
            </w:r>
            <w:r w:rsidRPr="00D45E2C">
              <w:rPr>
                <w:rFonts w:ascii="Arial" w:hAnsi="Arial"/>
                <w:i/>
                <w:sz w:val="18"/>
                <w:szCs w:val="22"/>
                <w:lang w:eastAsia="ja-JP"/>
              </w:rPr>
              <w:t>commonControlResourceSet</w:t>
            </w:r>
            <w:r w:rsidRPr="00D45E2C">
              <w:rPr>
                <w:rFonts w:ascii="Arial" w:hAnsi="Arial"/>
                <w:sz w:val="18"/>
                <w:szCs w:val="22"/>
                <w:lang w:eastAsia="ja-JP"/>
              </w:rPr>
              <w:t xml:space="preserve"> configured via </w:t>
            </w:r>
            <w:r w:rsidRPr="00D45E2C">
              <w:rPr>
                <w:rFonts w:ascii="Arial" w:hAnsi="Arial"/>
                <w:i/>
                <w:sz w:val="18"/>
                <w:szCs w:val="22"/>
                <w:lang w:eastAsia="ja-JP"/>
              </w:rPr>
              <w:t>PDCCH-ConfigCommon</w:t>
            </w:r>
            <w:r w:rsidRPr="00D45E2C">
              <w:rPr>
                <w:rFonts w:ascii="Arial" w:hAnsi="Arial"/>
                <w:sz w:val="18"/>
                <w:szCs w:val="22"/>
                <w:lang w:eastAsia="ja-JP"/>
              </w:rPr>
              <w:t xml:space="preserve">, the configuration from </w:t>
            </w:r>
            <w:r w:rsidRPr="00D45E2C">
              <w:rPr>
                <w:rFonts w:ascii="Arial" w:hAnsi="Arial"/>
                <w:i/>
                <w:sz w:val="18"/>
                <w:szCs w:val="22"/>
                <w:lang w:eastAsia="ja-JP"/>
              </w:rPr>
              <w:t>PDCCH-Config</w:t>
            </w:r>
            <w:r w:rsidRPr="00D45E2C">
              <w:rPr>
                <w:rFonts w:ascii="Arial" w:hAnsi="Arial"/>
                <w:sz w:val="18"/>
                <w:szCs w:val="22"/>
                <w:lang w:eastAsia="ja-JP"/>
              </w:rPr>
              <w:t xml:space="preserve"> always takes precedence and should not be updated by the UE based on </w:t>
            </w:r>
            <w:r w:rsidRPr="00D45E2C">
              <w:rPr>
                <w:rFonts w:ascii="Arial" w:hAnsi="Arial"/>
                <w:i/>
                <w:sz w:val="18"/>
                <w:szCs w:val="22"/>
                <w:lang w:eastAsia="ja-JP"/>
              </w:rPr>
              <w:t>servingCellConfigCommon</w:t>
            </w:r>
            <w:r w:rsidRPr="00D45E2C">
              <w:rPr>
                <w:rFonts w:ascii="Arial" w:hAnsi="Arial"/>
                <w:sz w:val="18"/>
                <w:szCs w:val="22"/>
                <w:lang w:eastAsia="ja-JP"/>
              </w:rPr>
              <w:t>.</w:t>
            </w:r>
          </w:p>
        </w:tc>
      </w:tr>
      <w:tr w:rsidR="00BA1599" w:rsidRPr="00A22C12" w14:paraId="0B086499" w14:textId="77777777" w:rsidTr="00BA1599">
        <w:trPr>
          <w:ins w:id="17" w:author="Henttonen, Tero (Nokia - FI/Espoo)" w:date="2020-05-21T10:54:00Z"/>
        </w:trPr>
        <w:tc>
          <w:tcPr>
            <w:tcW w:w="14173" w:type="dxa"/>
            <w:shd w:val="clear" w:color="auto" w:fill="auto"/>
          </w:tcPr>
          <w:p w14:paraId="397F3305" w14:textId="77777777" w:rsidR="00BA1599" w:rsidRPr="00A22C12" w:rsidRDefault="00BA1599" w:rsidP="00BA1599">
            <w:pPr>
              <w:keepNext/>
              <w:keepLines/>
              <w:overflowPunct w:val="0"/>
              <w:autoSpaceDE w:val="0"/>
              <w:autoSpaceDN w:val="0"/>
              <w:adjustRightInd w:val="0"/>
              <w:spacing w:after="0"/>
              <w:textAlignment w:val="baseline"/>
              <w:rPr>
                <w:ins w:id="18" w:author="Henttonen, Tero (Nokia - FI/Espoo)" w:date="2020-05-21T10:54:00Z"/>
                <w:rFonts w:ascii="Arial" w:hAnsi="Arial"/>
                <w:sz w:val="18"/>
                <w:szCs w:val="22"/>
                <w:lang w:eastAsia="ja-JP"/>
              </w:rPr>
            </w:pPr>
            <w:ins w:id="19" w:author="Henttonen, Tero (Nokia - FI/Espoo)" w:date="2020-05-21T10:54:00Z">
              <w:r w:rsidRPr="00A22C12">
                <w:rPr>
                  <w:rFonts w:ascii="Arial" w:hAnsi="Arial"/>
                  <w:b/>
                  <w:i/>
                  <w:sz w:val="18"/>
                  <w:szCs w:val="22"/>
                  <w:lang w:eastAsia="ja-JP"/>
                </w:rPr>
                <w:t>controlResourceSetTo</w:t>
              </w:r>
              <w:r>
                <w:rPr>
                  <w:rFonts w:ascii="Arial" w:hAnsi="Arial"/>
                  <w:b/>
                  <w:i/>
                  <w:sz w:val="18"/>
                  <w:szCs w:val="22"/>
                  <w:lang w:eastAsia="ja-JP"/>
                </w:rPr>
                <w:t>ReleaseList</w:t>
              </w:r>
            </w:ins>
          </w:p>
          <w:p w14:paraId="5FD50AB3" w14:textId="77777777" w:rsidR="00BA1599" w:rsidRPr="00A22C12" w:rsidRDefault="00BA1599" w:rsidP="00BA1599">
            <w:pPr>
              <w:keepNext/>
              <w:keepLines/>
              <w:overflowPunct w:val="0"/>
              <w:autoSpaceDE w:val="0"/>
              <w:autoSpaceDN w:val="0"/>
              <w:adjustRightInd w:val="0"/>
              <w:spacing w:after="0"/>
              <w:textAlignment w:val="baseline"/>
              <w:rPr>
                <w:ins w:id="20" w:author="Henttonen, Tero (Nokia - FI/Espoo)" w:date="2020-05-21T10:54:00Z"/>
                <w:rFonts w:ascii="Arial" w:hAnsi="Arial"/>
                <w:sz w:val="18"/>
                <w:szCs w:val="22"/>
                <w:lang w:eastAsia="ja-JP"/>
              </w:rPr>
            </w:pPr>
            <w:ins w:id="21" w:author="Henttonen, Tero (Nokia - FI/Espoo)" w:date="2020-05-21T10:54:00Z">
              <w:r w:rsidRPr="00A22C12">
                <w:rPr>
                  <w:rFonts w:ascii="Arial" w:hAnsi="Arial"/>
                  <w:sz w:val="18"/>
                  <w:szCs w:val="22"/>
                  <w:lang w:eastAsia="ja-JP"/>
                </w:rPr>
                <w:t xml:space="preserve">List of UE specifically configured Control Resource Sets (CORESETs) to be </w:t>
              </w:r>
              <w:r>
                <w:rPr>
                  <w:rFonts w:ascii="Arial" w:hAnsi="Arial"/>
                  <w:sz w:val="18"/>
                  <w:szCs w:val="22"/>
                  <w:lang w:eastAsia="ja-JP"/>
                </w:rPr>
                <w:t xml:space="preserve">released </w:t>
              </w:r>
              <w:r w:rsidRPr="00A22C12">
                <w:rPr>
                  <w:rFonts w:ascii="Arial" w:hAnsi="Arial"/>
                  <w:sz w:val="18"/>
                  <w:szCs w:val="22"/>
                  <w:lang w:eastAsia="ja-JP"/>
                </w:rPr>
                <w:t xml:space="preserve">by the UE. </w:t>
              </w:r>
              <w:r>
                <w:rPr>
                  <w:rFonts w:ascii="Arial" w:hAnsi="Arial"/>
                  <w:sz w:val="18"/>
                  <w:szCs w:val="22"/>
                  <w:lang w:eastAsia="ja-JP"/>
                </w:rPr>
                <w:t xml:space="preserve">This field only applies to CORESETs configured by </w:t>
              </w:r>
              <w:r w:rsidRPr="00D9166C">
                <w:rPr>
                  <w:rFonts w:ascii="Arial" w:hAnsi="Arial"/>
                  <w:i/>
                  <w:iCs/>
                  <w:sz w:val="18"/>
                  <w:szCs w:val="22"/>
                  <w:lang w:eastAsia="ja-JP"/>
                </w:rPr>
                <w:t>controlResourceSetToAddModList</w:t>
              </w:r>
              <w:r>
                <w:rPr>
                  <w:rFonts w:ascii="Arial" w:hAnsi="Arial"/>
                  <w:sz w:val="18"/>
                  <w:szCs w:val="22"/>
                  <w:lang w:eastAsia="ja-JP"/>
                </w:rPr>
                <w:t xml:space="preserve"> and does not release the field </w:t>
              </w:r>
              <w:r w:rsidRPr="00D9166C">
                <w:rPr>
                  <w:rFonts w:ascii="Arial" w:hAnsi="Arial"/>
                  <w:i/>
                  <w:iCs/>
                  <w:sz w:val="18"/>
                  <w:szCs w:val="22"/>
                  <w:lang w:eastAsia="ja-JP"/>
                </w:rPr>
                <w:t>commonControlResourceSet</w:t>
              </w:r>
              <w:r>
                <w:rPr>
                  <w:rFonts w:ascii="Arial" w:hAnsi="Arial"/>
                  <w:sz w:val="18"/>
                  <w:szCs w:val="22"/>
                  <w:lang w:eastAsia="ja-JP"/>
                </w:rPr>
                <w:t xml:space="preserve"> configured by </w:t>
              </w:r>
              <w:r w:rsidRPr="00D9166C">
                <w:rPr>
                  <w:rFonts w:ascii="Arial" w:hAnsi="Arial"/>
                  <w:i/>
                  <w:iCs/>
                  <w:sz w:val="18"/>
                  <w:szCs w:val="22"/>
                  <w:lang w:eastAsia="ja-JP"/>
                </w:rPr>
                <w:t>PDCCH-ConfigCommon</w:t>
              </w:r>
              <w:r>
                <w:rPr>
                  <w:rFonts w:ascii="Arial" w:hAnsi="Arial"/>
                  <w:sz w:val="18"/>
                  <w:szCs w:val="22"/>
                  <w:lang w:eastAsia="ja-JP"/>
                </w:rPr>
                <w:t>.</w:t>
              </w:r>
            </w:ins>
          </w:p>
        </w:tc>
      </w:tr>
      <w:tr w:rsidR="00D45E2C" w:rsidRPr="00D45E2C" w14:paraId="4F2CD54D" w14:textId="77777777" w:rsidTr="00693FA2">
        <w:tc>
          <w:tcPr>
            <w:tcW w:w="14173" w:type="dxa"/>
            <w:shd w:val="clear" w:color="auto" w:fill="auto"/>
          </w:tcPr>
          <w:p w14:paraId="67657894"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b/>
                <w:i/>
                <w:sz w:val="18"/>
                <w:szCs w:val="22"/>
                <w:lang w:eastAsia="ja-JP"/>
              </w:rPr>
              <w:t>downlinkPreemption</w:t>
            </w:r>
          </w:p>
          <w:p w14:paraId="3ACFC106"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sz w:val="18"/>
                <w:szCs w:val="22"/>
                <w:lang w:eastAsia="ja-JP"/>
              </w:rPr>
              <w:t>Configuration of downlink preemption indications to be monitored in this cell (see TS 38.213 [13], clause 11.2).</w:t>
            </w:r>
          </w:p>
        </w:tc>
      </w:tr>
      <w:tr w:rsidR="00D45E2C" w:rsidRPr="00D45E2C" w14:paraId="02242FD1" w14:textId="77777777" w:rsidTr="00693FA2">
        <w:tc>
          <w:tcPr>
            <w:tcW w:w="14173" w:type="dxa"/>
            <w:shd w:val="clear" w:color="auto" w:fill="auto"/>
          </w:tcPr>
          <w:p w14:paraId="05FFC7D0" w14:textId="77777777" w:rsidR="00D45E2C" w:rsidRPr="00D45E2C" w:rsidRDefault="00D45E2C" w:rsidP="00D45E2C">
            <w:pPr>
              <w:keepNext/>
              <w:keepLines/>
              <w:overflowPunct w:val="0"/>
              <w:autoSpaceDE w:val="0"/>
              <w:autoSpaceDN w:val="0"/>
              <w:adjustRightInd w:val="0"/>
              <w:spacing w:after="0"/>
              <w:textAlignment w:val="baseline"/>
              <w:rPr>
                <w:rFonts w:ascii="Arial" w:hAnsi="Arial"/>
                <w:b/>
                <w:bCs/>
                <w:i/>
                <w:iCs/>
                <w:sz w:val="18"/>
                <w:lang w:eastAsia="x-none"/>
              </w:rPr>
            </w:pPr>
            <w:r w:rsidRPr="00D45E2C">
              <w:rPr>
                <w:rFonts w:ascii="Arial" w:hAnsi="Arial"/>
                <w:b/>
                <w:bCs/>
                <w:i/>
                <w:iCs/>
                <w:sz w:val="18"/>
                <w:lang w:eastAsia="x-none"/>
              </w:rPr>
              <w:t>monitoringCapabilityConfig</w:t>
            </w:r>
          </w:p>
          <w:p w14:paraId="40A12C10" w14:textId="77777777" w:rsidR="00D45E2C" w:rsidRPr="00D45E2C" w:rsidRDefault="00D45E2C" w:rsidP="00D45E2C">
            <w:pPr>
              <w:keepNext/>
              <w:keepLines/>
              <w:overflowPunct w:val="0"/>
              <w:autoSpaceDE w:val="0"/>
              <w:autoSpaceDN w:val="0"/>
              <w:adjustRightInd w:val="0"/>
              <w:spacing w:after="0"/>
              <w:textAlignment w:val="baseline"/>
              <w:rPr>
                <w:rFonts w:ascii="Arial" w:hAnsi="Arial"/>
                <w:b/>
                <w:i/>
                <w:sz w:val="18"/>
                <w:szCs w:val="22"/>
                <w:lang w:eastAsia="ja-JP"/>
              </w:rPr>
            </w:pPr>
            <w:r w:rsidRPr="00D45E2C">
              <w:rPr>
                <w:rFonts w:ascii="Arial" w:hAnsi="Arial"/>
                <w:sz w:val="18"/>
                <w:szCs w:val="22"/>
                <w:lang w:eastAsia="ja-JP"/>
              </w:rPr>
              <w:t xml:space="preserve">Configures either Rel-15 PDCCH monitoring capability or Rel-16 PDCCH monitoring capability for PDCCH monitoring on a serving cell. Value </w:t>
            </w:r>
            <w:r w:rsidRPr="00D45E2C">
              <w:rPr>
                <w:rFonts w:ascii="Arial" w:hAnsi="Arial"/>
                <w:i/>
                <w:sz w:val="18"/>
                <w:szCs w:val="22"/>
                <w:lang w:eastAsia="ja-JP"/>
              </w:rPr>
              <w:t>r15monitoringcapablity</w:t>
            </w:r>
            <w:r w:rsidRPr="00D45E2C">
              <w:rPr>
                <w:rFonts w:ascii="Arial" w:hAnsi="Arial"/>
                <w:sz w:val="18"/>
                <w:szCs w:val="22"/>
                <w:lang w:eastAsia="ja-JP"/>
              </w:rPr>
              <w:t xml:space="preserve"> enables the Rel-15 monitoring capability, and value </w:t>
            </w:r>
            <w:r w:rsidRPr="00D45E2C">
              <w:rPr>
                <w:rFonts w:ascii="Arial" w:hAnsi="Arial"/>
                <w:i/>
                <w:sz w:val="18"/>
                <w:szCs w:val="22"/>
                <w:lang w:eastAsia="ja-JP"/>
              </w:rPr>
              <w:t>r16monitoringcapablity</w:t>
            </w:r>
            <w:r w:rsidRPr="00D45E2C">
              <w:rPr>
                <w:rFonts w:ascii="Arial" w:hAnsi="Arial"/>
                <w:sz w:val="18"/>
                <w:szCs w:val="22"/>
                <w:lang w:eastAsia="ja-JP"/>
              </w:rPr>
              <w:t xml:space="preserve"> enables the Rel-16 PDCCH monitoring capability (see TS 38.213 [13], clause 10.1).</w:t>
            </w:r>
          </w:p>
        </w:tc>
      </w:tr>
      <w:tr w:rsidR="00D45E2C" w:rsidRPr="00D45E2C" w14:paraId="250874D4" w14:textId="77777777" w:rsidTr="00693FA2">
        <w:tc>
          <w:tcPr>
            <w:tcW w:w="14173" w:type="dxa"/>
            <w:shd w:val="clear" w:color="auto" w:fill="auto"/>
          </w:tcPr>
          <w:p w14:paraId="414B1BC6"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b/>
                <w:i/>
                <w:sz w:val="18"/>
                <w:szCs w:val="22"/>
                <w:lang w:eastAsia="ja-JP"/>
              </w:rPr>
              <w:t>searchSpacesToAddModList</w:t>
            </w:r>
          </w:p>
          <w:p w14:paraId="79755345"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sz w:val="18"/>
                <w:szCs w:val="22"/>
                <w:lang w:eastAsia="ja-JP"/>
              </w:rPr>
              <w:t xml:space="preserve">List of UE specifically configured </w:t>
            </w:r>
            <w:r w:rsidRPr="00D45E2C">
              <w:rPr>
                <w:rFonts w:ascii="Arial" w:hAnsi="Arial"/>
                <w:sz w:val="18"/>
                <w:lang w:eastAsia="ja-JP"/>
              </w:rPr>
              <w:t>Search Spaces</w:t>
            </w:r>
            <w:r w:rsidRPr="00D45E2C">
              <w:rPr>
                <w:rFonts w:ascii="Arial" w:hAnsi="Arial"/>
                <w:sz w:val="18"/>
                <w:szCs w:val="22"/>
                <w:lang w:eastAsia="ja-JP"/>
              </w:rPr>
              <w:t>. The network configures at most 10 Search Spaces per BWP per cell (including UE-specific and common Search Spaces).</w:t>
            </w:r>
          </w:p>
        </w:tc>
      </w:tr>
      <w:tr w:rsidR="00D45E2C" w:rsidRPr="00D45E2C" w14:paraId="4F938B4A" w14:textId="77777777" w:rsidTr="00693FA2">
        <w:tc>
          <w:tcPr>
            <w:tcW w:w="14173" w:type="dxa"/>
            <w:shd w:val="clear" w:color="auto" w:fill="auto"/>
          </w:tcPr>
          <w:p w14:paraId="5076BF1C" w14:textId="77777777" w:rsidR="00D45E2C" w:rsidRPr="00D45E2C" w:rsidRDefault="00D45E2C" w:rsidP="00D45E2C">
            <w:pPr>
              <w:keepNext/>
              <w:keepLines/>
              <w:overflowPunct w:val="0"/>
              <w:autoSpaceDE w:val="0"/>
              <w:autoSpaceDN w:val="0"/>
              <w:adjustRightInd w:val="0"/>
              <w:spacing w:after="0"/>
              <w:textAlignment w:val="baseline"/>
              <w:rPr>
                <w:rFonts w:ascii="Arial" w:hAnsi="Arial"/>
                <w:b/>
                <w:i/>
                <w:sz w:val="18"/>
                <w:szCs w:val="22"/>
                <w:lang w:eastAsia="ja-JP"/>
              </w:rPr>
            </w:pPr>
            <w:r w:rsidRPr="00D45E2C">
              <w:rPr>
                <w:rFonts w:ascii="Arial" w:hAnsi="Arial"/>
                <w:b/>
                <w:i/>
                <w:sz w:val="18"/>
                <w:szCs w:val="22"/>
                <w:lang w:eastAsia="ja-JP"/>
              </w:rPr>
              <w:t>searchSpaceSwitchingGroupList</w:t>
            </w:r>
          </w:p>
          <w:p w14:paraId="768E63B2" w14:textId="77777777" w:rsidR="00D45E2C" w:rsidRPr="00D45E2C" w:rsidRDefault="00D45E2C" w:rsidP="00D45E2C">
            <w:pPr>
              <w:keepNext/>
              <w:keepLines/>
              <w:overflowPunct w:val="0"/>
              <w:autoSpaceDE w:val="0"/>
              <w:autoSpaceDN w:val="0"/>
              <w:adjustRightInd w:val="0"/>
              <w:spacing w:after="0"/>
              <w:textAlignment w:val="baseline"/>
              <w:rPr>
                <w:rFonts w:ascii="Arial" w:hAnsi="Arial"/>
                <w:bCs/>
                <w:iCs/>
                <w:sz w:val="18"/>
                <w:szCs w:val="22"/>
                <w:lang w:eastAsia="ja-JP"/>
              </w:rPr>
            </w:pPr>
            <w:r w:rsidRPr="00D45E2C">
              <w:rPr>
                <w:rFonts w:ascii="Arial" w:hAnsi="Arial"/>
                <w:bCs/>
                <w:iCs/>
                <w:sz w:val="18"/>
                <w:szCs w:val="22"/>
                <w:lang w:eastAsia="ja-JP"/>
              </w:rPr>
              <w:t xml:space="preserve">The list of serving cells which are bundled for the search space group switching purpose </w:t>
            </w:r>
            <w:r w:rsidRPr="00D45E2C">
              <w:rPr>
                <w:rFonts w:ascii="Arial" w:hAnsi="Arial"/>
                <w:sz w:val="18"/>
                <w:szCs w:val="22"/>
                <w:lang w:eastAsia="ja-JP"/>
              </w:rPr>
              <w:t>(see TS 38.213 [13], clause 11.5.2).</w:t>
            </w:r>
          </w:p>
        </w:tc>
      </w:tr>
      <w:tr w:rsidR="00D45E2C" w:rsidRPr="00D45E2C" w14:paraId="688E8651" w14:textId="77777777" w:rsidTr="00693FA2">
        <w:tc>
          <w:tcPr>
            <w:tcW w:w="14173" w:type="dxa"/>
            <w:shd w:val="clear" w:color="auto" w:fill="auto"/>
          </w:tcPr>
          <w:p w14:paraId="6A5377D0"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b/>
                <w:i/>
                <w:sz w:val="18"/>
                <w:szCs w:val="22"/>
                <w:lang w:eastAsia="ja-JP"/>
              </w:rPr>
              <w:t>searchSpaceSwitchingTimer</w:t>
            </w:r>
          </w:p>
          <w:p w14:paraId="1F284FEA" w14:textId="77777777" w:rsidR="00D45E2C" w:rsidRPr="00D45E2C" w:rsidRDefault="00D45E2C" w:rsidP="00D45E2C">
            <w:pPr>
              <w:keepNext/>
              <w:keepLines/>
              <w:overflowPunct w:val="0"/>
              <w:autoSpaceDE w:val="0"/>
              <w:autoSpaceDN w:val="0"/>
              <w:adjustRightInd w:val="0"/>
              <w:spacing w:after="0"/>
              <w:textAlignment w:val="baseline"/>
              <w:rPr>
                <w:rFonts w:ascii="Arial" w:hAnsi="Arial"/>
                <w:b/>
                <w:i/>
                <w:sz w:val="18"/>
                <w:szCs w:val="22"/>
                <w:lang w:eastAsia="ja-JP"/>
              </w:rPr>
            </w:pPr>
            <w:r w:rsidRPr="00D45E2C">
              <w:rPr>
                <w:rFonts w:ascii="Arial" w:hAnsi="Arial"/>
                <w:sz w:val="18"/>
                <w:szCs w:val="22"/>
                <w:lang w:eastAsia="ja-JP"/>
              </w:rPr>
              <w:t>The timer in slots for monitoring PDCCH in the active DL BWP of the serving cell before moving to the default search space group (see TS 38.213 [13], clause 11.5.2).</w:t>
            </w:r>
          </w:p>
        </w:tc>
      </w:tr>
      <w:tr w:rsidR="00D45E2C" w:rsidRPr="00D45E2C" w14:paraId="0688792C" w14:textId="77777777" w:rsidTr="00693FA2">
        <w:tc>
          <w:tcPr>
            <w:tcW w:w="14173" w:type="dxa"/>
            <w:shd w:val="clear" w:color="auto" w:fill="auto"/>
          </w:tcPr>
          <w:p w14:paraId="3EC3C81D"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b/>
                <w:i/>
                <w:sz w:val="18"/>
                <w:szCs w:val="22"/>
                <w:lang w:eastAsia="ja-JP"/>
              </w:rPr>
              <w:t>tpc-PUCCH</w:t>
            </w:r>
          </w:p>
          <w:p w14:paraId="77E0CF95"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sz w:val="18"/>
                <w:szCs w:val="22"/>
                <w:lang w:eastAsia="ja-JP"/>
              </w:rPr>
              <w:t>Enable and configure reception of group TPC commands for PUCCH.</w:t>
            </w:r>
          </w:p>
        </w:tc>
      </w:tr>
      <w:tr w:rsidR="00D45E2C" w:rsidRPr="00D45E2C" w14:paraId="14D6E5B9" w14:textId="77777777" w:rsidTr="00693FA2">
        <w:tc>
          <w:tcPr>
            <w:tcW w:w="14173" w:type="dxa"/>
            <w:shd w:val="clear" w:color="auto" w:fill="auto"/>
          </w:tcPr>
          <w:p w14:paraId="3C9D5225"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b/>
                <w:i/>
                <w:sz w:val="18"/>
                <w:szCs w:val="22"/>
                <w:lang w:eastAsia="ja-JP"/>
              </w:rPr>
              <w:t>tpc-PUSCH</w:t>
            </w:r>
          </w:p>
          <w:p w14:paraId="7A652204"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sz w:val="18"/>
                <w:szCs w:val="22"/>
                <w:lang w:eastAsia="ja-JP"/>
              </w:rPr>
              <w:t>Enable and configure reception of group TPC commands for PUSCH.</w:t>
            </w:r>
          </w:p>
        </w:tc>
      </w:tr>
      <w:tr w:rsidR="00D45E2C" w:rsidRPr="00D45E2C" w14:paraId="6907620E" w14:textId="77777777" w:rsidTr="00693FA2">
        <w:tc>
          <w:tcPr>
            <w:tcW w:w="14173" w:type="dxa"/>
            <w:shd w:val="clear" w:color="auto" w:fill="auto"/>
          </w:tcPr>
          <w:p w14:paraId="13379DD6" w14:textId="77777777" w:rsidR="00D45E2C" w:rsidRPr="00D45E2C" w:rsidRDefault="00D45E2C" w:rsidP="00D45E2C">
            <w:pPr>
              <w:keepNext/>
              <w:keepLines/>
              <w:overflowPunct w:val="0"/>
              <w:autoSpaceDE w:val="0"/>
              <w:autoSpaceDN w:val="0"/>
              <w:adjustRightInd w:val="0"/>
              <w:spacing w:after="0"/>
              <w:textAlignment w:val="baseline"/>
              <w:rPr>
                <w:rFonts w:ascii="Arial" w:hAnsi="Arial"/>
                <w:b/>
                <w:i/>
                <w:sz w:val="18"/>
                <w:szCs w:val="22"/>
                <w:lang w:eastAsia="ja-JP"/>
              </w:rPr>
            </w:pPr>
            <w:r w:rsidRPr="00D45E2C">
              <w:rPr>
                <w:rFonts w:ascii="Arial" w:hAnsi="Arial"/>
                <w:b/>
                <w:i/>
                <w:sz w:val="18"/>
                <w:szCs w:val="22"/>
                <w:lang w:eastAsia="ja-JP"/>
              </w:rPr>
              <w:t>tpc-SRS</w:t>
            </w:r>
          </w:p>
          <w:p w14:paraId="57AED3FC" w14:textId="77777777" w:rsidR="00D45E2C" w:rsidRPr="00D45E2C" w:rsidRDefault="00D45E2C" w:rsidP="00D45E2C">
            <w:pPr>
              <w:keepNext/>
              <w:keepLines/>
              <w:overflowPunct w:val="0"/>
              <w:autoSpaceDE w:val="0"/>
              <w:autoSpaceDN w:val="0"/>
              <w:adjustRightInd w:val="0"/>
              <w:spacing w:after="0"/>
              <w:textAlignment w:val="baseline"/>
              <w:rPr>
                <w:rFonts w:ascii="Arial" w:hAnsi="Arial"/>
                <w:sz w:val="18"/>
                <w:szCs w:val="22"/>
                <w:lang w:eastAsia="ja-JP"/>
              </w:rPr>
            </w:pPr>
            <w:r w:rsidRPr="00D45E2C">
              <w:rPr>
                <w:rFonts w:ascii="Arial" w:hAnsi="Arial"/>
                <w:sz w:val="18"/>
                <w:szCs w:val="22"/>
                <w:lang w:eastAsia="ja-JP"/>
              </w:rPr>
              <w:t>Enable and configure reception of group TPC commands for SRS.</w:t>
            </w:r>
          </w:p>
        </w:tc>
      </w:tr>
      <w:tr w:rsidR="00D45E2C" w:rsidRPr="00D45E2C" w14:paraId="2C63F9D5" w14:textId="77777777" w:rsidTr="00693FA2">
        <w:tc>
          <w:tcPr>
            <w:tcW w:w="14173" w:type="dxa"/>
            <w:shd w:val="clear" w:color="auto" w:fill="auto"/>
          </w:tcPr>
          <w:p w14:paraId="5B49A86C" w14:textId="77777777" w:rsidR="00D45E2C" w:rsidRPr="00D45E2C" w:rsidRDefault="00D45E2C" w:rsidP="00D45E2C">
            <w:pPr>
              <w:keepNext/>
              <w:keepLines/>
              <w:overflowPunct w:val="0"/>
              <w:autoSpaceDE w:val="0"/>
              <w:autoSpaceDN w:val="0"/>
              <w:adjustRightInd w:val="0"/>
              <w:spacing w:after="0"/>
              <w:textAlignment w:val="baseline"/>
              <w:rPr>
                <w:rFonts w:ascii="Arial" w:hAnsi="Arial"/>
                <w:b/>
                <w:bCs/>
                <w:i/>
                <w:iCs/>
                <w:sz w:val="18"/>
                <w:lang w:eastAsia="x-none"/>
              </w:rPr>
            </w:pPr>
            <w:r w:rsidRPr="00D45E2C">
              <w:rPr>
                <w:rFonts w:ascii="Arial" w:hAnsi="Arial"/>
                <w:b/>
                <w:bCs/>
                <w:i/>
                <w:iCs/>
                <w:sz w:val="18"/>
                <w:lang w:eastAsia="x-none"/>
              </w:rPr>
              <w:t>uplinkCancellation</w:t>
            </w:r>
          </w:p>
          <w:p w14:paraId="33CF224F" w14:textId="77777777" w:rsidR="00D45E2C" w:rsidRPr="00D45E2C" w:rsidRDefault="00D45E2C" w:rsidP="00D45E2C">
            <w:pPr>
              <w:keepNext/>
              <w:keepLines/>
              <w:overflowPunct w:val="0"/>
              <w:autoSpaceDE w:val="0"/>
              <w:autoSpaceDN w:val="0"/>
              <w:adjustRightInd w:val="0"/>
              <w:spacing w:after="0"/>
              <w:textAlignment w:val="baseline"/>
              <w:rPr>
                <w:rFonts w:ascii="Arial" w:hAnsi="Arial"/>
                <w:b/>
                <w:i/>
                <w:sz w:val="18"/>
                <w:szCs w:val="22"/>
                <w:lang w:eastAsia="ja-JP"/>
              </w:rPr>
            </w:pPr>
            <w:r w:rsidRPr="00D45E2C">
              <w:rPr>
                <w:rFonts w:ascii="Arial" w:hAnsi="Arial"/>
                <w:sz w:val="18"/>
                <w:szCs w:val="22"/>
                <w:lang w:eastAsia="ja-JP"/>
              </w:rPr>
              <w:t>Configuration of uplink cancellation indications to be monitored in this cell (see TS 38.213 [13], clause 11.5).</w:t>
            </w:r>
          </w:p>
        </w:tc>
      </w:tr>
    </w:tbl>
    <w:p w14:paraId="12741EA6" w14:textId="77777777" w:rsidR="00D45E2C" w:rsidRPr="00D45E2C" w:rsidRDefault="00D45E2C" w:rsidP="00D45E2C">
      <w:pPr>
        <w:overflowPunct w:val="0"/>
        <w:autoSpaceDE w:val="0"/>
        <w:autoSpaceDN w:val="0"/>
        <w:adjustRightInd w:val="0"/>
        <w:textAlignment w:val="baseline"/>
        <w:rPr>
          <w:lang w:eastAsia="ja-JP"/>
        </w:rPr>
      </w:pPr>
    </w:p>
    <w:p w14:paraId="51C13EB9" w14:textId="77777777" w:rsidR="00F74300" w:rsidRPr="00F74300" w:rsidRDefault="00F74300" w:rsidP="00F74300">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sidRPr="00F74300">
        <w:rPr>
          <w:i/>
          <w:noProof/>
        </w:rPr>
        <w:t>Next Modified Subclause</w:t>
      </w:r>
    </w:p>
    <w:p w14:paraId="7D902D46" w14:textId="77777777" w:rsidR="00F74300" w:rsidRPr="00F74300" w:rsidRDefault="00F74300" w:rsidP="00F74300">
      <w:pPr>
        <w:keepNext/>
        <w:keepLines/>
        <w:pBdr>
          <w:top w:val="single" w:sz="12" w:space="3" w:color="auto"/>
        </w:pBdr>
        <w:spacing w:before="240"/>
        <w:ind w:left="1134" w:hanging="1134"/>
        <w:outlineLvl w:val="0"/>
        <w:rPr>
          <w:rFonts w:ascii="Arial" w:hAnsi="Arial"/>
          <w:sz w:val="36"/>
        </w:rPr>
      </w:pPr>
      <w:bookmarkStart w:id="22" w:name="_Toc20426273"/>
      <w:bookmarkStart w:id="23" w:name="_Toc29321670"/>
      <w:bookmarkStart w:id="24" w:name="_Toc36219853"/>
      <w:bookmarkStart w:id="25" w:name="_Toc36220529"/>
      <w:bookmarkStart w:id="26" w:name="_Toc36513949"/>
      <w:r w:rsidRPr="00F74300">
        <w:rPr>
          <w:rFonts w:ascii="Arial" w:hAnsi="Arial"/>
          <w:sz w:val="36"/>
        </w:rPr>
        <w:t>A.3</w:t>
      </w:r>
      <w:r w:rsidRPr="00F74300">
        <w:rPr>
          <w:rFonts w:ascii="Arial" w:hAnsi="Arial"/>
          <w:sz w:val="36"/>
        </w:rPr>
        <w:tab/>
        <w:t>PDU specification</w:t>
      </w:r>
      <w:bookmarkEnd w:id="22"/>
      <w:bookmarkEnd w:id="23"/>
      <w:bookmarkEnd w:id="24"/>
      <w:bookmarkEnd w:id="25"/>
      <w:bookmarkEnd w:id="26"/>
    </w:p>
    <w:p w14:paraId="1F25D01E" w14:textId="77777777" w:rsidR="00F74300" w:rsidRPr="00F74300" w:rsidRDefault="00F74300" w:rsidP="00F74300">
      <w:pPr>
        <w:rPr>
          <w:noProof/>
          <w:sz w:val="21"/>
          <w:szCs w:val="21"/>
        </w:rPr>
      </w:pPr>
      <w:r w:rsidRPr="00F74300">
        <w:rPr>
          <w:noProof/>
          <w:sz w:val="21"/>
          <w:szCs w:val="21"/>
          <w:highlight w:val="yellow"/>
        </w:rPr>
        <w:t>&lt;UNNECESSARY PARTS OMITTED&gt;</w:t>
      </w:r>
    </w:p>
    <w:p w14:paraId="08ADC1C7" w14:textId="77777777" w:rsidR="00F74300" w:rsidRPr="00F74300" w:rsidRDefault="00F74300" w:rsidP="00F74300">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27" w:name="_Toc20426285"/>
      <w:bookmarkStart w:id="28" w:name="_Toc29321682"/>
      <w:bookmarkStart w:id="29" w:name="_Toc36219865"/>
      <w:bookmarkStart w:id="30" w:name="_Toc36220541"/>
      <w:bookmarkStart w:id="31" w:name="_Toc36513961"/>
      <w:r w:rsidRPr="00F74300">
        <w:rPr>
          <w:rFonts w:ascii="Arial" w:hAnsi="Arial"/>
          <w:sz w:val="32"/>
          <w:lang w:eastAsia="x-none"/>
        </w:rPr>
        <w:t>A.3.9</w:t>
      </w:r>
      <w:r w:rsidRPr="00F74300">
        <w:rPr>
          <w:rFonts w:ascii="Arial" w:hAnsi="Arial"/>
          <w:sz w:val="32"/>
          <w:lang w:eastAsia="x-none"/>
        </w:rPr>
        <w:tab/>
        <w:t>Guidelines on use of ToAddModList and ToReleaseList</w:t>
      </w:r>
      <w:bookmarkEnd w:id="27"/>
      <w:bookmarkEnd w:id="28"/>
      <w:bookmarkEnd w:id="29"/>
      <w:bookmarkEnd w:id="30"/>
      <w:bookmarkEnd w:id="31"/>
    </w:p>
    <w:p w14:paraId="0CEFAF96" w14:textId="77777777" w:rsidR="00F74300" w:rsidRPr="00F74300" w:rsidRDefault="00F74300" w:rsidP="00F74300">
      <w:pPr>
        <w:overflowPunct w:val="0"/>
        <w:autoSpaceDE w:val="0"/>
        <w:autoSpaceDN w:val="0"/>
        <w:adjustRightInd w:val="0"/>
        <w:textAlignment w:val="baseline"/>
        <w:rPr>
          <w:lang w:eastAsia="ja-JP"/>
        </w:rPr>
      </w:pPr>
      <w:r w:rsidRPr="00F74300">
        <w:rPr>
          <w:lang w:eastAsia="ja-JP"/>
        </w:rPr>
        <w:t>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w:t>
      </w:r>
    </w:p>
    <w:p w14:paraId="622FBB1F"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F74300">
        <w:rPr>
          <w:rFonts w:ascii="Courier New" w:hAnsi="Courier New"/>
          <w:noProof/>
          <w:color w:val="808080"/>
          <w:sz w:val="16"/>
          <w:lang w:eastAsia="en-GB"/>
        </w:rPr>
        <w:lastRenderedPageBreak/>
        <w:t>-- /example/ ASN1START</w:t>
      </w:r>
    </w:p>
    <w:p w14:paraId="5C2A85DA"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65DE41E"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AnExampleIE ::=         </w:t>
      </w:r>
      <w:r w:rsidRPr="00F74300">
        <w:rPr>
          <w:rFonts w:ascii="Courier New" w:hAnsi="Courier New"/>
          <w:noProof/>
          <w:color w:val="993366"/>
          <w:sz w:val="16"/>
          <w:lang w:eastAsia="en-GB"/>
        </w:rPr>
        <w:t>SEQUENCE</w:t>
      </w:r>
      <w:r w:rsidRPr="00F74300">
        <w:rPr>
          <w:rFonts w:ascii="Courier New" w:hAnsi="Courier New"/>
          <w:noProof/>
          <w:sz w:val="16"/>
          <w:lang w:eastAsia="en-GB"/>
        </w:rPr>
        <w:t xml:space="preserve"> {</w:t>
      </w:r>
    </w:p>
    <w:p w14:paraId="3B0550A1"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F74300">
        <w:rPr>
          <w:rFonts w:ascii="Courier New" w:hAnsi="Courier New"/>
          <w:noProof/>
          <w:sz w:val="16"/>
          <w:lang w:eastAsia="en-GB"/>
        </w:rPr>
        <w:t xml:space="preserve">    elementsToAddModList    </w:t>
      </w:r>
      <w:r w:rsidRPr="00F74300">
        <w:rPr>
          <w:rFonts w:ascii="Courier New" w:hAnsi="Courier New"/>
          <w:noProof/>
          <w:color w:val="993366"/>
          <w:sz w:val="16"/>
          <w:lang w:eastAsia="en-GB"/>
        </w:rPr>
        <w:t>SEQUENCE</w:t>
      </w:r>
      <w:r w:rsidRPr="00F74300">
        <w:rPr>
          <w:rFonts w:ascii="Courier New" w:hAnsi="Courier New"/>
          <w:noProof/>
          <w:sz w:val="16"/>
          <w:lang w:eastAsia="en-GB"/>
        </w:rPr>
        <w:t xml:space="preserve"> (</w:t>
      </w:r>
      <w:r w:rsidRPr="00F74300">
        <w:rPr>
          <w:rFonts w:ascii="Courier New" w:hAnsi="Courier New"/>
          <w:noProof/>
          <w:color w:val="993366"/>
          <w:sz w:val="16"/>
          <w:lang w:eastAsia="en-GB"/>
        </w:rPr>
        <w:t>SIZE</w:t>
      </w:r>
      <w:r w:rsidRPr="00F74300">
        <w:rPr>
          <w:rFonts w:ascii="Courier New" w:hAnsi="Courier New"/>
          <w:noProof/>
          <w:sz w:val="16"/>
          <w:lang w:eastAsia="en-GB"/>
        </w:rPr>
        <w:t xml:space="preserve"> (1..maxNrofElements))</w:t>
      </w:r>
      <w:r w:rsidRPr="00F74300">
        <w:rPr>
          <w:rFonts w:ascii="Courier New" w:hAnsi="Courier New"/>
          <w:noProof/>
          <w:color w:val="993366"/>
          <w:sz w:val="16"/>
          <w:lang w:eastAsia="en-GB"/>
        </w:rPr>
        <w:t xml:space="preserve"> OF</w:t>
      </w:r>
      <w:r w:rsidRPr="00F74300">
        <w:rPr>
          <w:rFonts w:ascii="Courier New" w:hAnsi="Courier New"/>
          <w:noProof/>
          <w:sz w:val="16"/>
          <w:lang w:eastAsia="en-GB"/>
        </w:rPr>
        <w:t xml:space="preserve"> Element                                     </w:t>
      </w:r>
      <w:r w:rsidRPr="00F74300">
        <w:rPr>
          <w:rFonts w:ascii="Courier New" w:hAnsi="Courier New"/>
          <w:noProof/>
          <w:color w:val="993366"/>
          <w:sz w:val="16"/>
          <w:lang w:eastAsia="en-GB"/>
        </w:rPr>
        <w:t>OPTIONAL</w:t>
      </w:r>
      <w:r w:rsidRPr="00F74300">
        <w:rPr>
          <w:rFonts w:ascii="Courier New" w:hAnsi="Courier New"/>
          <w:noProof/>
          <w:sz w:val="16"/>
          <w:lang w:eastAsia="en-GB"/>
        </w:rPr>
        <w:t xml:space="preserve">,   </w:t>
      </w:r>
      <w:r w:rsidRPr="00F74300">
        <w:rPr>
          <w:rFonts w:ascii="Courier New" w:hAnsi="Courier New"/>
          <w:noProof/>
          <w:color w:val="808080"/>
          <w:sz w:val="16"/>
          <w:lang w:eastAsia="en-GB"/>
        </w:rPr>
        <w:t>--  Need N</w:t>
      </w:r>
    </w:p>
    <w:p w14:paraId="55F30262"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F74300">
        <w:rPr>
          <w:rFonts w:ascii="Courier New" w:hAnsi="Courier New"/>
          <w:noProof/>
          <w:sz w:val="16"/>
          <w:lang w:eastAsia="en-GB"/>
        </w:rPr>
        <w:t xml:space="preserve">    elementsToReleaseList   </w:t>
      </w:r>
      <w:r w:rsidRPr="00F74300">
        <w:rPr>
          <w:rFonts w:ascii="Courier New" w:hAnsi="Courier New"/>
          <w:noProof/>
          <w:color w:val="993366"/>
          <w:sz w:val="16"/>
          <w:lang w:eastAsia="en-GB"/>
        </w:rPr>
        <w:t>SEQUENCE</w:t>
      </w:r>
      <w:r w:rsidRPr="00F74300">
        <w:rPr>
          <w:rFonts w:ascii="Courier New" w:hAnsi="Courier New"/>
          <w:noProof/>
          <w:sz w:val="16"/>
          <w:lang w:eastAsia="en-GB"/>
        </w:rPr>
        <w:t xml:space="preserve"> (</w:t>
      </w:r>
      <w:r w:rsidRPr="00F74300">
        <w:rPr>
          <w:rFonts w:ascii="Courier New" w:hAnsi="Courier New"/>
          <w:noProof/>
          <w:color w:val="993366"/>
          <w:sz w:val="16"/>
          <w:lang w:eastAsia="en-GB"/>
        </w:rPr>
        <w:t>SIZE</w:t>
      </w:r>
      <w:r w:rsidRPr="00F74300">
        <w:rPr>
          <w:rFonts w:ascii="Courier New" w:hAnsi="Courier New"/>
          <w:noProof/>
          <w:sz w:val="16"/>
          <w:lang w:eastAsia="en-GB"/>
        </w:rPr>
        <w:t xml:space="preserve"> (1..maxNrofElements))</w:t>
      </w:r>
      <w:r w:rsidRPr="00F74300">
        <w:rPr>
          <w:rFonts w:ascii="Courier New" w:hAnsi="Courier New"/>
          <w:noProof/>
          <w:color w:val="993366"/>
          <w:sz w:val="16"/>
          <w:lang w:eastAsia="en-GB"/>
        </w:rPr>
        <w:t xml:space="preserve"> OF</w:t>
      </w:r>
      <w:r w:rsidRPr="00F74300">
        <w:rPr>
          <w:rFonts w:ascii="Courier New" w:hAnsi="Courier New"/>
          <w:noProof/>
          <w:sz w:val="16"/>
          <w:lang w:eastAsia="en-GB"/>
        </w:rPr>
        <w:t xml:space="preserve"> ElementId                                   </w:t>
      </w:r>
      <w:r w:rsidRPr="00F74300">
        <w:rPr>
          <w:rFonts w:ascii="Courier New" w:hAnsi="Courier New"/>
          <w:noProof/>
          <w:color w:val="993366"/>
          <w:sz w:val="16"/>
          <w:lang w:eastAsia="en-GB"/>
        </w:rPr>
        <w:t>OPTIONAL</w:t>
      </w:r>
      <w:r w:rsidRPr="00F74300">
        <w:rPr>
          <w:rFonts w:ascii="Courier New" w:hAnsi="Courier New"/>
          <w:noProof/>
          <w:sz w:val="16"/>
          <w:lang w:eastAsia="en-GB"/>
        </w:rPr>
        <w:t xml:space="preserve">,   </w:t>
      </w:r>
      <w:r w:rsidRPr="00F74300">
        <w:rPr>
          <w:rFonts w:ascii="Courier New" w:hAnsi="Courier New"/>
          <w:noProof/>
          <w:color w:val="808080"/>
          <w:sz w:val="16"/>
          <w:lang w:eastAsia="en-GB"/>
        </w:rPr>
        <w:t>--  Need N</w:t>
      </w:r>
    </w:p>
    <w:p w14:paraId="66AF57E5"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    ...</w:t>
      </w:r>
    </w:p>
    <w:p w14:paraId="6FCBD46A"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w:t>
      </w:r>
    </w:p>
    <w:p w14:paraId="79A0D9BF"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CE5C50"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Element ::=             </w:t>
      </w:r>
      <w:r w:rsidRPr="00F74300">
        <w:rPr>
          <w:rFonts w:ascii="Courier New" w:hAnsi="Courier New"/>
          <w:noProof/>
          <w:color w:val="993366"/>
          <w:sz w:val="16"/>
          <w:lang w:eastAsia="en-GB"/>
        </w:rPr>
        <w:t>SEQUENCE</w:t>
      </w:r>
      <w:r w:rsidRPr="00F74300">
        <w:rPr>
          <w:rFonts w:ascii="Courier New" w:hAnsi="Courier New"/>
          <w:noProof/>
          <w:sz w:val="16"/>
          <w:lang w:eastAsia="en-GB"/>
        </w:rPr>
        <w:t xml:space="preserve"> {</w:t>
      </w:r>
    </w:p>
    <w:p w14:paraId="49B84081"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    elementId               ElementId,</w:t>
      </w:r>
    </w:p>
    <w:p w14:paraId="3C8F6DBB"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    aField                  INTEG ER (0..16777215),</w:t>
      </w:r>
    </w:p>
    <w:p w14:paraId="657162BE"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    anotherField            </w:t>
      </w:r>
      <w:r w:rsidRPr="00F74300">
        <w:rPr>
          <w:rFonts w:ascii="Courier New" w:hAnsi="Courier New"/>
          <w:noProof/>
          <w:color w:val="993366"/>
          <w:sz w:val="16"/>
          <w:lang w:eastAsia="en-GB"/>
        </w:rPr>
        <w:t>OCTET</w:t>
      </w:r>
      <w:r w:rsidRPr="00F74300">
        <w:rPr>
          <w:rFonts w:ascii="Courier New" w:hAnsi="Courier New"/>
          <w:noProof/>
          <w:sz w:val="16"/>
          <w:lang w:eastAsia="en-GB"/>
        </w:rPr>
        <w:t xml:space="preserve"> </w:t>
      </w:r>
      <w:r w:rsidRPr="00F74300">
        <w:rPr>
          <w:rFonts w:ascii="Courier New" w:hAnsi="Courier New"/>
          <w:noProof/>
          <w:color w:val="993366"/>
          <w:sz w:val="16"/>
          <w:lang w:eastAsia="en-GB"/>
        </w:rPr>
        <w:t>STRING</w:t>
      </w:r>
      <w:r w:rsidRPr="00F74300">
        <w:rPr>
          <w:rFonts w:ascii="Courier New" w:hAnsi="Courier New"/>
          <w:noProof/>
          <w:sz w:val="16"/>
          <w:lang w:eastAsia="en-GB"/>
        </w:rPr>
        <w:t>,</w:t>
      </w:r>
    </w:p>
    <w:p w14:paraId="49E5FBA0"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    ...</w:t>
      </w:r>
    </w:p>
    <w:p w14:paraId="16F2F27C"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w:t>
      </w:r>
    </w:p>
    <w:p w14:paraId="014D2BDC"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983BDE"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ElementId ::=           </w:t>
      </w:r>
      <w:r w:rsidRPr="00F74300">
        <w:rPr>
          <w:rFonts w:ascii="Courier New" w:hAnsi="Courier New"/>
          <w:noProof/>
          <w:color w:val="993366"/>
          <w:sz w:val="16"/>
          <w:lang w:eastAsia="en-GB"/>
        </w:rPr>
        <w:t>INTEGER</w:t>
      </w:r>
      <w:r w:rsidRPr="00F74300">
        <w:rPr>
          <w:rFonts w:ascii="Courier New" w:hAnsi="Courier New"/>
          <w:noProof/>
          <w:sz w:val="16"/>
          <w:lang w:eastAsia="en-GB"/>
        </w:rPr>
        <w:t xml:space="preserve"> (0..maxNrofElements-1)</w:t>
      </w:r>
    </w:p>
    <w:p w14:paraId="533D55D1"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1211AB"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maxNrofElements         </w:t>
      </w:r>
      <w:r w:rsidRPr="00F74300">
        <w:rPr>
          <w:rFonts w:ascii="Courier New" w:hAnsi="Courier New"/>
          <w:noProof/>
          <w:color w:val="993366"/>
          <w:sz w:val="16"/>
          <w:lang w:eastAsia="en-GB"/>
        </w:rPr>
        <w:t>INTEGER</w:t>
      </w:r>
      <w:r w:rsidRPr="00F74300">
        <w:rPr>
          <w:rFonts w:ascii="Courier New" w:hAnsi="Courier New"/>
          <w:noProof/>
          <w:sz w:val="16"/>
          <w:lang w:eastAsia="en-GB"/>
        </w:rPr>
        <w:t xml:space="preserve"> ::= 50</w:t>
      </w:r>
    </w:p>
    <w:p w14:paraId="173CD472"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F74300">
        <w:rPr>
          <w:rFonts w:ascii="Courier New" w:hAnsi="Courier New"/>
          <w:noProof/>
          <w:sz w:val="16"/>
          <w:lang w:eastAsia="en-GB"/>
        </w:rPr>
        <w:t xml:space="preserve">maxNrofElements-1       </w:t>
      </w:r>
      <w:r w:rsidRPr="00F74300">
        <w:rPr>
          <w:rFonts w:ascii="Courier New" w:hAnsi="Courier New"/>
          <w:noProof/>
          <w:color w:val="993366"/>
          <w:sz w:val="16"/>
          <w:lang w:eastAsia="en-GB"/>
        </w:rPr>
        <w:t>INTEGER</w:t>
      </w:r>
      <w:r w:rsidRPr="00F74300">
        <w:rPr>
          <w:rFonts w:ascii="Courier New" w:hAnsi="Courier New"/>
          <w:noProof/>
          <w:sz w:val="16"/>
          <w:lang w:eastAsia="en-GB"/>
        </w:rPr>
        <w:t xml:space="preserve"> ::= 49</w:t>
      </w:r>
    </w:p>
    <w:p w14:paraId="13AECEB1"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43C1566" w14:textId="77777777" w:rsidR="00F74300" w:rsidRPr="00F74300" w:rsidRDefault="00F74300" w:rsidP="00F74300">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F74300">
        <w:rPr>
          <w:rFonts w:ascii="Courier New" w:hAnsi="Courier New"/>
          <w:noProof/>
          <w:color w:val="808080"/>
          <w:sz w:val="16"/>
          <w:lang w:eastAsia="en-GB"/>
        </w:rPr>
        <w:t>-- /example/ ASN1STOP</w:t>
      </w:r>
    </w:p>
    <w:p w14:paraId="000DAD45" w14:textId="77777777" w:rsidR="00F74300" w:rsidRPr="00F74300" w:rsidRDefault="00F74300" w:rsidP="00F74300">
      <w:pPr>
        <w:overflowPunct w:val="0"/>
        <w:autoSpaceDE w:val="0"/>
        <w:autoSpaceDN w:val="0"/>
        <w:adjustRightInd w:val="0"/>
        <w:textAlignment w:val="baseline"/>
        <w:rPr>
          <w:lang w:eastAsia="ja-JP"/>
        </w:rPr>
      </w:pPr>
    </w:p>
    <w:p w14:paraId="27BCE0EC" w14:textId="77777777" w:rsidR="00F74300" w:rsidRPr="00F74300" w:rsidRDefault="00F74300" w:rsidP="00F74300">
      <w:pPr>
        <w:overflowPunct w:val="0"/>
        <w:autoSpaceDE w:val="0"/>
        <w:autoSpaceDN w:val="0"/>
        <w:adjustRightInd w:val="0"/>
        <w:textAlignment w:val="baseline"/>
        <w:rPr>
          <w:lang w:eastAsia="ja-JP"/>
        </w:rPr>
      </w:pPr>
      <w:r w:rsidRPr="00F74300">
        <w:rPr>
          <w:lang w:eastAsia="ja-JP"/>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F74300">
        <w:rPr>
          <w:i/>
          <w:lang w:eastAsia="ja-JP"/>
        </w:rPr>
        <w:t>elementsToReleaseList</w:t>
      </w:r>
      <w:r w:rsidRPr="00F74300">
        <w:rPr>
          <w:lang w:eastAsia="ja-JP"/>
        </w:rPr>
        <w:t>.</w:t>
      </w:r>
    </w:p>
    <w:p w14:paraId="140D81B3" w14:textId="77777777" w:rsidR="00F74300" w:rsidRPr="00F74300" w:rsidRDefault="00F74300" w:rsidP="00F74300">
      <w:pPr>
        <w:overflowPunct w:val="0"/>
        <w:autoSpaceDE w:val="0"/>
        <w:autoSpaceDN w:val="0"/>
        <w:adjustRightInd w:val="0"/>
        <w:textAlignment w:val="baseline"/>
        <w:rPr>
          <w:lang w:eastAsia="ja-JP"/>
        </w:rPr>
      </w:pPr>
      <w:r w:rsidRPr="00F74300">
        <w:rPr>
          <w:lang w:eastAsia="ja-JP"/>
        </w:rPr>
        <w:t xml:space="preserve">Both lists should be made OPTIONAL and flagged as "Need N". The need code reflects that the UE does not maintain the received lists as such but rather updates its configuration using the information therein. In other words, it is not possible to provide via delta signalling an update to a previously signalled </w:t>
      </w:r>
      <w:r w:rsidRPr="00F74300">
        <w:rPr>
          <w:i/>
          <w:lang w:eastAsia="ja-JP"/>
        </w:rPr>
        <w:t>elementsToAddModList</w:t>
      </w:r>
      <w:r w:rsidRPr="00F74300">
        <w:rPr>
          <w:lang w:eastAsia="ja-JP"/>
        </w:rPr>
        <w:t xml:space="preserve"> or elementsToReleaseList (which Need M would imply). The update is always in relation to the UE's internal configuration.</w:t>
      </w:r>
    </w:p>
    <w:p w14:paraId="04465129" w14:textId="77777777" w:rsidR="00462499" w:rsidRPr="000A2BB7" w:rsidRDefault="00462499" w:rsidP="00462499">
      <w:pPr>
        <w:overflowPunct w:val="0"/>
        <w:autoSpaceDE w:val="0"/>
        <w:autoSpaceDN w:val="0"/>
        <w:adjustRightInd w:val="0"/>
        <w:textAlignment w:val="baseline"/>
        <w:rPr>
          <w:ins w:id="32" w:author="Nokia, Nokia Shanghai Bell" w:date="2020-06-09T14:56:00Z"/>
          <w:lang w:eastAsia="ja-JP"/>
        </w:rPr>
      </w:pPr>
      <w:ins w:id="33" w:author="Nokia, Nokia Shanghai Bell" w:date="2020-06-09T14:56:00Z">
        <w:r>
          <w:rPr>
            <w:lang w:eastAsia="ja-JP"/>
          </w:rPr>
          <w:t xml:space="preserve">Note that the </w:t>
        </w:r>
        <w:r w:rsidRPr="001C6F9F">
          <w:rPr>
            <w:lang w:eastAsia="ja-JP"/>
          </w:rPr>
          <w:t>release of parent field also releases all of the child fields, regardless of whether they have been added via AddModList or as normal fields.</w:t>
        </w:r>
      </w:ins>
    </w:p>
    <w:p w14:paraId="65356779" w14:textId="77777777" w:rsidR="00F74300" w:rsidRPr="00F74300" w:rsidRDefault="00F74300" w:rsidP="00F74300">
      <w:pPr>
        <w:overflowPunct w:val="0"/>
        <w:autoSpaceDE w:val="0"/>
        <w:autoSpaceDN w:val="0"/>
        <w:adjustRightInd w:val="0"/>
        <w:textAlignment w:val="baseline"/>
        <w:rPr>
          <w:lang w:eastAsia="ja-JP"/>
        </w:rPr>
      </w:pPr>
      <w:r w:rsidRPr="00F74300">
        <w:rPr>
          <w:lang w:eastAsia="ja-JP"/>
        </w:rPr>
        <w:t>If no procedural text is provided for a set of ToAddModList and ToReleaseList, the following generic procedure applies:</w:t>
      </w:r>
    </w:p>
    <w:p w14:paraId="4CCF76AE" w14:textId="77777777" w:rsidR="00F74300" w:rsidRPr="00F74300" w:rsidRDefault="00F74300" w:rsidP="00F74300">
      <w:pPr>
        <w:overflowPunct w:val="0"/>
        <w:autoSpaceDE w:val="0"/>
        <w:autoSpaceDN w:val="0"/>
        <w:adjustRightInd w:val="0"/>
        <w:textAlignment w:val="baseline"/>
        <w:rPr>
          <w:lang w:eastAsia="ja-JP"/>
        </w:rPr>
      </w:pPr>
      <w:r w:rsidRPr="00F74300">
        <w:rPr>
          <w:lang w:eastAsia="ja-JP"/>
        </w:rPr>
        <w:t>The UE shall:</w:t>
      </w:r>
    </w:p>
    <w:p w14:paraId="4E08D65D" w14:textId="77777777" w:rsidR="00F74300" w:rsidRPr="00F74300" w:rsidRDefault="00F74300" w:rsidP="00F74300">
      <w:pPr>
        <w:overflowPunct w:val="0"/>
        <w:autoSpaceDE w:val="0"/>
        <w:autoSpaceDN w:val="0"/>
        <w:adjustRightInd w:val="0"/>
        <w:ind w:left="568" w:hanging="284"/>
        <w:textAlignment w:val="baseline"/>
        <w:rPr>
          <w:lang w:eastAsia="x-none"/>
        </w:rPr>
      </w:pPr>
      <w:r w:rsidRPr="00F74300">
        <w:rPr>
          <w:lang w:eastAsia="x-none"/>
        </w:rPr>
        <w:t>1&gt;</w:t>
      </w:r>
      <w:r w:rsidRPr="00F74300">
        <w:rPr>
          <w:lang w:eastAsia="x-none"/>
        </w:rPr>
        <w:tab/>
        <w:t xml:space="preserve">for each </w:t>
      </w:r>
      <w:r w:rsidRPr="00F74300">
        <w:rPr>
          <w:i/>
          <w:lang w:eastAsia="x-none"/>
        </w:rPr>
        <w:t>ElementId</w:t>
      </w:r>
      <w:r w:rsidRPr="00F74300">
        <w:rPr>
          <w:lang w:eastAsia="x-none"/>
        </w:rPr>
        <w:t xml:space="preserve"> in the </w:t>
      </w:r>
      <w:r w:rsidRPr="00F74300">
        <w:rPr>
          <w:i/>
          <w:lang w:eastAsia="x-none"/>
        </w:rPr>
        <w:t>elementsToReleaseList</w:t>
      </w:r>
      <w:r w:rsidRPr="00F74300">
        <w:rPr>
          <w:lang w:eastAsia="x-none"/>
        </w:rPr>
        <w:t>,:</w:t>
      </w:r>
    </w:p>
    <w:p w14:paraId="44148FDE" w14:textId="77777777" w:rsidR="00F74300" w:rsidRPr="00F74300" w:rsidRDefault="00F74300" w:rsidP="00F74300">
      <w:pPr>
        <w:overflowPunct w:val="0"/>
        <w:autoSpaceDE w:val="0"/>
        <w:autoSpaceDN w:val="0"/>
        <w:adjustRightInd w:val="0"/>
        <w:ind w:left="851" w:hanging="284"/>
        <w:textAlignment w:val="baseline"/>
        <w:rPr>
          <w:lang w:eastAsia="x-none"/>
        </w:rPr>
      </w:pPr>
      <w:r w:rsidRPr="00F74300">
        <w:rPr>
          <w:lang w:eastAsia="x-none"/>
        </w:rPr>
        <w:t>2&gt;</w:t>
      </w:r>
      <w:r w:rsidRPr="00F74300">
        <w:rPr>
          <w:lang w:eastAsia="x-none"/>
        </w:rPr>
        <w:tab/>
        <w:t xml:space="preserve">if the current UE configuration includes an </w:t>
      </w:r>
      <w:r w:rsidRPr="00F74300">
        <w:rPr>
          <w:i/>
          <w:lang w:eastAsia="x-none"/>
        </w:rPr>
        <w:t>Element</w:t>
      </w:r>
      <w:r w:rsidRPr="00F74300">
        <w:rPr>
          <w:lang w:eastAsia="x-none"/>
        </w:rPr>
        <w:t xml:space="preserve"> with the given </w:t>
      </w:r>
      <w:r w:rsidRPr="00F74300">
        <w:rPr>
          <w:i/>
          <w:lang w:eastAsia="x-none"/>
        </w:rPr>
        <w:t>ElementId</w:t>
      </w:r>
      <w:r w:rsidRPr="00F74300">
        <w:rPr>
          <w:lang w:eastAsia="x-none"/>
        </w:rPr>
        <w:t>:</w:t>
      </w:r>
    </w:p>
    <w:p w14:paraId="63E00892" w14:textId="77777777" w:rsidR="00F74300" w:rsidRPr="00F74300" w:rsidRDefault="00F74300" w:rsidP="00F74300">
      <w:pPr>
        <w:overflowPunct w:val="0"/>
        <w:autoSpaceDE w:val="0"/>
        <w:autoSpaceDN w:val="0"/>
        <w:adjustRightInd w:val="0"/>
        <w:ind w:left="1135" w:hanging="284"/>
        <w:textAlignment w:val="baseline"/>
        <w:rPr>
          <w:lang w:eastAsia="x-none"/>
        </w:rPr>
      </w:pPr>
      <w:r w:rsidRPr="00F74300">
        <w:rPr>
          <w:lang w:eastAsia="x-none"/>
        </w:rPr>
        <w:t>3&gt;</w:t>
      </w:r>
      <w:r w:rsidRPr="00F74300">
        <w:rPr>
          <w:lang w:eastAsia="x-none"/>
        </w:rPr>
        <w:tab/>
        <w:t xml:space="preserve">release the </w:t>
      </w:r>
      <w:r w:rsidRPr="00F74300">
        <w:rPr>
          <w:i/>
          <w:lang w:eastAsia="x-none"/>
        </w:rPr>
        <w:t>Element</w:t>
      </w:r>
      <w:r w:rsidRPr="00F74300">
        <w:rPr>
          <w:lang w:eastAsia="x-none"/>
        </w:rPr>
        <w:t xml:space="preserve"> from the current UE configuration;</w:t>
      </w:r>
    </w:p>
    <w:p w14:paraId="24B5A979" w14:textId="77777777" w:rsidR="00F74300" w:rsidRPr="00F74300" w:rsidRDefault="00F74300" w:rsidP="00F74300">
      <w:pPr>
        <w:overflowPunct w:val="0"/>
        <w:autoSpaceDE w:val="0"/>
        <w:autoSpaceDN w:val="0"/>
        <w:adjustRightInd w:val="0"/>
        <w:ind w:left="568" w:hanging="284"/>
        <w:textAlignment w:val="baseline"/>
        <w:rPr>
          <w:lang w:eastAsia="x-none"/>
        </w:rPr>
      </w:pPr>
      <w:r w:rsidRPr="00F74300">
        <w:rPr>
          <w:lang w:eastAsia="x-none"/>
        </w:rPr>
        <w:t>1&gt;</w:t>
      </w:r>
      <w:r w:rsidRPr="00F74300">
        <w:rPr>
          <w:lang w:eastAsia="x-none"/>
        </w:rPr>
        <w:tab/>
        <w:t xml:space="preserve">for each </w:t>
      </w:r>
      <w:r w:rsidRPr="00F74300">
        <w:rPr>
          <w:i/>
          <w:lang w:eastAsia="x-none"/>
        </w:rPr>
        <w:t>Element</w:t>
      </w:r>
      <w:r w:rsidRPr="00F74300">
        <w:rPr>
          <w:lang w:eastAsia="x-none"/>
        </w:rPr>
        <w:t xml:space="preserve"> in the </w:t>
      </w:r>
      <w:r w:rsidRPr="00F74300">
        <w:rPr>
          <w:i/>
          <w:lang w:eastAsia="x-none"/>
        </w:rPr>
        <w:t>elementsToAddModList</w:t>
      </w:r>
      <w:r w:rsidRPr="00F74300">
        <w:rPr>
          <w:lang w:eastAsia="x-none"/>
        </w:rPr>
        <w:t>:</w:t>
      </w:r>
    </w:p>
    <w:p w14:paraId="68335807" w14:textId="77777777" w:rsidR="00F74300" w:rsidRPr="00F74300" w:rsidRDefault="00F74300" w:rsidP="00F74300">
      <w:pPr>
        <w:overflowPunct w:val="0"/>
        <w:autoSpaceDE w:val="0"/>
        <w:autoSpaceDN w:val="0"/>
        <w:adjustRightInd w:val="0"/>
        <w:ind w:left="851" w:hanging="284"/>
        <w:textAlignment w:val="baseline"/>
        <w:rPr>
          <w:lang w:eastAsia="x-none"/>
        </w:rPr>
      </w:pPr>
      <w:r w:rsidRPr="00F74300">
        <w:rPr>
          <w:lang w:eastAsia="x-none"/>
        </w:rPr>
        <w:t>2&gt;</w:t>
      </w:r>
      <w:r w:rsidRPr="00F74300">
        <w:rPr>
          <w:lang w:eastAsia="x-none"/>
        </w:rPr>
        <w:tab/>
        <w:t xml:space="preserve">if the current UE configuration includes an </w:t>
      </w:r>
      <w:r w:rsidRPr="00F74300">
        <w:rPr>
          <w:i/>
          <w:lang w:eastAsia="x-none"/>
        </w:rPr>
        <w:t>Element</w:t>
      </w:r>
      <w:r w:rsidRPr="00F74300">
        <w:rPr>
          <w:lang w:eastAsia="x-none"/>
        </w:rPr>
        <w:t xml:space="preserve"> with the given </w:t>
      </w:r>
      <w:r w:rsidRPr="00F74300">
        <w:rPr>
          <w:i/>
          <w:lang w:eastAsia="x-none"/>
        </w:rPr>
        <w:t>ElementId</w:t>
      </w:r>
      <w:r w:rsidRPr="00F74300">
        <w:rPr>
          <w:lang w:eastAsia="x-none"/>
        </w:rPr>
        <w:t>:</w:t>
      </w:r>
    </w:p>
    <w:p w14:paraId="14C4F2EA" w14:textId="77777777" w:rsidR="00F74300" w:rsidRPr="00F74300" w:rsidRDefault="00F74300" w:rsidP="00F74300">
      <w:pPr>
        <w:overflowPunct w:val="0"/>
        <w:autoSpaceDE w:val="0"/>
        <w:autoSpaceDN w:val="0"/>
        <w:adjustRightInd w:val="0"/>
        <w:ind w:left="1135" w:hanging="284"/>
        <w:textAlignment w:val="baseline"/>
        <w:rPr>
          <w:lang w:eastAsia="x-none"/>
        </w:rPr>
      </w:pPr>
      <w:r w:rsidRPr="00F74300">
        <w:rPr>
          <w:lang w:eastAsia="x-none"/>
        </w:rPr>
        <w:t>3&gt;</w:t>
      </w:r>
      <w:r w:rsidRPr="00F74300">
        <w:rPr>
          <w:lang w:eastAsia="x-none"/>
        </w:rPr>
        <w:tab/>
        <w:t xml:space="preserve">modify the configured </w:t>
      </w:r>
      <w:r w:rsidRPr="00F74300">
        <w:rPr>
          <w:i/>
          <w:lang w:eastAsia="x-none"/>
        </w:rPr>
        <w:t>Element</w:t>
      </w:r>
      <w:r w:rsidRPr="00F74300">
        <w:rPr>
          <w:lang w:eastAsia="x-none"/>
        </w:rPr>
        <w:t xml:space="preserve"> in accordance with the received </w:t>
      </w:r>
      <w:r w:rsidRPr="00F74300">
        <w:rPr>
          <w:i/>
          <w:lang w:eastAsia="x-none"/>
        </w:rPr>
        <w:t>Element</w:t>
      </w:r>
      <w:r w:rsidRPr="00F74300">
        <w:rPr>
          <w:lang w:eastAsia="x-none"/>
        </w:rPr>
        <w:t>;</w:t>
      </w:r>
    </w:p>
    <w:p w14:paraId="62A7C3D6" w14:textId="77777777" w:rsidR="00F74300" w:rsidRPr="00F74300" w:rsidRDefault="00F74300" w:rsidP="00F74300">
      <w:pPr>
        <w:overflowPunct w:val="0"/>
        <w:autoSpaceDE w:val="0"/>
        <w:autoSpaceDN w:val="0"/>
        <w:adjustRightInd w:val="0"/>
        <w:ind w:left="851" w:hanging="284"/>
        <w:textAlignment w:val="baseline"/>
        <w:rPr>
          <w:lang w:eastAsia="x-none"/>
        </w:rPr>
      </w:pPr>
      <w:r w:rsidRPr="00F74300">
        <w:rPr>
          <w:lang w:eastAsia="x-none"/>
        </w:rPr>
        <w:lastRenderedPageBreak/>
        <w:t>2&gt;</w:t>
      </w:r>
      <w:r w:rsidRPr="00F74300">
        <w:rPr>
          <w:lang w:eastAsia="x-none"/>
        </w:rPr>
        <w:tab/>
        <w:t>else:</w:t>
      </w:r>
      <w:bookmarkStart w:id="34" w:name="_GoBack"/>
      <w:bookmarkEnd w:id="34"/>
    </w:p>
    <w:p w14:paraId="5910D7DC" w14:textId="48C23092" w:rsidR="00F74300" w:rsidRPr="00F74300" w:rsidRDefault="00F74300" w:rsidP="00F74300">
      <w:pPr>
        <w:overflowPunct w:val="0"/>
        <w:autoSpaceDE w:val="0"/>
        <w:autoSpaceDN w:val="0"/>
        <w:adjustRightInd w:val="0"/>
        <w:ind w:left="1135" w:hanging="284"/>
        <w:textAlignment w:val="baseline"/>
        <w:rPr>
          <w:lang w:eastAsia="x-none"/>
        </w:rPr>
      </w:pPr>
      <w:r w:rsidRPr="00F74300">
        <w:rPr>
          <w:lang w:eastAsia="x-none"/>
        </w:rPr>
        <w:t>3&gt;</w:t>
      </w:r>
      <w:r w:rsidRPr="00F74300">
        <w:rPr>
          <w:lang w:eastAsia="x-none"/>
        </w:rPr>
        <w:tab/>
        <w:t xml:space="preserve">add received </w:t>
      </w:r>
      <w:r w:rsidRPr="00F74300">
        <w:rPr>
          <w:i/>
          <w:lang w:eastAsia="x-none"/>
        </w:rPr>
        <w:t>Element</w:t>
      </w:r>
      <w:r w:rsidRPr="00F74300">
        <w:rPr>
          <w:lang w:eastAsia="x-none"/>
        </w:rPr>
        <w:t xml:space="preserve"> to the UE configuration.</w:t>
      </w:r>
    </w:p>
    <w:p w14:paraId="7635FB12" w14:textId="77777777" w:rsidR="00F74300" w:rsidRPr="00F74300" w:rsidRDefault="00F74300" w:rsidP="00F74300">
      <w:pPr>
        <w:rPr>
          <w:noProof/>
          <w:sz w:val="21"/>
          <w:szCs w:val="21"/>
        </w:rPr>
      </w:pPr>
    </w:p>
    <w:p w14:paraId="757AE0CF" w14:textId="77777777" w:rsidR="00693FA2" w:rsidRDefault="00693FA2">
      <w:pPr>
        <w:rPr>
          <w:noProof/>
          <w:sz w:val="21"/>
          <w:szCs w:val="21"/>
        </w:rPr>
      </w:pPr>
    </w:p>
    <w:sectPr w:rsidR="00693FA2" w:rsidSect="00A22C12">
      <w:headerReference w:type="even" r:id="rId23"/>
      <w:headerReference w:type="default" r:id="rId24"/>
      <w:headerReference w:type="first" r:id="rId25"/>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6ACD" w14:textId="77777777" w:rsidR="00942F68" w:rsidRDefault="00942F68">
      <w:r>
        <w:separator/>
      </w:r>
    </w:p>
  </w:endnote>
  <w:endnote w:type="continuationSeparator" w:id="0">
    <w:p w14:paraId="071BFD03" w14:textId="77777777" w:rsidR="00942F68" w:rsidRDefault="0094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93F3" w14:textId="77777777" w:rsidR="009F29F3" w:rsidRDefault="009F2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D929" w14:textId="77777777" w:rsidR="009F29F3" w:rsidRDefault="009F2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B229" w14:textId="77777777" w:rsidR="009F29F3" w:rsidRDefault="009F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6474" w14:textId="77777777" w:rsidR="00942F68" w:rsidRDefault="00942F68">
      <w:r>
        <w:separator/>
      </w:r>
    </w:p>
  </w:footnote>
  <w:footnote w:type="continuationSeparator" w:id="0">
    <w:p w14:paraId="661ADD33" w14:textId="77777777" w:rsidR="00942F68" w:rsidRDefault="0094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9F29F3" w:rsidRDefault="009F29F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16C4" w14:textId="77777777" w:rsidR="009F29F3" w:rsidRDefault="009F2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BFCF" w14:textId="77777777" w:rsidR="009F29F3" w:rsidRDefault="009F29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9F29F3" w:rsidRDefault="009F29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9F29F3" w:rsidRDefault="009F29F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9F29F3" w:rsidRDefault="009F2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rson w15:author="Nokia, Nokia Shanghai Bell">
    <w15:presenceInfo w15:providerId="None" w15:userId="Nokia, Nokia Shanghai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B05"/>
    <w:rsid w:val="000A6394"/>
    <w:rsid w:val="000B7FED"/>
    <w:rsid w:val="000C038A"/>
    <w:rsid w:val="000C6598"/>
    <w:rsid w:val="0014422A"/>
    <w:rsid w:val="00145D43"/>
    <w:rsid w:val="00192C46"/>
    <w:rsid w:val="001A08B3"/>
    <w:rsid w:val="001A7B60"/>
    <w:rsid w:val="001B52F0"/>
    <w:rsid w:val="001B7A65"/>
    <w:rsid w:val="001C568A"/>
    <w:rsid w:val="001E41F3"/>
    <w:rsid w:val="00252630"/>
    <w:rsid w:val="0026004D"/>
    <w:rsid w:val="002640DD"/>
    <w:rsid w:val="00275D12"/>
    <w:rsid w:val="002807BD"/>
    <w:rsid w:val="00284FEB"/>
    <w:rsid w:val="002860C4"/>
    <w:rsid w:val="002A0FA6"/>
    <w:rsid w:val="002B5741"/>
    <w:rsid w:val="00305409"/>
    <w:rsid w:val="00324A06"/>
    <w:rsid w:val="003609EF"/>
    <w:rsid w:val="0036231A"/>
    <w:rsid w:val="00374DD4"/>
    <w:rsid w:val="003D2519"/>
    <w:rsid w:val="003E1A36"/>
    <w:rsid w:val="003E4F2F"/>
    <w:rsid w:val="00410371"/>
    <w:rsid w:val="004242F1"/>
    <w:rsid w:val="004414A9"/>
    <w:rsid w:val="00444CF6"/>
    <w:rsid w:val="00456761"/>
    <w:rsid w:val="00462499"/>
    <w:rsid w:val="004B75B7"/>
    <w:rsid w:val="004C4409"/>
    <w:rsid w:val="0051580D"/>
    <w:rsid w:val="00547111"/>
    <w:rsid w:val="00592D74"/>
    <w:rsid w:val="005E2C44"/>
    <w:rsid w:val="00621188"/>
    <w:rsid w:val="006257ED"/>
    <w:rsid w:val="006647D4"/>
    <w:rsid w:val="00693FA2"/>
    <w:rsid w:val="00695808"/>
    <w:rsid w:val="006A1045"/>
    <w:rsid w:val="006B46FB"/>
    <w:rsid w:val="006E21FB"/>
    <w:rsid w:val="006F4536"/>
    <w:rsid w:val="007066A2"/>
    <w:rsid w:val="0075520A"/>
    <w:rsid w:val="00792342"/>
    <w:rsid w:val="007977A8"/>
    <w:rsid w:val="007B512A"/>
    <w:rsid w:val="007C2097"/>
    <w:rsid w:val="007D6A07"/>
    <w:rsid w:val="007F7259"/>
    <w:rsid w:val="008040A8"/>
    <w:rsid w:val="008279FA"/>
    <w:rsid w:val="0086113F"/>
    <w:rsid w:val="008626E7"/>
    <w:rsid w:val="00870EE7"/>
    <w:rsid w:val="008863B9"/>
    <w:rsid w:val="008A45A6"/>
    <w:rsid w:val="008A78C1"/>
    <w:rsid w:val="008F686C"/>
    <w:rsid w:val="00906105"/>
    <w:rsid w:val="009148DE"/>
    <w:rsid w:val="00941E30"/>
    <w:rsid w:val="00942F68"/>
    <w:rsid w:val="00964D25"/>
    <w:rsid w:val="00965506"/>
    <w:rsid w:val="009777D9"/>
    <w:rsid w:val="00991B88"/>
    <w:rsid w:val="009A5753"/>
    <w:rsid w:val="009A579D"/>
    <w:rsid w:val="009E3297"/>
    <w:rsid w:val="009E59ED"/>
    <w:rsid w:val="009F13C8"/>
    <w:rsid w:val="009F29F3"/>
    <w:rsid w:val="009F734F"/>
    <w:rsid w:val="00A22C12"/>
    <w:rsid w:val="00A246B6"/>
    <w:rsid w:val="00A27479"/>
    <w:rsid w:val="00A47E70"/>
    <w:rsid w:val="00A50CF0"/>
    <w:rsid w:val="00A7671C"/>
    <w:rsid w:val="00AA2CBC"/>
    <w:rsid w:val="00AC5820"/>
    <w:rsid w:val="00AD1CD8"/>
    <w:rsid w:val="00AE4CEC"/>
    <w:rsid w:val="00B20A5D"/>
    <w:rsid w:val="00B258BB"/>
    <w:rsid w:val="00B67B97"/>
    <w:rsid w:val="00B968C8"/>
    <w:rsid w:val="00BA1599"/>
    <w:rsid w:val="00BA3EC5"/>
    <w:rsid w:val="00BA51D9"/>
    <w:rsid w:val="00BB5DFC"/>
    <w:rsid w:val="00BD279D"/>
    <w:rsid w:val="00BD6BB8"/>
    <w:rsid w:val="00BE6F96"/>
    <w:rsid w:val="00BF30BD"/>
    <w:rsid w:val="00C6332A"/>
    <w:rsid w:val="00C66BA2"/>
    <w:rsid w:val="00C95985"/>
    <w:rsid w:val="00CC5026"/>
    <w:rsid w:val="00CC68D0"/>
    <w:rsid w:val="00D03F9A"/>
    <w:rsid w:val="00D06D51"/>
    <w:rsid w:val="00D24991"/>
    <w:rsid w:val="00D45E2C"/>
    <w:rsid w:val="00D50255"/>
    <w:rsid w:val="00D66520"/>
    <w:rsid w:val="00D9166C"/>
    <w:rsid w:val="00DB3349"/>
    <w:rsid w:val="00DE34CF"/>
    <w:rsid w:val="00E13F3D"/>
    <w:rsid w:val="00E34898"/>
    <w:rsid w:val="00E40B1C"/>
    <w:rsid w:val="00E50FC5"/>
    <w:rsid w:val="00EB09B7"/>
    <w:rsid w:val="00ED02C1"/>
    <w:rsid w:val="00EE7D7C"/>
    <w:rsid w:val="00F25D98"/>
    <w:rsid w:val="00F300FB"/>
    <w:rsid w:val="00F74300"/>
    <w:rsid w:val="00F848E7"/>
    <w:rsid w:val="00F952CD"/>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176305846">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5AIRPNAIUNRU-859666464-6622</_dlc_DocId>
    <_dlc_DocIdUrl xmlns="71c5aaf6-e6ce-465b-b873-5148d2a4c105">
      <Url>https://nokia.sharepoint.com/sites/c5g/e2earch/_layouts/15/DocIdRedir.aspx?ID=5AIRPNAIUNRU-859666464-6622</Url>
      <Description>5AIRPNAIUNRU-859666464-6622</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5EB094A0-CF09-4294-A217-EB0DEA1F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6E145E-5784-4379-A195-484E8AA8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2040</Words>
  <Characters>11633</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13646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(Tero)</dc:creator>
  <cp:keywords/>
  <dc:description/>
  <cp:lastModifiedBy>Nokia, Nokia Shanghai Bell</cp:lastModifiedBy>
  <cp:revision>5</cp:revision>
  <cp:lastPrinted>1899-12-31T22:59:00Z</cp:lastPrinted>
  <dcterms:created xsi:type="dcterms:W3CDTF">2020-06-09T07:59:00Z</dcterms:created>
  <dcterms:modified xsi:type="dcterms:W3CDTF">2020-06-09T12:01:00Z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d446dbfb-45f0-4f3b-9287-a0d4903005a0</vt:lpwstr>
  </property>
</Properties>
</file>