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926E9" w14:textId="3597F4A9" w:rsidR="00E519A7" w:rsidRDefault="00E519A7" w:rsidP="00CF5E60">
      <w:pPr>
        <w:pStyle w:val="CRCoverPage"/>
        <w:tabs>
          <w:tab w:val="right" w:pos="9639"/>
        </w:tabs>
        <w:spacing w:after="0"/>
        <w:rPr>
          <w:b/>
          <w:bCs/>
          <w:i/>
          <w:iCs/>
          <w:noProof/>
          <w:sz w:val="28"/>
          <w:szCs w:val="28"/>
        </w:rPr>
      </w:pPr>
      <w:bookmarkStart w:id="0" w:name="_Hlk37236997"/>
      <w:r w:rsidRPr="3C983281">
        <w:rPr>
          <w:b/>
          <w:bCs/>
          <w:noProof/>
          <w:sz w:val="24"/>
          <w:szCs w:val="24"/>
        </w:rPr>
        <w:t>3GPP TSG-RAN WG2 Meeting #1</w:t>
      </w:r>
      <w:r>
        <w:rPr>
          <w:b/>
          <w:bCs/>
          <w:noProof/>
          <w:sz w:val="24"/>
          <w:szCs w:val="24"/>
        </w:rPr>
        <w:t>10</w:t>
      </w:r>
      <w:r w:rsidRPr="3C983281">
        <w:rPr>
          <w:b/>
          <w:bCs/>
          <w:noProof/>
          <w:sz w:val="24"/>
          <w:szCs w:val="24"/>
        </w:rPr>
        <w:t>-e</w:t>
      </w:r>
      <w:r>
        <w:rPr>
          <w:b/>
          <w:i/>
          <w:noProof/>
          <w:sz w:val="28"/>
        </w:rPr>
        <w:tab/>
      </w:r>
      <w:r w:rsidR="00ED21AE" w:rsidRPr="00ED21AE">
        <w:rPr>
          <w:b/>
          <w:bCs/>
          <w:i/>
          <w:iCs/>
          <w:noProof/>
          <w:sz w:val="28"/>
          <w:szCs w:val="28"/>
        </w:rPr>
        <w:t>R2-200</w:t>
      </w:r>
      <w:r w:rsidR="00D03889">
        <w:rPr>
          <w:b/>
          <w:bCs/>
          <w:i/>
          <w:iCs/>
          <w:noProof/>
          <w:sz w:val="28"/>
          <w:szCs w:val="28"/>
        </w:rPr>
        <w:t>xxxx</w:t>
      </w:r>
      <w:bookmarkStart w:id="1" w:name="_GoBack"/>
      <w:bookmarkEnd w:id="1"/>
    </w:p>
    <w:p w14:paraId="44A6A537" w14:textId="77777777" w:rsidR="00E519A7" w:rsidRPr="001C568A" w:rsidRDefault="00E519A7" w:rsidP="00E519A7">
      <w:pPr>
        <w:pStyle w:val="CRCoverPage"/>
        <w:outlineLvl w:val="0"/>
        <w:rPr>
          <w:b/>
          <w:noProof/>
          <w:sz w:val="24"/>
          <w:lang w:val="en-US"/>
        </w:rPr>
      </w:pPr>
      <w:r>
        <w:rPr>
          <w:b/>
          <w:noProof/>
          <w:sz w:val="24"/>
        </w:rPr>
        <w:t>Elbonia</w:t>
      </w:r>
      <w:r w:rsidRPr="00800E83">
        <w:rPr>
          <w:b/>
          <w:noProof/>
          <w:sz w:val="24"/>
        </w:rPr>
        <w:t xml:space="preserve">, </w:t>
      </w:r>
      <w:r>
        <w:rPr>
          <w:b/>
          <w:noProof/>
          <w:sz w:val="24"/>
        </w:rPr>
        <w:t>1-12 June</w:t>
      </w:r>
      <w:r w:rsidRPr="00800E83">
        <w:rPr>
          <w:b/>
          <w:noProof/>
          <w:sz w:val="24"/>
        </w:rPr>
        <w:t xml:space="preserve"> 20</w:t>
      </w:r>
      <w:r>
        <w:rPr>
          <w:b/>
          <w:noProof/>
          <w:sz w:val="24"/>
        </w:rPr>
        <w:t>20</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53B92E" w14:textId="77777777" w:rsidTr="00547111">
        <w:tc>
          <w:tcPr>
            <w:tcW w:w="9641" w:type="dxa"/>
            <w:gridSpan w:val="9"/>
            <w:tcBorders>
              <w:top w:val="single" w:sz="4" w:space="0" w:color="auto"/>
              <w:left w:val="single" w:sz="4" w:space="0" w:color="auto"/>
              <w:right w:val="single" w:sz="4" w:space="0" w:color="auto"/>
            </w:tcBorders>
          </w:tcPr>
          <w:bookmarkEnd w:id="0"/>
          <w:p w14:paraId="34885C8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ACCA0C0" w14:textId="77777777" w:rsidTr="00547111">
        <w:tc>
          <w:tcPr>
            <w:tcW w:w="9641" w:type="dxa"/>
            <w:gridSpan w:val="9"/>
            <w:tcBorders>
              <w:left w:val="single" w:sz="4" w:space="0" w:color="auto"/>
              <w:right w:val="single" w:sz="4" w:space="0" w:color="auto"/>
            </w:tcBorders>
          </w:tcPr>
          <w:p w14:paraId="1CF414BF" w14:textId="77777777" w:rsidR="001E41F3" w:rsidRDefault="001E41F3">
            <w:pPr>
              <w:pStyle w:val="CRCoverPage"/>
              <w:spacing w:after="0"/>
              <w:jc w:val="center"/>
              <w:rPr>
                <w:noProof/>
              </w:rPr>
            </w:pPr>
            <w:r>
              <w:rPr>
                <w:b/>
                <w:noProof/>
                <w:sz w:val="32"/>
              </w:rPr>
              <w:t>CHANGE REQUEST</w:t>
            </w:r>
          </w:p>
        </w:tc>
      </w:tr>
      <w:tr w:rsidR="001E41F3" w14:paraId="6809C2F5" w14:textId="77777777" w:rsidTr="00547111">
        <w:tc>
          <w:tcPr>
            <w:tcW w:w="9641" w:type="dxa"/>
            <w:gridSpan w:val="9"/>
            <w:tcBorders>
              <w:left w:val="single" w:sz="4" w:space="0" w:color="auto"/>
              <w:right w:val="single" w:sz="4" w:space="0" w:color="auto"/>
            </w:tcBorders>
          </w:tcPr>
          <w:p w14:paraId="773FDCE2" w14:textId="77777777" w:rsidR="001E41F3" w:rsidRDefault="001E41F3">
            <w:pPr>
              <w:pStyle w:val="CRCoverPage"/>
              <w:spacing w:after="0"/>
              <w:rPr>
                <w:noProof/>
                <w:sz w:val="8"/>
                <w:szCs w:val="8"/>
              </w:rPr>
            </w:pPr>
          </w:p>
        </w:tc>
      </w:tr>
      <w:tr w:rsidR="001E41F3" w14:paraId="5494190F" w14:textId="77777777" w:rsidTr="00547111">
        <w:tc>
          <w:tcPr>
            <w:tcW w:w="142" w:type="dxa"/>
            <w:tcBorders>
              <w:left w:val="single" w:sz="4" w:space="0" w:color="auto"/>
            </w:tcBorders>
          </w:tcPr>
          <w:p w14:paraId="598930C1" w14:textId="77777777" w:rsidR="001E41F3" w:rsidRDefault="001E41F3">
            <w:pPr>
              <w:pStyle w:val="CRCoverPage"/>
              <w:spacing w:after="0"/>
              <w:jc w:val="right"/>
              <w:rPr>
                <w:noProof/>
              </w:rPr>
            </w:pPr>
          </w:p>
        </w:tc>
        <w:tc>
          <w:tcPr>
            <w:tcW w:w="1559" w:type="dxa"/>
            <w:shd w:val="pct30" w:color="FFFF00" w:fill="auto"/>
          </w:tcPr>
          <w:p w14:paraId="7F2050B3" w14:textId="77777777" w:rsidR="001E41F3" w:rsidRPr="00410371" w:rsidRDefault="005221C4" w:rsidP="00160FAA">
            <w:pPr>
              <w:pStyle w:val="CRCoverPage"/>
              <w:spacing w:after="0"/>
              <w:jc w:val="center"/>
              <w:rPr>
                <w:b/>
                <w:noProof/>
                <w:sz w:val="28"/>
              </w:rPr>
            </w:pPr>
            <w:r>
              <w:rPr>
                <w:rFonts w:hint="eastAsia"/>
                <w:b/>
                <w:noProof/>
                <w:sz w:val="28"/>
                <w:lang w:eastAsia="zh-CN"/>
              </w:rPr>
              <w:t>38</w:t>
            </w:r>
            <w:r w:rsidRPr="00FF4565">
              <w:rPr>
                <w:rFonts w:hint="eastAsia"/>
                <w:b/>
                <w:noProof/>
                <w:sz w:val="28"/>
                <w:lang w:eastAsia="zh-CN"/>
              </w:rPr>
              <w:t>.3</w:t>
            </w:r>
            <w:r w:rsidR="00D66746">
              <w:rPr>
                <w:b/>
                <w:noProof/>
                <w:sz w:val="28"/>
                <w:lang w:eastAsia="zh-CN"/>
              </w:rPr>
              <w:t>31</w:t>
            </w:r>
          </w:p>
        </w:tc>
        <w:tc>
          <w:tcPr>
            <w:tcW w:w="709" w:type="dxa"/>
          </w:tcPr>
          <w:p w14:paraId="15C4D52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B31B87F" w14:textId="2F54795A" w:rsidR="001E41F3" w:rsidRPr="00410371" w:rsidRDefault="00ED21AE" w:rsidP="00547111">
            <w:pPr>
              <w:pStyle w:val="CRCoverPage"/>
              <w:spacing w:after="0"/>
              <w:rPr>
                <w:noProof/>
              </w:rPr>
            </w:pPr>
            <w:r>
              <w:rPr>
                <w:b/>
                <w:noProof/>
                <w:sz w:val="28"/>
                <w:lang w:eastAsia="zh-CN"/>
              </w:rPr>
              <w:t>1624</w:t>
            </w:r>
          </w:p>
        </w:tc>
        <w:tc>
          <w:tcPr>
            <w:tcW w:w="709" w:type="dxa"/>
          </w:tcPr>
          <w:p w14:paraId="7D7FA19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684786" w14:textId="4FBFB761" w:rsidR="001E41F3" w:rsidRPr="00410371" w:rsidRDefault="00297F89" w:rsidP="00E13F3D">
            <w:pPr>
              <w:pStyle w:val="CRCoverPage"/>
              <w:spacing w:after="0"/>
              <w:jc w:val="center"/>
              <w:rPr>
                <w:b/>
                <w:noProof/>
              </w:rPr>
            </w:pPr>
            <w:r>
              <w:rPr>
                <w:b/>
                <w:noProof/>
                <w:sz w:val="28"/>
              </w:rPr>
              <w:t>1</w:t>
            </w:r>
          </w:p>
        </w:tc>
        <w:tc>
          <w:tcPr>
            <w:tcW w:w="2410" w:type="dxa"/>
          </w:tcPr>
          <w:p w14:paraId="4F8CB5C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4263B74" w14:textId="3A152B96" w:rsidR="001E41F3" w:rsidRPr="00410371" w:rsidRDefault="001E0D31" w:rsidP="00160FAA">
            <w:pPr>
              <w:pStyle w:val="CRCoverPage"/>
              <w:spacing w:after="0"/>
              <w:jc w:val="center"/>
              <w:rPr>
                <w:noProof/>
                <w:sz w:val="28"/>
              </w:rPr>
            </w:pPr>
            <w:r>
              <w:rPr>
                <w:b/>
                <w:noProof/>
                <w:sz w:val="28"/>
              </w:rPr>
              <w:t>16.0.0</w:t>
            </w:r>
          </w:p>
        </w:tc>
        <w:tc>
          <w:tcPr>
            <w:tcW w:w="143" w:type="dxa"/>
            <w:tcBorders>
              <w:right w:val="single" w:sz="4" w:space="0" w:color="auto"/>
            </w:tcBorders>
          </w:tcPr>
          <w:p w14:paraId="29C3B8C5" w14:textId="77777777" w:rsidR="001E41F3" w:rsidRDefault="001E41F3">
            <w:pPr>
              <w:pStyle w:val="CRCoverPage"/>
              <w:spacing w:after="0"/>
              <w:rPr>
                <w:noProof/>
              </w:rPr>
            </w:pPr>
          </w:p>
        </w:tc>
      </w:tr>
      <w:tr w:rsidR="001E41F3" w14:paraId="144E4FD1" w14:textId="77777777" w:rsidTr="00547111">
        <w:tc>
          <w:tcPr>
            <w:tcW w:w="9641" w:type="dxa"/>
            <w:gridSpan w:val="9"/>
            <w:tcBorders>
              <w:left w:val="single" w:sz="4" w:space="0" w:color="auto"/>
              <w:right w:val="single" w:sz="4" w:space="0" w:color="auto"/>
            </w:tcBorders>
          </w:tcPr>
          <w:p w14:paraId="509236D4" w14:textId="77777777" w:rsidR="001E41F3" w:rsidRDefault="001E41F3">
            <w:pPr>
              <w:pStyle w:val="CRCoverPage"/>
              <w:spacing w:after="0"/>
              <w:rPr>
                <w:noProof/>
              </w:rPr>
            </w:pPr>
          </w:p>
        </w:tc>
      </w:tr>
      <w:tr w:rsidR="001E41F3" w14:paraId="342BAA29" w14:textId="77777777" w:rsidTr="00547111">
        <w:tc>
          <w:tcPr>
            <w:tcW w:w="9641" w:type="dxa"/>
            <w:gridSpan w:val="9"/>
            <w:tcBorders>
              <w:top w:val="single" w:sz="4" w:space="0" w:color="auto"/>
            </w:tcBorders>
          </w:tcPr>
          <w:p w14:paraId="1B58AE8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4C84F2D9" w14:textId="77777777" w:rsidTr="00547111">
        <w:tc>
          <w:tcPr>
            <w:tcW w:w="9641" w:type="dxa"/>
            <w:gridSpan w:val="9"/>
          </w:tcPr>
          <w:p w14:paraId="0A2BC72E" w14:textId="77777777" w:rsidR="001E41F3" w:rsidRDefault="001E41F3">
            <w:pPr>
              <w:pStyle w:val="CRCoverPage"/>
              <w:spacing w:after="0"/>
              <w:rPr>
                <w:noProof/>
                <w:sz w:val="8"/>
                <w:szCs w:val="8"/>
              </w:rPr>
            </w:pPr>
          </w:p>
        </w:tc>
      </w:tr>
    </w:tbl>
    <w:p w14:paraId="23653F15" w14:textId="77777777" w:rsidR="001E41F3" w:rsidRPr="00160FA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948788B" w14:textId="77777777" w:rsidTr="00A7671C">
        <w:tc>
          <w:tcPr>
            <w:tcW w:w="2835" w:type="dxa"/>
          </w:tcPr>
          <w:p w14:paraId="7E31D0B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820A5E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89ED1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15907C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F8B821B"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360B1D7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376A430"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5985C19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B60BD3B" w14:textId="77777777" w:rsidR="00F25D98" w:rsidRDefault="00F25D98" w:rsidP="001E41F3">
            <w:pPr>
              <w:pStyle w:val="CRCoverPage"/>
              <w:spacing w:after="0"/>
              <w:jc w:val="center"/>
              <w:rPr>
                <w:b/>
                <w:bCs/>
                <w:caps/>
                <w:noProof/>
              </w:rPr>
            </w:pPr>
          </w:p>
        </w:tc>
      </w:tr>
    </w:tbl>
    <w:p w14:paraId="7C454CED"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D84AAEE" w14:textId="77777777" w:rsidTr="00A64F3D">
        <w:tc>
          <w:tcPr>
            <w:tcW w:w="9640" w:type="dxa"/>
            <w:gridSpan w:val="11"/>
          </w:tcPr>
          <w:p w14:paraId="09A51789" w14:textId="77777777" w:rsidR="001E41F3" w:rsidRDefault="001E41F3">
            <w:pPr>
              <w:pStyle w:val="CRCoverPage"/>
              <w:spacing w:after="0"/>
              <w:rPr>
                <w:noProof/>
                <w:sz w:val="8"/>
                <w:szCs w:val="8"/>
              </w:rPr>
            </w:pPr>
          </w:p>
        </w:tc>
      </w:tr>
      <w:tr w:rsidR="001E41F3" w14:paraId="5758DACB" w14:textId="77777777" w:rsidTr="00A64F3D">
        <w:tc>
          <w:tcPr>
            <w:tcW w:w="1843" w:type="dxa"/>
            <w:tcBorders>
              <w:top w:val="single" w:sz="4" w:space="0" w:color="auto"/>
              <w:left w:val="single" w:sz="4" w:space="0" w:color="auto"/>
            </w:tcBorders>
          </w:tcPr>
          <w:p w14:paraId="059E1CD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DC6312A" w14:textId="21E3F4AF" w:rsidR="001E41F3" w:rsidRDefault="009821F6" w:rsidP="00E1321D">
            <w:pPr>
              <w:pStyle w:val="CRCoverPage"/>
              <w:spacing w:after="0"/>
              <w:ind w:left="100"/>
              <w:rPr>
                <w:noProof/>
              </w:rPr>
            </w:pPr>
            <w:r w:rsidRPr="009821F6">
              <w:t xml:space="preserve">Clarification </w:t>
            </w:r>
            <w:r w:rsidR="0040699B" w:rsidRPr="0040699B">
              <w:t>on the maxPUSCH-Duration for LCP Restriction</w:t>
            </w:r>
          </w:p>
        </w:tc>
      </w:tr>
      <w:tr w:rsidR="001E41F3" w14:paraId="3CF30F07" w14:textId="77777777" w:rsidTr="00A64F3D">
        <w:tc>
          <w:tcPr>
            <w:tcW w:w="1843" w:type="dxa"/>
            <w:tcBorders>
              <w:left w:val="single" w:sz="4" w:space="0" w:color="auto"/>
            </w:tcBorders>
          </w:tcPr>
          <w:p w14:paraId="06CE82F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837382" w14:textId="77777777" w:rsidR="001E41F3" w:rsidRDefault="001E41F3">
            <w:pPr>
              <w:pStyle w:val="CRCoverPage"/>
              <w:spacing w:after="0"/>
              <w:rPr>
                <w:noProof/>
                <w:sz w:val="8"/>
                <w:szCs w:val="8"/>
              </w:rPr>
            </w:pPr>
          </w:p>
        </w:tc>
      </w:tr>
      <w:tr w:rsidR="001E41F3" w14:paraId="24FE8CA7" w14:textId="77777777" w:rsidTr="00A64F3D">
        <w:tc>
          <w:tcPr>
            <w:tcW w:w="1843" w:type="dxa"/>
            <w:tcBorders>
              <w:left w:val="single" w:sz="4" w:space="0" w:color="auto"/>
            </w:tcBorders>
          </w:tcPr>
          <w:p w14:paraId="5394605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E412A3E" w14:textId="0E7DE80E" w:rsidR="001E41F3" w:rsidRDefault="00293593" w:rsidP="00960180">
            <w:pPr>
              <w:pStyle w:val="CRCoverPage"/>
              <w:spacing w:after="0"/>
              <w:ind w:left="100"/>
              <w:rPr>
                <w:noProof/>
              </w:rPr>
            </w:pPr>
            <w:r>
              <w:rPr>
                <w:noProof/>
              </w:rPr>
              <w:t>Apple</w:t>
            </w:r>
          </w:p>
        </w:tc>
      </w:tr>
      <w:tr w:rsidR="001E41F3" w14:paraId="7BA5CECF" w14:textId="77777777" w:rsidTr="00A64F3D">
        <w:tc>
          <w:tcPr>
            <w:tcW w:w="1843" w:type="dxa"/>
            <w:tcBorders>
              <w:left w:val="single" w:sz="4" w:space="0" w:color="auto"/>
            </w:tcBorders>
          </w:tcPr>
          <w:p w14:paraId="5466AD8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21BB2C5"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08D5043D" w14:textId="77777777" w:rsidTr="00A64F3D">
        <w:tc>
          <w:tcPr>
            <w:tcW w:w="1843" w:type="dxa"/>
            <w:tcBorders>
              <w:left w:val="single" w:sz="4" w:space="0" w:color="auto"/>
            </w:tcBorders>
          </w:tcPr>
          <w:p w14:paraId="22FBD19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1A4581C" w14:textId="77777777" w:rsidR="001E41F3" w:rsidRDefault="001E41F3">
            <w:pPr>
              <w:pStyle w:val="CRCoverPage"/>
              <w:spacing w:after="0"/>
              <w:rPr>
                <w:noProof/>
                <w:sz w:val="8"/>
                <w:szCs w:val="8"/>
              </w:rPr>
            </w:pPr>
          </w:p>
        </w:tc>
      </w:tr>
      <w:tr w:rsidR="00364D43" w14:paraId="06B01D01" w14:textId="77777777" w:rsidTr="00A64F3D">
        <w:tc>
          <w:tcPr>
            <w:tcW w:w="1843" w:type="dxa"/>
            <w:tcBorders>
              <w:left w:val="single" w:sz="4" w:space="0" w:color="auto"/>
            </w:tcBorders>
          </w:tcPr>
          <w:p w14:paraId="6F10585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11B27E6" w14:textId="65AEED05" w:rsidR="001E41F3" w:rsidRDefault="008E7C68" w:rsidP="00960180">
            <w:pPr>
              <w:pStyle w:val="CRCoverPage"/>
              <w:spacing w:after="0"/>
              <w:ind w:left="100"/>
              <w:rPr>
                <w:noProof/>
              </w:rPr>
            </w:pPr>
            <w:r w:rsidRPr="008E7C68">
              <w:t>NR_NewRAT-Core</w:t>
            </w:r>
          </w:p>
        </w:tc>
        <w:tc>
          <w:tcPr>
            <w:tcW w:w="567" w:type="dxa"/>
            <w:tcBorders>
              <w:left w:val="nil"/>
            </w:tcBorders>
          </w:tcPr>
          <w:p w14:paraId="69D69844" w14:textId="77777777" w:rsidR="001E41F3" w:rsidRDefault="001E41F3">
            <w:pPr>
              <w:pStyle w:val="CRCoverPage"/>
              <w:spacing w:after="0"/>
              <w:ind w:right="100"/>
              <w:rPr>
                <w:noProof/>
              </w:rPr>
            </w:pPr>
          </w:p>
        </w:tc>
        <w:tc>
          <w:tcPr>
            <w:tcW w:w="1417" w:type="dxa"/>
            <w:gridSpan w:val="3"/>
            <w:tcBorders>
              <w:left w:val="nil"/>
            </w:tcBorders>
          </w:tcPr>
          <w:p w14:paraId="689C504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FBFA880" w14:textId="4DD058A8" w:rsidR="001E41F3" w:rsidRDefault="00960180" w:rsidP="00160FAA">
            <w:pPr>
              <w:pStyle w:val="CRCoverPage"/>
              <w:spacing w:after="0"/>
              <w:ind w:left="100"/>
              <w:rPr>
                <w:noProof/>
              </w:rPr>
            </w:pPr>
            <w:r w:rsidRPr="00FF4565">
              <w:rPr>
                <w:rFonts w:hint="eastAsia"/>
                <w:noProof/>
                <w:lang w:eastAsia="zh-CN"/>
              </w:rPr>
              <w:t>20</w:t>
            </w:r>
            <w:r w:rsidR="00160FAA">
              <w:rPr>
                <w:noProof/>
                <w:lang w:eastAsia="zh-CN"/>
              </w:rPr>
              <w:t>20</w:t>
            </w:r>
            <w:r w:rsidRPr="00FF4565">
              <w:rPr>
                <w:noProof/>
              </w:rPr>
              <w:t>-</w:t>
            </w:r>
            <w:r w:rsidR="00C6629D">
              <w:rPr>
                <w:noProof/>
                <w:lang w:eastAsia="zh-CN"/>
              </w:rPr>
              <w:t>05</w:t>
            </w:r>
            <w:r w:rsidR="00DD39AE">
              <w:rPr>
                <w:noProof/>
                <w:lang w:eastAsia="zh-CN"/>
              </w:rPr>
              <w:t>-</w:t>
            </w:r>
            <w:r w:rsidR="00C6629D">
              <w:rPr>
                <w:noProof/>
                <w:lang w:eastAsia="zh-CN"/>
              </w:rPr>
              <w:t>20</w:t>
            </w:r>
          </w:p>
        </w:tc>
      </w:tr>
      <w:tr w:rsidR="00364D43" w14:paraId="72312AD8" w14:textId="77777777" w:rsidTr="00A64F3D">
        <w:tc>
          <w:tcPr>
            <w:tcW w:w="1843" w:type="dxa"/>
            <w:tcBorders>
              <w:left w:val="single" w:sz="4" w:space="0" w:color="auto"/>
            </w:tcBorders>
          </w:tcPr>
          <w:p w14:paraId="2D55756C" w14:textId="77777777" w:rsidR="001E41F3" w:rsidRDefault="001E41F3">
            <w:pPr>
              <w:pStyle w:val="CRCoverPage"/>
              <w:spacing w:after="0"/>
              <w:rPr>
                <w:b/>
                <w:i/>
                <w:noProof/>
                <w:sz w:val="8"/>
                <w:szCs w:val="8"/>
              </w:rPr>
            </w:pPr>
          </w:p>
        </w:tc>
        <w:tc>
          <w:tcPr>
            <w:tcW w:w="1986" w:type="dxa"/>
            <w:gridSpan w:val="4"/>
          </w:tcPr>
          <w:p w14:paraId="428683B4" w14:textId="77777777" w:rsidR="001E41F3" w:rsidRDefault="001E41F3">
            <w:pPr>
              <w:pStyle w:val="CRCoverPage"/>
              <w:spacing w:after="0"/>
              <w:rPr>
                <w:noProof/>
                <w:sz w:val="8"/>
                <w:szCs w:val="8"/>
              </w:rPr>
            </w:pPr>
          </w:p>
        </w:tc>
        <w:tc>
          <w:tcPr>
            <w:tcW w:w="2267" w:type="dxa"/>
            <w:gridSpan w:val="2"/>
          </w:tcPr>
          <w:p w14:paraId="3D777791" w14:textId="77777777" w:rsidR="001E41F3" w:rsidRDefault="001E41F3">
            <w:pPr>
              <w:pStyle w:val="CRCoverPage"/>
              <w:spacing w:after="0"/>
              <w:rPr>
                <w:noProof/>
                <w:sz w:val="8"/>
                <w:szCs w:val="8"/>
              </w:rPr>
            </w:pPr>
          </w:p>
        </w:tc>
        <w:tc>
          <w:tcPr>
            <w:tcW w:w="1417" w:type="dxa"/>
            <w:gridSpan w:val="3"/>
          </w:tcPr>
          <w:p w14:paraId="2B32D416" w14:textId="77777777" w:rsidR="001E41F3" w:rsidRDefault="001E41F3">
            <w:pPr>
              <w:pStyle w:val="CRCoverPage"/>
              <w:spacing w:after="0"/>
              <w:rPr>
                <w:noProof/>
                <w:sz w:val="8"/>
                <w:szCs w:val="8"/>
              </w:rPr>
            </w:pPr>
          </w:p>
        </w:tc>
        <w:tc>
          <w:tcPr>
            <w:tcW w:w="2127" w:type="dxa"/>
            <w:tcBorders>
              <w:right w:val="single" w:sz="4" w:space="0" w:color="auto"/>
            </w:tcBorders>
          </w:tcPr>
          <w:p w14:paraId="57FF24BC" w14:textId="77777777" w:rsidR="001E41F3" w:rsidRDefault="001E41F3">
            <w:pPr>
              <w:pStyle w:val="CRCoverPage"/>
              <w:spacing w:after="0"/>
              <w:rPr>
                <w:noProof/>
                <w:sz w:val="8"/>
                <w:szCs w:val="8"/>
              </w:rPr>
            </w:pPr>
          </w:p>
        </w:tc>
      </w:tr>
      <w:tr w:rsidR="00364D43" w14:paraId="6DC11F6B" w14:textId="77777777" w:rsidTr="00A64F3D">
        <w:trPr>
          <w:cantSplit/>
        </w:trPr>
        <w:tc>
          <w:tcPr>
            <w:tcW w:w="1843" w:type="dxa"/>
            <w:tcBorders>
              <w:left w:val="single" w:sz="4" w:space="0" w:color="auto"/>
            </w:tcBorders>
          </w:tcPr>
          <w:p w14:paraId="6345858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D21270B" w14:textId="05B4B5BF" w:rsidR="001E41F3" w:rsidRDefault="00A325A4" w:rsidP="00960180">
            <w:pPr>
              <w:pStyle w:val="CRCoverPage"/>
              <w:spacing w:after="0"/>
              <w:ind w:left="100" w:right="-609"/>
              <w:rPr>
                <w:b/>
                <w:noProof/>
              </w:rPr>
            </w:pPr>
            <w:r>
              <w:rPr>
                <w:b/>
                <w:noProof/>
              </w:rPr>
              <w:t>A</w:t>
            </w:r>
          </w:p>
        </w:tc>
        <w:tc>
          <w:tcPr>
            <w:tcW w:w="3402" w:type="dxa"/>
            <w:gridSpan w:val="5"/>
            <w:tcBorders>
              <w:left w:val="nil"/>
            </w:tcBorders>
          </w:tcPr>
          <w:p w14:paraId="7BE3D35E" w14:textId="77777777" w:rsidR="001E41F3" w:rsidRDefault="001E41F3">
            <w:pPr>
              <w:pStyle w:val="CRCoverPage"/>
              <w:spacing w:after="0"/>
              <w:rPr>
                <w:noProof/>
              </w:rPr>
            </w:pPr>
          </w:p>
        </w:tc>
        <w:tc>
          <w:tcPr>
            <w:tcW w:w="1417" w:type="dxa"/>
            <w:gridSpan w:val="3"/>
            <w:tcBorders>
              <w:left w:val="nil"/>
            </w:tcBorders>
          </w:tcPr>
          <w:p w14:paraId="6E30BF7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F2D73D2" w14:textId="0D161D7C" w:rsidR="001E41F3" w:rsidRDefault="00007DA0">
            <w:pPr>
              <w:pStyle w:val="CRCoverPage"/>
              <w:spacing w:after="0"/>
              <w:ind w:left="100"/>
              <w:rPr>
                <w:noProof/>
              </w:rPr>
            </w:pPr>
            <w:r w:rsidRPr="00FF4565">
              <w:rPr>
                <w:noProof/>
              </w:rPr>
              <w:t>Rel-</w:t>
            </w:r>
            <w:r w:rsidRPr="00FF4565">
              <w:rPr>
                <w:rFonts w:hint="eastAsia"/>
                <w:noProof/>
                <w:lang w:eastAsia="zh-CN"/>
              </w:rPr>
              <w:t>1</w:t>
            </w:r>
            <w:r w:rsidR="00A325A4">
              <w:rPr>
                <w:noProof/>
                <w:lang w:eastAsia="zh-CN"/>
              </w:rPr>
              <w:t>6</w:t>
            </w:r>
          </w:p>
        </w:tc>
      </w:tr>
      <w:tr w:rsidR="0094517D" w14:paraId="0529091B" w14:textId="77777777" w:rsidTr="00A64F3D">
        <w:tc>
          <w:tcPr>
            <w:tcW w:w="1843" w:type="dxa"/>
            <w:tcBorders>
              <w:left w:val="single" w:sz="4" w:space="0" w:color="auto"/>
              <w:bottom w:val="single" w:sz="4" w:space="0" w:color="auto"/>
            </w:tcBorders>
          </w:tcPr>
          <w:p w14:paraId="24DF4DCC" w14:textId="77777777" w:rsidR="001E41F3" w:rsidRDefault="001E41F3">
            <w:pPr>
              <w:pStyle w:val="CRCoverPage"/>
              <w:spacing w:after="0"/>
              <w:rPr>
                <w:b/>
                <w:i/>
                <w:noProof/>
              </w:rPr>
            </w:pPr>
          </w:p>
        </w:tc>
        <w:tc>
          <w:tcPr>
            <w:tcW w:w="4677" w:type="dxa"/>
            <w:gridSpan w:val="8"/>
            <w:tcBorders>
              <w:bottom w:val="single" w:sz="4" w:space="0" w:color="auto"/>
            </w:tcBorders>
          </w:tcPr>
          <w:p w14:paraId="25B863C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DD7920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209986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1CD5182" w14:textId="77777777" w:rsidTr="00A64F3D">
        <w:tc>
          <w:tcPr>
            <w:tcW w:w="1843" w:type="dxa"/>
          </w:tcPr>
          <w:p w14:paraId="124F082F" w14:textId="77777777" w:rsidR="001E41F3" w:rsidRDefault="001E41F3">
            <w:pPr>
              <w:pStyle w:val="CRCoverPage"/>
              <w:spacing w:after="0"/>
              <w:rPr>
                <w:b/>
                <w:i/>
                <w:noProof/>
                <w:sz w:val="8"/>
                <w:szCs w:val="8"/>
              </w:rPr>
            </w:pPr>
          </w:p>
        </w:tc>
        <w:tc>
          <w:tcPr>
            <w:tcW w:w="7797" w:type="dxa"/>
            <w:gridSpan w:val="10"/>
          </w:tcPr>
          <w:p w14:paraId="7CF9AF77" w14:textId="77777777" w:rsidR="001E41F3" w:rsidRDefault="001E41F3">
            <w:pPr>
              <w:pStyle w:val="CRCoverPage"/>
              <w:spacing w:after="0"/>
              <w:rPr>
                <w:noProof/>
                <w:sz w:val="8"/>
                <w:szCs w:val="8"/>
              </w:rPr>
            </w:pPr>
          </w:p>
        </w:tc>
      </w:tr>
      <w:tr w:rsidR="001E41F3" w14:paraId="41053184" w14:textId="77777777" w:rsidTr="00A64F3D">
        <w:tc>
          <w:tcPr>
            <w:tcW w:w="2694" w:type="dxa"/>
            <w:gridSpan w:val="2"/>
            <w:tcBorders>
              <w:top w:val="single" w:sz="4" w:space="0" w:color="auto"/>
              <w:left w:val="single" w:sz="4" w:space="0" w:color="auto"/>
            </w:tcBorders>
          </w:tcPr>
          <w:p w14:paraId="0CBCA3A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F4969AC" w14:textId="6DE1F700" w:rsidR="00F94B7D" w:rsidRDefault="00447E0D" w:rsidP="008011FE">
            <w:pPr>
              <w:pStyle w:val="CRCoverPage"/>
              <w:spacing w:after="0"/>
              <w:ind w:left="100"/>
              <w:rPr>
                <w:noProof/>
                <w:lang w:eastAsia="zh-CN"/>
              </w:rPr>
            </w:pPr>
            <w:r w:rsidRPr="008011FE">
              <w:rPr>
                <w:i/>
                <w:noProof/>
                <w:lang w:eastAsia="zh-CN"/>
              </w:rPr>
              <w:t>maxPUSCH-Duration</w:t>
            </w:r>
            <w:r w:rsidRPr="008011FE">
              <w:rPr>
                <w:noProof/>
                <w:lang w:eastAsia="zh-CN"/>
              </w:rPr>
              <w:t xml:space="preserve"> is configured for LCP restriction as absolute time (i.e. ms), and independent from SCS restriction.</w:t>
            </w:r>
          </w:p>
          <w:p w14:paraId="10CDA2C7" w14:textId="7CC0C2DD" w:rsidR="008011FE" w:rsidRDefault="008011FE" w:rsidP="008011FE">
            <w:pPr>
              <w:pStyle w:val="CRCoverPage"/>
              <w:spacing w:after="0"/>
              <w:ind w:left="100"/>
              <w:rPr>
                <w:noProof/>
                <w:lang w:eastAsia="zh-CN"/>
              </w:rPr>
            </w:pPr>
          </w:p>
          <w:p w14:paraId="0E8762C8" w14:textId="1A2FAB24" w:rsidR="00316F4C" w:rsidRDefault="00456424" w:rsidP="00316F4C">
            <w:pPr>
              <w:pStyle w:val="CRCoverPage"/>
              <w:spacing w:after="0"/>
              <w:ind w:left="100"/>
              <w:rPr>
                <w:noProof/>
                <w:lang w:val="en-US" w:eastAsia="zh-CN"/>
              </w:rPr>
            </w:pPr>
            <w:r w:rsidRPr="00456424">
              <w:rPr>
                <w:noProof/>
                <w:lang w:val="en-US" w:eastAsia="zh-CN"/>
              </w:rPr>
              <w:t>In previous RAN2 discussion on this usage of this restriction, RAN2 ignored the aspect that all PUSCH symbols are not of equal duration (due to symbols with longer CP every 0.5 ms).</w:t>
            </w:r>
          </w:p>
          <w:p w14:paraId="4910D467" w14:textId="77777777" w:rsidR="00316F4C" w:rsidRDefault="00316F4C" w:rsidP="00316F4C">
            <w:pPr>
              <w:pStyle w:val="CRCoverPage"/>
              <w:spacing w:after="0"/>
              <w:ind w:left="100"/>
              <w:rPr>
                <w:noProof/>
                <w:lang w:val="en-US"/>
              </w:rPr>
            </w:pPr>
          </w:p>
          <w:p w14:paraId="15C49B69" w14:textId="77777777" w:rsidR="004A65E3" w:rsidRPr="00D74875" w:rsidRDefault="00316F4C" w:rsidP="00316F4C">
            <w:pPr>
              <w:pStyle w:val="CRCoverPage"/>
              <w:spacing w:after="0"/>
              <w:ind w:left="100"/>
              <w:rPr>
                <w:b/>
                <w:noProof/>
                <w:lang w:val="en-US"/>
              </w:rPr>
            </w:pPr>
            <w:r w:rsidRPr="00D74875">
              <w:rPr>
                <w:b/>
                <w:noProof/>
                <w:lang w:val="en-US"/>
              </w:rPr>
              <w:t xml:space="preserve">For example: </w:t>
            </w:r>
          </w:p>
          <w:p w14:paraId="5E633E24" w14:textId="5FA1F965" w:rsidR="004A65E3" w:rsidRDefault="00853E06" w:rsidP="004A65E3">
            <w:pPr>
              <w:pStyle w:val="CRCoverPage"/>
              <w:spacing w:after="0"/>
              <w:ind w:left="100"/>
              <w:rPr>
                <w:noProof/>
                <w:lang w:val="en-US"/>
              </w:rPr>
            </w:pPr>
            <w:r>
              <w:rPr>
                <w:noProof/>
                <w:lang w:val="en-US"/>
              </w:rPr>
              <w:t xml:space="preserve">&gt; </w:t>
            </w:r>
            <w:r w:rsidR="00316F4C" w:rsidRPr="00316F4C">
              <w:rPr>
                <w:noProof/>
                <w:lang w:val="en-US"/>
              </w:rPr>
              <w:t>Logical Channel “y” = &gt; maxPuschDuration : 250us. Allowed SCS : 30KHz</w:t>
            </w:r>
          </w:p>
          <w:p w14:paraId="513E193F" w14:textId="5C5BD79E" w:rsidR="004A65E3" w:rsidRDefault="00853E06" w:rsidP="004A65E3">
            <w:pPr>
              <w:pStyle w:val="CRCoverPage"/>
              <w:spacing w:after="0"/>
              <w:ind w:left="100"/>
              <w:rPr>
                <w:noProof/>
                <w:lang w:val="en-US"/>
              </w:rPr>
            </w:pPr>
            <w:r>
              <w:rPr>
                <w:noProof/>
                <w:lang w:val="en-US"/>
              </w:rPr>
              <w:t xml:space="preserve">&gt; </w:t>
            </w:r>
            <w:r w:rsidR="00316F4C" w:rsidRPr="00316F4C">
              <w:rPr>
                <w:noProof/>
                <w:lang w:val="en-US"/>
              </w:rPr>
              <w:t>Consider 2 PUSCH grants of 7 symbol duration each.</w:t>
            </w:r>
          </w:p>
          <w:p w14:paraId="1D061F2B" w14:textId="42622EBB" w:rsidR="004A65E3" w:rsidRDefault="00B36FAD" w:rsidP="00385562">
            <w:pPr>
              <w:pStyle w:val="CRCoverPage"/>
              <w:spacing w:after="0"/>
              <w:ind w:left="284"/>
              <w:rPr>
                <w:noProof/>
                <w:lang w:val="en-US"/>
              </w:rPr>
            </w:pPr>
            <w:r>
              <w:rPr>
                <w:noProof/>
                <w:lang w:val="en-US"/>
              </w:rPr>
              <w:t>&gt;&gt;</w:t>
            </w:r>
            <w:r w:rsidR="00316F4C" w:rsidRPr="00316F4C">
              <w:rPr>
                <w:noProof/>
                <w:lang w:val="en-US"/>
              </w:rPr>
              <w:t xml:space="preserve">The first PUSCH grant includes the symbol with larger CP hence its duration is 250.26us </w:t>
            </w:r>
          </w:p>
          <w:p w14:paraId="54A114B7" w14:textId="02C48430" w:rsidR="004A65E3" w:rsidRDefault="00B36FAD" w:rsidP="00385562">
            <w:pPr>
              <w:pStyle w:val="CRCoverPage"/>
              <w:spacing w:after="0"/>
              <w:ind w:left="284"/>
              <w:rPr>
                <w:noProof/>
                <w:lang w:val="en-US"/>
              </w:rPr>
            </w:pPr>
            <w:r>
              <w:rPr>
                <w:noProof/>
                <w:lang w:val="en-US"/>
              </w:rPr>
              <w:t>&gt;&gt;</w:t>
            </w:r>
            <w:r w:rsidR="00853E06">
              <w:rPr>
                <w:noProof/>
                <w:lang w:val="en-US"/>
              </w:rPr>
              <w:t xml:space="preserve"> </w:t>
            </w:r>
            <w:r w:rsidR="00316F4C" w:rsidRPr="00316F4C">
              <w:rPr>
                <w:noProof/>
                <w:lang w:val="en-US"/>
              </w:rPr>
              <w:t xml:space="preserve">The 2nd PUSCH grant does not include the symbol with longer CP hence is of duration 249.74us. </w:t>
            </w:r>
          </w:p>
          <w:p w14:paraId="690F313F" w14:textId="77777777" w:rsidR="00853E06" w:rsidRDefault="00853E06" w:rsidP="004A65E3">
            <w:pPr>
              <w:pStyle w:val="CRCoverPage"/>
              <w:spacing w:after="0"/>
              <w:ind w:left="100"/>
              <w:rPr>
                <w:noProof/>
                <w:lang w:val="en-US"/>
              </w:rPr>
            </w:pPr>
          </w:p>
          <w:p w14:paraId="40F8B83A" w14:textId="010CF492" w:rsidR="004A65E3" w:rsidRDefault="00853E06" w:rsidP="004A65E3">
            <w:pPr>
              <w:pStyle w:val="CRCoverPage"/>
              <w:spacing w:after="0"/>
              <w:ind w:left="100"/>
              <w:rPr>
                <w:noProof/>
                <w:lang w:val="en-US"/>
              </w:rPr>
            </w:pPr>
            <w:r>
              <w:rPr>
                <w:noProof/>
                <w:lang w:val="en-US"/>
              </w:rPr>
              <w:t xml:space="preserve">&gt; </w:t>
            </w:r>
            <w:r w:rsidR="00316F4C" w:rsidRPr="008D37E5">
              <w:rPr>
                <w:noProof/>
                <w:u w:val="single"/>
                <w:lang w:val="en-US"/>
              </w:rPr>
              <w:t>Problem</w:t>
            </w:r>
            <w:r w:rsidR="00316F4C" w:rsidRPr="00316F4C">
              <w:rPr>
                <w:noProof/>
                <w:lang w:val="en-US"/>
              </w:rPr>
              <w:t>: Logical channel “y” can be mapped to the second PUSCH but not the first PUSCH. This is not the intention of the standard.</w:t>
            </w:r>
          </w:p>
          <w:p w14:paraId="1076EC9F" w14:textId="77777777" w:rsidR="004A65E3" w:rsidRDefault="004A65E3" w:rsidP="004A65E3">
            <w:pPr>
              <w:pStyle w:val="CRCoverPage"/>
              <w:spacing w:after="0"/>
              <w:ind w:left="100"/>
              <w:rPr>
                <w:noProof/>
                <w:lang w:val="en-US"/>
              </w:rPr>
            </w:pPr>
          </w:p>
          <w:p w14:paraId="57CEB785" w14:textId="326E5BFE" w:rsidR="00316F4C" w:rsidRPr="00316F4C" w:rsidRDefault="00853E06" w:rsidP="004A65E3">
            <w:pPr>
              <w:pStyle w:val="CRCoverPage"/>
              <w:spacing w:after="0"/>
              <w:ind w:left="100"/>
              <w:rPr>
                <w:noProof/>
                <w:lang w:val="en-US" w:eastAsia="zh-CN"/>
              </w:rPr>
            </w:pPr>
            <w:r>
              <w:rPr>
                <w:noProof/>
                <w:lang w:val="en-US"/>
              </w:rPr>
              <w:t xml:space="preserve">&gt; </w:t>
            </w:r>
            <w:r w:rsidR="00316F4C" w:rsidRPr="008D37E5">
              <w:rPr>
                <w:noProof/>
                <w:u w:val="single"/>
                <w:lang w:val="en-US"/>
              </w:rPr>
              <w:t>Correct UE behavior:</w:t>
            </w:r>
            <w:r w:rsidR="00316F4C" w:rsidRPr="00316F4C">
              <w:rPr>
                <w:noProof/>
                <w:lang w:val="en-US"/>
              </w:rPr>
              <w:t xml:space="preserve"> Logical channel y should be allowed to transmit via either UL grant (250.26us, 249.74us)</w:t>
            </w:r>
          </w:p>
          <w:p w14:paraId="4EE9CD47" w14:textId="77777777" w:rsidR="006B1A70" w:rsidRPr="008011FE" w:rsidRDefault="006B1A70" w:rsidP="008011FE">
            <w:pPr>
              <w:pStyle w:val="CRCoverPage"/>
              <w:spacing w:after="0"/>
              <w:ind w:left="100"/>
              <w:rPr>
                <w:noProof/>
                <w:lang w:eastAsia="zh-CN"/>
              </w:rPr>
            </w:pPr>
          </w:p>
          <w:p w14:paraId="1195F5D9" w14:textId="592F1BC6" w:rsidR="00447E0D" w:rsidRPr="00171BF5" w:rsidRDefault="00447E0D" w:rsidP="00447E0D">
            <w:pPr>
              <w:pStyle w:val="CRCoverPage"/>
              <w:spacing w:after="0"/>
              <w:ind w:left="57"/>
              <w:rPr>
                <w:noProof/>
                <w:lang w:eastAsia="zh-CN"/>
              </w:rPr>
            </w:pPr>
          </w:p>
        </w:tc>
      </w:tr>
      <w:tr w:rsidR="001E41F3" w14:paraId="49297D21" w14:textId="77777777" w:rsidTr="00A64F3D">
        <w:tc>
          <w:tcPr>
            <w:tcW w:w="2694" w:type="dxa"/>
            <w:gridSpan w:val="2"/>
            <w:tcBorders>
              <w:left w:val="single" w:sz="4" w:space="0" w:color="auto"/>
            </w:tcBorders>
          </w:tcPr>
          <w:p w14:paraId="7F496AD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E93DA46" w14:textId="77777777" w:rsidR="001E41F3" w:rsidRDefault="001E41F3">
            <w:pPr>
              <w:pStyle w:val="CRCoverPage"/>
              <w:spacing w:after="0"/>
              <w:rPr>
                <w:noProof/>
                <w:sz w:val="8"/>
                <w:szCs w:val="8"/>
              </w:rPr>
            </w:pPr>
          </w:p>
        </w:tc>
      </w:tr>
      <w:tr w:rsidR="001E41F3" w14:paraId="22CFD968" w14:textId="77777777" w:rsidTr="00A64F3D">
        <w:tc>
          <w:tcPr>
            <w:tcW w:w="2694" w:type="dxa"/>
            <w:gridSpan w:val="2"/>
            <w:tcBorders>
              <w:left w:val="single" w:sz="4" w:space="0" w:color="auto"/>
            </w:tcBorders>
          </w:tcPr>
          <w:p w14:paraId="57B242B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41CA3" w14:textId="32A5D7B0" w:rsidR="004E35EE" w:rsidRPr="00BF650E" w:rsidRDefault="00BF650E" w:rsidP="006E6216">
            <w:pPr>
              <w:pStyle w:val="CRCoverPage"/>
              <w:spacing w:after="0"/>
              <w:ind w:left="100"/>
              <w:rPr>
                <w:noProof/>
                <w:lang w:eastAsia="zh-CN"/>
              </w:rPr>
            </w:pPr>
            <w:r w:rsidRPr="00BF650E">
              <w:rPr>
                <w:noProof/>
                <w:lang w:eastAsia="zh-CN"/>
              </w:rPr>
              <w:t xml:space="preserve">Clarify that the LCP restriction of </w:t>
            </w:r>
            <w:r w:rsidRPr="00BF650E">
              <w:rPr>
                <w:i/>
                <w:noProof/>
                <w:lang w:eastAsia="zh-CN"/>
              </w:rPr>
              <w:t xml:space="preserve">maxPUSCH-Duration </w:t>
            </w:r>
            <w:r w:rsidRPr="00BF650E">
              <w:rPr>
                <w:noProof/>
                <w:lang w:eastAsia="zh-CN"/>
              </w:rPr>
              <w:t xml:space="preserve">is </w:t>
            </w:r>
            <w:r w:rsidR="00C134E1" w:rsidRPr="00C134E1">
              <w:rPr>
                <w:noProof/>
                <w:lang w:val="en-US" w:eastAsia="zh-CN"/>
              </w:rPr>
              <w:t>calculated based on the same length of all symbols, and the shortest length applies if the symbol lengths are different.</w:t>
            </w:r>
          </w:p>
          <w:p w14:paraId="55547969" w14:textId="77777777" w:rsidR="006E6216" w:rsidRDefault="006E6216" w:rsidP="006E6216">
            <w:pPr>
              <w:pStyle w:val="CRCoverPage"/>
              <w:spacing w:after="0"/>
              <w:ind w:left="100"/>
              <w:rPr>
                <w:noProof/>
              </w:rPr>
            </w:pPr>
          </w:p>
          <w:p w14:paraId="5C8B9FB6" w14:textId="77777777" w:rsidR="004E35EE" w:rsidRPr="00852A72" w:rsidRDefault="004E35EE" w:rsidP="004E35EE">
            <w:pPr>
              <w:pStyle w:val="CRCoverPage"/>
              <w:spacing w:after="0"/>
              <w:ind w:left="100"/>
              <w:rPr>
                <w:b/>
                <w:noProof/>
              </w:rPr>
            </w:pPr>
            <w:r w:rsidRPr="00852A72">
              <w:rPr>
                <w:b/>
                <w:noProof/>
              </w:rPr>
              <w:t>Impact analysis</w:t>
            </w:r>
          </w:p>
          <w:p w14:paraId="737AE4C0" w14:textId="406130AC" w:rsidR="004E35EE" w:rsidRPr="000736E7" w:rsidRDefault="004E35EE" w:rsidP="004E35EE">
            <w:pPr>
              <w:pStyle w:val="CRCoverPage"/>
              <w:spacing w:after="0"/>
              <w:ind w:left="100"/>
              <w:rPr>
                <w:noProof/>
                <w:u w:val="single"/>
              </w:rPr>
            </w:pPr>
            <w:r w:rsidRPr="000736E7">
              <w:rPr>
                <w:noProof/>
                <w:u w:val="single"/>
              </w:rPr>
              <w:t>Impacted 5G architecture options:</w:t>
            </w:r>
            <w:r>
              <w:rPr>
                <w:noProof/>
              </w:rPr>
              <w:t xml:space="preserve"> NE-DC</w:t>
            </w:r>
            <w:r w:rsidR="00032954">
              <w:rPr>
                <w:noProof/>
              </w:rPr>
              <w:t>/</w:t>
            </w:r>
            <w:r w:rsidR="000E3727">
              <w:rPr>
                <w:noProof/>
              </w:rPr>
              <w:t>NR-DC</w:t>
            </w:r>
            <w:r w:rsidR="000D1AB5">
              <w:rPr>
                <w:noProof/>
              </w:rPr>
              <w:t>/NR SA</w:t>
            </w:r>
            <w:r w:rsidR="00783554">
              <w:rPr>
                <w:noProof/>
              </w:rPr>
              <w:t>/EN-DC</w:t>
            </w:r>
          </w:p>
          <w:p w14:paraId="4CA69F92" w14:textId="77777777" w:rsidR="004E35EE" w:rsidRDefault="004E35EE" w:rsidP="004E35EE">
            <w:pPr>
              <w:pStyle w:val="CRCoverPage"/>
              <w:spacing w:after="0"/>
              <w:ind w:left="100"/>
              <w:rPr>
                <w:noProof/>
              </w:rPr>
            </w:pPr>
            <w:r>
              <w:rPr>
                <w:noProof/>
              </w:rPr>
              <w:tab/>
            </w:r>
            <w:r>
              <w:rPr>
                <w:noProof/>
              </w:rPr>
              <w:tab/>
              <w:t> </w:t>
            </w:r>
          </w:p>
          <w:p w14:paraId="2F448DC4" w14:textId="3C82B408" w:rsidR="004E35EE" w:rsidRDefault="004E35EE" w:rsidP="004E35EE">
            <w:pPr>
              <w:pStyle w:val="CRCoverPage"/>
              <w:spacing w:after="0"/>
              <w:ind w:left="100"/>
              <w:rPr>
                <w:noProof/>
              </w:rPr>
            </w:pPr>
            <w:r w:rsidRPr="00445960">
              <w:rPr>
                <w:noProof/>
                <w:u w:val="single"/>
              </w:rPr>
              <w:t>Impacted functionality</w:t>
            </w:r>
            <w:r>
              <w:rPr>
                <w:noProof/>
              </w:rPr>
              <w:t xml:space="preserve">: </w:t>
            </w:r>
            <w:r w:rsidR="00957011">
              <w:rPr>
                <w:noProof/>
              </w:rPr>
              <w:t>LCP restriction</w:t>
            </w:r>
          </w:p>
          <w:p w14:paraId="1A8D9C1A" w14:textId="23B8804E" w:rsidR="00437AB3" w:rsidRDefault="004E35EE" w:rsidP="00437AB3">
            <w:pPr>
              <w:pStyle w:val="CRCoverPage"/>
              <w:spacing w:after="0"/>
              <w:ind w:left="100"/>
              <w:rPr>
                <w:noProof/>
              </w:rPr>
            </w:pPr>
            <w:r>
              <w:rPr>
                <w:noProof/>
              </w:rPr>
              <w:tab/>
            </w:r>
            <w:r>
              <w:rPr>
                <w:noProof/>
              </w:rPr>
              <w:tab/>
              <w:t> </w:t>
            </w:r>
          </w:p>
          <w:p w14:paraId="0F814056" w14:textId="796E99F5" w:rsidR="00F344C0" w:rsidRDefault="00437AB3" w:rsidP="00437AB3">
            <w:pPr>
              <w:pStyle w:val="CRCoverPage"/>
              <w:spacing w:after="0"/>
              <w:ind w:left="100"/>
              <w:rPr>
                <w:noProof/>
              </w:rPr>
            </w:pPr>
            <w:r w:rsidRPr="00445960">
              <w:rPr>
                <w:noProof/>
                <w:u w:val="single"/>
              </w:rPr>
              <w:t>Inter-operability</w:t>
            </w:r>
            <w:r>
              <w:rPr>
                <w:noProof/>
              </w:rPr>
              <w:t xml:space="preserve">: </w:t>
            </w:r>
            <w:r w:rsidR="00C95346">
              <w:rPr>
                <w:noProof/>
              </w:rPr>
              <w:t>No</w:t>
            </w:r>
            <w:r w:rsidR="00661F2A">
              <w:rPr>
                <w:noProof/>
              </w:rPr>
              <w:t xml:space="preserve"> inter-operability issue</w:t>
            </w:r>
          </w:p>
          <w:p w14:paraId="00CF111B" w14:textId="11BB68AE" w:rsidR="004E35EE" w:rsidRPr="00704229" w:rsidRDefault="004E35EE" w:rsidP="002C1571">
            <w:pPr>
              <w:pStyle w:val="CRCoverPage"/>
              <w:spacing w:after="0"/>
              <w:ind w:left="100"/>
              <w:rPr>
                <w:noProof/>
              </w:rPr>
            </w:pPr>
          </w:p>
        </w:tc>
      </w:tr>
      <w:tr w:rsidR="001E41F3" w14:paraId="639B2A13" w14:textId="77777777" w:rsidTr="00A64F3D">
        <w:tc>
          <w:tcPr>
            <w:tcW w:w="2694" w:type="dxa"/>
            <w:gridSpan w:val="2"/>
            <w:tcBorders>
              <w:left w:val="single" w:sz="4" w:space="0" w:color="auto"/>
            </w:tcBorders>
          </w:tcPr>
          <w:p w14:paraId="1AD41EC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6ADC63E" w14:textId="77777777" w:rsidR="001E41F3" w:rsidRPr="00D71BCE" w:rsidRDefault="001E41F3">
            <w:pPr>
              <w:pStyle w:val="CRCoverPage"/>
              <w:spacing w:after="0"/>
              <w:rPr>
                <w:noProof/>
                <w:sz w:val="8"/>
                <w:szCs w:val="8"/>
              </w:rPr>
            </w:pPr>
          </w:p>
        </w:tc>
      </w:tr>
      <w:tr w:rsidR="001E41F3" w14:paraId="09EA32A7" w14:textId="77777777" w:rsidTr="00A64F3D">
        <w:tc>
          <w:tcPr>
            <w:tcW w:w="2694" w:type="dxa"/>
            <w:gridSpan w:val="2"/>
            <w:tcBorders>
              <w:left w:val="single" w:sz="4" w:space="0" w:color="auto"/>
              <w:bottom w:val="single" w:sz="4" w:space="0" w:color="auto"/>
            </w:tcBorders>
          </w:tcPr>
          <w:p w14:paraId="52AA127D"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941B5A" w14:textId="754086CD" w:rsidR="00230FA2" w:rsidRPr="007F2251" w:rsidRDefault="000E4A72" w:rsidP="007F2251">
            <w:pPr>
              <w:pStyle w:val="CRCoverPage"/>
              <w:spacing w:after="0"/>
              <w:ind w:left="100"/>
              <w:rPr>
                <w:noProof/>
                <w:lang w:val="en-US"/>
              </w:rPr>
            </w:pPr>
            <w:r w:rsidRPr="00316F4C">
              <w:rPr>
                <w:noProof/>
                <w:lang w:val="en-US"/>
              </w:rPr>
              <w:t>Logical channel “y” can be mapped to the second PUSCH but not the first PUSCH. This is not the intention of the standard.</w:t>
            </w:r>
          </w:p>
        </w:tc>
      </w:tr>
      <w:tr w:rsidR="001E41F3" w14:paraId="1228D2C3" w14:textId="77777777" w:rsidTr="00A64F3D">
        <w:tc>
          <w:tcPr>
            <w:tcW w:w="2694" w:type="dxa"/>
            <w:gridSpan w:val="2"/>
          </w:tcPr>
          <w:p w14:paraId="78A5D3CE" w14:textId="77777777" w:rsidR="001E41F3" w:rsidRDefault="001E41F3">
            <w:pPr>
              <w:pStyle w:val="CRCoverPage"/>
              <w:spacing w:after="0"/>
              <w:rPr>
                <w:b/>
                <w:i/>
                <w:noProof/>
                <w:sz w:val="8"/>
                <w:szCs w:val="8"/>
              </w:rPr>
            </w:pPr>
          </w:p>
        </w:tc>
        <w:tc>
          <w:tcPr>
            <w:tcW w:w="6946" w:type="dxa"/>
            <w:gridSpan w:val="9"/>
          </w:tcPr>
          <w:p w14:paraId="0CBB8D4F" w14:textId="77777777" w:rsidR="001E41F3" w:rsidRDefault="001E41F3">
            <w:pPr>
              <w:pStyle w:val="CRCoverPage"/>
              <w:spacing w:after="0"/>
              <w:rPr>
                <w:noProof/>
                <w:sz w:val="8"/>
                <w:szCs w:val="8"/>
              </w:rPr>
            </w:pPr>
          </w:p>
        </w:tc>
      </w:tr>
      <w:tr w:rsidR="001E41F3" w14:paraId="318C5DA8" w14:textId="77777777" w:rsidTr="00A64F3D">
        <w:tc>
          <w:tcPr>
            <w:tcW w:w="2694" w:type="dxa"/>
            <w:gridSpan w:val="2"/>
            <w:tcBorders>
              <w:top w:val="single" w:sz="4" w:space="0" w:color="auto"/>
              <w:left w:val="single" w:sz="4" w:space="0" w:color="auto"/>
            </w:tcBorders>
          </w:tcPr>
          <w:p w14:paraId="432A4C1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8B70D77" w14:textId="5E9BE5A2" w:rsidR="001E41F3" w:rsidRDefault="007C3D41" w:rsidP="002F2413">
            <w:pPr>
              <w:pStyle w:val="CRCoverPage"/>
              <w:spacing w:after="0"/>
              <w:ind w:left="57"/>
              <w:rPr>
                <w:noProof/>
              </w:rPr>
            </w:pPr>
            <w:r>
              <w:rPr>
                <w:noProof/>
              </w:rPr>
              <w:t>6.</w:t>
            </w:r>
            <w:r w:rsidR="007C2AD4">
              <w:rPr>
                <w:noProof/>
              </w:rPr>
              <w:t>3</w:t>
            </w:r>
            <w:r>
              <w:rPr>
                <w:noProof/>
              </w:rPr>
              <w:t>.2</w:t>
            </w:r>
          </w:p>
        </w:tc>
      </w:tr>
      <w:tr w:rsidR="001E41F3" w14:paraId="539FC7EB" w14:textId="77777777" w:rsidTr="00A64F3D">
        <w:tc>
          <w:tcPr>
            <w:tcW w:w="2694" w:type="dxa"/>
            <w:gridSpan w:val="2"/>
            <w:tcBorders>
              <w:left w:val="single" w:sz="4" w:space="0" w:color="auto"/>
            </w:tcBorders>
          </w:tcPr>
          <w:p w14:paraId="70F1BE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1A0E35" w14:textId="77777777" w:rsidR="001E41F3" w:rsidRDefault="001E41F3">
            <w:pPr>
              <w:pStyle w:val="CRCoverPage"/>
              <w:spacing w:after="0"/>
              <w:rPr>
                <w:noProof/>
                <w:sz w:val="8"/>
                <w:szCs w:val="8"/>
              </w:rPr>
            </w:pPr>
          </w:p>
        </w:tc>
      </w:tr>
      <w:tr w:rsidR="00364D43" w14:paraId="438F4FD7" w14:textId="77777777" w:rsidTr="00A64F3D">
        <w:tc>
          <w:tcPr>
            <w:tcW w:w="2694" w:type="dxa"/>
            <w:gridSpan w:val="2"/>
            <w:tcBorders>
              <w:left w:val="single" w:sz="4" w:space="0" w:color="auto"/>
            </w:tcBorders>
          </w:tcPr>
          <w:p w14:paraId="33C552D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08057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2C61CF1" w14:textId="77777777" w:rsidR="001E41F3" w:rsidRDefault="001E41F3">
            <w:pPr>
              <w:pStyle w:val="CRCoverPage"/>
              <w:spacing w:after="0"/>
              <w:jc w:val="center"/>
              <w:rPr>
                <w:b/>
                <w:caps/>
                <w:noProof/>
              </w:rPr>
            </w:pPr>
            <w:r>
              <w:rPr>
                <w:b/>
                <w:caps/>
                <w:noProof/>
              </w:rPr>
              <w:t>N</w:t>
            </w:r>
          </w:p>
        </w:tc>
        <w:tc>
          <w:tcPr>
            <w:tcW w:w="2977" w:type="dxa"/>
            <w:gridSpan w:val="4"/>
          </w:tcPr>
          <w:p w14:paraId="75510F4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1C527A9" w14:textId="77777777" w:rsidR="001E41F3" w:rsidRDefault="001E41F3">
            <w:pPr>
              <w:pStyle w:val="CRCoverPage"/>
              <w:spacing w:after="0"/>
              <w:ind w:left="99"/>
              <w:rPr>
                <w:noProof/>
              </w:rPr>
            </w:pPr>
          </w:p>
        </w:tc>
      </w:tr>
      <w:tr w:rsidR="00364D43" w14:paraId="7C2E0EE5" w14:textId="77777777" w:rsidTr="00A64F3D">
        <w:tc>
          <w:tcPr>
            <w:tcW w:w="2694" w:type="dxa"/>
            <w:gridSpan w:val="2"/>
            <w:tcBorders>
              <w:left w:val="single" w:sz="4" w:space="0" w:color="auto"/>
            </w:tcBorders>
          </w:tcPr>
          <w:p w14:paraId="6BF6D5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77ACC3A" w14:textId="44E237F4"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CF9BE23" w14:textId="358976A4" w:rsidR="001E41F3" w:rsidRDefault="009D2B7C">
            <w:pPr>
              <w:pStyle w:val="CRCoverPage"/>
              <w:spacing w:after="0"/>
              <w:jc w:val="center"/>
              <w:rPr>
                <w:b/>
                <w:caps/>
                <w:noProof/>
              </w:rPr>
            </w:pPr>
            <w:r>
              <w:rPr>
                <w:b/>
                <w:caps/>
                <w:noProof/>
                <w:lang w:eastAsia="zh-CN"/>
              </w:rPr>
              <w:t>X</w:t>
            </w:r>
          </w:p>
        </w:tc>
        <w:tc>
          <w:tcPr>
            <w:tcW w:w="2977" w:type="dxa"/>
            <w:gridSpan w:val="4"/>
          </w:tcPr>
          <w:p w14:paraId="5400224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430B8CB" w14:textId="0DDBF55C" w:rsidR="001E41F3" w:rsidRDefault="00394054" w:rsidP="007B26A9">
            <w:pPr>
              <w:pStyle w:val="CRCoverPage"/>
              <w:spacing w:after="0"/>
              <w:ind w:left="99"/>
              <w:rPr>
                <w:noProof/>
              </w:rPr>
            </w:pPr>
            <w:r>
              <w:rPr>
                <w:noProof/>
              </w:rPr>
              <w:t>TS/TR ... CR ...</w:t>
            </w:r>
          </w:p>
        </w:tc>
      </w:tr>
      <w:tr w:rsidR="00364D43" w14:paraId="59373023" w14:textId="77777777" w:rsidTr="00A64F3D">
        <w:tc>
          <w:tcPr>
            <w:tcW w:w="2694" w:type="dxa"/>
            <w:gridSpan w:val="2"/>
            <w:tcBorders>
              <w:left w:val="single" w:sz="4" w:space="0" w:color="auto"/>
            </w:tcBorders>
          </w:tcPr>
          <w:p w14:paraId="0DFE6E8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4E2733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6B5788"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6709BFC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C0EA75A" w14:textId="77777777" w:rsidR="001E41F3" w:rsidRDefault="00145D43">
            <w:pPr>
              <w:pStyle w:val="CRCoverPage"/>
              <w:spacing w:after="0"/>
              <w:ind w:left="99"/>
              <w:rPr>
                <w:noProof/>
              </w:rPr>
            </w:pPr>
            <w:r>
              <w:rPr>
                <w:noProof/>
              </w:rPr>
              <w:t xml:space="preserve">TS/TR ... CR ... </w:t>
            </w:r>
          </w:p>
        </w:tc>
      </w:tr>
      <w:tr w:rsidR="00364D43" w14:paraId="606FA19A" w14:textId="77777777" w:rsidTr="00A64F3D">
        <w:tc>
          <w:tcPr>
            <w:tcW w:w="2694" w:type="dxa"/>
            <w:gridSpan w:val="2"/>
            <w:tcBorders>
              <w:left w:val="single" w:sz="4" w:space="0" w:color="auto"/>
            </w:tcBorders>
          </w:tcPr>
          <w:p w14:paraId="353EA61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F760E4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0F934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392464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D9E640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7EE2213" w14:textId="77777777" w:rsidTr="00A64F3D">
        <w:tc>
          <w:tcPr>
            <w:tcW w:w="2694" w:type="dxa"/>
            <w:gridSpan w:val="2"/>
            <w:tcBorders>
              <w:left w:val="single" w:sz="4" w:space="0" w:color="auto"/>
            </w:tcBorders>
          </w:tcPr>
          <w:p w14:paraId="35977AF8" w14:textId="77777777" w:rsidR="001E41F3" w:rsidRDefault="001E41F3">
            <w:pPr>
              <w:pStyle w:val="CRCoverPage"/>
              <w:spacing w:after="0"/>
              <w:rPr>
                <w:b/>
                <w:i/>
                <w:noProof/>
              </w:rPr>
            </w:pPr>
          </w:p>
        </w:tc>
        <w:tc>
          <w:tcPr>
            <w:tcW w:w="6946" w:type="dxa"/>
            <w:gridSpan w:val="9"/>
            <w:tcBorders>
              <w:right w:val="single" w:sz="4" w:space="0" w:color="auto"/>
            </w:tcBorders>
          </w:tcPr>
          <w:p w14:paraId="0F5556C3" w14:textId="77777777" w:rsidR="001E41F3" w:rsidRDefault="001E41F3">
            <w:pPr>
              <w:pStyle w:val="CRCoverPage"/>
              <w:spacing w:after="0"/>
              <w:rPr>
                <w:noProof/>
              </w:rPr>
            </w:pPr>
          </w:p>
        </w:tc>
      </w:tr>
      <w:tr w:rsidR="001E41F3" w14:paraId="60DBE0E0" w14:textId="77777777" w:rsidTr="00A64F3D">
        <w:tc>
          <w:tcPr>
            <w:tcW w:w="2694" w:type="dxa"/>
            <w:gridSpan w:val="2"/>
            <w:tcBorders>
              <w:left w:val="single" w:sz="4" w:space="0" w:color="auto"/>
              <w:bottom w:val="single" w:sz="4" w:space="0" w:color="auto"/>
            </w:tcBorders>
          </w:tcPr>
          <w:p w14:paraId="659E055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3F137F" w14:textId="77777777" w:rsidR="001E41F3" w:rsidRDefault="00FE6971">
            <w:pPr>
              <w:pStyle w:val="CRCoverPage"/>
              <w:spacing w:after="0"/>
              <w:ind w:left="100"/>
              <w:rPr>
                <w:noProof/>
              </w:rPr>
            </w:pPr>
            <w:r>
              <w:rPr>
                <w:noProof/>
              </w:rPr>
              <w:t xml:space="preserve"> </w:t>
            </w:r>
          </w:p>
        </w:tc>
      </w:tr>
      <w:tr w:rsidR="008863B9" w:rsidRPr="008863B9" w14:paraId="462E3D19" w14:textId="77777777" w:rsidTr="00A64F3D">
        <w:tc>
          <w:tcPr>
            <w:tcW w:w="2694" w:type="dxa"/>
            <w:gridSpan w:val="2"/>
            <w:tcBorders>
              <w:top w:val="single" w:sz="4" w:space="0" w:color="auto"/>
              <w:bottom w:val="single" w:sz="4" w:space="0" w:color="auto"/>
            </w:tcBorders>
          </w:tcPr>
          <w:p w14:paraId="6E4EE76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0F9E06" w14:textId="77777777" w:rsidR="008863B9" w:rsidRPr="008863B9" w:rsidRDefault="008863B9">
            <w:pPr>
              <w:pStyle w:val="CRCoverPage"/>
              <w:spacing w:after="0"/>
              <w:ind w:left="100"/>
              <w:rPr>
                <w:noProof/>
                <w:sz w:val="8"/>
                <w:szCs w:val="8"/>
              </w:rPr>
            </w:pPr>
          </w:p>
        </w:tc>
      </w:tr>
      <w:tr w:rsidR="008863B9" w14:paraId="4CB76039" w14:textId="77777777" w:rsidTr="00A64F3D">
        <w:tc>
          <w:tcPr>
            <w:tcW w:w="2694" w:type="dxa"/>
            <w:gridSpan w:val="2"/>
            <w:tcBorders>
              <w:top w:val="single" w:sz="4" w:space="0" w:color="auto"/>
              <w:left w:val="single" w:sz="4" w:space="0" w:color="auto"/>
              <w:bottom w:val="single" w:sz="4" w:space="0" w:color="auto"/>
            </w:tcBorders>
          </w:tcPr>
          <w:p w14:paraId="76EAB7A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5947E20" w14:textId="77777777" w:rsidR="008863B9" w:rsidRDefault="008863B9">
            <w:pPr>
              <w:pStyle w:val="CRCoverPage"/>
              <w:spacing w:after="0"/>
              <w:ind w:left="100"/>
              <w:rPr>
                <w:noProof/>
              </w:rPr>
            </w:pPr>
          </w:p>
        </w:tc>
      </w:tr>
    </w:tbl>
    <w:p w14:paraId="31F3594D" w14:textId="77777777" w:rsidR="001E41F3" w:rsidRDefault="001E41F3">
      <w:pPr>
        <w:pStyle w:val="CRCoverPage"/>
        <w:spacing w:after="0"/>
        <w:rPr>
          <w:noProof/>
          <w:sz w:val="8"/>
          <w:szCs w:val="8"/>
        </w:rPr>
      </w:pPr>
    </w:p>
    <w:p w14:paraId="7B4F9049" w14:textId="77777777" w:rsidR="001E41F3" w:rsidRDefault="001E41F3">
      <w:pPr>
        <w:rPr>
          <w:noProof/>
        </w:rPr>
      </w:pPr>
    </w:p>
    <w:p w14:paraId="50C3C618" w14:textId="77777777" w:rsidR="00F9549B" w:rsidRDefault="00F9549B">
      <w:pPr>
        <w:rPr>
          <w:noProof/>
        </w:rPr>
      </w:pPr>
    </w:p>
    <w:p w14:paraId="19677584" w14:textId="77777777" w:rsidR="00F9549B" w:rsidRDefault="00F9549B">
      <w:pPr>
        <w:rPr>
          <w:noProof/>
        </w:rPr>
      </w:pPr>
    </w:p>
    <w:p w14:paraId="65BF6587" w14:textId="3E9DCDBE" w:rsidR="00F9549B" w:rsidRDefault="00F9549B">
      <w:pPr>
        <w:rPr>
          <w:noProof/>
        </w:rPr>
      </w:pPr>
    </w:p>
    <w:p w14:paraId="46EABBD4" w14:textId="3634A1A3" w:rsidR="0086031A" w:rsidRDefault="0086031A">
      <w:pPr>
        <w:rPr>
          <w:noProof/>
        </w:rPr>
      </w:pPr>
    </w:p>
    <w:p w14:paraId="537F1C0D" w14:textId="3F1422DA" w:rsidR="0086031A" w:rsidRDefault="003279AB">
      <w:pPr>
        <w:rPr>
          <w:noProof/>
        </w:rPr>
      </w:pPr>
      <w:r>
        <w:rPr>
          <w:noProof/>
        </w:rPr>
        <w:br w:type="page"/>
      </w:r>
    </w:p>
    <w:p w14:paraId="23C21F27" w14:textId="77777777" w:rsidR="00070F50" w:rsidRDefault="00070F50" w:rsidP="003279AB">
      <w:pPr>
        <w:rPr>
          <w:sz w:val="36"/>
          <w:szCs w:val="36"/>
        </w:rPr>
        <w:sectPr w:rsidR="00070F50" w:rsidSect="00135591">
          <w:headerReference w:type="even" r:id="rId12"/>
          <w:headerReference w:type="default" r:id="rId13"/>
          <w:headerReference w:type="first" r:id="rId14"/>
          <w:footnotePr>
            <w:numRestart w:val="eachSect"/>
          </w:footnotePr>
          <w:pgSz w:w="11907" w:h="16840" w:code="9"/>
          <w:pgMar w:top="1134" w:right="1134" w:bottom="1418" w:left="1134" w:header="680" w:footer="567" w:gutter="0"/>
          <w:cols w:space="720"/>
          <w:docGrid w:linePitch="326"/>
        </w:sectPr>
      </w:pPr>
    </w:p>
    <w:p w14:paraId="4BE41A03" w14:textId="5D8A7547" w:rsidR="00F9549B" w:rsidRPr="003279AB" w:rsidRDefault="00DF3AD6" w:rsidP="00D63B9D">
      <w:pPr>
        <w:jc w:val="center"/>
        <w:rPr>
          <w:noProof/>
        </w:rPr>
      </w:pPr>
      <w:r>
        <w:rPr>
          <w:sz w:val="36"/>
          <w:szCs w:val="36"/>
        </w:rPr>
        <w:lastRenderedPageBreak/>
        <w:t>---------------------------------</w:t>
      </w:r>
      <w:r w:rsidR="002611C4">
        <w:rPr>
          <w:sz w:val="36"/>
          <w:szCs w:val="36"/>
        </w:rPr>
        <w:t xml:space="preserve"> </w:t>
      </w:r>
      <w:r w:rsidR="00F9549B" w:rsidRPr="00CA34B3">
        <w:rPr>
          <w:rFonts w:hint="eastAsia"/>
          <w:sz w:val="36"/>
          <w:szCs w:val="36"/>
        </w:rPr>
        <w:t>[</w:t>
      </w:r>
      <w:r w:rsidR="00F9549B">
        <w:rPr>
          <w:sz w:val="36"/>
          <w:szCs w:val="36"/>
        </w:rPr>
        <w:t>Change Start</w:t>
      </w:r>
      <w:r w:rsidR="00F9549B" w:rsidRPr="00CA34B3">
        <w:rPr>
          <w:rFonts w:hint="eastAsia"/>
          <w:sz w:val="36"/>
          <w:szCs w:val="36"/>
        </w:rPr>
        <w:t>]</w:t>
      </w:r>
      <w:r w:rsidR="00F9549B">
        <w:rPr>
          <w:sz w:val="36"/>
          <w:szCs w:val="36"/>
        </w:rPr>
        <w:t xml:space="preserve"> </w:t>
      </w:r>
      <w:r>
        <w:rPr>
          <w:sz w:val="36"/>
          <w:szCs w:val="36"/>
        </w:rPr>
        <w:t>----------------------------</w:t>
      </w:r>
    </w:p>
    <w:p w14:paraId="78692EF0" w14:textId="387D81CD" w:rsidR="00DF3AD6" w:rsidRPr="000E6730" w:rsidRDefault="007C2AD4" w:rsidP="000E6730">
      <w:pPr>
        <w:keepNext/>
        <w:keepLines/>
        <w:overflowPunct w:val="0"/>
        <w:autoSpaceDE w:val="0"/>
        <w:autoSpaceDN w:val="0"/>
        <w:adjustRightInd w:val="0"/>
        <w:spacing w:before="120" w:after="180"/>
        <w:ind w:left="1134" w:hanging="1134"/>
        <w:textAlignment w:val="baseline"/>
        <w:outlineLvl w:val="2"/>
        <w:rPr>
          <w:rFonts w:ascii="Arial" w:hAnsi="Arial"/>
          <w:sz w:val="28"/>
          <w:szCs w:val="20"/>
          <w:lang w:val="en-GB" w:eastAsia="x-none"/>
        </w:rPr>
      </w:pPr>
      <w:bookmarkStart w:id="4" w:name="_Toc20425929"/>
      <w:bookmarkStart w:id="5" w:name="_Toc29321325"/>
      <w:bookmarkStart w:id="6" w:name="_Toc36219508"/>
      <w:bookmarkStart w:id="7" w:name="_Toc36220184"/>
      <w:bookmarkStart w:id="8" w:name="_Toc36513604"/>
      <w:r w:rsidRPr="007C2AD4">
        <w:rPr>
          <w:rFonts w:ascii="Arial" w:hAnsi="Arial"/>
          <w:sz w:val="28"/>
          <w:szCs w:val="20"/>
          <w:lang w:val="en-GB" w:eastAsia="x-none"/>
        </w:rPr>
        <w:t>6.3.2</w:t>
      </w:r>
      <w:r w:rsidRPr="007C2AD4">
        <w:rPr>
          <w:rFonts w:ascii="Arial" w:hAnsi="Arial"/>
          <w:sz w:val="28"/>
          <w:szCs w:val="20"/>
          <w:lang w:val="en-GB" w:eastAsia="x-none"/>
        </w:rPr>
        <w:tab/>
        <w:t>Radio resource control information elements</w:t>
      </w:r>
      <w:bookmarkEnd w:id="4"/>
      <w:bookmarkEnd w:id="5"/>
      <w:bookmarkEnd w:id="6"/>
      <w:bookmarkEnd w:id="7"/>
      <w:bookmarkEnd w:id="8"/>
    </w:p>
    <w:p w14:paraId="19C7687F" w14:textId="77777777" w:rsidR="00531FED" w:rsidRPr="00531FED" w:rsidRDefault="00531FED" w:rsidP="00531FED">
      <w:pPr>
        <w:keepNext/>
        <w:keepLines/>
        <w:overflowPunct w:val="0"/>
        <w:autoSpaceDE w:val="0"/>
        <w:autoSpaceDN w:val="0"/>
        <w:adjustRightInd w:val="0"/>
        <w:spacing w:before="120" w:after="180"/>
        <w:ind w:left="1418" w:hanging="1418"/>
        <w:textAlignment w:val="baseline"/>
        <w:outlineLvl w:val="3"/>
        <w:rPr>
          <w:rFonts w:ascii="Arial" w:eastAsia="SimSun" w:hAnsi="Arial"/>
          <w:szCs w:val="20"/>
          <w:lang w:val="en-GB" w:eastAsia="ja-JP"/>
        </w:rPr>
      </w:pPr>
      <w:bookmarkStart w:id="9" w:name="_Toc36757151"/>
      <w:bookmarkStart w:id="10" w:name="_Toc36836692"/>
      <w:bookmarkStart w:id="11" w:name="_Toc36843669"/>
      <w:bookmarkStart w:id="12" w:name="_Toc37067958"/>
      <w:r w:rsidRPr="00531FED">
        <w:rPr>
          <w:rFonts w:ascii="Arial" w:eastAsia="MS Mincho" w:hAnsi="Arial"/>
          <w:szCs w:val="20"/>
          <w:lang w:val="en-GB" w:eastAsia="ja-JP"/>
        </w:rPr>
        <w:t>–</w:t>
      </w:r>
      <w:r w:rsidRPr="00531FED">
        <w:rPr>
          <w:rFonts w:ascii="Arial" w:eastAsia="SimSun" w:hAnsi="Arial"/>
          <w:szCs w:val="20"/>
          <w:lang w:val="en-GB" w:eastAsia="ja-JP"/>
        </w:rPr>
        <w:tab/>
      </w:r>
      <w:r w:rsidRPr="00531FED">
        <w:rPr>
          <w:rFonts w:ascii="Arial" w:eastAsia="SimSun" w:hAnsi="Arial"/>
          <w:i/>
          <w:szCs w:val="20"/>
          <w:lang w:val="en-GB" w:eastAsia="ja-JP"/>
        </w:rPr>
        <w:t>LogicalChannelConfig</w:t>
      </w:r>
      <w:bookmarkEnd w:id="9"/>
      <w:bookmarkEnd w:id="10"/>
      <w:bookmarkEnd w:id="11"/>
      <w:bookmarkEnd w:id="12"/>
    </w:p>
    <w:p w14:paraId="1200936D" w14:textId="77777777" w:rsidR="00531FED" w:rsidRPr="00531FED" w:rsidRDefault="00531FED" w:rsidP="00531FED">
      <w:pPr>
        <w:overflowPunct w:val="0"/>
        <w:autoSpaceDE w:val="0"/>
        <w:autoSpaceDN w:val="0"/>
        <w:adjustRightInd w:val="0"/>
        <w:spacing w:after="180"/>
        <w:textAlignment w:val="baseline"/>
        <w:rPr>
          <w:rFonts w:eastAsia="SimSun"/>
          <w:sz w:val="20"/>
          <w:szCs w:val="20"/>
          <w:lang w:val="en-GB"/>
        </w:rPr>
      </w:pPr>
      <w:r w:rsidRPr="00531FED">
        <w:rPr>
          <w:rFonts w:eastAsia="SimSun"/>
          <w:sz w:val="20"/>
          <w:szCs w:val="20"/>
          <w:lang w:val="en-GB"/>
        </w:rPr>
        <w:t xml:space="preserve">The IE </w:t>
      </w:r>
      <w:r w:rsidRPr="00531FED">
        <w:rPr>
          <w:rFonts w:eastAsia="SimSun"/>
          <w:i/>
          <w:sz w:val="20"/>
          <w:szCs w:val="20"/>
          <w:lang w:val="en-GB"/>
        </w:rPr>
        <w:t>LogicalChannelConfig</w:t>
      </w:r>
      <w:r w:rsidRPr="00531FED">
        <w:rPr>
          <w:rFonts w:eastAsia="SimSun"/>
          <w:sz w:val="20"/>
          <w:szCs w:val="20"/>
          <w:lang w:val="en-GB"/>
        </w:rPr>
        <w:t xml:space="preserve"> is used to configure the logical channel parameters.</w:t>
      </w:r>
    </w:p>
    <w:p w14:paraId="3B24746B" w14:textId="77777777" w:rsidR="00531FED" w:rsidRPr="00531FED" w:rsidRDefault="00531FED" w:rsidP="00531FED">
      <w:pPr>
        <w:keepNext/>
        <w:keepLines/>
        <w:overflowPunct w:val="0"/>
        <w:autoSpaceDE w:val="0"/>
        <w:autoSpaceDN w:val="0"/>
        <w:adjustRightInd w:val="0"/>
        <w:spacing w:before="60" w:after="180"/>
        <w:jc w:val="center"/>
        <w:textAlignment w:val="baseline"/>
        <w:rPr>
          <w:rFonts w:ascii="Arial" w:eastAsia="SimSun" w:hAnsi="Arial"/>
          <w:b/>
          <w:sz w:val="20"/>
          <w:szCs w:val="20"/>
          <w:lang w:val="en-GB"/>
        </w:rPr>
      </w:pPr>
      <w:r w:rsidRPr="00531FED">
        <w:rPr>
          <w:rFonts w:ascii="Arial" w:hAnsi="Arial"/>
          <w:b/>
          <w:i/>
          <w:sz w:val="20"/>
          <w:szCs w:val="20"/>
          <w:lang w:val="en-GB" w:eastAsia="ja-JP"/>
        </w:rPr>
        <w:t>LogicalChannelConfig</w:t>
      </w:r>
      <w:r w:rsidRPr="00531FED">
        <w:rPr>
          <w:rFonts w:ascii="Arial" w:hAnsi="Arial"/>
          <w:b/>
          <w:sz w:val="20"/>
          <w:szCs w:val="20"/>
          <w:lang w:val="en-GB" w:eastAsia="ja-JP"/>
        </w:rPr>
        <w:t xml:space="preserve"> information element</w:t>
      </w:r>
    </w:p>
    <w:p w14:paraId="00931314"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ASN1START</w:t>
      </w:r>
    </w:p>
    <w:p w14:paraId="254F9074"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TAG-LOGICALCHANNELCONFIG-START</w:t>
      </w:r>
    </w:p>
    <w:p w14:paraId="78656FBB"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p>
    <w:p w14:paraId="667C4A1C"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LogicalChannelConfig ::=            SEQUENCE {</w:t>
      </w:r>
    </w:p>
    <w:p w14:paraId="49340F6E"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ul-SpecificParameters               SEQUENCE {</w:t>
      </w:r>
    </w:p>
    <w:p w14:paraId="6D40C114"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priority                            INTEGER (1..16),</w:t>
      </w:r>
    </w:p>
    <w:p w14:paraId="683C1F77"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prioritisedBitRate                  ENUMERATED {kBps0, kBps8, kBps16, kBps32, kBps64, kBps128, kBps256, kBps512,</w:t>
      </w:r>
    </w:p>
    <w:p w14:paraId="658FF42A"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kBps1024, kBps2048, kBps4096, kBps8192, kBps16384, kBps32768, kBps65536, infinity},</w:t>
      </w:r>
    </w:p>
    <w:p w14:paraId="5E96EA97"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bucketSizeDuration                  ENUMERATED {ms5, ms10, ms20, ms50, ms100, ms150, ms300, ms500, ms1000,</w:t>
      </w:r>
    </w:p>
    <w:p w14:paraId="5EB27BF2"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spare7, spare6, spare5, spare4, spare3,spare2, spare1},</w:t>
      </w:r>
    </w:p>
    <w:p w14:paraId="0049CBA2"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allowedServingCells                 SEQUENCE (SIZE (1..maxNrofServingCells-1)) OF ServCellIndex</w:t>
      </w:r>
    </w:p>
    <w:p w14:paraId="2A15BBBA"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OPTIONAL,   -- PDCP-CADuplication</w:t>
      </w:r>
    </w:p>
    <w:p w14:paraId="1ECF990E"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allowedSCS-List                     SEQUENCE (SIZE (1..maxSCSs)) OF SubcarrierSpacing       OPTIONAL,   -- Need R</w:t>
      </w:r>
    </w:p>
    <w:p w14:paraId="1D2F5EB8"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maxPUSCH-Duration                   ENUMERATED {ms0p02, ms0p04, ms0p0625, ms0p125, ms0p25, ms0p5, spare2, spare1}</w:t>
      </w:r>
    </w:p>
    <w:p w14:paraId="3D5167E6"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OPTIONAL,   -- Need R</w:t>
      </w:r>
    </w:p>
    <w:p w14:paraId="770BBF17"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configuredGrantType1Allowed         ENUMERATED {true}                                       OPTIONAL,   -- Need R</w:t>
      </w:r>
    </w:p>
    <w:p w14:paraId="18AEBBB6"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logicalChannelGroup                 INTEGER (0..maxLCG-ID)                                  OPTIONAL,   -- Need R</w:t>
      </w:r>
    </w:p>
    <w:p w14:paraId="0263ED64"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schedulingRequestID                 SchedulingRequestId                                     OPTIONAL,   -- Need R</w:t>
      </w:r>
    </w:p>
    <w:p w14:paraId="4E96D89D"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logicalChannelSR-Mask               BOOLEAN,</w:t>
      </w:r>
    </w:p>
    <w:p w14:paraId="0C00DD3A"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logicalChannelSR-DelayTimerApplied  BOOLEAN,</w:t>
      </w:r>
    </w:p>
    <w:p w14:paraId="1833AA8D"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w:t>
      </w:r>
    </w:p>
    <w:p w14:paraId="1122AAB5"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bitRateQueryProhibitTimer       ENUMERATED {s0, s0dot4, s0dot8, s1dot6, s3, s6, s12, s30}   OPTIONAL,    -- Need R</w:t>
      </w:r>
    </w:p>
    <w:p w14:paraId="79FBA02A"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w:t>
      </w:r>
    </w:p>
    <w:p w14:paraId="453C7739"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allowedCG-List-r16                  SEQUENCE (SIZE (0.. maxNrofConfiguredGrantConfigMAC-r16-1)) OF ConfiguredGrantConfigIndexMAC-r16</w:t>
      </w:r>
    </w:p>
    <w:p w14:paraId="3BB6AB3C"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OPTIONAL,   -- Need R</w:t>
      </w:r>
    </w:p>
    <w:p w14:paraId="69D3FB5B"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allowedPHY-PriorityIndex-r16        ENUMERATED {p0, p1}                                     OPTIONAL    -- Need R</w:t>
      </w:r>
    </w:p>
    <w:p w14:paraId="045EB4BE"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w:t>
      </w:r>
    </w:p>
    <w:p w14:paraId="404898F7"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                                                                                               OPTIONAL,   -- Cond UL</w:t>
      </w:r>
    </w:p>
    <w:p w14:paraId="3C21218F"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w:t>
      </w:r>
    </w:p>
    <w:p w14:paraId="5E113F04"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w:t>
      </w:r>
    </w:p>
    <w:p w14:paraId="56AB7503"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channelAccessPriority-r16           INTEGER (1..4)                                              OPTIONAL,   -- Need R</w:t>
      </w:r>
    </w:p>
    <w:p w14:paraId="0AB4D7E6"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bitRateMultiplier-r16               ENUMERATED {x40, x70, x100, x200}                           OPTIONAL    -- Need R</w:t>
      </w:r>
    </w:p>
    <w:p w14:paraId="56CB43EE"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w:t>
      </w:r>
    </w:p>
    <w:p w14:paraId="4EF9F633"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w:t>
      </w:r>
    </w:p>
    <w:p w14:paraId="6666DC37"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p>
    <w:p w14:paraId="131B1415"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TAG-LOGICALCHANNELCONFIG-STOP</w:t>
      </w:r>
    </w:p>
    <w:p w14:paraId="10DE24E7"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ASN1STOP</w:t>
      </w:r>
    </w:p>
    <w:p w14:paraId="353A5908" w14:textId="77777777" w:rsidR="00531FED" w:rsidRPr="00531FED" w:rsidRDefault="00531FED" w:rsidP="00531FED">
      <w:pPr>
        <w:overflowPunct w:val="0"/>
        <w:autoSpaceDE w:val="0"/>
        <w:autoSpaceDN w:val="0"/>
        <w:adjustRightInd w:val="0"/>
        <w:spacing w:after="180"/>
        <w:textAlignment w:val="baseline"/>
        <w:rPr>
          <w:rFonts w:eastAsia="SimSun"/>
          <w:sz w:val="20"/>
          <w:szCs w:val="20"/>
          <w:lang w:val="en-GB"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31FED" w:rsidRPr="00531FED" w14:paraId="49827A37" w14:textId="77777777" w:rsidTr="00CF5E60">
        <w:tc>
          <w:tcPr>
            <w:tcW w:w="14173" w:type="dxa"/>
            <w:tcBorders>
              <w:top w:val="single" w:sz="4" w:space="0" w:color="auto"/>
              <w:left w:val="single" w:sz="4" w:space="0" w:color="auto"/>
              <w:bottom w:val="single" w:sz="4" w:space="0" w:color="auto"/>
              <w:right w:val="single" w:sz="4" w:space="0" w:color="auto"/>
            </w:tcBorders>
            <w:hideMark/>
          </w:tcPr>
          <w:p w14:paraId="1A765AB4" w14:textId="77777777" w:rsidR="00531FED" w:rsidRPr="00531FED" w:rsidRDefault="00531FED" w:rsidP="00531FED">
            <w:pPr>
              <w:keepNext/>
              <w:keepLines/>
              <w:overflowPunct w:val="0"/>
              <w:autoSpaceDE w:val="0"/>
              <w:autoSpaceDN w:val="0"/>
              <w:adjustRightInd w:val="0"/>
              <w:jc w:val="center"/>
              <w:textAlignment w:val="baseline"/>
              <w:rPr>
                <w:rFonts w:ascii="Arial" w:hAnsi="Arial"/>
                <w:b/>
                <w:sz w:val="18"/>
                <w:szCs w:val="20"/>
                <w:lang w:val="en-GB" w:eastAsia="ja-JP"/>
              </w:rPr>
            </w:pPr>
            <w:r w:rsidRPr="00531FED">
              <w:rPr>
                <w:rFonts w:ascii="Arial" w:hAnsi="Arial"/>
                <w:b/>
                <w:i/>
                <w:sz w:val="18"/>
                <w:szCs w:val="20"/>
                <w:lang w:val="en-GB" w:eastAsia="ja-JP"/>
              </w:rPr>
              <w:lastRenderedPageBreak/>
              <w:t xml:space="preserve">LogicalChannelConfig </w:t>
            </w:r>
            <w:r w:rsidRPr="00531FED">
              <w:rPr>
                <w:rFonts w:ascii="Arial" w:hAnsi="Arial"/>
                <w:b/>
                <w:sz w:val="18"/>
                <w:szCs w:val="20"/>
                <w:lang w:val="en-GB" w:eastAsia="ja-JP"/>
              </w:rPr>
              <w:t>field descriptions</w:t>
            </w:r>
          </w:p>
        </w:tc>
      </w:tr>
      <w:tr w:rsidR="00531FED" w:rsidRPr="00531FED" w14:paraId="6C9EDFF2" w14:textId="77777777" w:rsidTr="00CF5E60">
        <w:tc>
          <w:tcPr>
            <w:tcW w:w="14173" w:type="dxa"/>
            <w:tcBorders>
              <w:top w:val="single" w:sz="4" w:space="0" w:color="auto"/>
              <w:left w:val="single" w:sz="4" w:space="0" w:color="auto"/>
              <w:bottom w:val="single" w:sz="4" w:space="0" w:color="auto"/>
              <w:right w:val="single" w:sz="4" w:space="0" w:color="auto"/>
            </w:tcBorders>
          </w:tcPr>
          <w:p w14:paraId="2D976D1E" w14:textId="77777777" w:rsidR="00531FED" w:rsidRPr="00531FED" w:rsidRDefault="00531FED" w:rsidP="00531FED">
            <w:pPr>
              <w:keepNext/>
              <w:keepLines/>
              <w:overflowPunct w:val="0"/>
              <w:autoSpaceDE w:val="0"/>
              <w:autoSpaceDN w:val="0"/>
              <w:adjustRightInd w:val="0"/>
              <w:textAlignment w:val="baseline"/>
              <w:rPr>
                <w:rFonts w:ascii="Arial" w:hAnsi="Arial"/>
                <w:b/>
                <w:i/>
                <w:sz w:val="18"/>
                <w:szCs w:val="20"/>
                <w:lang w:val="en-GB" w:eastAsia="en-GB"/>
              </w:rPr>
            </w:pPr>
            <w:r w:rsidRPr="00531FED">
              <w:rPr>
                <w:rFonts w:ascii="Arial" w:hAnsi="Arial"/>
                <w:b/>
                <w:i/>
                <w:sz w:val="18"/>
                <w:szCs w:val="20"/>
                <w:lang w:val="en-GB" w:eastAsia="en-GB"/>
              </w:rPr>
              <w:t>allowedCG-List</w:t>
            </w:r>
          </w:p>
          <w:p w14:paraId="2541E946" w14:textId="77777777" w:rsidR="00531FED" w:rsidRPr="00531FED" w:rsidRDefault="00531FED" w:rsidP="00531FED">
            <w:pPr>
              <w:keepNext/>
              <w:keepLines/>
              <w:overflowPunct w:val="0"/>
              <w:autoSpaceDE w:val="0"/>
              <w:autoSpaceDN w:val="0"/>
              <w:adjustRightInd w:val="0"/>
              <w:textAlignment w:val="baseline"/>
              <w:rPr>
                <w:rFonts w:ascii="Arial" w:hAnsi="Arial"/>
                <w:b/>
                <w:i/>
                <w:sz w:val="18"/>
                <w:szCs w:val="20"/>
                <w:lang w:val="en-GB" w:eastAsia="en-GB"/>
              </w:rPr>
            </w:pPr>
            <w:r w:rsidRPr="00531FED">
              <w:rPr>
                <w:rFonts w:ascii="Arial" w:hAnsi="Arial"/>
                <w:sz w:val="18"/>
                <w:szCs w:val="20"/>
                <w:lang w:val="en-GB" w:eastAsia="ja-JP"/>
              </w:rPr>
              <w:t>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UL MAC SDUs from this logical channel can be mapped to any configured grant configurations. Corresponds to "allowedCG-List" as specified in TS 38.321 [3].</w:t>
            </w:r>
          </w:p>
        </w:tc>
      </w:tr>
      <w:tr w:rsidR="00531FED" w:rsidRPr="00531FED" w14:paraId="748EA44D" w14:textId="77777777" w:rsidTr="00CF5E60">
        <w:tc>
          <w:tcPr>
            <w:tcW w:w="14173" w:type="dxa"/>
            <w:tcBorders>
              <w:top w:val="single" w:sz="4" w:space="0" w:color="auto"/>
              <w:left w:val="single" w:sz="4" w:space="0" w:color="auto"/>
              <w:bottom w:val="single" w:sz="4" w:space="0" w:color="auto"/>
              <w:right w:val="single" w:sz="4" w:space="0" w:color="auto"/>
            </w:tcBorders>
          </w:tcPr>
          <w:p w14:paraId="260225A0" w14:textId="77777777" w:rsidR="00531FED" w:rsidRPr="00531FED" w:rsidRDefault="00531FED" w:rsidP="00531FED">
            <w:pPr>
              <w:keepNext/>
              <w:keepLines/>
              <w:overflowPunct w:val="0"/>
              <w:autoSpaceDE w:val="0"/>
              <w:autoSpaceDN w:val="0"/>
              <w:adjustRightInd w:val="0"/>
              <w:textAlignment w:val="baseline"/>
              <w:rPr>
                <w:rFonts w:ascii="Arial" w:hAnsi="Arial"/>
                <w:b/>
                <w:i/>
                <w:sz w:val="18"/>
                <w:szCs w:val="20"/>
                <w:lang w:val="en-GB" w:eastAsia="en-GB"/>
              </w:rPr>
            </w:pPr>
            <w:bookmarkStart w:id="13" w:name="_Hlk30597068"/>
            <w:bookmarkStart w:id="14" w:name="_Hlk34205876"/>
            <w:r w:rsidRPr="00531FED">
              <w:rPr>
                <w:rFonts w:ascii="Arial" w:hAnsi="Arial"/>
                <w:b/>
                <w:i/>
                <w:sz w:val="18"/>
                <w:szCs w:val="20"/>
                <w:lang w:val="en-GB" w:eastAsia="en-GB"/>
              </w:rPr>
              <w:t>allowedPHY-PriorityIndex</w:t>
            </w:r>
            <w:bookmarkEnd w:id="13"/>
          </w:p>
          <w:bookmarkEnd w:id="14"/>
          <w:p w14:paraId="3B6A3561" w14:textId="77777777" w:rsidR="00531FED" w:rsidRPr="00531FED" w:rsidRDefault="00531FED" w:rsidP="00531FED">
            <w:pPr>
              <w:keepNext/>
              <w:keepLines/>
              <w:overflowPunct w:val="0"/>
              <w:autoSpaceDE w:val="0"/>
              <w:autoSpaceDN w:val="0"/>
              <w:adjustRightInd w:val="0"/>
              <w:textAlignment w:val="baseline"/>
              <w:rPr>
                <w:rFonts w:ascii="Arial" w:hAnsi="Arial"/>
                <w:b/>
                <w:i/>
                <w:sz w:val="18"/>
                <w:szCs w:val="20"/>
                <w:lang w:val="en-GB" w:eastAsia="en-GB"/>
              </w:rPr>
            </w:pPr>
            <w:r w:rsidRPr="00531FED">
              <w:rPr>
                <w:rFonts w:ascii="Arial" w:hAnsi="Arial"/>
                <w:sz w:val="18"/>
                <w:szCs w:val="20"/>
                <w:lang w:val="en-GB" w:eastAsia="en-GB"/>
              </w:rPr>
              <w:t xml:space="preserve">This restriction applies only when the UL grant is a dynamic grant. If the field is present and the dynamic grant has a PHY-priority index, UL MAC SDUs from this logical channel can only be mapped to the dynamic grants indicating PHY-priority index equal to the values configured by this field. If the field is present and the dynamic grant does not have a PHY-priority index, UL MAC SDUs from this logical channel can only be mapped to this dynamic grant if the value of the field is </w:t>
            </w:r>
            <w:r w:rsidRPr="00531FED">
              <w:rPr>
                <w:rFonts w:ascii="Arial" w:hAnsi="Arial"/>
                <w:i/>
                <w:iCs/>
                <w:sz w:val="18"/>
                <w:szCs w:val="20"/>
                <w:lang w:val="en-GB" w:eastAsia="en-GB"/>
              </w:rPr>
              <w:t>p0</w:t>
            </w:r>
            <w:r w:rsidRPr="00531FED">
              <w:rPr>
                <w:rFonts w:ascii="Arial" w:hAnsi="Arial"/>
                <w:sz w:val="18"/>
                <w:szCs w:val="20"/>
                <w:lang w:val="en-GB" w:eastAsia="en-GB"/>
              </w:rPr>
              <w:t>, see TS 38.213 [13], clause 9.</w:t>
            </w:r>
            <w:r w:rsidRPr="00531FED">
              <w:rPr>
                <w:rFonts w:ascii="Arial" w:hAnsi="Arial"/>
                <w:sz w:val="18"/>
                <w:szCs w:val="20"/>
                <w:lang w:val="en-GB" w:eastAsia="ja-JP"/>
              </w:rPr>
              <w:t xml:space="preserve"> If the field is not present, UL MAC SDUs from this logical channel can be mapped to any dynamic grants. Corresponds to "allowedPHY-PriorityIndex" as specified in TS 38.321 [3].</w:t>
            </w:r>
          </w:p>
        </w:tc>
      </w:tr>
      <w:tr w:rsidR="00531FED" w:rsidRPr="00531FED" w14:paraId="4389E078" w14:textId="77777777" w:rsidTr="00CF5E60">
        <w:tc>
          <w:tcPr>
            <w:tcW w:w="14173" w:type="dxa"/>
            <w:tcBorders>
              <w:top w:val="single" w:sz="4" w:space="0" w:color="auto"/>
              <w:left w:val="single" w:sz="4" w:space="0" w:color="auto"/>
              <w:bottom w:val="single" w:sz="4" w:space="0" w:color="auto"/>
              <w:right w:val="single" w:sz="4" w:space="0" w:color="auto"/>
            </w:tcBorders>
            <w:hideMark/>
          </w:tcPr>
          <w:p w14:paraId="1F42048D" w14:textId="77777777" w:rsidR="00531FED" w:rsidRPr="00531FED" w:rsidRDefault="00531FED" w:rsidP="00531FED">
            <w:pPr>
              <w:keepNext/>
              <w:keepLines/>
              <w:overflowPunct w:val="0"/>
              <w:autoSpaceDE w:val="0"/>
              <w:autoSpaceDN w:val="0"/>
              <w:adjustRightInd w:val="0"/>
              <w:textAlignment w:val="baseline"/>
              <w:rPr>
                <w:rFonts w:ascii="Arial" w:hAnsi="Arial"/>
                <w:b/>
                <w:i/>
                <w:sz w:val="18"/>
                <w:szCs w:val="20"/>
                <w:lang w:val="en-GB" w:eastAsia="en-GB"/>
              </w:rPr>
            </w:pPr>
            <w:r w:rsidRPr="00531FED">
              <w:rPr>
                <w:rFonts w:ascii="Arial" w:hAnsi="Arial"/>
                <w:b/>
                <w:i/>
                <w:sz w:val="18"/>
                <w:szCs w:val="20"/>
                <w:lang w:val="en-GB" w:eastAsia="en-GB"/>
              </w:rPr>
              <w:t>allowedSCS-List</w:t>
            </w:r>
          </w:p>
          <w:p w14:paraId="42B56253" w14:textId="77777777" w:rsidR="00531FED" w:rsidRPr="00531FED" w:rsidRDefault="00531FED" w:rsidP="00531FED">
            <w:pPr>
              <w:keepNext/>
              <w:keepLines/>
              <w:overflowPunct w:val="0"/>
              <w:autoSpaceDE w:val="0"/>
              <w:autoSpaceDN w:val="0"/>
              <w:adjustRightInd w:val="0"/>
              <w:textAlignment w:val="baseline"/>
              <w:rPr>
                <w:rFonts w:ascii="Arial" w:hAnsi="Arial"/>
                <w:b/>
                <w:i/>
                <w:sz w:val="18"/>
                <w:szCs w:val="20"/>
                <w:lang w:val="en-GB" w:eastAsia="ja-JP"/>
              </w:rPr>
            </w:pPr>
            <w:r w:rsidRPr="00531FED">
              <w:rPr>
                <w:rFonts w:ascii="Arial" w:hAnsi="Arial"/>
                <w:sz w:val="18"/>
                <w:szCs w:val="20"/>
                <w:lang w:val="en-GB" w:eastAsia="en-GB"/>
              </w:rPr>
              <w:t xml:space="preserve">If present, UL MAC </w:t>
            </w:r>
            <w:r w:rsidRPr="00531FED">
              <w:rPr>
                <w:rFonts w:ascii="Arial" w:eastAsia="Yu Mincho" w:hAnsi="Arial"/>
                <w:sz w:val="18"/>
                <w:szCs w:val="20"/>
                <w:lang w:val="en-GB" w:eastAsia="ja-JP"/>
              </w:rPr>
              <w:t>S</w:t>
            </w:r>
            <w:r w:rsidRPr="00531FED">
              <w:rPr>
                <w:rFonts w:ascii="Arial" w:hAnsi="Arial"/>
                <w:sz w:val="18"/>
                <w:szCs w:val="20"/>
                <w:lang w:val="en-GB" w:eastAsia="en-GB"/>
              </w:rPr>
              <w:t xml:space="preserve">DUs from this logical channel can only be mapped to the indicated numerology. Otherwise, UL MAC </w:t>
            </w:r>
            <w:r w:rsidRPr="00531FED">
              <w:rPr>
                <w:rFonts w:ascii="Arial" w:eastAsia="Yu Mincho" w:hAnsi="Arial"/>
                <w:sz w:val="18"/>
                <w:szCs w:val="20"/>
                <w:lang w:val="en-GB" w:eastAsia="ja-JP"/>
              </w:rPr>
              <w:t>S</w:t>
            </w:r>
            <w:r w:rsidRPr="00531FED">
              <w:rPr>
                <w:rFonts w:ascii="Arial" w:hAnsi="Arial"/>
                <w:sz w:val="18"/>
                <w:szCs w:val="20"/>
                <w:lang w:val="en-GB" w:eastAsia="en-GB"/>
              </w:rPr>
              <w:t>DUs from this logical channel can be mapped to any configured numerology. Only the values 15/30/60 kHz (for FR1) and 60/120 kHz (for FR2) are applicable. Corresponds to 'allowedSCS-List' as specified in TS 38.321 [3].</w:t>
            </w:r>
          </w:p>
        </w:tc>
      </w:tr>
      <w:tr w:rsidR="00531FED" w:rsidRPr="00531FED" w14:paraId="19546609" w14:textId="77777777" w:rsidTr="00CF5E60">
        <w:tc>
          <w:tcPr>
            <w:tcW w:w="14173" w:type="dxa"/>
            <w:tcBorders>
              <w:top w:val="single" w:sz="4" w:space="0" w:color="auto"/>
              <w:left w:val="single" w:sz="4" w:space="0" w:color="auto"/>
              <w:bottom w:val="single" w:sz="4" w:space="0" w:color="auto"/>
              <w:right w:val="single" w:sz="4" w:space="0" w:color="auto"/>
            </w:tcBorders>
            <w:hideMark/>
          </w:tcPr>
          <w:p w14:paraId="1B753F07" w14:textId="77777777" w:rsidR="00531FED" w:rsidRPr="00531FED" w:rsidRDefault="00531FED" w:rsidP="00531FED">
            <w:pPr>
              <w:keepNext/>
              <w:keepLines/>
              <w:overflowPunct w:val="0"/>
              <w:autoSpaceDE w:val="0"/>
              <w:autoSpaceDN w:val="0"/>
              <w:adjustRightInd w:val="0"/>
              <w:textAlignment w:val="baseline"/>
              <w:rPr>
                <w:rFonts w:ascii="Arial" w:hAnsi="Arial"/>
                <w:b/>
                <w:i/>
                <w:sz w:val="18"/>
                <w:szCs w:val="20"/>
                <w:lang w:val="en-GB" w:eastAsia="ja-JP"/>
              </w:rPr>
            </w:pPr>
            <w:r w:rsidRPr="00531FED">
              <w:rPr>
                <w:rFonts w:ascii="Arial" w:hAnsi="Arial"/>
                <w:b/>
                <w:i/>
                <w:sz w:val="18"/>
                <w:szCs w:val="20"/>
                <w:lang w:val="en-GB" w:eastAsia="ja-JP"/>
              </w:rPr>
              <w:t>allowedServingCells</w:t>
            </w:r>
          </w:p>
          <w:p w14:paraId="7BFFA470" w14:textId="77777777" w:rsidR="00531FED" w:rsidRPr="00531FED" w:rsidRDefault="00531FED" w:rsidP="00531FED">
            <w:pPr>
              <w:keepNext/>
              <w:keepLines/>
              <w:overflowPunct w:val="0"/>
              <w:autoSpaceDE w:val="0"/>
              <w:autoSpaceDN w:val="0"/>
              <w:adjustRightInd w:val="0"/>
              <w:textAlignment w:val="baseline"/>
              <w:rPr>
                <w:rFonts w:ascii="Arial" w:hAnsi="Arial"/>
                <w:sz w:val="18"/>
                <w:szCs w:val="20"/>
                <w:lang w:val="en-GB" w:eastAsia="ja-JP"/>
              </w:rPr>
            </w:pPr>
            <w:r w:rsidRPr="00531FED">
              <w:rPr>
                <w:rFonts w:ascii="Arial" w:hAnsi="Arial"/>
                <w:sz w:val="18"/>
                <w:szCs w:val="20"/>
                <w:lang w:val="en-GB" w:eastAsia="ja-JP"/>
              </w:rPr>
              <w:t xml:space="preserve">If present, </w:t>
            </w:r>
            <w:r w:rsidRPr="00531FED">
              <w:rPr>
                <w:rFonts w:ascii="Arial" w:eastAsia="Yu Mincho" w:hAnsi="Arial"/>
                <w:sz w:val="18"/>
                <w:szCs w:val="20"/>
                <w:lang w:val="en-GB" w:eastAsia="ja-JP"/>
              </w:rPr>
              <w:t>UL MAC S</w:t>
            </w:r>
            <w:r w:rsidRPr="00531FED">
              <w:rPr>
                <w:rFonts w:ascii="Arial" w:hAnsi="Arial"/>
                <w:sz w:val="18"/>
                <w:szCs w:val="20"/>
                <w:lang w:val="en-GB" w:eastAsia="ja-JP"/>
              </w:rPr>
              <w:t xml:space="preserve">DUs </w:t>
            </w:r>
            <w:r w:rsidRPr="00531FED">
              <w:rPr>
                <w:rFonts w:ascii="Arial" w:eastAsia="Yu Mincho" w:hAnsi="Arial"/>
                <w:sz w:val="18"/>
                <w:szCs w:val="20"/>
                <w:lang w:val="en-GB" w:eastAsia="ja-JP"/>
              </w:rPr>
              <w:t>from</w:t>
            </w:r>
            <w:r w:rsidRPr="00531FED">
              <w:rPr>
                <w:rFonts w:ascii="Arial" w:hAnsi="Arial"/>
                <w:sz w:val="18"/>
                <w:szCs w:val="20"/>
                <w:lang w:val="en-GB" w:eastAsia="ja-JP"/>
              </w:rPr>
              <w:t xml:space="preserve"> this logical channel </w:t>
            </w:r>
            <w:r w:rsidRPr="00531FED">
              <w:rPr>
                <w:rFonts w:ascii="Arial" w:eastAsia="Yu Mincho" w:hAnsi="Arial"/>
                <w:sz w:val="18"/>
                <w:szCs w:val="20"/>
                <w:lang w:val="en-GB" w:eastAsia="ja-JP"/>
              </w:rPr>
              <w:t xml:space="preserve">can </w:t>
            </w:r>
            <w:r w:rsidRPr="00531FED">
              <w:rPr>
                <w:rFonts w:ascii="Arial" w:hAnsi="Arial"/>
                <w:sz w:val="18"/>
                <w:szCs w:val="20"/>
                <w:lang w:val="en-GB" w:eastAsia="ja-JP"/>
              </w:rPr>
              <w:t xml:space="preserve">only </w:t>
            </w:r>
            <w:r w:rsidRPr="00531FED">
              <w:rPr>
                <w:rFonts w:ascii="Arial" w:eastAsia="Yu Mincho" w:hAnsi="Arial"/>
                <w:sz w:val="18"/>
                <w:szCs w:val="20"/>
                <w:lang w:val="en-GB" w:eastAsia="ja-JP"/>
              </w:rPr>
              <w:t xml:space="preserve">be mapped </w:t>
            </w:r>
            <w:r w:rsidRPr="00531FED">
              <w:rPr>
                <w:rFonts w:ascii="Arial" w:hAnsi="Arial"/>
                <w:sz w:val="18"/>
                <w:szCs w:val="20"/>
                <w:lang w:val="en-GB" w:eastAsia="ja-JP"/>
              </w:rPr>
              <w:t xml:space="preserve">to the serving cells indicated in this list. Otherwise, </w:t>
            </w:r>
            <w:r w:rsidRPr="00531FED">
              <w:rPr>
                <w:rFonts w:ascii="Arial" w:eastAsia="Yu Mincho" w:hAnsi="Arial"/>
                <w:sz w:val="18"/>
                <w:szCs w:val="20"/>
                <w:lang w:val="en-GB" w:eastAsia="ja-JP"/>
              </w:rPr>
              <w:t>UL MAC S</w:t>
            </w:r>
            <w:r w:rsidRPr="00531FED">
              <w:rPr>
                <w:rFonts w:ascii="Arial" w:hAnsi="Arial"/>
                <w:sz w:val="18"/>
                <w:szCs w:val="20"/>
                <w:lang w:val="en-GB" w:eastAsia="ja-JP"/>
              </w:rPr>
              <w:t xml:space="preserve">DUs </w:t>
            </w:r>
            <w:r w:rsidRPr="00531FED">
              <w:rPr>
                <w:rFonts w:ascii="Arial" w:eastAsia="Yu Mincho" w:hAnsi="Arial"/>
                <w:sz w:val="18"/>
                <w:szCs w:val="20"/>
                <w:lang w:val="en-GB" w:eastAsia="ja-JP"/>
              </w:rPr>
              <w:t>from</w:t>
            </w:r>
            <w:r w:rsidRPr="00531FED">
              <w:rPr>
                <w:rFonts w:ascii="Arial" w:hAnsi="Arial"/>
                <w:sz w:val="18"/>
                <w:szCs w:val="20"/>
                <w:lang w:val="en-GB" w:eastAsia="ja-JP"/>
              </w:rPr>
              <w:t xml:space="preserve"> this logical channel </w:t>
            </w:r>
            <w:r w:rsidRPr="00531FED">
              <w:rPr>
                <w:rFonts w:ascii="Arial" w:eastAsia="Yu Mincho" w:hAnsi="Arial"/>
                <w:sz w:val="18"/>
                <w:szCs w:val="20"/>
                <w:lang w:val="en-GB" w:eastAsia="ja-JP"/>
              </w:rPr>
              <w:t xml:space="preserve">can be mapped </w:t>
            </w:r>
            <w:r w:rsidRPr="00531FED">
              <w:rPr>
                <w:rFonts w:ascii="Arial" w:hAnsi="Arial"/>
                <w:sz w:val="18"/>
                <w:szCs w:val="20"/>
                <w:lang w:val="en-GB" w:eastAsia="ja-JP"/>
              </w:rPr>
              <w:t>to any configured serving cell of this cell group. Corresponds to 'allowedServingCells' in TS 38.321 [3].</w:t>
            </w:r>
          </w:p>
        </w:tc>
      </w:tr>
      <w:tr w:rsidR="00531FED" w:rsidRPr="00531FED" w14:paraId="7DF5CEAE" w14:textId="77777777" w:rsidTr="00CF5E60">
        <w:tc>
          <w:tcPr>
            <w:tcW w:w="14173" w:type="dxa"/>
            <w:tcBorders>
              <w:top w:val="single" w:sz="4" w:space="0" w:color="auto"/>
              <w:left w:val="single" w:sz="4" w:space="0" w:color="auto"/>
              <w:bottom w:val="single" w:sz="4" w:space="0" w:color="auto"/>
              <w:right w:val="single" w:sz="4" w:space="0" w:color="auto"/>
            </w:tcBorders>
          </w:tcPr>
          <w:p w14:paraId="55DB18CC" w14:textId="77777777" w:rsidR="00531FED" w:rsidRPr="00531FED" w:rsidRDefault="00531FED" w:rsidP="00531FED">
            <w:pPr>
              <w:keepNext/>
              <w:keepLines/>
              <w:overflowPunct w:val="0"/>
              <w:autoSpaceDE w:val="0"/>
              <w:autoSpaceDN w:val="0"/>
              <w:adjustRightInd w:val="0"/>
              <w:textAlignment w:val="baseline"/>
              <w:rPr>
                <w:rFonts w:ascii="Arial" w:hAnsi="Arial"/>
                <w:b/>
                <w:i/>
                <w:noProof/>
                <w:sz w:val="18"/>
                <w:szCs w:val="20"/>
                <w:lang w:val="en-GB" w:eastAsia="en-GB"/>
              </w:rPr>
            </w:pPr>
            <w:r w:rsidRPr="00531FED">
              <w:rPr>
                <w:rFonts w:ascii="Arial" w:hAnsi="Arial"/>
                <w:b/>
                <w:i/>
                <w:noProof/>
                <w:sz w:val="18"/>
                <w:szCs w:val="20"/>
                <w:lang w:val="en-GB" w:eastAsia="en-GB"/>
              </w:rPr>
              <w:t>bitRateMultiplier</w:t>
            </w:r>
          </w:p>
          <w:p w14:paraId="5153266C" w14:textId="77777777" w:rsidR="00531FED" w:rsidRPr="00531FED" w:rsidRDefault="00531FED" w:rsidP="00531FED">
            <w:pPr>
              <w:keepNext/>
              <w:keepLines/>
              <w:overflowPunct w:val="0"/>
              <w:autoSpaceDE w:val="0"/>
              <w:autoSpaceDN w:val="0"/>
              <w:adjustRightInd w:val="0"/>
              <w:textAlignment w:val="baseline"/>
              <w:rPr>
                <w:rFonts w:ascii="Arial" w:hAnsi="Arial"/>
                <w:b/>
                <w:i/>
                <w:noProof/>
                <w:sz w:val="18"/>
                <w:szCs w:val="20"/>
                <w:lang w:val="en-GB" w:eastAsia="en-GB"/>
              </w:rPr>
            </w:pPr>
            <w:r w:rsidRPr="00531FED">
              <w:rPr>
                <w:rFonts w:ascii="Arial" w:hAnsi="Arial"/>
                <w:bCs/>
                <w:iCs/>
                <w:noProof/>
                <w:sz w:val="18"/>
                <w:szCs w:val="20"/>
                <w:lang w:val="en-GB" w:eastAsia="en-GB"/>
              </w:rPr>
              <w:t xml:space="preserve">Bit rate multiplier for recommended bit rate MAC CE as specified in TS 38.321 [3]. Value </w:t>
            </w:r>
            <w:r w:rsidRPr="00531FED">
              <w:rPr>
                <w:rFonts w:ascii="Arial" w:hAnsi="Arial"/>
                <w:bCs/>
                <w:i/>
                <w:noProof/>
                <w:sz w:val="18"/>
                <w:szCs w:val="20"/>
                <w:lang w:val="en-GB" w:eastAsia="en-GB"/>
              </w:rPr>
              <w:t>x40</w:t>
            </w:r>
            <w:r w:rsidRPr="00531FED">
              <w:rPr>
                <w:rFonts w:ascii="Arial" w:hAnsi="Arial"/>
                <w:bCs/>
                <w:iCs/>
                <w:noProof/>
                <w:sz w:val="18"/>
                <w:szCs w:val="20"/>
                <w:lang w:val="en-GB" w:eastAsia="en-GB"/>
              </w:rPr>
              <w:t xml:space="preserve"> indicates bit rate multiplier 40, value </w:t>
            </w:r>
            <w:r w:rsidRPr="00531FED">
              <w:rPr>
                <w:rFonts w:ascii="Arial" w:hAnsi="Arial"/>
                <w:bCs/>
                <w:i/>
                <w:noProof/>
                <w:sz w:val="18"/>
                <w:szCs w:val="20"/>
                <w:lang w:val="en-GB" w:eastAsia="en-GB"/>
              </w:rPr>
              <w:t>x60</w:t>
            </w:r>
            <w:r w:rsidRPr="00531FED">
              <w:rPr>
                <w:rFonts w:ascii="Arial" w:hAnsi="Arial"/>
                <w:bCs/>
                <w:iCs/>
                <w:noProof/>
                <w:sz w:val="18"/>
                <w:szCs w:val="20"/>
                <w:lang w:val="en-GB" w:eastAsia="en-GB"/>
              </w:rPr>
              <w:t xml:space="preserve"> indicates bit rate multiplier 60 and so on.</w:t>
            </w:r>
          </w:p>
        </w:tc>
      </w:tr>
      <w:tr w:rsidR="00531FED" w:rsidRPr="00531FED" w14:paraId="134CF001" w14:textId="77777777" w:rsidTr="00CF5E60">
        <w:tc>
          <w:tcPr>
            <w:tcW w:w="14173" w:type="dxa"/>
            <w:tcBorders>
              <w:top w:val="single" w:sz="4" w:space="0" w:color="auto"/>
              <w:left w:val="single" w:sz="4" w:space="0" w:color="auto"/>
              <w:bottom w:val="single" w:sz="4" w:space="0" w:color="auto"/>
              <w:right w:val="single" w:sz="4" w:space="0" w:color="auto"/>
            </w:tcBorders>
          </w:tcPr>
          <w:p w14:paraId="5A06D40F" w14:textId="77777777" w:rsidR="00531FED" w:rsidRPr="00531FED" w:rsidRDefault="00531FED" w:rsidP="00531FED">
            <w:pPr>
              <w:keepNext/>
              <w:keepLines/>
              <w:overflowPunct w:val="0"/>
              <w:autoSpaceDE w:val="0"/>
              <w:autoSpaceDN w:val="0"/>
              <w:adjustRightInd w:val="0"/>
              <w:textAlignment w:val="baseline"/>
              <w:rPr>
                <w:rFonts w:ascii="Arial" w:hAnsi="Arial"/>
                <w:b/>
                <w:i/>
                <w:noProof/>
                <w:sz w:val="18"/>
                <w:szCs w:val="20"/>
                <w:lang w:val="en-GB" w:eastAsia="en-GB"/>
              </w:rPr>
            </w:pPr>
            <w:r w:rsidRPr="00531FED">
              <w:rPr>
                <w:rFonts w:ascii="Arial" w:hAnsi="Arial"/>
                <w:b/>
                <w:i/>
                <w:noProof/>
                <w:sz w:val="18"/>
                <w:szCs w:val="20"/>
                <w:lang w:val="en-GB" w:eastAsia="en-GB"/>
              </w:rPr>
              <w:t>bitRateQueryProhibitTimer</w:t>
            </w:r>
          </w:p>
          <w:p w14:paraId="53021E30" w14:textId="77777777" w:rsidR="00531FED" w:rsidRPr="00531FED" w:rsidRDefault="00531FED" w:rsidP="00531FED">
            <w:pPr>
              <w:keepNext/>
              <w:keepLines/>
              <w:overflowPunct w:val="0"/>
              <w:autoSpaceDE w:val="0"/>
              <w:autoSpaceDN w:val="0"/>
              <w:adjustRightInd w:val="0"/>
              <w:textAlignment w:val="baseline"/>
              <w:rPr>
                <w:rFonts w:ascii="Arial" w:hAnsi="Arial"/>
                <w:b/>
                <w:i/>
                <w:sz w:val="18"/>
                <w:szCs w:val="20"/>
                <w:lang w:val="en-GB" w:eastAsia="ja-JP"/>
              </w:rPr>
            </w:pPr>
            <w:r w:rsidRPr="00531FED">
              <w:rPr>
                <w:rFonts w:ascii="Arial" w:hAnsi="Arial"/>
                <w:iCs/>
                <w:sz w:val="18"/>
                <w:szCs w:val="20"/>
                <w:lang w:val="en-GB" w:eastAsia="en-GB"/>
              </w:rPr>
              <w:t>The timer is used for bit rate recommendation query in TS 3</w:t>
            </w:r>
            <w:r w:rsidRPr="00531FED">
              <w:rPr>
                <w:rFonts w:ascii="Arial" w:hAnsi="Arial"/>
                <w:iCs/>
                <w:sz w:val="18"/>
                <w:szCs w:val="20"/>
                <w:lang w:val="en-GB"/>
              </w:rPr>
              <w:t>8</w:t>
            </w:r>
            <w:r w:rsidRPr="00531FED">
              <w:rPr>
                <w:rFonts w:ascii="Arial" w:hAnsi="Arial"/>
                <w:iCs/>
                <w:sz w:val="18"/>
                <w:szCs w:val="20"/>
                <w:lang w:val="en-GB" w:eastAsia="en-GB"/>
              </w:rPr>
              <w:t>.321 [</w:t>
            </w:r>
            <w:r w:rsidRPr="00531FED">
              <w:rPr>
                <w:rFonts w:ascii="Arial" w:hAnsi="Arial"/>
                <w:iCs/>
                <w:sz w:val="18"/>
                <w:szCs w:val="20"/>
                <w:lang w:val="en-GB"/>
              </w:rPr>
              <w:t>3</w:t>
            </w:r>
            <w:r w:rsidRPr="00531FED">
              <w:rPr>
                <w:rFonts w:ascii="Arial" w:hAnsi="Arial"/>
                <w:iCs/>
                <w:sz w:val="18"/>
                <w:szCs w:val="20"/>
                <w:lang w:val="en-GB" w:eastAsia="en-GB"/>
              </w:rPr>
              <w:t xml:space="preserve">], in seconds. Value </w:t>
            </w:r>
            <w:r w:rsidRPr="00531FED">
              <w:rPr>
                <w:rFonts w:ascii="Arial" w:hAnsi="Arial"/>
                <w:i/>
                <w:sz w:val="18"/>
                <w:szCs w:val="20"/>
                <w:lang w:val="en-GB" w:eastAsia="ja-JP"/>
              </w:rPr>
              <w:t>s0</w:t>
            </w:r>
            <w:r w:rsidRPr="00531FED">
              <w:rPr>
                <w:rFonts w:ascii="Arial" w:hAnsi="Arial"/>
                <w:iCs/>
                <w:sz w:val="18"/>
                <w:szCs w:val="20"/>
                <w:lang w:val="en-GB" w:eastAsia="en-GB"/>
              </w:rPr>
              <w:t xml:space="preserve"> means 0 s, </w:t>
            </w:r>
            <w:r w:rsidRPr="00531FED">
              <w:rPr>
                <w:rFonts w:ascii="Arial" w:hAnsi="Arial"/>
                <w:i/>
                <w:sz w:val="18"/>
                <w:szCs w:val="20"/>
                <w:lang w:val="en-GB" w:eastAsia="ja-JP"/>
              </w:rPr>
              <w:t>s0dot4</w:t>
            </w:r>
            <w:r w:rsidRPr="00531FED">
              <w:rPr>
                <w:rFonts w:ascii="Arial" w:hAnsi="Arial"/>
                <w:iCs/>
                <w:sz w:val="18"/>
                <w:szCs w:val="20"/>
                <w:lang w:val="en-GB" w:eastAsia="en-GB"/>
              </w:rPr>
              <w:t xml:space="preserve"> means 0.4 s and so on.</w:t>
            </w:r>
          </w:p>
        </w:tc>
      </w:tr>
      <w:tr w:rsidR="00531FED" w:rsidRPr="00531FED" w14:paraId="4CA1168A" w14:textId="77777777" w:rsidTr="00CF5E60">
        <w:tc>
          <w:tcPr>
            <w:tcW w:w="14173" w:type="dxa"/>
            <w:tcBorders>
              <w:top w:val="single" w:sz="4" w:space="0" w:color="auto"/>
              <w:left w:val="single" w:sz="4" w:space="0" w:color="auto"/>
              <w:bottom w:val="single" w:sz="4" w:space="0" w:color="auto"/>
              <w:right w:val="single" w:sz="4" w:space="0" w:color="auto"/>
            </w:tcBorders>
            <w:hideMark/>
          </w:tcPr>
          <w:p w14:paraId="09A024AB" w14:textId="77777777" w:rsidR="00531FED" w:rsidRPr="00531FED" w:rsidRDefault="00531FED" w:rsidP="00531FED">
            <w:pPr>
              <w:keepNext/>
              <w:keepLines/>
              <w:overflowPunct w:val="0"/>
              <w:autoSpaceDE w:val="0"/>
              <w:autoSpaceDN w:val="0"/>
              <w:adjustRightInd w:val="0"/>
              <w:textAlignment w:val="baseline"/>
              <w:rPr>
                <w:rFonts w:ascii="Arial" w:hAnsi="Arial"/>
                <w:b/>
                <w:i/>
                <w:sz w:val="18"/>
                <w:szCs w:val="20"/>
                <w:lang w:val="en-GB" w:eastAsia="ja-JP"/>
              </w:rPr>
            </w:pPr>
            <w:r w:rsidRPr="00531FED">
              <w:rPr>
                <w:rFonts w:ascii="Arial" w:hAnsi="Arial"/>
                <w:b/>
                <w:i/>
                <w:sz w:val="18"/>
                <w:szCs w:val="20"/>
                <w:lang w:val="en-GB" w:eastAsia="ja-JP"/>
              </w:rPr>
              <w:t>bucketSizeDuration</w:t>
            </w:r>
          </w:p>
          <w:p w14:paraId="5FAB607A" w14:textId="77777777" w:rsidR="00531FED" w:rsidRPr="00531FED" w:rsidRDefault="00531FED" w:rsidP="00531FED">
            <w:pPr>
              <w:keepNext/>
              <w:keepLines/>
              <w:overflowPunct w:val="0"/>
              <w:autoSpaceDE w:val="0"/>
              <w:autoSpaceDN w:val="0"/>
              <w:adjustRightInd w:val="0"/>
              <w:textAlignment w:val="baseline"/>
              <w:rPr>
                <w:rFonts w:ascii="Arial" w:hAnsi="Arial"/>
                <w:b/>
                <w:i/>
                <w:sz w:val="18"/>
                <w:szCs w:val="20"/>
                <w:lang w:val="en-GB" w:eastAsia="en-GB"/>
              </w:rPr>
            </w:pPr>
            <w:r w:rsidRPr="00531FED">
              <w:rPr>
                <w:rFonts w:ascii="Arial" w:hAnsi="Arial"/>
                <w:iCs/>
                <w:sz w:val="18"/>
                <w:szCs w:val="20"/>
                <w:lang w:val="en-GB" w:eastAsia="en-GB"/>
              </w:rPr>
              <w:t xml:space="preserve">Value in ms. </w:t>
            </w:r>
            <w:r w:rsidRPr="00531FED">
              <w:rPr>
                <w:rFonts w:ascii="Arial" w:hAnsi="Arial"/>
                <w:i/>
                <w:sz w:val="18"/>
                <w:szCs w:val="20"/>
                <w:lang w:val="en-GB" w:eastAsia="ja-JP"/>
              </w:rPr>
              <w:t>ms5</w:t>
            </w:r>
            <w:r w:rsidRPr="00531FED">
              <w:rPr>
                <w:rFonts w:ascii="Arial" w:hAnsi="Arial"/>
                <w:iCs/>
                <w:sz w:val="18"/>
                <w:szCs w:val="20"/>
                <w:lang w:val="en-GB" w:eastAsia="en-GB"/>
              </w:rPr>
              <w:t xml:space="preserve"> corresponds to 5 ms, value </w:t>
            </w:r>
            <w:r w:rsidRPr="00531FED">
              <w:rPr>
                <w:rFonts w:ascii="Arial" w:hAnsi="Arial"/>
                <w:i/>
                <w:sz w:val="18"/>
                <w:szCs w:val="20"/>
                <w:lang w:val="en-GB" w:eastAsia="ja-JP"/>
              </w:rPr>
              <w:t>ms10</w:t>
            </w:r>
            <w:r w:rsidRPr="00531FED">
              <w:rPr>
                <w:rFonts w:ascii="Arial" w:hAnsi="Arial"/>
                <w:iCs/>
                <w:sz w:val="18"/>
                <w:szCs w:val="20"/>
                <w:lang w:val="en-GB" w:eastAsia="en-GB"/>
              </w:rPr>
              <w:t xml:space="preserve"> corresponds to 10 ms, and so on.</w:t>
            </w:r>
          </w:p>
        </w:tc>
      </w:tr>
      <w:tr w:rsidR="00531FED" w:rsidRPr="00531FED" w14:paraId="53E2858D" w14:textId="77777777" w:rsidTr="00CF5E60">
        <w:tc>
          <w:tcPr>
            <w:tcW w:w="14173" w:type="dxa"/>
            <w:tcBorders>
              <w:top w:val="single" w:sz="4" w:space="0" w:color="auto"/>
              <w:left w:val="single" w:sz="4" w:space="0" w:color="auto"/>
              <w:bottom w:val="single" w:sz="4" w:space="0" w:color="auto"/>
              <w:right w:val="single" w:sz="4" w:space="0" w:color="auto"/>
            </w:tcBorders>
          </w:tcPr>
          <w:p w14:paraId="5AEA8D63" w14:textId="77777777" w:rsidR="00531FED" w:rsidRPr="00531FED" w:rsidRDefault="00531FED" w:rsidP="00531FED">
            <w:pPr>
              <w:keepNext/>
              <w:keepLines/>
              <w:overflowPunct w:val="0"/>
              <w:autoSpaceDE w:val="0"/>
              <w:autoSpaceDN w:val="0"/>
              <w:adjustRightInd w:val="0"/>
              <w:textAlignment w:val="baseline"/>
              <w:rPr>
                <w:rFonts w:ascii="Arial" w:hAnsi="Arial"/>
                <w:b/>
                <w:i/>
                <w:sz w:val="18"/>
                <w:szCs w:val="20"/>
                <w:lang w:val="en-GB" w:eastAsia="ja-JP"/>
              </w:rPr>
            </w:pPr>
            <w:r w:rsidRPr="00531FED">
              <w:rPr>
                <w:rFonts w:ascii="Arial" w:hAnsi="Arial"/>
                <w:b/>
                <w:i/>
                <w:sz w:val="18"/>
                <w:szCs w:val="20"/>
                <w:lang w:val="en-GB" w:eastAsia="ja-JP"/>
              </w:rPr>
              <w:t>channellAccessPriority</w:t>
            </w:r>
          </w:p>
          <w:p w14:paraId="733F0653" w14:textId="77777777" w:rsidR="00531FED" w:rsidRPr="00531FED" w:rsidRDefault="00531FED" w:rsidP="00531FED">
            <w:pPr>
              <w:keepNext/>
              <w:keepLines/>
              <w:overflowPunct w:val="0"/>
              <w:autoSpaceDE w:val="0"/>
              <w:autoSpaceDN w:val="0"/>
              <w:adjustRightInd w:val="0"/>
              <w:textAlignment w:val="baseline"/>
              <w:rPr>
                <w:rFonts w:ascii="Arial" w:hAnsi="Arial"/>
                <w:b/>
                <w:i/>
                <w:sz w:val="18"/>
                <w:szCs w:val="20"/>
                <w:lang w:val="en-GB" w:eastAsia="ja-JP"/>
              </w:rPr>
            </w:pPr>
            <w:r w:rsidRPr="00531FED">
              <w:rPr>
                <w:rFonts w:ascii="Arial" w:hAnsi="Arial"/>
                <w:sz w:val="18"/>
                <w:szCs w:val="20"/>
                <w:lang w:val="en-GB" w:eastAsia="ja-JP"/>
              </w:rPr>
              <w:t>Indicates the Channel Access Priority Class (CAPC), as specified in TS 38.300 [2] and TS 38.321 [3], to be used on transmission using configured grants on shared spectrum. The network configures this field only for SRB2 and DRBs.</w:t>
            </w:r>
          </w:p>
        </w:tc>
      </w:tr>
      <w:tr w:rsidR="00531FED" w:rsidRPr="00531FED" w14:paraId="0AA6B844" w14:textId="77777777" w:rsidTr="00CF5E60">
        <w:tc>
          <w:tcPr>
            <w:tcW w:w="14173" w:type="dxa"/>
            <w:tcBorders>
              <w:top w:val="single" w:sz="4" w:space="0" w:color="auto"/>
              <w:left w:val="single" w:sz="4" w:space="0" w:color="auto"/>
              <w:bottom w:val="single" w:sz="4" w:space="0" w:color="auto"/>
              <w:right w:val="single" w:sz="4" w:space="0" w:color="auto"/>
            </w:tcBorders>
            <w:hideMark/>
          </w:tcPr>
          <w:p w14:paraId="342A658A" w14:textId="77777777" w:rsidR="00531FED" w:rsidRPr="00531FED" w:rsidRDefault="00531FED" w:rsidP="00531FED">
            <w:pPr>
              <w:keepNext/>
              <w:keepLines/>
              <w:overflowPunct w:val="0"/>
              <w:autoSpaceDE w:val="0"/>
              <w:autoSpaceDN w:val="0"/>
              <w:adjustRightInd w:val="0"/>
              <w:textAlignment w:val="baseline"/>
              <w:rPr>
                <w:rFonts w:ascii="Arial" w:hAnsi="Arial"/>
                <w:b/>
                <w:i/>
                <w:sz w:val="18"/>
                <w:szCs w:val="20"/>
                <w:lang w:val="en-GB" w:eastAsia="ja-JP"/>
              </w:rPr>
            </w:pPr>
            <w:r w:rsidRPr="00531FED">
              <w:rPr>
                <w:rFonts w:ascii="Arial" w:hAnsi="Arial"/>
                <w:b/>
                <w:i/>
                <w:sz w:val="18"/>
                <w:szCs w:val="20"/>
                <w:lang w:val="en-GB" w:eastAsia="ja-JP"/>
              </w:rPr>
              <w:t>configuredGrantType1Allowed</w:t>
            </w:r>
          </w:p>
          <w:p w14:paraId="59862783" w14:textId="77777777" w:rsidR="00531FED" w:rsidRPr="00531FED" w:rsidRDefault="00531FED" w:rsidP="00531FED">
            <w:pPr>
              <w:keepNext/>
              <w:keepLines/>
              <w:overflowPunct w:val="0"/>
              <w:autoSpaceDE w:val="0"/>
              <w:autoSpaceDN w:val="0"/>
              <w:adjustRightInd w:val="0"/>
              <w:textAlignment w:val="baseline"/>
              <w:rPr>
                <w:rFonts w:ascii="Arial" w:hAnsi="Arial"/>
                <w:sz w:val="18"/>
                <w:szCs w:val="20"/>
                <w:lang w:val="en-GB" w:eastAsia="ja-JP"/>
              </w:rPr>
            </w:pPr>
            <w:r w:rsidRPr="00531FED">
              <w:rPr>
                <w:rFonts w:ascii="Arial" w:hAnsi="Arial"/>
                <w:sz w:val="18"/>
                <w:szCs w:val="20"/>
                <w:lang w:val="en-GB" w:eastAsia="ja-JP"/>
              </w:rPr>
              <w:t xml:space="preserve">If present, UL MAC </w:t>
            </w:r>
            <w:r w:rsidRPr="00531FED">
              <w:rPr>
                <w:rFonts w:ascii="Arial" w:eastAsia="Yu Mincho" w:hAnsi="Arial"/>
                <w:sz w:val="18"/>
                <w:szCs w:val="20"/>
                <w:lang w:val="en-GB" w:eastAsia="ja-JP"/>
              </w:rPr>
              <w:t>S</w:t>
            </w:r>
            <w:r w:rsidRPr="00531FED">
              <w:rPr>
                <w:rFonts w:ascii="Arial" w:hAnsi="Arial"/>
                <w:sz w:val="18"/>
                <w:szCs w:val="20"/>
                <w:lang w:val="en-GB" w:eastAsia="ja-JP"/>
              </w:rPr>
              <w:t xml:space="preserve">DUs from this logical channel </w:t>
            </w:r>
            <w:r w:rsidRPr="00531FED">
              <w:rPr>
                <w:rFonts w:ascii="Arial" w:eastAsia="Yu Mincho" w:hAnsi="Arial"/>
                <w:sz w:val="18"/>
                <w:szCs w:val="20"/>
                <w:lang w:val="en-GB" w:eastAsia="ja-JP"/>
              </w:rPr>
              <w:t xml:space="preserve">can </w:t>
            </w:r>
            <w:r w:rsidRPr="00531FED">
              <w:rPr>
                <w:rFonts w:ascii="Arial" w:hAnsi="Arial"/>
                <w:sz w:val="18"/>
                <w:szCs w:val="20"/>
                <w:lang w:val="en-GB" w:eastAsia="ja-JP"/>
              </w:rPr>
              <w:t>be transmitted on a configured grant type 1. Corresponds to 'configuredGrantType1Allowed' in TS 38.321 [3].</w:t>
            </w:r>
          </w:p>
        </w:tc>
      </w:tr>
      <w:tr w:rsidR="00531FED" w:rsidRPr="00531FED" w14:paraId="2310FC02" w14:textId="77777777" w:rsidTr="00CF5E60">
        <w:tc>
          <w:tcPr>
            <w:tcW w:w="14173" w:type="dxa"/>
            <w:tcBorders>
              <w:top w:val="single" w:sz="4" w:space="0" w:color="auto"/>
              <w:left w:val="single" w:sz="4" w:space="0" w:color="auto"/>
              <w:bottom w:val="single" w:sz="4" w:space="0" w:color="auto"/>
              <w:right w:val="single" w:sz="4" w:space="0" w:color="auto"/>
            </w:tcBorders>
            <w:hideMark/>
          </w:tcPr>
          <w:p w14:paraId="38F7BCDB" w14:textId="77777777" w:rsidR="00531FED" w:rsidRPr="00531FED" w:rsidRDefault="00531FED" w:rsidP="00531FED">
            <w:pPr>
              <w:keepNext/>
              <w:keepLines/>
              <w:overflowPunct w:val="0"/>
              <w:autoSpaceDE w:val="0"/>
              <w:autoSpaceDN w:val="0"/>
              <w:adjustRightInd w:val="0"/>
              <w:textAlignment w:val="baseline"/>
              <w:rPr>
                <w:rFonts w:ascii="Arial" w:hAnsi="Arial"/>
                <w:b/>
                <w:i/>
                <w:sz w:val="18"/>
                <w:szCs w:val="20"/>
                <w:lang w:val="en-GB" w:eastAsia="ja-JP"/>
              </w:rPr>
            </w:pPr>
            <w:r w:rsidRPr="00531FED">
              <w:rPr>
                <w:rFonts w:ascii="Arial" w:hAnsi="Arial"/>
                <w:b/>
                <w:i/>
                <w:sz w:val="18"/>
                <w:szCs w:val="20"/>
                <w:lang w:val="en-GB" w:eastAsia="ja-JP"/>
              </w:rPr>
              <w:t>logicalChannelGroup</w:t>
            </w:r>
          </w:p>
          <w:p w14:paraId="1314E139" w14:textId="77777777" w:rsidR="00531FED" w:rsidRPr="00531FED" w:rsidRDefault="00531FED" w:rsidP="00531FED">
            <w:pPr>
              <w:keepNext/>
              <w:keepLines/>
              <w:overflowPunct w:val="0"/>
              <w:autoSpaceDE w:val="0"/>
              <w:autoSpaceDN w:val="0"/>
              <w:adjustRightInd w:val="0"/>
              <w:textAlignment w:val="baseline"/>
              <w:rPr>
                <w:rFonts w:ascii="Arial" w:hAnsi="Arial"/>
                <w:b/>
                <w:i/>
                <w:sz w:val="18"/>
                <w:szCs w:val="20"/>
                <w:lang w:val="en-GB" w:eastAsia="ja-JP"/>
              </w:rPr>
            </w:pPr>
            <w:r w:rsidRPr="00531FED">
              <w:rPr>
                <w:rFonts w:ascii="Arial" w:hAnsi="Arial"/>
                <w:iCs/>
                <w:sz w:val="18"/>
                <w:szCs w:val="20"/>
                <w:lang w:val="en-GB" w:eastAsia="en-GB"/>
              </w:rPr>
              <w:t>ID of the logical channel group, as specified in TS 38.321 [3], which the logical channel belongs to.</w:t>
            </w:r>
          </w:p>
        </w:tc>
      </w:tr>
      <w:tr w:rsidR="00531FED" w:rsidRPr="00531FED" w14:paraId="29C34DC0" w14:textId="77777777" w:rsidTr="00CF5E60">
        <w:tc>
          <w:tcPr>
            <w:tcW w:w="14173" w:type="dxa"/>
            <w:tcBorders>
              <w:top w:val="single" w:sz="4" w:space="0" w:color="auto"/>
              <w:left w:val="single" w:sz="4" w:space="0" w:color="auto"/>
              <w:bottom w:val="single" w:sz="4" w:space="0" w:color="auto"/>
              <w:right w:val="single" w:sz="4" w:space="0" w:color="auto"/>
            </w:tcBorders>
            <w:hideMark/>
          </w:tcPr>
          <w:p w14:paraId="5DA0AA52" w14:textId="77777777" w:rsidR="00531FED" w:rsidRPr="00531FED" w:rsidRDefault="00531FED" w:rsidP="00531FED">
            <w:pPr>
              <w:keepNext/>
              <w:keepLines/>
              <w:overflowPunct w:val="0"/>
              <w:autoSpaceDE w:val="0"/>
              <w:autoSpaceDN w:val="0"/>
              <w:adjustRightInd w:val="0"/>
              <w:textAlignment w:val="baseline"/>
              <w:rPr>
                <w:rFonts w:ascii="Arial" w:hAnsi="Arial"/>
                <w:b/>
                <w:i/>
                <w:sz w:val="18"/>
                <w:szCs w:val="20"/>
                <w:lang w:val="en-GB" w:eastAsia="ja-JP"/>
              </w:rPr>
            </w:pPr>
            <w:r w:rsidRPr="00531FED">
              <w:rPr>
                <w:rFonts w:ascii="Arial" w:hAnsi="Arial"/>
                <w:b/>
                <w:i/>
                <w:sz w:val="18"/>
                <w:szCs w:val="20"/>
                <w:lang w:val="en-GB" w:eastAsia="ja-JP"/>
              </w:rPr>
              <w:t>logicalChannelSR-Mask</w:t>
            </w:r>
          </w:p>
          <w:p w14:paraId="77B30492" w14:textId="77777777" w:rsidR="00531FED" w:rsidRPr="00531FED" w:rsidRDefault="00531FED" w:rsidP="00531FED">
            <w:pPr>
              <w:keepNext/>
              <w:keepLines/>
              <w:overflowPunct w:val="0"/>
              <w:autoSpaceDE w:val="0"/>
              <w:autoSpaceDN w:val="0"/>
              <w:adjustRightInd w:val="0"/>
              <w:textAlignment w:val="baseline"/>
              <w:rPr>
                <w:rFonts w:ascii="Arial" w:hAnsi="Arial"/>
                <w:b/>
                <w:i/>
                <w:sz w:val="18"/>
                <w:szCs w:val="20"/>
                <w:lang w:val="en-GB" w:eastAsia="ja-JP"/>
              </w:rPr>
            </w:pPr>
            <w:r w:rsidRPr="00531FED">
              <w:rPr>
                <w:rFonts w:ascii="Arial" w:hAnsi="Arial"/>
                <w:iCs/>
                <w:sz w:val="18"/>
                <w:szCs w:val="20"/>
                <w:lang w:val="en-GB" w:eastAsia="en-GB"/>
              </w:rPr>
              <w:t xml:space="preserve">Controls SR triggering when a configured uplink grant of </w:t>
            </w:r>
            <w:r w:rsidRPr="00531FED">
              <w:rPr>
                <w:rFonts w:ascii="Arial" w:hAnsi="Arial"/>
                <w:i/>
                <w:sz w:val="18"/>
                <w:szCs w:val="20"/>
                <w:lang w:val="en-GB" w:eastAsia="ja-JP"/>
              </w:rPr>
              <w:t>type1</w:t>
            </w:r>
            <w:r w:rsidRPr="00531FED">
              <w:rPr>
                <w:rFonts w:ascii="Arial" w:hAnsi="Arial"/>
                <w:iCs/>
                <w:sz w:val="18"/>
                <w:szCs w:val="20"/>
                <w:lang w:val="en-GB" w:eastAsia="en-GB"/>
              </w:rPr>
              <w:t xml:space="preserve"> or </w:t>
            </w:r>
            <w:r w:rsidRPr="00531FED">
              <w:rPr>
                <w:rFonts w:ascii="Arial" w:hAnsi="Arial"/>
                <w:i/>
                <w:sz w:val="18"/>
                <w:szCs w:val="20"/>
                <w:lang w:val="en-GB" w:eastAsia="ja-JP"/>
              </w:rPr>
              <w:t>type2</w:t>
            </w:r>
            <w:r w:rsidRPr="00531FED">
              <w:rPr>
                <w:rFonts w:ascii="Arial" w:hAnsi="Arial"/>
                <w:iCs/>
                <w:sz w:val="18"/>
                <w:szCs w:val="20"/>
                <w:lang w:val="en-GB" w:eastAsia="en-GB"/>
              </w:rPr>
              <w:t xml:space="preserve"> is configured. </w:t>
            </w:r>
            <w:r w:rsidRPr="00531FED">
              <w:rPr>
                <w:rFonts w:ascii="Arial" w:hAnsi="Arial"/>
                <w:i/>
                <w:iCs/>
                <w:sz w:val="18"/>
                <w:szCs w:val="20"/>
                <w:lang w:val="en-GB" w:eastAsia="en-GB"/>
              </w:rPr>
              <w:t>true</w:t>
            </w:r>
            <w:r w:rsidRPr="00531FED">
              <w:rPr>
                <w:rFonts w:ascii="Arial" w:hAnsi="Arial"/>
                <w:iCs/>
                <w:sz w:val="18"/>
                <w:szCs w:val="20"/>
                <w:lang w:val="en-GB" w:eastAsia="en-GB"/>
              </w:rPr>
              <w:t xml:space="preserve"> indicates that SR masking is configured for this logical channel</w:t>
            </w:r>
            <w:r w:rsidRPr="00531FED">
              <w:rPr>
                <w:rFonts w:ascii="Arial" w:hAnsi="Arial"/>
                <w:sz w:val="18"/>
                <w:szCs w:val="20"/>
                <w:lang w:val="en-GB" w:eastAsia="ja-JP"/>
              </w:rPr>
              <w:t xml:space="preserve"> </w:t>
            </w:r>
            <w:r w:rsidRPr="00531FED">
              <w:rPr>
                <w:rFonts w:ascii="Arial" w:hAnsi="Arial"/>
                <w:iCs/>
                <w:sz w:val="18"/>
                <w:szCs w:val="20"/>
                <w:lang w:val="en-GB" w:eastAsia="en-GB"/>
              </w:rPr>
              <w:t>as specified in TS 38.321 [3].</w:t>
            </w:r>
          </w:p>
        </w:tc>
      </w:tr>
      <w:tr w:rsidR="00531FED" w:rsidRPr="00531FED" w14:paraId="10276B6E" w14:textId="77777777" w:rsidTr="00CF5E60">
        <w:tc>
          <w:tcPr>
            <w:tcW w:w="14173" w:type="dxa"/>
            <w:tcBorders>
              <w:top w:val="single" w:sz="4" w:space="0" w:color="auto"/>
              <w:left w:val="single" w:sz="4" w:space="0" w:color="auto"/>
              <w:bottom w:val="single" w:sz="4" w:space="0" w:color="auto"/>
              <w:right w:val="single" w:sz="4" w:space="0" w:color="auto"/>
            </w:tcBorders>
            <w:hideMark/>
          </w:tcPr>
          <w:p w14:paraId="448A8A34" w14:textId="77777777" w:rsidR="00531FED" w:rsidRPr="00531FED" w:rsidRDefault="00531FED" w:rsidP="00531FED">
            <w:pPr>
              <w:keepNext/>
              <w:keepLines/>
              <w:overflowPunct w:val="0"/>
              <w:autoSpaceDE w:val="0"/>
              <w:autoSpaceDN w:val="0"/>
              <w:adjustRightInd w:val="0"/>
              <w:textAlignment w:val="baseline"/>
              <w:rPr>
                <w:rFonts w:ascii="Arial" w:hAnsi="Arial"/>
                <w:b/>
                <w:i/>
                <w:sz w:val="18"/>
                <w:szCs w:val="20"/>
                <w:lang w:val="en-GB" w:eastAsia="en-GB"/>
              </w:rPr>
            </w:pPr>
            <w:r w:rsidRPr="00531FED">
              <w:rPr>
                <w:rFonts w:ascii="Arial" w:hAnsi="Arial"/>
                <w:b/>
                <w:i/>
                <w:sz w:val="18"/>
                <w:szCs w:val="20"/>
                <w:lang w:val="en-GB" w:eastAsia="en-GB"/>
              </w:rPr>
              <w:t>logicalChannelSR-DelayTimerApplied</w:t>
            </w:r>
          </w:p>
          <w:p w14:paraId="11E4C35C" w14:textId="77777777" w:rsidR="00531FED" w:rsidRPr="00531FED" w:rsidRDefault="00531FED" w:rsidP="00531FED">
            <w:pPr>
              <w:keepNext/>
              <w:keepLines/>
              <w:overflowPunct w:val="0"/>
              <w:autoSpaceDE w:val="0"/>
              <w:autoSpaceDN w:val="0"/>
              <w:adjustRightInd w:val="0"/>
              <w:textAlignment w:val="baseline"/>
              <w:rPr>
                <w:rFonts w:ascii="Arial" w:hAnsi="Arial"/>
                <w:b/>
                <w:i/>
                <w:sz w:val="18"/>
                <w:szCs w:val="20"/>
                <w:lang w:val="en-GB" w:eastAsia="ja-JP"/>
              </w:rPr>
            </w:pPr>
            <w:r w:rsidRPr="00531FED">
              <w:rPr>
                <w:rFonts w:ascii="Arial" w:hAnsi="Arial"/>
                <w:iCs/>
                <w:sz w:val="18"/>
                <w:szCs w:val="20"/>
                <w:lang w:val="en-GB" w:eastAsia="en-GB"/>
              </w:rPr>
              <w:t xml:space="preserve">Indicates whether to apply the delay timer for SR transmission for this logical channel. Set to </w:t>
            </w:r>
            <w:r w:rsidRPr="00531FED">
              <w:rPr>
                <w:rFonts w:ascii="Arial" w:hAnsi="Arial"/>
                <w:i/>
                <w:iCs/>
                <w:sz w:val="18"/>
                <w:szCs w:val="20"/>
                <w:lang w:val="en-GB" w:eastAsia="en-GB"/>
              </w:rPr>
              <w:t>false</w:t>
            </w:r>
            <w:r w:rsidRPr="00531FED">
              <w:rPr>
                <w:rFonts w:ascii="Arial" w:hAnsi="Arial"/>
                <w:iCs/>
                <w:sz w:val="18"/>
                <w:szCs w:val="20"/>
                <w:lang w:val="en-GB" w:eastAsia="en-GB"/>
              </w:rPr>
              <w:t xml:space="preserve"> if </w:t>
            </w:r>
            <w:r w:rsidRPr="00531FED">
              <w:rPr>
                <w:rFonts w:ascii="Arial" w:hAnsi="Arial"/>
                <w:i/>
                <w:iCs/>
                <w:sz w:val="18"/>
                <w:szCs w:val="20"/>
                <w:lang w:val="en-GB" w:eastAsia="en-GB"/>
              </w:rPr>
              <w:t>logicalChannelSR-DelayTimer</w:t>
            </w:r>
            <w:r w:rsidRPr="00531FED">
              <w:rPr>
                <w:rFonts w:ascii="Arial" w:hAnsi="Arial"/>
                <w:iCs/>
                <w:sz w:val="18"/>
                <w:szCs w:val="20"/>
                <w:lang w:val="en-GB" w:eastAsia="en-GB"/>
              </w:rPr>
              <w:t xml:space="preserve"> is not included in </w:t>
            </w:r>
            <w:r w:rsidRPr="00531FED">
              <w:rPr>
                <w:rFonts w:ascii="Arial" w:hAnsi="Arial"/>
                <w:i/>
                <w:iCs/>
                <w:sz w:val="18"/>
                <w:szCs w:val="20"/>
                <w:lang w:val="en-GB" w:eastAsia="en-GB"/>
              </w:rPr>
              <w:t>BSR-Config</w:t>
            </w:r>
            <w:r w:rsidRPr="00531FED">
              <w:rPr>
                <w:rFonts w:ascii="Arial" w:hAnsi="Arial"/>
                <w:iCs/>
                <w:sz w:val="18"/>
                <w:szCs w:val="20"/>
                <w:lang w:val="en-GB" w:eastAsia="en-GB"/>
              </w:rPr>
              <w:t>.</w:t>
            </w:r>
          </w:p>
        </w:tc>
      </w:tr>
      <w:tr w:rsidR="00531FED" w:rsidRPr="00531FED" w14:paraId="5AA9EEC2" w14:textId="77777777" w:rsidTr="00CF5E60">
        <w:tc>
          <w:tcPr>
            <w:tcW w:w="14173" w:type="dxa"/>
            <w:tcBorders>
              <w:top w:val="single" w:sz="4" w:space="0" w:color="auto"/>
              <w:left w:val="single" w:sz="4" w:space="0" w:color="auto"/>
              <w:bottom w:val="single" w:sz="4" w:space="0" w:color="auto"/>
              <w:right w:val="single" w:sz="4" w:space="0" w:color="auto"/>
            </w:tcBorders>
            <w:hideMark/>
          </w:tcPr>
          <w:p w14:paraId="5351079E" w14:textId="77777777" w:rsidR="00531FED" w:rsidRPr="00531FED" w:rsidRDefault="00531FED" w:rsidP="00531FED">
            <w:pPr>
              <w:keepNext/>
              <w:keepLines/>
              <w:overflowPunct w:val="0"/>
              <w:autoSpaceDE w:val="0"/>
              <w:autoSpaceDN w:val="0"/>
              <w:adjustRightInd w:val="0"/>
              <w:textAlignment w:val="baseline"/>
              <w:rPr>
                <w:rFonts w:ascii="Arial" w:hAnsi="Arial"/>
                <w:b/>
                <w:i/>
                <w:sz w:val="18"/>
                <w:szCs w:val="20"/>
                <w:lang w:val="en-GB" w:eastAsia="ja-JP"/>
              </w:rPr>
            </w:pPr>
            <w:r w:rsidRPr="00531FED">
              <w:rPr>
                <w:rFonts w:ascii="Arial" w:hAnsi="Arial"/>
                <w:b/>
                <w:i/>
                <w:sz w:val="18"/>
                <w:szCs w:val="20"/>
                <w:lang w:val="en-GB" w:eastAsia="ja-JP"/>
              </w:rPr>
              <w:t>maxPUSCH-Duration</w:t>
            </w:r>
          </w:p>
          <w:p w14:paraId="669E1C20" w14:textId="34CC7D25" w:rsidR="00531FED" w:rsidRPr="00531FED" w:rsidRDefault="00531FED" w:rsidP="00531FED">
            <w:pPr>
              <w:keepNext/>
              <w:keepLines/>
              <w:overflowPunct w:val="0"/>
              <w:autoSpaceDE w:val="0"/>
              <w:autoSpaceDN w:val="0"/>
              <w:adjustRightInd w:val="0"/>
              <w:textAlignment w:val="baseline"/>
              <w:rPr>
                <w:rFonts w:ascii="Arial" w:hAnsi="Arial"/>
                <w:sz w:val="18"/>
                <w:szCs w:val="20"/>
                <w:lang w:val="en-GB" w:eastAsia="ja-JP"/>
              </w:rPr>
            </w:pPr>
            <w:r w:rsidRPr="00531FED">
              <w:rPr>
                <w:rFonts w:ascii="Arial" w:hAnsi="Arial"/>
                <w:iCs/>
                <w:sz w:val="18"/>
                <w:szCs w:val="20"/>
                <w:lang w:val="en-GB" w:eastAsia="en-GB"/>
              </w:rPr>
              <w:t xml:space="preserve">If present, </w:t>
            </w:r>
            <w:r w:rsidRPr="00531FED">
              <w:rPr>
                <w:rFonts w:ascii="Arial" w:hAnsi="Arial"/>
                <w:sz w:val="18"/>
                <w:szCs w:val="20"/>
                <w:lang w:val="en-GB" w:eastAsia="en-GB"/>
              </w:rPr>
              <w:t xml:space="preserve">UL MAC </w:t>
            </w:r>
            <w:r w:rsidRPr="00531FED">
              <w:rPr>
                <w:rFonts w:ascii="Arial" w:eastAsia="Yu Mincho" w:hAnsi="Arial"/>
                <w:sz w:val="18"/>
                <w:szCs w:val="20"/>
                <w:lang w:val="en-GB" w:eastAsia="ja-JP"/>
              </w:rPr>
              <w:t>S</w:t>
            </w:r>
            <w:r w:rsidRPr="00531FED">
              <w:rPr>
                <w:rFonts w:ascii="Arial" w:hAnsi="Arial"/>
                <w:sz w:val="18"/>
                <w:szCs w:val="20"/>
                <w:lang w:val="en-GB" w:eastAsia="en-GB"/>
              </w:rPr>
              <w:t xml:space="preserve">DUs from this logical channel can only be transmitted using uplink grants that result in a PUSCH duration shorter than or equal to the duration indicated by this field. Otherwise, UL MAC </w:t>
            </w:r>
            <w:r w:rsidRPr="00531FED">
              <w:rPr>
                <w:rFonts w:ascii="Arial" w:eastAsia="Yu Mincho" w:hAnsi="Arial"/>
                <w:sz w:val="18"/>
                <w:szCs w:val="20"/>
                <w:lang w:val="en-GB" w:eastAsia="ja-JP"/>
              </w:rPr>
              <w:t>S</w:t>
            </w:r>
            <w:r w:rsidRPr="00531FED">
              <w:rPr>
                <w:rFonts w:ascii="Arial" w:hAnsi="Arial"/>
                <w:sz w:val="18"/>
                <w:szCs w:val="20"/>
                <w:lang w:val="en-GB" w:eastAsia="en-GB"/>
              </w:rPr>
              <w:t xml:space="preserve">DUs from this logical channel </w:t>
            </w:r>
            <w:r w:rsidRPr="00531FED">
              <w:rPr>
                <w:rFonts w:ascii="Arial" w:eastAsia="Yu Mincho" w:hAnsi="Arial"/>
                <w:sz w:val="18"/>
                <w:szCs w:val="20"/>
                <w:lang w:val="en-GB" w:eastAsia="ja-JP"/>
              </w:rPr>
              <w:t>can</w:t>
            </w:r>
            <w:r w:rsidRPr="00531FED">
              <w:rPr>
                <w:rFonts w:ascii="Arial" w:hAnsi="Arial"/>
                <w:sz w:val="18"/>
                <w:szCs w:val="20"/>
                <w:lang w:val="en-GB" w:eastAsia="en-GB"/>
              </w:rPr>
              <w:t xml:space="preserve"> be transmitted using an uplink grant resulting in any PUSCH duration. Corresponds to "maxPUSCH-Duration" in TS 38.321 [3].</w:t>
            </w:r>
            <w:r>
              <w:rPr>
                <w:rFonts w:ascii="Arial" w:hAnsi="Arial"/>
                <w:sz w:val="18"/>
                <w:szCs w:val="20"/>
                <w:lang w:val="en-GB" w:eastAsia="en-GB"/>
              </w:rPr>
              <w:t xml:space="preserve"> </w:t>
            </w:r>
            <w:ins w:id="15" w:author="Apple" w:date="2020-06-09T15:22:00Z">
              <w:r w:rsidR="00297F89" w:rsidRPr="00C76C53">
                <w:rPr>
                  <w:rFonts w:ascii="Arial" w:hAnsi="Arial"/>
                  <w:sz w:val="18"/>
                  <w:szCs w:val="20"/>
                  <w:lang w:val="en-GB" w:eastAsia="en-GB"/>
                </w:rPr>
                <w:t xml:space="preserve">The PUSCH duration is calculated based on </w:t>
              </w:r>
              <w:r w:rsidR="00297F89">
                <w:rPr>
                  <w:rFonts w:ascii="Arial" w:hAnsi="Arial"/>
                  <w:sz w:val="18"/>
                  <w:szCs w:val="20"/>
                  <w:lang w:val="en-GB" w:eastAsia="en-GB"/>
                </w:rPr>
                <w:t>the</w:t>
              </w:r>
              <w:r w:rsidR="00297F89" w:rsidRPr="00C76C53">
                <w:rPr>
                  <w:rFonts w:ascii="Arial" w:hAnsi="Arial"/>
                  <w:sz w:val="18"/>
                  <w:szCs w:val="20"/>
                  <w:lang w:val="en-GB" w:eastAsia="en-GB"/>
                </w:rPr>
                <w:t xml:space="preserve"> same length of all symbols, and the shortest length applies if the symbol lengths are different.</w:t>
              </w:r>
            </w:ins>
          </w:p>
        </w:tc>
      </w:tr>
      <w:tr w:rsidR="00531FED" w:rsidRPr="00531FED" w14:paraId="09C6CA36" w14:textId="77777777" w:rsidTr="00CF5E60">
        <w:tc>
          <w:tcPr>
            <w:tcW w:w="14173" w:type="dxa"/>
            <w:tcBorders>
              <w:top w:val="single" w:sz="4" w:space="0" w:color="auto"/>
              <w:left w:val="single" w:sz="4" w:space="0" w:color="auto"/>
              <w:bottom w:val="single" w:sz="4" w:space="0" w:color="auto"/>
              <w:right w:val="single" w:sz="4" w:space="0" w:color="auto"/>
            </w:tcBorders>
            <w:hideMark/>
          </w:tcPr>
          <w:p w14:paraId="44398156" w14:textId="77777777" w:rsidR="00531FED" w:rsidRPr="00531FED" w:rsidRDefault="00531FED" w:rsidP="00531FED">
            <w:pPr>
              <w:keepNext/>
              <w:keepLines/>
              <w:overflowPunct w:val="0"/>
              <w:autoSpaceDE w:val="0"/>
              <w:autoSpaceDN w:val="0"/>
              <w:adjustRightInd w:val="0"/>
              <w:textAlignment w:val="baseline"/>
              <w:rPr>
                <w:rFonts w:ascii="Arial" w:hAnsi="Arial"/>
                <w:b/>
                <w:i/>
                <w:sz w:val="18"/>
                <w:szCs w:val="20"/>
                <w:lang w:val="en-GB" w:eastAsia="en-GB"/>
              </w:rPr>
            </w:pPr>
            <w:r w:rsidRPr="00531FED">
              <w:rPr>
                <w:rFonts w:ascii="Arial" w:hAnsi="Arial"/>
                <w:b/>
                <w:i/>
                <w:sz w:val="18"/>
                <w:szCs w:val="20"/>
                <w:lang w:val="en-GB" w:eastAsia="en-GB"/>
              </w:rPr>
              <w:t>priority</w:t>
            </w:r>
          </w:p>
          <w:p w14:paraId="6D23998E" w14:textId="77777777" w:rsidR="00531FED" w:rsidRPr="00531FED" w:rsidRDefault="00531FED" w:rsidP="00531FED">
            <w:pPr>
              <w:keepNext/>
              <w:keepLines/>
              <w:overflowPunct w:val="0"/>
              <w:autoSpaceDE w:val="0"/>
              <w:autoSpaceDN w:val="0"/>
              <w:adjustRightInd w:val="0"/>
              <w:textAlignment w:val="baseline"/>
              <w:rPr>
                <w:rFonts w:ascii="Arial" w:hAnsi="Arial"/>
                <w:b/>
                <w:i/>
                <w:sz w:val="18"/>
                <w:szCs w:val="20"/>
                <w:lang w:val="en-GB" w:eastAsia="en-GB"/>
              </w:rPr>
            </w:pPr>
            <w:r w:rsidRPr="00531FED">
              <w:rPr>
                <w:rFonts w:ascii="Arial" w:hAnsi="Arial"/>
                <w:iCs/>
                <w:sz w:val="18"/>
                <w:szCs w:val="20"/>
                <w:lang w:val="en-GB" w:eastAsia="en-GB"/>
              </w:rPr>
              <w:t>Logical channel priority, as specified in TS 38.321 [3].</w:t>
            </w:r>
          </w:p>
        </w:tc>
      </w:tr>
      <w:tr w:rsidR="00531FED" w:rsidRPr="00531FED" w14:paraId="12641327" w14:textId="77777777" w:rsidTr="00CF5E60">
        <w:tc>
          <w:tcPr>
            <w:tcW w:w="14173" w:type="dxa"/>
            <w:tcBorders>
              <w:top w:val="single" w:sz="4" w:space="0" w:color="auto"/>
              <w:left w:val="single" w:sz="4" w:space="0" w:color="auto"/>
              <w:bottom w:val="single" w:sz="4" w:space="0" w:color="auto"/>
              <w:right w:val="single" w:sz="4" w:space="0" w:color="auto"/>
            </w:tcBorders>
            <w:hideMark/>
          </w:tcPr>
          <w:p w14:paraId="2A482334" w14:textId="77777777" w:rsidR="00531FED" w:rsidRPr="00531FED" w:rsidRDefault="00531FED" w:rsidP="00531FED">
            <w:pPr>
              <w:keepNext/>
              <w:keepLines/>
              <w:overflowPunct w:val="0"/>
              <w:autoSpaceDE w:val="0"/>
              <w:autoSpaceDN w:val="0"/>
              <w:adjustRightInd w:val="0"/>
              <w:textAlignment w:val="baseline"/>
              <w:rPr>
                <w:rFonts w:ascii="Arial" w:hAnsi="Arial"/>
                <w:b/>
                <w:i/>
                <w:sz w:val="18"/>
                <w:szCs w:val="20"/>
                <w:lang w:val="en-GB" w:eastAsia="en-GB"/>
              </w:rPr>
            </w:pPr>
            <w:r w:rsidRPr="00531FED">
              <w:rPr>
                <w:rFonts w:ascii="Arial" w:hAnsi="Arial"/>
                <w:b/>
                <w:i/>
                <w:sz w:val="18"/>
                <w:szCs w:val="20"/>
                <w:lang w:val="en-GB" w:eastAsia="en-GB"/>
              </w:rPr>
              <w:t>prioritisedBitRate</w:t>
            </w:r>
          </w:p>
          <w:p w14:paraId="2C7B5477" w14:textId="77777777" w:rsidR="00531FED" w:rsidRPr="00531FED" w:rsidRDefault="00531FED" w:rsidP="00531FED">
            <w:pPr>
              <w:keepNext/>
              <w:keepLines/>
              <w:overflowPunct w:val="0"/>
              <w:autoSpaceDE w:val="0"/>
              <w:autoSpaceDN w:val="0"/>
              <w:adjustRightInd w:val="0"/>
              <w:textAlignment w:val="baseline"/>
              <w:rPr>
                <w:rFonts w:ascii="Arial" w:hAnsi="Arial"/>
                <w:b/>
                <w:i/>
                <w:sz w:val="18"/>
                <w:szCs w:val="20"/>
                <w:lang w:val="en-GB" w:eastAsia="en-GB"/>
              </w:rPr>
            </w:pPr>
            <w:r w:rsidRPr="00531FED">
              <w:rPr>
                <w:rFonts w:ascii="Arial" w:hAnsi="Arial"/>
                <w:iCs/>
                <w:sz w:val="18"/>
                <w:szCs w:val="20"/>
                <w:lang w:val="en-GB" w:eastAsia="en-GB"/>
              </w:rPr>
              <w:t xml:space="preserve">Value in kiloBytes/s. Value </w:t>
            </w:r>
            <w:r w:rsidRPr="00531FED">
              <w:rPr>
                <w:rFonts w:ascii="Arial" w:hAnsi="Arial"/>
                <w:i/>
                <w:sz w:val="18"/>
                <w:szCs w:val="20"/>
                <w:lang w:val="en-GB" w:eastAsia="ja-JP"/>
              </w:rPr>
              <w:t>kBps</w:t>
            </w:r>
            <w:r w:rsidRPr="00531FED">
              <w:rPr>
                <w:rFonts w:ascii="Arial" w:hAnsi="Arial"/>
                <w:i/>
                <w:iCs/>
                <w:sz w:val="18"/>
                <w:szCs w:val="20"/>
                <w:lang w:val="en-GB" w:eastAsia="en-GB"/>
              </w:rPr>
              <w:t>0</w:t>
            </w:r>
            <w:r w:rsidRPr="00531FED">
              <w:rPr>
                <w:rFonts w:ascii="Arial" w:hAnsi="Arial"/>
                <w:iCs/>
                <w:sz w:val="18"/>
                <w:szCs w:val="20"/>
                <w:lang w:val="en-GB" w:eastAsia="en-GB"/>
              </w:rPr>
              <w:t xml:space="preserve"> corresponds to 0 kiloBytes/s, value </w:t>
            </w:r>
            <w:r w:rsidRPr="00531FED">
              <w:rPr>
                <w:rFonts w:ascii="Arial" w:hAnsi="Arial"/>
                <w:i/>
                <w:sz w:val="18"/>
                <w:szCs w:val="20"/>
                <w:lang w:val="en-GB" w:eastAsia="ja-JP"/>
              </w:rPr>
              <w:t>kBps</w:t>
            </w:r>
            <w:r w:rsidRPr="00531FED">
              <w:rPr>
                <w:rFonts w:ascii="Arial" w:hAnsi="Arial"/>
                <w:i/>
                <w:iCs/>
                <w:sz w:val="18"/>
                <w:szCs w:val="20"/>
                <w:lang w:val="en-GB" w:eastAsia="en-GB"/>
              </w:rPr>
              <w:t>8</w:t>
            </w:r>
            <w:r w:rsidRPr="00531FED">
              <w:rPr>
                <w:rFonts w:ascii="Arial" w:hAnsi="Arial"/>
                <w:iCs/>
                <w:sz w:val="18"/>
                <w:szCs w:val="20"/>
                <w:lang w:val="en-GB" w:eastAsia="en-GB"/>
              </w:rPr>
              <w:t xml:space="preserve"> corresponds to 8 kiloBytes/s, value </w:t>
            </w:r>
            <w:r w:rsidRPr="00531FED">
              <w:rPr>
                <w:rFonts w:ascii="Arial" w:hAnsi="Arial"/>
                <w:i/>
                <w:iCs/>
                <w:sz w:val="18"/>
                <w:szCs w:val="20"/>
                <w:lang w:val="en-GB" w:eastAsia="en-GB"/>
              </w:rPr>
              <w:t>kBps16</w:t>
            </w:r>
            <w:r w:rsidRPr="00531FED">
              <w:rPr>
                <w:rFonts w:ascii="Arial" w:hAnsi="Arial"/>
                <w:iCs/>
                <w:sz w:val="18"/>
                <w:szCs w:val="20"/>
                <w:lang w:val="en-GB" w:eastAsia="en-GB"/>
              </w:rPr>
              <w:t xml:space="preserve"> corresponds to 16 kiloBytes/s, and so on. </w:t>
            </w:r>
            <w:r w:rsidRPr="00531FED">
              <w:rPr>
                <w:rFonts w:ascii="Arial" w:hAnsi="Arial"/>
                <w:sz w:val="18"/>
                <w:szCs w:val="20"/>
                <w:lang w:val="en-GB" w:eastAsia="en-GB"/>
              </w:rPr>
              <w:t xml:space="preserve">For SRBs, the value can only be set to </w:t>
            </w:r>
            <w:r w:rsidRPr="00531FED">
              <w:rPr>
                <w:rFonts w:ascii="Arial" w:hAnsi="Arial"/>
                <w:i/>
                <w:sz w:val="18"/>
                <w:szCs w:val="20"/>
                <w:lang w:val="en-GB" w:eastAsia="ja-JP"/>
              </w:rPr>
              <w:t>infinity</w:t>
            </w:r>
            <w:r w:rsidRPr="00531FED">
              <w:rPr>
                <w:rFonts w:ascii="Arial" w:hAnsi="Arial"/>
                <w:sz w:val="18"/>
                <w:szCs w:val="20"/>
                <w:lang w:val="en-GB" w:eastAsia="en-GB"/>
              </w:rPr>
              <w:t>.</w:t>
            </w:r>
          </w:p>
        </w:tc>
      </w:tr>
      <w:tr w:rsidR="00531FED" w:rsidRPr="00531FED" w14:paraId="6CE0D492" w14:textId="77777777" w:rsidTr="00CF5E60">
        <w:tc>
          <w:tcPr>
            <w:tcW w:w="14173" w:type="dxa"/>
            <w:tcBorders>
              <w:top w:val="single" w:sz="4" w:space="0" w:color="auto"/>
              <w:left w:val="single" w:sz="4" w:space="0" w:color="auto"/>
              <w:bottom w:val="single" w:sz="4" w:space="0" w:color="auto"/>
              <w:right w:val="single" w:sz="4" w:space="0" w:color="auto"/>
            </w:tcBorders>
            <w:hideMark/>
          </w:tcPr>
          <w:p w14:paraId="243F824E" w14:textId="77777777" w:rsidR="00531FED" w:rsidRPr="00531FED" w:rsidRDefault="00531FED" w:rsidP="00531FED">
            <w:pPr>
              <w:keepNext/>
              <w:keepLines/>
              <w:overflowPunct w:val="0"/>
              <w:autoSpaceDE w:val="0"/>
              <w:autoSpaceDN w:val="0"/>
              <w:adjustRightInd w:val="0"/>
              <w:textAlignment w:val="baseline"/>
              <w:rPr>
                <w:rFonts w:ascii="Arial" w:hAnsi="Arial"/>
                <w:b/>
                <w:i/>
                <w:sz w:val="18"/>
                <w:szCs w:val="20"/>
                <w:lang w:val="en-GB" w:eastAsia="en-GB"/>
              </w:rPr>
            </w:pPr>
            <w:r w:rsidRPr="00531FED">
              <w:rPr>
                <w:rFonts w:ascii="Arial" w:hAnsi="Arial"/>
                <w:b/>
                <w:i/>
                <w:sz w:val="18"/>
                <w:szCs w:val="20"/>
                <w:lang w:val="en-GB" w:eastAsia="en-GB"/>
              </w:rPr>
              <w:lastRenderedPageBreak/>
              <w:t>schedulingRequestId</w:t>
            </w:r>
          </w:p>
          <w:p w14:paraId="3376BA96" w14:textId="77777777" w:rsidR="00531FED" w:rsidRPr="00531FED" w:rsidRDefault="00531FED" w:rsidP="00531FED">
            <w:pPr>
              <w:keepNext/>
              <w:keepLines/>
              <w:overflowPunct w:val="0"/>
              <w:autoSpaceDE w:val="0"/>
              <w:autoSpaceDN w:val="0"/>
              <w:adjustRightInd w:val="0"/>
              <w:textAlignment w:val="baseline"/>
              <w:rPr>
                <w:rFonts w:ascii="Arial" w:hAnsi="Arial"/>
                <w:b/>
                <w:sz w:val="18"/>
                <w:szCs w:val="20"/>
                <w:lang w:val="en-GB" w:eastAsia="en-GB"/>
              </w:rPr>
            </w:pPr>
            <w:r w:rsidRPr="00531FED">
              <w:rPr>
                <w:rFonts w:ascii="Arial" w:hAnsi="Arial"/>
                <w:sz w:val="18"/>
                <w:szCs w:val="20"/>
                <w:lang w:val="en-GB" w:eastAsia="en-GB"/>
              </w:rPr>
              <w:t>If present, it indicates the scheduling request configuration applicable for this logical channel, as specified in TS 38.321 [3].</w:t>
            </w:r>
          </w:p>
        </w:tc>
      </w:tr>
    </w:tbl>
    <w:p w14:paraId="0847DB34" w14:textId="77777777" w:rsidR="00531FED" w:rsidRPr="00531FED" w:rsidRDefault="00531FED" w:rsidP="00531FED">
      <w:pPr>
        <w:overflowPunct w:val="0"/>
        <w:autoSpaceDE w:val="0"/>
        <w:autoSpaceDN w:val="0"/>
        <w:adjustRightInd w:val="0"/>
        <w:spacing w:after="180"/>
        <w:textAlignment w:val="baseline"/>
        <w:rPr>
          <w:rFonts w:eastAsia="SimSun"/>
          <w:sz w:val="20"/>
          <w:szCs w:val="20"/>
          <w:lang w:val="en-GB"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531FED" w:rsidRPr="00531FED" w14:paraId="391B9488" w14:textId="77777777" w:rsidTr="00CF5E60">
        <w:tc>
          <w:tcPr>
            <w:tcW w:w="4027" w:type="dxa"/>
            <w:tcBorders>
              <w:top w:val="single" w:sz="4" w:space="0" w:color="auto"/>
              <w:left w:val="single" w:sz="4" w:space="0" w:color="auto"/>
              <w:bottom w:val="single" w:sz="4" w:space="0" w:color="auto"/>
              <w:right w:val="single" w:sz="4" w:space="0" w:color="auto"/>
            </w:tcBorders>
            <w:hideMark/>
          </w:tcPr>
          <w:p w14:paraId="47B11E9A" w14:textId="77777777" w:rsidR="00531FED" w:rsidRPr="00531FED" w:rsidRDefault="00531FED" w:rsidP="00531FED">
            <w:pPr>
              <w:keepNext/>
              <w:keepLines/>
              <w:overflowPunct w:val="0"/>
              <w:autoSpaceDE w:val="0"/>
              <w:autoSpaceDN w:val="0"/>
              <w:adjustRightInd w:val="0"/>
              <w:jc w:val="center"/>
              <w:textAlignment w:val="baseline"/>
              <w:rPr>
                <w:rFonts w:ascii="Arial" w:hAnsi="Arial"/>
                <w:b/>
                <w:sz w:val="18"/>
                <w:szCs w:val="20"/>
                <w:lang w:val="en-GB" w:eastAsia="ja-JP"/>
              </w:rPr>
            </w:pPr>
            <w:r w:rsidRPr="00531FED">
              <w:rPr>
                <w:rFonts w:ascii="Arial" w:hAnsi="Arial"/>
                <w:b/>
                <w:sz w:val="18"/>
                <w:szCs w:val="20"/>
                <w:lang w:val="en-GB"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0EFC313" w14:textId="77777777" w:rsidR="00531FED" w:rsidRPr="00531FED" w:rsidRDefault="00531FED" w:rsidP="00531FED">
            <w:pPr>
              <w:keepNext/>
              <w:keepLines/>
              <w:overflowPunct w:val="0"/>
              <w:autoSpaceDE w:val="0"/>
              <w:autoSpaceDN w:val="0"/>
              <w:adjustRightInd w:val="0"/>
              <w:jc w:val="center"/>
              <w:textAlignment w:val="baseline"/>
              <w:rPr>
                <w:rFonts w:ascii="Arial" w:hAnsi="Arial"/>
                <w:b/>
                <w:sz w:val="18"/>
                <w:szCs w:val="20"/>
                <w:lang w:val="en-GB" w:eastAsia="ja-JP"/>
              </w:rPr>
            </w:pPr>
            <w:r w:rsidRPr="00531FED">
              <w:rPr>
                <w:rFonts w:ascii="Arial" w:hAnsi="Arial"/>
                <w:b/>
                <w:sz w:val="18"/>
                <w:szCs w:val="20"/>
                <w:lang w:val="en-GB" w:eastAsia="ja-JP"/>
              </w:rPr>
              <w:t>Explanation</w:t>
            </w:r>
          </w:p>
        </w:tc>
      </w:tr>
      <w:tr w:rsidR="00531FED" w:rsidRPr="00531FED" w14:paraId="3020E38D" w14:textId="77777777" w:rsidTr="00CF5E60">
        <w:tc>
          <w:tcPr>
            <w:tcW w:w="4027" w:type="dxa"/>
            <w:tcBorders>
              <w:top w:val="single" w:sz="4" w:space="0" w:color="auto"/>
              <w:left w:val="single" w:sz="4" w:space="0" w:color="auto"/>
              <w:bottom w:val="single" w:sz="4" w:space="0" w:color="auto"/>
              <w:right w:val="single" w:sz="4" w:space="0" w:color="auto"/>
            </w:tcBorders>
          </w:tcPr>
          <w:p w14:paraId="721DFD25" w14:textId="77777777" w:rsidR="00531FED" w:rsidRPr="00531FED" w:rsidRDefault="00531FED" w:rsidP="00531FED">
            <w:pPr>
              <w:keepNext/>
              <w:keepLines/>
              <w:overflowPunct w:val="0"/>
              <w:autoSpaceDE w:val="0"/>
              <w:autoSpaceDN w:val="0"/>
              <w:adjustRightInd w:val="0"/>
              <w:textAlignment w:val="baseline"/>
              <w:rPr>
                <w:rFonts w:ascii="Arial" w:hAnsi="Arial"/>
                <w:i/>
                <w:sz w:val="18"/>
                <w:szCs w:val="20"/>
                <w:lang w:val="en-GB" w:eastAsia="ja-JP"/>
              </w:rPr>
            </w:pPr>
            <w:r w:rsidRPr="00531FED">
              <w:rPr>
                <w:rFonts w:ascii="Arial" w:hAnsi="Arial"/>
                <w:i/>
                <w:sz w:val="18"/>
                <w:szCs w:val="20"/>
                <w:lang w:val="en-GB" w:eastAsia="ja-JP"/>
              </w:rPr>
              <w:t>PDCP-CADuplication</w:t>
            </w:r>
          </w:p>
        </w:tc>
        <w:tc>
          <w:tcPr>
            <w:tcW w:w="10146" w:type="dxa"/>
            <w:tcBorders>
              <w:top w:val="single" w:sz="4" w:space="0" w:color="auto"/>
              <w:left w:val="single" w:sz="4" w:space="0" w:color="auto"/>
              <w:bottom w:val="single" w:sz="4" w:space="0" w:color="auto"/>
              <w:right w:val="single" w:sz="4" w:space="0" w:color="auto"/>
            </w:tcBorders>
          </w:tcPr>
          <w:p w14:paraId="0385692F" w14:textId="77777777" w:rsidR="00531FED" w:rsidRPr="00531FED" w:rsidRDefault="00531FED" w:rsidP="00531FED">
            <w:pPr>
              <w:keepNext/>
              <w:keepLines/>
              <w:overflowPunct w:val="0"/>
              <w:autoSpaceDE w:val="0"/>
              <w:autoSpaceDN w:val="0"/>
              <w:adjustRightInd w:val="0"/>
              <w:textAlignment w:val="baseline"/>
              <w:rPr>
                <w:rFonts w:ascii="Arial" w:hAnsi="Arial"/>
                <w:sz w:val="18"/>
                <w:szCs w:val="20"/>
                <w:lang w:val="en-GB" w:eastAsia="ja-JP"/>
              </w:rPr>
            </w:pPr>
            <w:r w:rsidRPr="00531FED">
              <w:rPr>
                <w:rFonts w:ascii="Arial" w:hAnsi="Arial"/>
                <w:sz w:val="18"/>
                <w:szCs w:val="20"/>
                <w:lang w:val="en-GB" w:eastAsia="ja-JP"/>
              </w:rPr>
              <w:t xml:space="preserve">The field is mandatory present if the DRB/SRB associated with this </w:t>
            </w:r>
            <w:r w:rsidRPr="00531FED">
              <w:rPr>
                <w:rFonts w:ascii="Arial" w:hAnsi="Arial"/>
                <w:sz w:val="18"/>
                <w:szCs w:val="20"/>
                <w:lang w:val="en-GB"/>
              </w:rPr>
              <w:t>logical channel</w:t>
            </w:r>
            <w:r w:rsidRPr="00531FED" w:rsidDel="00467EE3">
              <w:rPr>
                <w:rFonts w:ascii="Arial" w:hAnsi="Arial"/>
                <w:sz w:val="18"/>
                <w:szCs w:val="20"/>
                <w:lang w:val="en-GB" w:eastAsia="ja-JP"/>
              </w:rPr>
              <w:t xml:space="preserve"> </w:t>
            </w:r>
            <w:r w:rsidRPr="00531FED">
              <w:rPr>
                <w:rFonts w:ascii="Arial" w:hAnsi="Arial"/>
                <w:sz w:val="18"/>
                <w:szCs w:val="20"/>
                <w:lang w:val="en-GB" w:eastAsia="ja-JP"/>
              </w:rPr>
              <w:t>is configured with PDCP CA duplication in UL (i.e. the PDCP entity is associated with multiple RLC entities belonging to the same cell group). Otherwise the field is optionally present, need R.</w:t>
            </w:r>
          </w:p>
        </w:tc>
      </w:tr>
      <w:tr w:rsidR="00531FED" w:rsidRPr="00531FED" w14:paraId="21CED56E" w14:textId="77777777" w:rsidTr="00CF5E60">
        <w:tc>
          <w:tcPr>
            <w:tcW w:w="4027" w:type="dxa"/>
            <w:tcBorders>
              <w:top w:val="single" w:sz="4" w:space="0" w:color="auto"/>
              <w:left w:val="single" w:sz="4" w:space="0" w:color="auto"/>
              <w:bottom w:val="single" w:sz="4" w:space="0" w:color="auto"/>
              <w:right w:val="single" w:sz="4" w:space="0" w:color="auto"/>
            </w:tcBorders>
            <w:hideMark/>
          </w:tcPr>
          <w:p w14:paraId="78C669E4" w14:textId="77777777" w:rsidR="00531FED" w:rsidRPr="00531FED" w:rsidRDefault="00531FED" w:rsidP="00531FED">
            <w:pPr>
              <w:keepNext/>
              <w:keepLines/>
              <w:overflowPunct w:val="0"/>
              <w:autoSpaceDE w:val="0"/>
              <w:autoSpaceDN w:val="0"/>
              <w:adjustRightInd w:val="0"/>
              <w:textAlignment w:val="baseline"/>
              <w:rPr>
                <w:rFonts w:ascii="Arial" w:hAnsi="Arial"/>
                <w:i/>
                <w:sz w:val="18"/>
                <w:szCs w:val="20"/>
                <w:lang w:val="en-GB" w:eastAsia="ja-JP"/>
              </w:rPr>
            </w:pPr>
            <w:r w:rsidRPr="00531FED">
              <w:rPr>
                <w:rFonts w:ascii="Arial" w:hAnsi="Arial"/>
                <w:i/>
                <w:sz w:val="18"/>
                <w:szCs w:val="20"/>
                <w:lang w:val="en-GB" w:eastAsia="ja-JP"/>
              </w:rPr>
              <w:t>UL</w:t>
            </w:r>
          </w:p>
        </w:tc>
        <w:tc>
          <w:tcPr>
            <w:tcW w:w="10146" w:type="dxa"/>
            <w:tcBorders>
              <w:top w:val="single" w:sz="4" w:space="0" w:color="auto"/>
              <w:left w:val="single" w:sz="4" w:space="0" w:color="auto"/>
              <w:bottom w:val="single" w:sz="4" w:space="0" w:color="auto"/>
              <w:right w:val="single" w:sz="4" w:space="0" w:color="auto"/>
            </w:tcBorders>
            <w:hideMark/>
          </w:tcPr>
          <w:p w14:paraId="6ED94F94" w14:textId="77777777" w:rsidR="00531FED" w:rsidRPr="00531FED" w:rsidRDefault="00531FED" w:rsidP="00531FED">
            <w:pPr>
              <w:keepNext/>
              <w:keepLines/>
              <w:overflowPunct w:val="0"/>
              <w:autoSpaceDE w:val="0"/>
              <w:autoSpaceDN w:val="0"/>
              <w:adjustRightInd w:val="0"/>
              <w:textAlignment w:val="baseline"/>
              <w:rPr>
                <w:rFonts w:ascii="Arial" w:hAnsi="Arial"/>
                <w:sz w:val="18"/>
                <w:szCs w:val="20"/>
                <w:lang w:val="en-GB" w:eastAsia="ja-JP"/>
              </w:rPr>
            </w:pPr>
            <w:r w:rsidRPr="00531FED">
              <w:rPr>
                <w:rFonts w:ascii="Arial" w:hAnsi="Arial"/>
                <w:sz w:val="18"/>
                <w:szCs w:val="20"/>
                <w:lang w:val="en-GB" w:eastAsia="ja-JP"/>
              </w:rPr>
              <w:t>The field is mandatory present for a logical channel with uplink if it serves DRB. It is optionally present, Need R, for a logical channel with uplink if it serves an SRB. Otherwise it is absent.</w:t>
            </w:r>
          </w:p>
        </w:tc>
      </w:tr>
    </w:tbl>
    <w:p w14:paraId="16DEAFC2" w14:textId="77777777" w:rsidR="00531FED" w:rsidRPr="00531FED" w:rsidRDefault="00531FED" w:rsidP="00531FED">
      <w:pPr>
        <w:overflowPunct w:val="0"/>
        <w:autoSpaceDE w:val="0"/>
        <w:autoSpaceDN w:val="0"/>
        <w:adjustRightInd w:val="0"/>
        <w:spacing w:after="180"/>
        <w:textAlignment w:val="baseline"/>
        <w:rPr>
          <w:sz w:val="20"/>
          <w:szCs w:val="20"/>
          <w:lang w:val="en-GB" w:eastAsia="ja-JP"/>
        </w:rPr>
      </w:pPr>
    </w:p>
    <w:p w14:paraId="19DB8538" w14:textId="77777777" w:rsidR="00531FED" w:rsidRDefault="00531FED" w:rsidP="00705B91">
      <w:pPr>
        <w:jc w:val="center"/>
        <w:rPr>
          <w:sz w:val="36"/>
          <w:szCs w:val="36"/>
        </w:rPr>
      </w:pPr>
    </w:p>
    <w:p w14:paraId="2A45C482" w14:textId="763A95A2" w:rsidR="00B84B88" w:rsidRDefault="00F82403" w:rsidP="00705B91">
      <w:pPr>
        <w:jc w:val="center"/>
        <w:rPr>
          <w:sz w:val="36"/>
          <w:szCs w:val="36"/>
        </w:rPr>
      </w:pPr>
      <w:r>
        <w:rPr>
          <w:sz w:val="36"/>
          <w:szCs w:val="36"/>
        </w:rPr>
        <w:t>----</w:t>
      </w:r>
      <w:r w:rsidR="006F1D0A">
        <w:rPr>
          <w:sz w:val="36"/>
          <w:szCs w:val="36"/>
        </w:rPr>
        <w:t>----------------------------- [Change End</w:t>
      </w:r>
      <w:r w:rsidR="006F1D0A" w:rsidRPr="00CA34B3">
        <w:rPr>
          <w:rFonts w:hint="eastAsia"/>
          <w:sz w:val="36"/>
          <w:szCs w:val="36"/>
        </w:rPr>
        <w:t>]</w:t>
      </w:r>
      <w:r w:rsidR="006F1D0A">
        <w:rPr>
          <w:sz w:val="36"/>
          <w:szCs w:val="36"/>
        </w:rPr>
        <w:t xml:space="preserve"> </w:t>
      </w:r>
      <w:r w:rsidR="004F3B5E">
        <w:rPr>
          <w:sz w:val="36"/>
          <w:szCs w:val="36"/>
        </w:rPr>
        <w:t>-----------------------------</w:t>
      </w:r>
    </w:p>
    <w:p w14:paraId="293DEC0B" w14:textId="3C668E1A" w:rsidR="00DF3AD6" w:rsidRPr="00AB1696" w:rsidRDefault="00DF3AD6" w:rsidP="00FE58BD">
      <w:pPr>
        <w:rPr>
          <w:sz w:val="36"/>
          <w:szCs w:val="36"/>
        </w:rPr>
      </w:pPr>
    </w:p>
    <w:sectPr w:rsidR="00DF3AD6" w:rsidRPr="00AB1696" w:rsidSect="00070F50">
      <w:footnotePr>
        <w:numRestart w:val="eachSect"/>
      </w:footnotePr>
      <w:pgSz w:w="16840" w:h="11907" w:orient="landscape" w:code="9"/>
      <w:pgMar w:top="1134" w:right="1418" w:bottom="1134" w:left="1134" w:header="680" w:footer="567" w:gutter="0"/>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8CD64" w14:textId="77777777" w:rsidR="00D93F5A" w:rsidRDefault="00D93F5A">
      <w:r>
        <w:separator/>
      </w:r>
    </w:p>
  </w:endnote>
  <w:endnote w:type="continuationSeparator" w:id="0">
    <w:p w14:paraId="45602C26" w14:textId="77777777" w:rsidR="00D93F5A" w:rsidRDefault="00D9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panose1 w:val="020B0604020202020204"/>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D5B6B" w14:textId="77777777" w:rsidR="00D93F5A" w:rsidRDefault="00D93F5A">
      <w:r>
        <w:separator/>
      </w:r>
    </w:p>
  </w:footnote>
  <w:footnote w:type="continuationSeparator" w:id="0">
    <w:p w14:paraId="3D3271ED" w14:textId="77777777" w:rsidR="00D93F5A" w:rsidRDefault="00D93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7AEA3" w14:textId="77777777" w:rsidR="0089568A" w:rsidRDefault="00895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7601E" w14:textId="77777777" w:rsidR="0089568A" w:rsidRDefault="0089568A">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C2752" w14:textId="77777777" w:rsidR="0089568A" w:rsidRDefault="00895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9C525C"/>
    <w:multiLevelType w:val="hybridMultilevel"/>
    <w:tmpl w:val="3662B6CE"/>
    <w:lvl w:ilvl="0" w:tplc="6DE8F0A2">
      <w:start w:val="202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76B231C"/>
    <w:multiLevelType w:val="hybridMultilevel"/>
    <w:tmpl w:val="A1F0074E"/>
    <w:lvl w:ilvl="0" w:tplc="920A06D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3B954CF"/>
    <w:multiLevelType w:val="hybridMultilevel"/>
    <w:tmpl w:val="F73C4004"/>
    <w:lvl w:ilvl="0" w:tplc="A5B46004">
      <w:start w:val="2020"/>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4374"/>
    <w:rsid w:val="00007DA0"/>
    <w:rsid w:val="000107AD"/>
    <w:rsid w:val="000128B7"/>
    <w:rsid w:val="00013790"/>
    <w:rsid w:val="00015BD9"/>
    <w:rsid w:val="00021FE9"/>
    <w:rsid w:val="00022E4A"/>
    <w:rsid w:val="0002475C"/>
    <w:rsid w:val="00027D2C"/>
    <w:rsid w:val="00030447"/>
    <w:rsid w:val="00031B44"/>
    <w:rsid w:val="00032954"/>
    <w:rsid w:val="00036989"/>
    <w:rsid w:val="000409CB"/>
    <w:rsid w:val="000475C1"/>
    <w:rsid w:val="00052B85"/>
    <w:rsid w:val="00060EEC"/>
    <w:rsid w:val="00064B52"/>
    <w:rsid w:val="00066A0A"/>
    <w:rsid w:val="00070745"/>
    <w:rsid w:val="00070F50"/>
    <w:rsid w:val="00074ED9"/>
    <w:rsid w:val="000844CD"/>
    <w:rsid w:val="00084C4A"/>
    <w:rsid w:val="00085041"/>
    <w:rsid w:val="00090013"/>
    <w:rsid w:val="00090321"/>
    <w:rsid w:val="00090656"/>
    <w:rsid w:val="000914D6"/>
    <w:rsid w:val="0009296B"/>
    <w:rsid w:val="00092FF0"/>
    <w:rsid w:val="0009332D"/>
    <w:rsid w:val="000A6394"/>
    <w:rsid w:val="000B2437"/>
    <w:rsid w:val="000B25A5"/>
    <w:rsid w:val="000B2F6D"/>
    <w:rsid w:val="000B7428"/>
    <w:rsid w:val="000B7FED"/>
    <w:rsid w:val="000C038A"/>
    <w:rsid w:val="000C1A27"/>
    <w:rsid w:val="000C3227"/>
    <w:rsid w:val="000C6598"/>
    <w:rsid w:val="000C7C0B"/>
    <w:rsid w:val="000D1AB5"/>
    <w:rsid w:val="000D1BC1"/>
    <w:rsid w:val="000D7BA5"/>
    <w:rsid w:val="000E3727"/>
    <w:rsid w:val="000E4A72"/>
    <w:rsid w:val="000E51BA"/>
    <w:rsid w:val="000E5FE0"/>
    <w:rsid w:val="000E6730"/>
    <w:rsid w:val="000F27A2"/>
    <w:rsid w:val="000F6A3F"/>
    <w:rsid w:val="001006C0"/>
    <w:rsid w:val="0011647B"/>
    <w:rsid w:val="00120599"/>
    <w:rsid w:val="00135591"/>
    <w:rsid w:val="00137E47"/>
    <w:rsid w:val="00141ECF"/>
    <w:rsid w:val="00142278"/>
    <w:rsid w:val="00145B6F"/>
    <w:rsid w:val="00145D43"/>
    <w:rsid w:val="00151527"/>
    <w:rsid w:val="00157648"/>
    <w:rsid w:val="00160FAA"/>
    <w:rsid w:val="001611B1"/>
    <w:rsid w:val="0016238D"/>
    <w:rsid w:val="00163C19"/>
    <w:rsid w:val="00163DCA"/>
    <w:rsid w:val="00171BF5"/>
    <w:rsid w:val="00174474"/>
    <w:rsid w:val="00174DE9"/>
    <w:rsid w:val="001759A0"/>
    <w:rsid w:val="00177B54"/>
    <w:rsid w:val="0018349F"/>
    <w:rsid w:val="00187E96"/>
    <w:rsid w:val="00191BEA"/>
    <w:rsid w:val="00192C46"/>
    <w:rsid w:val="001957C9"/>
    <w:rsid w:val="00197C60"/>
    <w:rsid w:val="001A08B3"/>
    <w:rsid w:val="001A0AC9"/>
    <w:rsid w:val="001A3469"/>
    <w:rsid w:val="001A7B60"/>
    <w:rsid w:val="001B1487"/>
    <w:rsid w:val="001B386E"/>
    <w:rsid w:val="001B52F0"/>
    <w:rsid w:val="001B7A65"/>
    <w:rsid w:val="001C3770"/>
    <w:rsid w:val="001C3BBE"/>
    <w:rsid w:val="001C4ED7"/>
    <w:rsid w:val="001D6191"/>
    <w:rsid w:val="001E0D31"/>
    <w:rsid w:val="001E0EA0"/>
    <w:rsid w:val="001E3353"/>
    <w:rsid w:val="001E37CB"/>
    <w:rsid w:val="001E41F3"/>
    <w:rsid w:val="001F0A70"/>
    <w:rsid w:val="001F4A06"/>
    <w:rsid w:val="001F55CB"/>
    <w:rsid w:val="001F70E6"/>
    <w:rsid w:val="002037A5"/>
    <w:rsid w:val="00203CC8"/>
    <w:rsid w:val="00211B0A"/>
    <w:rsid w:val="0021412E"/>
    <w:rsid w:val="00215EEA"/>
    <w:rsid w:val="00224D08"/>
    <w:rsid w:val="00225EAA"/>
    <w:rsid w:val="00225FB5"/>
    <w:rsid w:val="0022730D"/>
    <w:rsid w:val="00227D04"/>
    <w:rsid w:val="00227E8E"/>
    <w:rsid w:val="00230FA2"/>
    <w:rsid w:val="002338E7"/>
    <w:rsid w:val="00237244"/>
    <w:rsid w:val="00257A80"/>
    <w:rsid w:val="0026004D"/>
    <w:rsid w:val="002611C4"/>
    <w:rsid w:val="0026156F"/>
    <w:rsid w:val="00263294"/>
    <w:rsid w:val="002640DD"/>
    <w:rsid w:val="00264151"/>
    <w:rsid w:val="00266683"/>
    <w:rsid w:val="00267D09"/>
    <w:rsid w:val="00270339"/>
    <w:rsid w:val="002712C9"/>
    <w:rsid w:val="00275D12"/>
    <w:rsid w:val="00277990"/>
    <w:rsid w:val="00282196"/>
    <w:rsid w:val="0028259F"/>
    <w:rsid w:val="002825A6"/>
    <w:rsid w:val="0028350B"/>
    <w:rsid w:val="00284FEB"/>
    <w:rsid w:val="002860C4"/>
    <w:rsid w:val="00293593"/>
    <w:rsid w:val="00293B1B"/>
    <w:rsid w:val="0029460A"/>
    <w:rsid w:val="002962F8"/>
    <w:rsid w:val="002967DE"/>
    <w:rsid w:val="00297F89"/>
    <w:rsid w:val="002A44DB"/>
    <w:rsid w:val="002B3050"/>
    <w:rsid w:val="002B5741"/>
    <w:rsid w:val="002B636C"/>
    <w:rsid w:val="002B6FF4"/>
    <w:rsid w:val="002C06E3"/>
    <w:rsid w:val="002C0847"/>
    <w:rsid w:val="002C1571"/>
    <w:rsid w:val="002C3CBE"/>
    <w:rsid w:val="002C4076"/>
    <w:rsid w:val="002C45B7"/>
    <w:rsid w:val="002C46E8"/>
    <w:rsid w:val="002D19AD"/>
    <w:rsid w:val="002D289E"/>
    <w:rsid w:val="002D679C"/>
    <w:rsid w:val="002D67F4"/>
    <w:rsid w:val="002E0958"/>
    <w:rsid w:val="002E434C"/>
    <w:rsid w:val="002E4C21"/>
    <w:rsid w:val="002F0D15"/>
    <w:rsid w:val="002F2413"/>
    <w:rsid w:val="002F2974"/>
    <w:rsid w:val="002F5A82"/>
    <w:rsid w:val="002F5B90"/>
    <w:rsid w:val="003029A0"/>
    <w:rsid w:val="00305409"/>
    <w:rsid w:val="0030650C"/>
    <w:rsid w:val="00307191"/>
    <w:rsid w:val="0030791A"/>
    <w:rsid w:val="00310B30"/>
    <w:rsid w:val="00313D5C"/>
    <w:rsid w:val="00316F4C"/>
    <w:rsid w:val="003202DD"/>
    <w:rsid w:val="00321CEA"/>
    <w:rsid w:val="003279AB"/>
    <w:rsid w:val="00333E94"/>
    <w:rsid w:val="00335723"/>
    <w:rsid w:val="00335AB1"/>
    <w:rsid w:val="00336FC3"/>
    <w:rsid w:val="00346894"/>
    <w:rsid w:val="003548E4"/>
    <w:rsid w:val="00356A0D"/>
    <w:rsid w:val="00357446"/>
    <w:rsid w:val="00357660"/>
    <w:rsid w:val="003609EF"/>
    <w:rsid w:val="0036180E"/>
    <w:rsid w:val="0036231A"/>
    <w:rsid w:val="003626D2"/>
    <w:rsid w:val="00362733"/>
    <w:rsid w:val="00362FF9"/>
    <w:rsid w:val="003631E5"/>
    <w:rsid w:val="003643F6"/>
    <w:rsid w:val="00364D43"/>
    <w:rsid w:val="0036698E"/>
    <w:rsid w:val="00366BC3"/>
    <w:rsid w:val="003671CD"/>
    <w:rsid w:val="00374DD4"/>
    <w:rsid w:val="00381EAB"/>
    <w:rsid w:val="003825AE"/>
    <w:rsid w:val="00383D7F"/>
    <w:rsid w:val="0038508E"/>
    <w:rsid w:val="00385562"/>
    <w:rsid w:val="0039016D"/>
    <w:rsid w:val="0039186B"/>
    <w:rsid w:val="00394054"/>
    <w:rsid w:val="00397BBC"/>
    <w:rsid w:val="003A2A52"/>
    <w:rsid w:val="003B0711"/>
    <w:rsid w:val="003B4874"/>
    <w:rsid w:val="003D34ED"/>
    <w:rsid w:val="003E1A36"/>
    <w:rsid w:val="003E29EE"/>
    <w:rsid w:val="003E2DD5"/>
    <w:rsid w:val="003E3614"/>
    <w:rsid w:val="003F219E"/>
    <w:rsid w:val="003F3B8A"/>
    <w:rsid w:val="003F5126"/>
    <w:rsid w:val="00403F52"/>
    <w:rsid w:val="0040699B"/>
    <w:rsid w:val="00410371"/>
    <w:rsid w:val="00412D81"/>
    <w:rsid w:val="004140EA"/>
    <w:rsid w:val="00414F0E"/>
    <w:rsid w:val="00416B13"/>
    <w:rsid w:val="00417AF1"/>
    <w:rsid w:val="004242F1"/>
    <w:rsid w:val="004254F4"/>
    <w:rsid w:val="00426541"/>
    <w:rsid w:val="00431DE8"/>
    <w:rsid w:val="0043459C"/>
    <w:rsid w:val="00434DA3"/>
    <w:rsid w:val="00437649"/>
    <w:rsid w:val="00437AB3"/>
    <w:rsid w:val="004409F3"/>
    <w:rsid w:val="004432B2"/>
    <w:rsid w:val="00447E0D"/>
    <w:rsid w:val="00451099"/>
    <w:rsid w:val="004524A8"/>
    <w:rsid w:val="0045433E"/>
    <w:rsid w:val="00455E50"/>
    <w:rsid w:val="004563BB"/>
    <w:rsid w:val="00456424"/>
    <w:rsid w:val="00462C91"/>
    <w:rsid w:val="00467B6A"/>
    <w:rsid w:val="0047048C"/>
    <w:rsid w:val="00477137"/>
    <w:rsid w:val="004818DA"/>
    <w:rsid w:val="00481F30"/>
    <w:rsid w:val="004828D3"/>
    <w:rsid w:val="00491387"/>
    <w:rsid w:val="00491FB3"/>
    <w:rsid w:val="00495F84"/>
    <w:rsid w:val="004968F9"/>
    <w:rsid w:val="004A0871"/>
    <w:rsid w:val="004A2D94"/>
    <w:rsid w:val="004A405C"/>
    <w:rsid w:val="004A59F0"/>
    <w:rsid w:val="004A5BEF"/>
    <w:rsid w:val="004A65E3"/>
    <w:rsid w:val="004A757F"/>
    <w:rsid w:val="004B17DA"/>
    <w:rsid w:val="004B497A"/>
    <w:rsid w:val="004B5B8F"/>
    <w:rsid w:val="004B677C"/>
    <w:rsid w:val="004B75B7"/>
    <w:rsid w:val="004C0D14"/>
    <w:rsid w:val="004C107F"/>
    <w:rsid w:val="004C2F0F"/>
    <w:rsid w:val="004C7CE2"/>
    <w:rsid w:val="004D1F48"/>
    <w:rsid w:val="004D5584"/>
    <w:rsid w:val="004D55E6"/>
    <w:rsid w:val="004E09C8"/>
    <w:rsid w:val="004E1A7F"/>
    <w:rsid w:val="004E35EE"/>
    <w:rsid w:val="004E666C"/>
    <w:rsid w:val="004F11F1"/>
    <w:rsid w:val="004F20EC"/>
    <w:rsid w:val="004F31D8"/>
    <w:rsid w:val="004F3B5E"/>
    <w:rsid w:val="004F5FA5"/>
    <w:rsid w:val="00500EAD"/>
    <w:rsid w:val="005036BC"/>
    <w:rsid w:val="005039D2"/>
    <w:rsid w:val="0050441C"/>
    <w:rsid w:val="005057F3"/>
    <w:rsid w:val="00507969"/>
    <w:rsid w:val="00510B39"/>
    <w:rsid w:val="00512C02"/>
    <w:rsid w:val="0051580D"/>
    <w:rsid w:val="005221C4"/>
    <w:rsid w:val="00523D14"/>
    <w:rsid w:val="00530A0F"/>
    <w:rsid w:val="00531FED"/>
    <w:rsid w:val="00532790"/>
    <w:rsid w:val="005402EB"/>
    <w:rsid w:val="00546007"/>
    <w:rsid w:val="00547111"/>
    <w:rsid w:val="0055190F"/>
    <w:rsid w:val="00555554"/>
    <w:rsid w:val="00557768"/>
    <w:rsid w:val="00563BAB"/>
    <w:rsid w:val="00576766"/>
    <w:rsid w:val="005779A3"/>
    <w:rsid w:val="005824C1"/>
    <w:rsid w:val="00583A98"/>
    <w:rsid w:val="005854E8"/>
    <w:rsid w:val="00592D74"/>
    <w:rsid w:val="005960A3"/>
    <w:rsid w:val="005A0117"/>
    <w:rsid w:val="005A6A18"/>
    <w:rsid w:val="005B50FE"/>
    <w:rsid w:val="005B5938"/>
    <w:rsid w:val="005C1AD5"/>
    <w:rsid w:val="005D6506"/>
    <w:rsid w:val="005D6DD2"/>
    <w:rsid w:val="005E26F7"/>
    <w:rsid w:val="005E2C44"/>
    <w:rsid w:val="005E7D1A"/>
    <w:rsid w:val="005E7D35"/>
    <w:rsid w:val="005F30AC"/>
    <w:rsid w:val="005F350E"/>
    <w:rsid w:val="005F799F"/>
    <w:rsid w:val="00606FF2"/>
    <w:rsid w:val="00612837"/>
    <w:rsid w:val="006128AD"/>
    <w:rsid w:val="00614205"/>
    <w:rsid w:val="006208E8"/>
    <w:rsid w:val="00621188"/>
    <w:rsid w:val="006247C5"/>
    <w:rsid w:val="006257ED"/>
    <w:rsid w:val="0063312A"/>
    <w:rsid w:val="006340D6"/>
    <w:rsid w:val="00636E3C"/>
    <w:rsid w:val="0063780C"/>
    <w:rsid w:val="00645F88"/>
    <w:rsid w:val="00652B36"/>
    <w:rsid w:val="006564EC"/>
    <w:rsid w:val="00661BDE"/>
    <w:rsid w:val="00661F2A"/>
    <w:rsid w:val="0066242E"/>
    <w:rsid w:val="00664884"/>
    <w:rsid w:val="006651D6"/>
    <w:rsid w:val="00666B32"/>
    <w:rsid w:val="00670FD7"/>
    <w:rsid w:val="00683651"/>
    <w:rsid w:val="006842A0"/>
    <w:rsid w:val="00684B59"/>
    <w:rsid w:val="006909FA"/>
    <w:rsid w:val="00695808"/>
    <w:rsid w:val="00696100"/>
    <w:rsid w:val="00696CBC"/>
    <w:rsid w:val="00696F87"/>
    <w:rsid w:val="006A041A"/>
    <w:rsid w:val="006A442E"/>
    <w:rsid w:val="006A485B"/>
    <w:rsid w:val="006A7508"/>
    <w:rsid w:val="006B0183"/>
    <w:rsid w:val="006B14FF"/>
    <w:rsid w:val="006B1A70"/>
    <w:rsid w:val="006B46FB"/>
    <w:rsid w:val="006B5B55"/>
    <w:rsid w:val="006C4CBE"/>
    <w:rsid w:val="006D1785"/>
    <w:rsid w:val="006D1AE1"/>
    <w:rsid w:val="006D32A7"/>
    <w:rsid w:val="006E05DE"/>
    <w:rsid w:val="006E1374"/>
    <w:rsid w:val="006E21FB"/>
    <w:rsid w:val="006E230C"/>
    <w:rsid w:val="006E4A49"/>
    <w:rsid w:val="006E4B64"/>
    <w:rsid w:val="006E56A1"/>
    <w:rsid w:val="006E5FD5"/>
    <w:rsid w:val="006E6216"/>
    <w:rsid w:val="006F12C4"/>
    <w:rsid w:val="006F1D0A"/>
    <w:rsid w:val="006F3198"/>
    <w:rsid w:val="006F31D0"/>
    <w:rsid w:val="006F5CBF"/>
    <w:rsid w:val="00704061"/>
    <w:rsid w:val="00704229"/>
    <w:rsid w:val="00705B91"/>
    <w:rsid w:val="00711C28"/>
    <w:rsid w:val="00711F2D"/>
    <w:rsid w:val="00720CE2"/>
    <w:rsid w:val="00722BCB"/>
    <w:rsid w:val="00730767"/>
    <w:rsid w:val="00733F89"/>
    <w:rsid w:val="007340B0"/>
    <w:rsid w:val="00734D5B"/>
    <w:rsid w:val="00736529"/>
    <w:rsid w:val="0073720E"/>
    <w:rsid w:val="00737D23"/>
    <w:rsid w:val="00740880"/>
    <w:rsid w:val="00744B5B"/>
    <w:rsid w:val="0075379E"/>
    <w:rsid w:val="0075449D"/>
    <w:rsid w:val="007544C8"/>
    <w:rsid w:val="00754B81"/>
    <w:rsid w:val="00754FE5"/>
    <w:rsid w:val="00755A7F"/>
    <w:rsid w:val="007625A5"/>
    <w:rsid w:val="00764D5D"/>
    <w:rsid w:val="007676D1"/>
    <w:rsid w:val="007728F6"/>
    <w:rsid w:val="00774882"/>
    <w:rsid w:val="00783554"/>
    <w:rsid w:val="0078451E"/>
    <w:rsid w:val="00785D5B"/>
    <w:rsid w:val="00787CF8"/>
    <w:rsid w:val="007922BF"/>
    <w:rsid w:val="00792342"/>
    <w:rsid w:val="0079438B"/>
    <w:rsid w:val="00795654"/>
    <w:rsid w:val="00796264"/>
    <w:rsid w:val="007977A8"/>
    <w:rsid w:val="007A110C"/>
    <w:rsid w:val="007A26FA"/>
    <w:rsid w:val="007A4EB7"/>
    <w:rsid w:val="007B0044"/>
    <w:rsid w:val="007B26A9"/>
    <w:rsid w:val="007B512A"/>
    <w:rsid w:val="007B70C9"/>
    <w:rsid w:val="007B797F"/>
    <w:rsid w:val="007C2097"/>
    <w:rsid w:val="007C2AD4"/>
    <w:rsid w:val="007C3D41"/>
    <w:rsid w:val="007C4ECF"/>
    <w:rsid w:val="007D14CE"/>
    <w:rsid w:val="007D1D9F"/>
    <w:rsid w:val="007D6A07"/>
    <w:rsid w:val="007E6BA1"/>
    <w:rsid w:val="007F0BD5"/>
    <w:rsid w:val="007F1E4A"/>
    <w:rsid w:val="007F1F16"/>
    <w:rsid w:val="007F2251"/>
    <w:rsid w:val="007F247D"/>
    <w:rsid w:val="007F47E6"/>
    <w:rsid w:val="007F5F0E"/>
    <w:rsid w:val="007F6A74"/>
    <w:rsid w:val="007F7259"/>
    <w:rsid w:val="008011FE"/>
    <w:rsid w:val="00801EEA"/>
    <w:rsid w:val="00802B43"/>
    <w:rsid w:val="008040A8"/>
    <w:rsid w:val="00804491"/>
    <w:rsid w:val="00805ED0"/>
    <w:rsid w:val="00811621"/>
    <w:rsid w:val="00815F0D"/>
    <w:rsid w:val="008171AC"/>
    <w:rsid w:val="00817BAB"/>
    <w:rsid w:val="008279FA"/>
    <w:rsid w:val="008316BE"/>
    <w:rsid w:val="00834691"/>
    <w:rsid w:val="008400F9"/>
    <w:rsid w:val="008462B2"/>
    <w:rsid w:val="00851BFE"/>
    <w:rsid w:val="00851EB9"/>
    <w:rsid w:val="00853E06"/>
    <w:rsid w:val="00857245"/>
    <w:rsid w:val="00860041"/>
    <w:rsid w:val="0086031A"/>
    <w:rsid w:val="00860A5C"/>
    <w:rsid w:val="00860EFF"/>
    <w:rsid w:val="00861307"/>
    <w:rsid w:val="008626E7"/>
    <w:rsid w:val="00870EE7"/>
    <w:rsid w:val="008729A4"/>
    <w:rsid w:val="00876861"/>
    <w:rsid w:val="00876897"/>
    <w:rsid w:val="00876C5A"/>
    <w:rsid w:val="00880AA4"/>
    <w:rsid w:val="00882826"/>
    <w:rsid w:val="008828D0"/>
    <w:rsid w:val="008843CF"/>
    <w:rsid w:val="0088453D"/>
    <w:rsid w:val="008863B9"/>
    <w:rsid w:val="00893190"/>
    <w:rsid w:val="008943E4"/>
    <w:rsid w:val="0089568A"/>
    <w:rsid w:val="00896E8D"/>
    <w:rsid w:val="008A1137"/>
    <w:rsid w:val="008A45A6"/>
    <w:rsid w:val="008A4C7E"/>
    <w:rsid w:val="008A6925"/>
    <w:rsid w:val="008C19B4"/>
    <w:rsid w:val="008C7ED2"/>
    <w:rsid w:val="008D02CB"/>
    <w:rsid w:val="008D13C5"/>
    <w:rsid w:val="008D3780"/>
    <w:rsid w:val="008D37E5"/>
    <w:rsid w:val="008D4DA8"/>
    <w:rsid w:val="008D4EB3"/>
    <w:rsid w:val="008D5E8B"/>
    <w:rsid w:val="008E01C4"/>
    <w:rsid w:val="008E0C51"/>
    <w:rsid w:val="008E20A9"/>
    <w:rsid w:val="008E2DAB"/>
    <w:rsid w:val="008E7C68"/>
    <w:rsid w:val="008F2C24"/>
    <w:rsid w:val="008F686C"/>
    <w:rsid w:val="00901671"/>
    <w:rsid w:val="00901D9B"/>
    <w:rsid w:val="00906E12"/>
    <w:rsid w:val="009148DE"/>
    <w:rsid w:val="009209DE"/>
    <w:rsid w:val="00922661"/>
    <w:rsid w:val="009235BF"/>
    <w:rsid w:val="00927CAF"/>
    <w:rsid w:val="009313B1"/>
    <w:rsid w:val="00931869"/>
    <w:rsid w:val="00934329"/>
    <w:rsid w:val="009343A0"/>
    <w:rsid w:val="009350BA"/>
    <w:rsid w:val="00941E30"/>
    <w:rsid w:val="0094517D"/>
    <w:rsid w:val="00945624"/>
    <w:rsid w:val="009457DA"/>
    <w:rsid w:val="00945C5E"/>
    <w:rsid w:val="00951FFF"/>
    <w:rsid w:val="00953104"/>
    <w:rsid w:val="00957011"/>
    <w:rsid w:val="00960180"/>
    <w:rsid w:val="00966559"/>
    <w:rsid w:val="00967233"/>
    <w:rsid w:val="00975E7F"/>
    <w:rsid w:val="009777D9"/>
    <w:rsid w:val="009821F6"/>
    <w:rsid w:val="009849EE"/>
    <w:rsid w:val="00985117"/>
    <w:rsid w:val="00990F96"/>
    <w:rsid w:val="00991B88"/>
    <w:rsid w:val="009A454A"/>
    <w:rsid w:val="009A5753"/>
    <w:rsid w:val="009A579D"/>
    <w:rsid w:val="009A5B8F"/>
    <w:rsid w:val="009B409D"/>
    <w:rsid w:val="009B5D14"/>
    <w:rsid w:val="009D2B7C"/>
    <w:rsid w:val="009D5FD6"/>
    <w:rsid w:val="009D6F86"/>
    <w:rsid w:val="009E1E8C"/>
    <w:rsid w:val="009E2512"/>
    <w:rsid w:val="009E2DE8"/>
    <w:rsid w:val="009E3297"/>
    <w:rsid w:val="009E4D7E"/>
    <w:rsid w:val="009E5176"/>
    <w:rsid w:val="009E7D1F"/>
    <w:rsid w:val="009F0934"/>
    <w:rsid w:val="009F0CDC"/>
    <w:rsid w:val="009F1D73"/>
    <w:rsid w:val="009F28C8"/>
    <w:rsid w:val="009F6DF1"/>
    <w:rsid w:val="009F734F"/>
    <w:rsid w:val="00A0043D"/>
    <w:rsid w:val="00A02AD3"/>
    <w:rsid w:val="00A04AC8"/>
    <w:rsid w:val="00A10FC9"/>
    <w:rsid w:val="00A117F1"/>
    <w:rsid w:val="00A1301E"/>
    <w:rsid w:val="00A246B6"/>
    <w:rsid w:val="00A30FED"/>
    <w:rsid w:val="00A31541"/>
    <w:rsid w:val="00A325A4"/>
    <w:rsid w:val="00A338B5"/>
    <w:rsid w:val="00A354FE"/>
    <w:rsid w:val="00A371CA"/>
    <w:rsid w:val="00A46998"/>
    <w:rsid w:val="00A47E70"/>
    <w:rsid w:val="00A50CF0"/>
    <w:rsid w:val="00A50EDC"/>
    <w:rsid w:val="00A51AE1"/>
    <w:rsid w:val="00A52362"/>
    <w:rsid w:val="00A63BEE"/>
    <w:rsid w:val="00A64F3D"/>
    <w:rsid w:val="00A67D72"/>
    <w:rsid w:val="00A765FE"/>
    <w:rsid w:val="00A7671C"/>
    <w:rsid w:val="00A8766F"/>
    <w:rsid w:val="00A90C7D"/>
    <w:rsid w:val="00A92714"/>
    <w:rsid w:val="00A928F6"/>
    <w:rsid w:val="00A94AEA"/>
    <w:rsid w:val="00AA16FB"/>
    <w:rsid w:val="00AA2CBC"/>
    <w:rsid w:val="00AA3C82"/>
    <w:rsid w:val="00AA5D11"/>
    <w:rsid w:val="00AB1105"/>
    <w:rsid w:val="00AB1726"/>
    <w:rsid w:val="00AB792D"/>
    <w:rsid w:val="00AC0BE1"/>
    <w:rsid w:val="00AC338F"/>
    <w:rsid w:val="00AC5820"/>
    <w:rsid w:val="00AD02CE"/>
    <w:rsid w:val="00AD16FC"/>
    <w:rsid w:val="00AD1CD8"/>
    <w:rsid w:val="00AD4239"/>
    <w:rsid w:val="00AE14AE"/>
    <w:rsid w:val="00AE47F9"/>
    <w:rsid w:val="00AE693C"/>
    <w:rsid w:val="00AF0E0B"/>
    <w:rsid w:val="00AF18CC"/>
    <w:rsid w:val="00AF1A65"/>
    <w:rsid w:val="00AF28D6"/>
    <w:rsid w:val="00B04552"/>
    <w:rsid w:val="00B06DB8"/>
    <w:rsid w:val="00B13538"/>
    <w:rsid w:val="00B14606"/>
    <w:rsid w:val="00B14ADF"/>
    <w:rsid w:val="00B153AD"/>
    <w:rsid w:val="00B206F9"/>
    <w:rsid w:val="00B2092D"/>
    <w:rsid w:val="00B20FE3"/>
    <w:rsid w:val="00B21110"/>
    <w:rsid w:val="00B21DA3"/>
    <w:rsid w:val="00B258BB"/>
    <w:rsid w:val="00B26D98"/>
    <w:rsid w:val="00B305E5"/>
    <w:rsid w:val="00B32A11"/>
    <w:rsid w:val="00B35283"/>
    <w:rsid w:val="00B357EF"/>
    <w:rsid w:val="00B36FAD"/>
    <w:rsid w:val="00B45DC1"/>
    <w:rsid w:val="00B47F84"/>
    <w:rsid w:val="00B5468A"/>
    <w:rsid w:val="00B606C6"/>
    <w:rsid w:val="00B67B97"/>
    <w:rsid w:val="00B701BB"/>
    <w:rsid w:val="00B71223"/>
    <w:rsid w:val="00B7329F"/>
    <w:rsid w:val="00B7448D"/>
    <w:rsid w:val="00B7654B"/>
    <w:rsid w:val="00B827D4"/>
    <w:rsid w:val="00B84B88"/>
    <w:rsid w:val="00B87EE3"/>
    <w:rsid w:val="00B945AB"/>
    <w:rsid w:val="00B966FD"/>
    <w:rsid w:val="00B968C8"/>
    <w:rsid w:val="00BA3D43"/>
    <w:rsid w:val="00BA3EC5"/>
    <w:rsid w:val="00BA51D9"/>
    <w:rsid w:val="00BB3ED8"/>
    <w:rsid w:val="00BB4A44"/>
    <w:rsid w:val="00BB5DFC"/>
    <w:rsid w:val="00BC555B"/>
    <w:rsid w:val="00BD279D"/>
    <w:rsid w:val="00BD3A5E"/>
    <w:rsid w:val="00BD3BFB"/>
    <w:rsid w:val="00BD605A"/>
    <w:rsid w:val="00BD6BB8"/>
    <w:rsid w:val="00BD6D87"/>
    <w:rsid w:val="00BE787F"/>
    <w:rsid w:val="00BF40E3"/>
    <w:rsid w:val="00BF50F8"/>
    <w:rsid w:val="00BF650E"/>
    <w:rsid w:val="00BF65D2"/>
    <w:rsid w:val="00C05A08"/>
    <w:rsid w:val="00C05A63"/>
    <w:rsid w:val="00C05FC2"/>
    <w:rsid w:val="00C130E9"/>
    <w:rsid w:val="00C134E1"/>
    <w:rsid w:val="00C171F8"/>
    <w:rsid w:val="00C17D00"/>
    <w:rsid w:val="00C237EC"/>
    <w:rsid w:val="00C2464E"/>
    <w:rsid w:val="00C25CF0"/>
    <w:rsid w:val="00C27C01"/>
    <w:rsid w:val="00C34E7E"/>
    <w:rsid w:val="00C36330"/>
    <w:rsid w:val="00C3655B"/>
    <w:rsid w:val="00C40014"/>
    <w:rsid w:val="00C605C3"/>
    <w:rsid w:val="00C626B7"/>
    <w:rsid w:val="00C65C1E"/>
    <w:rsid w:val="00C6629D"/>
    <w:rsid w:val="00C66BA2"/>
    <w:rsid w:val="00C70B63"/>
    <w:rsid w:val="00C721DF"/>
    <w:rsid w:val="00C77175"/>
    <w:rsid w:val="00C838C9"/>
    <w:rsid w:val="00C84E43"/>
    <w:rsid w:val="00C854B0"/>
    <w:rsid w:val="00C87287"/>
    <w:rsid w:val="00C8741D"/>
    <w:rsid w:val="00C91E43"/>
    <w:rsid w:val="00C926FA"/>
    <w:rsid w:val="00C936C0"/>
    <w:rsid w:val="00C95346"/>
    <w:rsid w:val="00C95985"/>
    <w:rsid w:val="00CA41CB"/>
    <w:rsid w:val="00CB262E"/>
    <w:rsid w:val="00CB4A1C"/>
    <w:rsid w:val="00CC345E"/>
    <w:rsid w:val="00CC5026"/>
    <w:rsid w:val="00CC68D0"/>
    <w:rsid w:val="00CD4646"/>
    <w:rsid w:val="00CD6500"/>
    <w:rsid w:val="00CD7149"/>
    <w:rsid w:val="00CE03AD"/>
    <w:rsid w:val="00CE711B"/>
    <w:rsid w:val="00CF2A0F"/>
    <w:rsid w:val="00D00F38"/>
    <w:rsid w:val="00D021B2"/>
    <w:rsid w:val="00D024C5"/>
    <w:rsid w:val="00D03889"/>
    <w:rsid w:val="00D03F9A"/>
    <w:rsid w:val="00D06D51"/>
    <w:rsid w:val="00D126C1"/>
    <w:rsid w:val="00D136F8"/>
    <w:rsid w:val="00D17983"/>
    <w:rsid w:val="00D20AB1"/>
    <w:rsid w:val="00D21974"/>
    <w:rsid w:val="00D24991"/>
    <w:rsid w:val="00D250E5"/>
    <w:rsid w:val="00D26CB8"/>
    <w:rsid w:val="00D276A9"/>
    <w:rsid w:val="00D316D3"/>
    <w:rsid w:val="00D32FD6"/>
    <w:rsid w:val="00D34EA0"/>
    <w:rsid w:val="00D37B8F"/>
    <w:rsid w:val="00D4382F"/>
    <w:rsid w:val="00D43F58"/>
    <w:rsid w:val="00D50255"/>
    <w:rsid w:val="00D52499"/>
    <w:rsid w:val="00D524F8"/>
    <w:rsid w:val="00D55B74"/>
    <w:rsid w:val="00D57C0B"/>
    <w:rsid w:val="00D62A44"/>
    <w:rsid w:val="00D63480"/>
    <w:rsid w:val="00D63B9D"/>
    <w:rsid w:val="00D66520"/>
    <w:rsid w:val="00D66746"/>
    <w:rsid w:val="00D71BCE"/>
    <w:rsid w:val="00D74875"/>
    <w:rsid w:val="00D74BC5"/>
    <w:rsid w:val="00D76436"/>
    <w:rsid w:val="00D7790B"/>
    <w:rsid w:val="00D80AD3"/>
    <w:rsid w:val="00D83913"/>
    <w:rsid w:val="00D846B3"/>
    <w:rsid w:val="00D865CF"/>
    <w:rsid w:val="00D86E82"/>
    <w:rsid w:val="00D93F5A"/>
    <w:rsid w:val="00D93FD1"/>
    <w:rsid w:val="00D95A1A"/>
    <w:rsid w:val="00DA0239"/>
    <w:rsid w:val="00DA1E96"/>
    <w:rsid w:val="00DA2A21"/>
    <w:rsid w:val="00DB1C41"/>
    <w:rsid w:val="00DB2E23"/>
    <w:rsid w:val="00DB35A1"/>
    <w:rsid w:val="00DB5543"/>
    <w:rsid w:val="00DB7E7A"/>
    <w:rsid w:val="00DC08C9"/>
    <w:rsid w:val="00DC33F0"/>
    <w:rsid w:val="00DC4995"/>
    <w:rsid w:val="00DC4F86"/>
    <w:rsid w:val="00DC5439"/>
    <w:rsid w:val="00DC57E0"/>
    <w:rsid w:val="00DD0105"/>
    <w:rsid w:val="00DD39AE"/>
    <w:rsid w:val="00DD4744"/>
    <w:rsid w:val="00DD49FE"/>
    <w:rsid w:val="00DD4C5C"/>
    <w:rsid w:val="00DE34CF"/>
    <w:rsid w:val="00DE5045"/>
    <w:rsid w:val="00DE59E1"/>
    <w:rsid w:val="00DE760B"/>
    <w:rsid w:val="00DF106C"/>
    <w:rsid w:val="00DF1B93"/>
    <w:rsid w:val="00DF2BDD"/>
    <w:rsid w:val="00DF3AD6"/>
    <w:rsid w:val="00E0078E"/>
    <w:rsid w:val="00E00875"/>
    <w:rsid w:val="00E01F4A"/>
    <w:rsid w:val="00E07EBA"/>
    <w:rsid w:val="00E1321D"/>
    <w:rsid w:val="00E13F3D"/>
    <w:rsid w:val="00E2521F"/>
    <w:rsid w:val="00E3003B"/>
    <w:rsid w:val="00E3179C"/>
    <w:rsid w:val="00E34898"/>
    <w:rsid w:val="00E400D7"/>
    <w:rsid w:val="00E433C0"/>
    <w:rsid w:val="00E43C49"/>
    <w:rsid w:val="00E44718"/>
    <w:rsid w:val="00E472D9"/>
    <w:rsid w:val="00E47F74"/>
    <w:rsid w:val="00E519A7"/>
    <w:rsid w:val="00E544FF"/>
    <w:rsid w:val="00E569F5"/>
    <w:rsid w:val="00E56D7E"/>
    <w:rsid w:val="00E60675"/>
    <w:rsid w:val="00E62A21"/>
    <w:rsid w:val="00E661DF"/>
    <w:rsid w:val="00E71345"/>
    <w:rsid w:val="00E7244C"/>
    <w:rsid w:val="00E75CC3"/>
    <w:rsid w:val="00E81EDD"/>
    <w:rsid w:val="00E82E7C"/>
    <w:rsid w:val="00E83D9C"/>
    <w:rsid w:val="00E91C6D"/>
    <w:rsid w:val="00E9297B"/>
    <w:rsid w:val="00E96C3E"/>
    <w:rsid w:val="00EA16A4"/>
    <w:rsid w:val="00EA275E"/>
    <w:rsid w:val="00EA386A"/>
    <w:rsid w:val="00EB09B7"/>
    <w:rsid w:val="00EB2AFF"/>
    <w:rsid w:val="00EB3D96"/>
    <w:rsid w:val="00EB6CAB"/>
    <w:rsid w:val="00EC06F6"/>
    <w:rsid w:val="00EC0F5A"/>
    <w:rsid w:val="00EC523D"/>
    <w:rsid w:val="00EC6AD1"/>
    <w:rsid w:val="00ED21AE"/>
    <w:rsid w:val="00ED21E5"/>
    <w:rsid w:val="00ED40D1"/>
    <w:rsid w:val="00ED4C92"/>
    <w:rsid w:val="00EE7C70"/>
    <w:rsid w:val="00EE7D7C"/>
    <w:rsid w:val="00EF20CA"/>
    <w:rsid w:val="00EF4B62"/>
    <w:rsid w:val="00EF5648"/>
    <w:rsid w:val="00EF67B8"/>
    <w:rsid w:val="00F00F3C"/>
    <w:rsid w:val="00F03FDC"/>
    <w:rsid w:val="00F04B4D"/>
    <w:rsid w:val="00F17281"/>
    <w:rsid w:val="00F20F21"/>
    <w:rsid w:val="00F23579"/>
    <w:rsid w:val="00F25D98"/>
    <w:rsid w:val="00F271AF"/>
    <w:rsid w:val="00F300FB"/>
    <w:rsid w:val="00F3165F"/>
    <w:rsid w:val="00F33AF6"/>
    <w:rsid w:val="00F344C0"/>
    <w:rsid w:val="00F403B8"/>
    <w:rsid w:val="00F40EA0"/>
    <w:rsid w:val="00F412A6"/>
    <w:rsid w:val="00F423AF"/>
    <w:rsid w:val="00F42C16"/>
    <w:rsid w:val="00F461CF"/>
    <w:rsid w:val="00F509D7"/>
    <w:rsid w:val="00F5170A"/>
    <w:rsid w:val="00F57FA7"/>
    <w:rsid w:val="00F60D3E"/>
    <w:rsid w:val="00F61EC1"/>
    <w:rsid w:val="00F63F1E"/>
    <w:rsid w:val="00F6568B"/>
    <w:rsid w:val="00F71340"/>
    <w:rsid w:val="00F74FF7"/>
    <w:rsid w:val="00F82403"/>
    <w:rsid w:val="00F841B8"/>
    <w:rsid w:val="00F90030"/>
    <w:rsid w:val="00F94B7D"/>
    <w:rsid w:val="00F9549B"/>
    <w:rsid w:val="00F97BBA"/>
    <w:rsid w:val="00FA3E97"/>
    <w:rsid w:val="00FA5007"/>
    <w:rsid w:val="00FA600E"/>
    <w:rsid w:val="00FB1391"/>
    <w:rsid w:val="00FB1741"/>
    <w:rsid w:val="00FB3DB1"/>
    <w:rsid w:val="00FB6386"/>
    <w:rsid w:val="00FB7290"/>
    <w:rsid w:val="00FC036B"/>
    <w:rsid w:val="00FC14DB"/>
    <w:rsid w:val="00FD3AF1"/>
    <w:rsid w:val="00FE0896"/>
    <w:rsid w:val="00FE0E4C"/>
    <w:rsid w:val="00FE213D"/>
    <w:rsid w:val="00FE3EA5"/>
    <w:rsid w:val="00FE58BD"/>
    <w:rsid w:val="00FE5BF7"/>
    <w:rsid w:val="00FE6971"/>
    <w:rsid w:val="00FF171D"/>
    <w:rsid w:val="00FF45D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C869D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1FFF"/>
    <w:rPr>
      <w:rFonts w:ascii="Times New Roman" w:eastAsia="Times New Roman" w:hAnsi="Times New Roman"/>
      <w:sz w:val="24"/>
      <w:szCs w:val="24"/>
      <w:lang w:val="en-US" w:eastAsia="zh-CN"/>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style>
  <w:style w:type="paragraph" w:customStyle="1" w:styleId="EW">
    <w:name w:val="EW"/>
    <w:basedOn w:val="EX"/>
    <w:rsid w:val="000B7FED"/>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TALCar">
    <w:name w:val="TAL Car"/>
    <w:link w:val="TAL"/>
    <w:qFormat/>
    <w:rsid w:val="00D276A9"/>
    <w:rPr>
      <w:rFonts w:ascii="Arial" w:hAnsi="Arial"/>
      <w:sz w:val="18"/>
      <w:lang w:val="en-GB" w:eastAsia="en-US"/>
    </w:rPr>
  </w:style>
  <w:style w:type="character" w:customStyle="1" w:styleId="TACChar">
    <w:name w:val="TAC Char"/>
    <w:link w:val="TAC"/>
    <w:rsid w:val="00D276A9"/>
    <w:rPr>
      <w:rFonts w:ascii="Arial" w:hAnsi="Arial"/>
      <w:sz w:val="18"/>
      <w:lang w:val="en-GB" w:eastAsia="en-US"/>
    </w:rPr>
  </w:style>
  <w:style w:type="character" w:customStyle="1" w:styleId="TAHCar">
    <w:name w:val="TAH Car"/>
    <w:link w:val="TAH"/>
    <w:qFormat/>
    <w:locked/>
    <w:rsid w:val="00D276A9"/>
    <w:rPr>
      <w:rFonts w:ascii="Arial" w:hAnsi="Arial"/>
      <w:b/>
      <w:sz w:val="18"/>
      <w:lang w:val="en-GB" w:eastAsia="en-US"/>
    </w:rPr>
  </w:style>
  <w:style w:type="character" w:customStyle="1" w:styleId="THChar">
    <w:name w:val="TH Char"/>
    <w:link w:val="TH"/>
    <w:qFormat/>
    <w:rsid w:val="00D276A9"/>
    <w:rPr>
      <w:rFonts w:ascii="Arial" w:hAnsi="Arial"/>
      <w:b/>
      <w:lang w:val="en-GB" w:eastAsia="en-US"/>
    </w:rPr>
  </w:style>
  <w:style w:type="table" w:styleId="TableGrid">
    <w:name w:val="Table Grid"/>
    <w:basedOn w:val="TableNormal"/>
    <w:rsid w:val="00A6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FE6971"/>
    <w:rPr>
      <w:rFonts w:ascii="Courier New" w:hAnsi="Courier New"/>
      <w:noProof/>
      <w:sz w:val="16"/>
      <w:lang w:val="en-GB" w:eastAsia="en-US"/>
    </w:rPr>
  </w:style>
  <w:style w:type="paragraph" w:styleId="ListParagraph">
    <w:name w:val="List Paragraph"/>
    <w:basedOn w:val="Normal"/>
    <w:uiPriority w:val="34"/>
    <w:qFormat/>
    <w:rsid w:val="00927CAF"/>
    <w:pPr>
      <w:ind w:firstLineChars="200" w:firstLine="420"/>
    </w:pPr>
  </w:style>
  <w:style w:type="character" w:customStyle="1" w:styleId="NOChar">
    <w:name w:val="NO Char"/>
    <w:link w:val="NO"/>
    <w:qFormat/>
    <w:rsid w:val="00664884"/>
    <w:rPr>
      <w:rFonts w:ascii="Times New Roman" w:hAnsi="Times New Roman"/>
      <w:lang w:val="en-GB" w:eastAsia="en-US"/>
    </w:rPr>
  </w:style>
  <w:style w:type="character" w:customStyle="1" w:styleId="B4Char">
    <w:name w:val="B4 Char"/>
    <w:link w:val="B4"/>
    <w:qFormat/>
    <w:rsid w:val="00664884"/>
    <w:rPr>
      <w:rFonts w:ascii="Times New Roman" w:hAnsi="Times New Roman"/>
      <w:lang w:val="en-GB" w:eastAsia="en-US"/>
    </w:rPr>
  </w:style>
  <w:style w:type="character" w:customStyle="1" w:styleId="Heading4Char">
    <w:name w:val="Heading 4 Char"/>
    <w:link w:val="Heading4"/>
    <w:locked/>
    <w:rsid w:val="00B7329F"/>
    <w:rPr>
      <w:rFonts w:ascii="Arial" w:hAnsi="Arial"/>
      <w:sz w:val="24"/>
      <w:lang w:val="en-GB" w:eastAsia="en-US"/>
    </w:rPr>
  </w:style>
  <w:style w:type="character" w:customStyle="1" w:styleId="EditorsNoteChar">
    <w:name w:val="Editor's Note Char"/>
    <w:aliases w:val="EN Char"/>
    <w:link w:val="EditorsNote"/>
    <w:qFormat/>
    <w:rsid w:val="004E35EE"/>
    <w:rPr>
      <w:rFonts w:ascii="Times New Roman" w:eastAsia="Times New Roman" w:hAnsi="Times New Roman"/>
      <w:color w:val="FF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4436">
      <w:bodyDiv w:val="1"/>
      <w:marLeft w:val="0"/>
      <w:marRight w:val="0"/>
      <w:marTop w:val="0"/>
      <w:marBottom w:val="0"/>
      <w:divBdr>
        <w:top w:val="none" w:sz="0" w:space="0" w:color="auto"/>
        <w:left w:val="none" w:sz="0" w:space="0" w:color="auto"/>
        <w:bottom w:val="none" w:sz="0" w:space="0" w:color="auto"/>
        <w:right w:val="none" w:sz="0" w:space="0" w:color="auto"/>
      </w:divBdr>
      <w:divsChild>
        <w:div w:id="1522283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382162">
              <w:marLeft w:val="0"/>
              <w:marRight w:val="0"/>
              <w:marTop w:val="0"/>
              <w:marBottom w:val="0"/>
              <w:divBdr>
                <w:top w:val="none" w:sz="0" w:space="0" w:color="auto"/>
                <w:left w:val="none" w:sz="0" w:space="0" w:color="auto"/>
                <w:bottom w:val="none" w:sz="0" w:space="0" w:color="auto"/>
                <w:right w:val="none" w:sz="0" w:space="0" w:color="auto"/>
              </w:divBdr>
              <w:divsChild>
                <w:div w:id="1996837106">
                  <w:marLeft w:val="0"/>
                  <w:marRight w:val="0"/>
                  <w:marTop w:val="0"/>
                  <w:marBottom w:val="0"/>
                  <w:divBdr>
                    <w:top w:val="none" w:sz="0" w:space="0" w:color="auto"/>
                    <w:left w:val="none" w:sz="0" w:space="0" w:color="auto"/>
                    <w:bottom w:val="none" w:sz="0" w:space="0" w:color="auto"/>
                    <w:right w:val="none" w:sz="0" w:space="0" w:color="auto"/>
                  </w:divBdr>
                  <w:divsChild>
                    <w:div w:id="1230577239">
                      <w:marLeft w:val="0"/>
                      <w:marRight w:val="0"/>
                      <w:marTop w:val="0"/>
                      <w:marBottom w:val="0"/>
                      <w:divBdr>
                        <w:top w:val="none" w:sz="0" w:space="0" w:color="auto"/>
                        <w:left w:val="none" w:sz="0" w:space="0" w:color="auto"/>
                        <w:bottom w:val="none" w:sz="0" w:space="0" w:color="auto"/>
                        <w:right w:val="none" w:sz="0" w:space="0" w:color="auto"/>
                      </w:divBdr>
                      <w:divsChild>
                        <w:div w:id="1750687976">
                          <w:marLeft w:val="0"/>
                          <w:marRight w:val="0"/>
                          <w:marTop w:val="0"/>
                          <w:marBottom w:val="0"/>
                          <w:divBdr>
                            <w:top w:val="none" w:sz="0" w:space="0" w:color="auto"/>
                            <w:left w:val="none" w:sz="0" w:space="0" w:color="auto"/>
                            <w:bottom w:val="none" w:sz="0" w:space="0" w:color="auto"/>
                            <w:right w:val="none" w:sz="0" w:space="0" w:color="auto"/>
                          </w:divBdr>
                          <w:divsChild>
                            <w:div w:id="191068728">
                              <w:marLeft w:val="0"/>
                              <w:marRight w:val="0"/>
                              <w:marTop w:val="0"/>
                              <w:marBottom w:val="0"/>
                              <w:divBdr>
                                <w:top w:val="none" w:sz="0" w:space="0" w:color="auto"/>
                                <w:left w:val="none" w:sz="0" w:space="0" w:color="auto"/>
                                <w:bottom w:val="none" w:sz="0" w:space="0" w:color="auto"/>
                                <w:right w:val="none" w:sz="0" w:space="0" w:color="auto"/>
                              </w:divBdr>
                              <w:divsChild>
                                <w:div w:id="206451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536596">
                                      <w:marLeft w:val="0"/>
                                      <w:marRight w:val="0"/>
                                      <w:marTop w:val="0"/>
                                      <w:marBottom w:val="0"/>
                                      <w:divBdr>
                                        <w:top w:val="none" w:sz="0" w:space="0" w:color="auto"/>
                                        <w:left w:val="none" w:sz="0" w:space="0" w:color="auto"/>
                                        <w:bottom w:val="none" w:sz="0" w:space="0" w:color="auto"/>
                                        <w:right w:val="none" w:sz="0" w:space="0" w:color="auto"/>
                                      </w:divBdr>
                                      <w:divsChild>
                                        <w:div w:id="1117872691">
                                          <w:marLeft w:val="0"/>
                                          <w:marRight w:val="0"/>
                                          <w:marTop w:val="0"/>
                                          <w:marBottom w:val="0"/>
                                          <w:divBdr>
                                            <w:top w:val="none" w:sz="0" w:space="0" w:color="auto"/>
                                            <w:left w:val="none" w:sz="0" w:space="0" w:color="auto"/>
                                            <w:bottom w:val="none" w:sz="0" w:space="0" w:color="auto"/>
                                            <w:right w:val="none" w:sz="0" w:space="0" w:color="auto"/>
                                          </w:divBdr>
                                          <w:divsChild>
                                            <w:div w:id="599604867">
                                              <w:marLeft w:val="0"/>
                                              <w:marRight w:val="0"/>
                                              <w:marTop w:val="0"/>
                                              <w:marBottom w:val="0"/>
                                              <w:divBdr>
                                                <w:top w:val="none" w:sz="0" w:space="0" w:color="auto"/>
                                                <w:left w:val="none" w:sz="0" w:space="0" w:color="auto"/>
                                                <w:bottom w:val="none" w:sz="0" w:space="0" w:color="auto"/>
                                                <w:right w:val="none" w:sz="0" w:space="0" w:color="auto"/>
                                              </w:divBdr>
                                              <w:divsChild>
                                                <w:div w:id="935359961">
                                                  <w:marLeft w:val="0"/>
                                                  <w:marRight w:val="0"/>
                                                  <w:marTop w:val="0"/>
                                                  <w:marBottom w:val="0"/>
                                                  <w:divBdr>
                                                    <w:top w:val="none" w:sz="0" w:space="0" w:color="auto"/>
                                                    <w:left w:val="none" w:sz="0" w:space="0" w:color="auto"/>
                                                    <w:bottom w:val="none" w:sz="0" w:space="0" w:color="auto"/>
                                                    <w:right w:val="none" w:sz="0" w:space="0" w:color="auto"/>
                                                  </w:divBdr>
                                                  <w:divsChild>
                                                    <w:div w:id="2044086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565880">
                                                          <w:marLeft w:val="0"/>
                                                          <w:marRight w:val="0"/>
                                                          <w:marTop w:val="0"/>
                                                          <w:marBottom w:val="0"/>
                                                          <w:divBdr>
                                                            <w:top w:val="none" w:sz="0" w:space="0" w:color="auto"/>
                                                            <w:left w:val="none" w:sz="0" w:space="0" w:color="auto"/>
                                                            <w:bottom w:val="none" w:sz="0" w:space="0" w:color="auto"/>
                                                            <w:right w:val="none" w:sz="0" w:space="0" w:color="auto"/>
                                                          </w:divBdr>
                                                          <w:divsChild>
                                                            <w:div w:id="241763151">
                                                              <w:marLeft w:val="0"/>
                                                              <w:marRight w:val="0"/>
                                                              <w:marTop w:val="0"/>
                                                              <w:marBottom w:val="0"/>
                                                              <w:divBdr>
                                                                <w:top w:val="none" w:sz="0" w:space="0" w:color="auto"/>
                                                                <w:left w:val="none" w:sz="0" w:space="0" w:color="auto"/>
                                                                <w:bottom w:val="none" w:sz="0" w:space="0" w:color="auto"/>
                                                                <w:right w:val="none" w:sz="0" w:space="0" w:color="auto"/>
                                                              </w:divBdr>
                                                              <w:divsChild>
                                                                <w:div w:id="218786477">
                                                                  <w:marLeft w:val="0"/>
                                                                  <w:marRight w:val="0"/>
                                                                  <w:marTop w:val="0"/>
                                                                  <w:marBottom w:val="0"/>
                                                                  <w:divBdr>
                                                                    <w:top w:val="none" w:sz="0" w:space="0" w:color="auto"/>
                                                                    <w:left w:val="none" w:sz="0" w:space="0" w:color="auto"/>
                                                                    <w:bottom w:val="none" w:sz="0" w:space="0" w:color="auto"/>
                                                                    <w:right w:val="none" w:sz="0" w:space="0" w:color="auto"/>
                                                                  </w:divBdr>
                                                                  <w:divsChild>
                                                                    <w:div w:id="456265482">
                                                                      <w:marLeft w:val="0"/>
                                                                      <w:marRight w:val="0"/>
                                                                      <w:marTop w:val="0"/>
                                                                      <w:marBottom w:val="0"/>
                                                                      <w:divBdr>
                                                                        <w:top w:val="none" w:sz="0" w:space="0" w:color="auto"/>
                                                                        <w:left w:val="none" w:sz="0" w:space="0" w:color="auto"/>
                                                                        <w:bottom w:val="none" w:sz="0" w:space="0" w:color="auto"/>
                                                                        <w:right w:val="none" w:sz="0" w:space="0" w:color="auto"/>
                                                                      </w:divBdr>
                                                                      <w:divsChild>
                                                                        <w:div w:id="1416781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091234">
                                                                              <w:marLeft w:val="0"/>
                                                                              <w:marRight w:val="0"/>
                                                                              <w:marTop w:val="0"/>
                                                                              <w:marBottom w:val="0"/>
                                                                              <w:divBdr>
                                                                                <w:top w:val="none" w:sz="0" w:space="0" w:color="auto"/>
                                                                                <w:left w:val="none" w:sz="0" w:space="0" w:color="auto"/>
                                                                                <w:bottom w:val="none" w:sz="0" w:space="0" w:color="auto"/>
                                                                                <w:right w:val="none" w:sz="0" w:space="0" w:color="auto"/>
                                                                              </w:divBdr>
                                                                              <w:divsChild>
                                                                                <w:div w:id="794448539">
                                                                                  <w:marLeft w:val="0"/>
                                                                                  <w:marRight w:val="0"/>
                                                                                  <w:marTop w:val="0"/>
                                                                                  <w:marBottom w:val="0"/>
                                                                                  <w:divBdr>
                                                                                    <w:top w:val="none" w:sz="0" w:space="0" w:color="auto"/>
                                                                                    <w:left w:val="none" w:sz="0" w:space="0" w:color="auto"/>
                                                                                    <w:bottom w:val="none" w:sz="0" w:space="0" w:color="auto"/>
                                                                                    <w:right w:val="none" w:sz="0" w:space="0" w:color="auto"/>
                                                                                  </w:divBdr>
                                                                                  <w:divsChild>
                                                                                    <w:div w:id="5866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228678">
      <w:bodyDiv w:val="1"/>
      <w:marLeft w:val="0"/>
      <w:marRight w:val="0"/>
      <w:marTop w:val="0"/>
      <w:marBottom w:val="0"/>
      <w:divBdr>
        <w:top w:val="none" w:sz="0" w:space="0" w:color="auto"/>
        <w:left w:val="none" w:sz="0" w:space="0" w:color="auto"/>
        <w:bottom w:val="none" w:sz="0" w:space="0" w:color="auto"/>
        <w:right w:val="none" w:sz="0" w:space="0" w:color="auto"/>
      </w:divBdr>
      <w:divsChild>
        <w:div w:id="906960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609782">
              <w:marLeft w:val="0"/>
              <w:marRight w:val="0"/>
              <w:marTop w:val="0"/>
              <w:marBottom w:val="0"/>
              <w:divBdr>
                <w:top w:val="none" w:sz="0" w:space="0" w:color="auto"/>
                <w:left w:val="none" w:sz="0" w:space="0" w:color="auto"/>
                <w:bottom w:val="none" w:sz="0" w:space="0" w:color="auto"/>
                <w:right w:val="none" w:sz="0" w:space="0" w:color="auto"/>
              </w:divBdr>
              <w:divsChild>
                <w:div w:id="1386224090">
                  <w:marLeft w:val="0"/>
                  <w:marRight w:val="0"/>
                  <w:marTop w:val="0"/>
                  <w:marBottom w:val="0"/>
                  <w:divBdr>
                    <w:top w:val="none" w:sz="0" w:space="0" w:color="auto"/>
                    <w:left w:val="none" w:sz="0" w:space="0" w:color="auto"/>
                    <w:bottom w:val="none" w:sz="0" w:space="0" w:color="auto"/>
                    <w:right w:val="none" w:sz="0" w:space="0" w:color="auto"/>
                  </w:divBdr>
                  <w:divsChild>
                    <w:div w:id="2120564739">
                      <w:marLeft w:val="0"/>
                      <w:marRight w:val="0"/>
                      <w:marTop w:val="0"/>
                      <w:marBottom w:val="0"/>
                      <w:divBdr>
                        <w:top w:val="none" w:sz="0" w:space="0" w:color="auto"/>
                        <w:left w:val="none" w:sz="0" w:space="0" w:color="auto"/>
                        <w:bottom w:val="none" w:sz="0" w:space="0" w:color="auto"/>
                        <w:right w:val="none" w:sz="0" w:space="0" w:color="auto"/>
                      </w:divBdr>
                      <w:divsChild>
                        <w:div w:id="1433162264">
                          <w:marLeft w:val="0"/>
                          <w:marRight w:val="0"/>
                          <w:marTop w:val="0"/>
                          <w:marBottom w:val="0"/>
                          <w:divBdr>
                            <w:top w:val="none" w:sz="0" w:space="0" w:color="auto"/>
                            <w:left w:val="none" w:sz="0" w:space="0" w:color="auto"/>
                            <w:bottom w:val="none" w:sz="0" w:space="0" w:color="auto"/>
                            <w:right w:val="none" w:sz="0" w:space="0" w:color="auto"/>
                          </w:divBdr>
                          <w:divsChild>
                            <w:div w:id="594021139">
                              <w:marLeft w:val="0"/>
                              <w:marRight w:val="0"/>
                              <w:marTop w:val="0"/>
                              <w:marBottom w:val="0"/>
                              <w:divBdr>
                                <w:top w:val="none" w:sz="0" w:space="0" w:color="auto"/>
                                <w:left w:val="none" w:sz="0" w:space="0" w:color="auto"/>
                                <w:bottom w:val="none" w:sz="0" w:space="0" w:color="auto"/>
                                <w:right w:val="none" w:sz="0" w:space="0" w:color="auto"/>
                              </w:divBdr>
                              <w:divsChild>
                                <w:div w:id="1414203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7368905">
                                      <w:marLeft w:val="0"/>
                                      <w:marRight w:val="0"/>
                                      <w:marTop w:val="0"/>
                                      <w:marBottom w:val="0"/>
                                      <w:divBdr>
                                        <w:top w:val="none" w:sz="0" w:space="0" w:color="auto"/>
                                        <w:left w:val="none" w:sz="0" w:space="0" w:color="auto"/>
                                        <w:bottom w:val="none" w:sz="0" w:space="0" w:color="auto"/>
                                        <w:right w:val="none" w:sz="0" w:space="0" w:color="auto"/>
                                      </w:divBdr>
                                      <w:divsChild>
                                        <w:div w:id="260573112">
                                          <w:marLeft w:val="0"/>
                                          <w:marRight w:val="0"/>
                                          <w:marTop w:val="0"/>
                                          <w:marBottom w:val="0"/>
                                          <w:divBdr>
                                            <w:top w:val="none" w:sz="0" w:space="0" w:color="auto"/>
                                            <w:left w:val="none" w:sz="0" w:space="0" w:color="auto"/>
                                            <w:bottom w:val="none" w:sz="0" w:space="0" w:color="auto"/>
                                            <w:right w:val="none" w:sz="0" w:space="0" w:color="auto"/>
                                          </w:divBdr>
                                          <w:divsChild>
                                            <w:div w:id="2141026002">
                                              <w:marLeft w:val="0"/>
                                              <w:marRight w:val="0"/>
                                              <w:marTop w:val="0"/>
                                              <w:marBottom w:val="0"/>
                                              <w:divBdr>
                                                <w:top w:val="none" w:sz="0" w:space="0" w:color="auto"/>
                                                <w:left w:val="none" w:sz="0" w:space="0" w:color="auto"/>
                                                <w:bottom w:val="none" w:sz="0" w:space="0" w:color="auto"/>
                                                <w:right w:val="none" w:sz="0" w:space="0" w:color="auto"/>
                                              </w:divBdr>
                                              <w:divsChild>
                                                <w:div w:id="289827681">
                                                  <w:marLeft w:val="0"/>
                                                  <w:marRight w:val="0"/>
                                                  <w:marTop w:val="0"/>
                                                  <w:marBottom w:val="0"/>
                                                  <w:divBdr>
                                                    <w:top w:val="none" w:sz="0" w:space="0" w:color="auto"/>
                                                    <w:left w:val="none" w:sz="0" w:space="0" w:color="auto"/>
                                                    <w:bottom w:val="none" w:sz="0" w:space="0" w:color="auto"/>
                                                    <w:right w:val="none" w:sz="0" w:space="0" w:color="auto"/>
                                                  </w:divBdr>
                                                  <w:divsChild>
                                                    <w:div w:id="113652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018589">
                                                          <w:marLeft w:val="0"/>
                                                          <w:marRight w:val="0"/>
                                                          <w:marTop w:val="0"/>
                                                          <w:marBottom w:val="0"/>
                                                          <w:divBdr>
                                                            <w:top w:val="none" w:sz="0" w:space="0" w:color="auto"/>
                                                            <w:left w:val="none" w:sz="0" w:space="0" w:color="auto"/>
                                                            <w:bottom w:val="none" w:sz="0" w:space="0" w:color="auto"/>
                                                            <w:right w:val="none" w:sz="0" w:space="0" w:color="auto"/>
                                                          </w:divBdr>
                                                          <w:divsChild>
                                                            <w:div w:id="2135974504">
                                                              <w:marLeft w:val="0"/>
                                                              <w:marRight w:val="0"/>
                                                              <w:marTop w:val="0"/>
                                                              <w:marBottom w:val="0"/>
                                                              <w:divBdr>
                                                                <w:top w:val="none" w:sz="0" w:space="0" w:color="auto"/>
                                                                <w:left w:val="none" w:sz="0" w:space="0" w:color="auto"/>
                                                                <w:bottom w:val="none" w:sz="0" w:space="0" w:color="auto"/>
                                                                <w:right w:val="none" w:sz="0" w:space="0" w:color="auto"/>
                                                              </w:divBdr>
                                                              <w:divsChild>
                                                                <w:div w:id="455563954">
                                                                  <w:marLeft w:val="0"/>
                                                                  <w:marRight w:val="0"/>
                                                                  <w:marTop w:val="0"/>
                                                                  <w:marBottom w:val="0"/>
                                                                  <w:divBdr>
                                                                    <w:top w:val="none" w:sz="0" w:space="0" w:color="auto"/>
                                                                    <w:left w:val="none" w:sz="0" w:space="0" w:color="auto"/>
                                                                    <w:bottom w:val="none" w:sz="0" w:space="0" w:color="auto"/>
                                                                    <w:right w:val="none" w:sz="0" w:space="0" w:color="auto"/>
                                                                  </w:divBdr>
                                                                  <w:divsChild>
                                                                    <w:div w:id="1394498013">
                                                                      <w:marLeft w:val="0"/>
                                                                      <w:marRight w:val="0"/>
                                                                      <w:marTop w:val="0"/>
                                                                      <w:marBottom w:val="0"/>
                                                                      <w:divBdr>
                                                                        <w:top w:val="none" w:sz="0" w:space="0" w:color="auto"/>
                                                                        <w:left w:val="none" w:sz="0" w:space="0" w:color="auto"/>
                                                                        <w:bottom w:val="none" w:sz="0" w:space="0" w:color="auto"/>
                                                                        <w:right w:val="none" w:sz="0" w:space="0" w:color="auto"/>
                                                                      </w:divBdr>
                                                                      <w:divsChild>
                                                                        <w:div w:id="1280181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938961">
                                                                              <w:marLeft w:val="0"/>
                                                                              <w:marRight w:val="0"/>
                                                                              <w:marTop w:val="0"/>
                                                                              <w:marBottom w:val="0"/>
                                                                              <w:divBdr>
                                                                                <w:top w:val="none" w:sz="0" w:space="0" w:color="auto"/>
                                                                                <w:left w:val="none" w:sz="0" w:space="0" w:color="auto"/>
                                                                                <w:bottom w:val="none" w:sz="0" w:space="0" w:color="auto"/>
                                                                                <w:right w:val="none" w:sz="0" w:space="0" w:color="auto"/>
                                                                              </w:divBdr>
                                                                              <w:divsChild>
                                                                                <w:div w:id="1310552811">
                                                                                  <w:marLeft w:val="0"/>
                                                                                  <w:marRight w:val="0"/>
                                                                                  <w:marTop w:val="0"/>
                                                                                  <w:marBottom w:val="0"/>
                                                                                  <w:divBdr>
                                                                                    <w:top w:val="none" w:sz="0" w:space="0" w:color="auto"/>
                                                                                    <w:left w:val="none" w:sz="0" w:space="0" w:color="auto"/>
                                                                                    <w:bottom w:val="none" w:sz="0" w:space="0" w:color="auto"/>
                                                                                    <w:right w:val="none" w:sz="0" w:space="0" w:color="auto"/>
                                                                                  </w:divBdr>
                                                                                  <w:divsChild>
                                                                                    <w:div w:id="2089695148">
                                                                                      <w:marLeft w:val="0"/>
                                                                                      <w:marRight w:val="0"/>
                                                                                      <w:marTop w:val="0"/>
                                                                                      <w:marBottom w:val="0"/>
                                                                                      <w:divBdr>
                                                                                        <w:top w:val="none" w:sz="0" w:space="0" w:color="auto"/>
                                                                                        <w:left w:val="none" w:sz="0" w:space="0" w:color="auto"/>
                                                                                        <w:bottom w:val="none" w:sz="0" w:space="0" w:color="auto"/>
                                                                                        <w:right w:val="none" w:sz="0" w:space="0" w:color="auto"/>
                                                                                      </w:divBdr>
                                                                                      <w:divsChild>
                                                                                        <w:div w:id="1850175492">
                                                                                          <w:marLeft w:val="0"/>
                                                                                          <w:marRight w:val="0"/>
                                                                                          <w:marTop w:val="0"/>
                                                                                          <w:marBottom w:val="0"/>
                                                                                          <w:divBdr>
                                                                                            <w:top w:val="none" w:sz="0" w:space="0" w:color="auto"/>
                                                                                            <w:left w:val="none" w:sz="0" w:space="0" w:color="auto"/>
                                                                                            <w:bottom w:val="none" w:sz="0" w:space="0" w:color="auto"/>
                                                                                            <w:right w:val="none" w:sz="0" w:space="0" w:color="auto"/>
                                                                                          </w:divBdr>
                                                                                          <w:divsChild>
                                                                                            <w:div w:id="56348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6369102">
      <w:bodyDiv w:val="1"/>
      <w:marLeft w:val="0"/>
      <w:marRight w:val="0"/>
      <w:marTop w:val="0"/>
      <w:marBottom w:val="0"/>
      <w:divBdr>
        <w:top w:val="none" w:sz="0" w:space="0" w:color="auto"/>
        <w:left w:val="none" w:sz="0" w:space="0" w:color="auto"/>
        <w:bottom w:val="none" w:sz="0" w:space="0" w:color="auto"/>
        <w:right w:val="none" w:sz="0" w:space="0" w:color="auto"/>
      </w:divBdr>
      <w:divsChild>
        <w:div w:id="1750694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722296">
              <w:marLeft w:val="0"/>
              <w:marRight w:val="0"/>
              <w:marTop w:val="0"/>
              <w:marBottom w:val="0"/>
              <w:divBdr>
                <w:top w:val="none" w:sz="0" w:space="0" w:color="auto"/>
                <w:left w:val="none" w:sz="0" w:space="0" w:color="auto"/>
                <w:bottom w:val="none" w:sz="0" w:space="0" w:color="auto"/>
                <w:right w:val="none" w:sz="0" w:space="0" w:color="auto"/>
              </w:divBdr>
              <w:divsChild>
                <w:div w:id="37894861">
                  <w:marLeft w:val="0"/>
                  <w:marRight w:val="0"/>
                  <w:marTop w:val="0"/>
                  <w:marBottom w:val="0"/>
                  <w:divBdr>
                    <w:top w:val="none" w:sz="0" w:space="0" w:color="auto"/>
                    <w:left w:val="none" w:sz="0" w:space="0" w:color="auto"/>
                    <w:bottom w:val="none" w:sz="0" w:space="0" w:color="auto"/>
                    <w:right w:val="none" w:sz="0" w:space="0" w:color="auto"/>
                  </w:divBdr>
                  <w:divsChild>
                    <w:div w:id="1620645993">
                      <w:marLeft w:val="0"/>
                      <w:marRight w:val="0"/>
                      <w:marTop w:val="0"/>
                      <w:marBottom w:val="0"/>
                      <w:divBdr>
                        <w:top w:val="none" w:sz="0" w:space="0" w:color="auto"/>
                        <w:left w:val="none" w:sz="0" w:space="0" w:color="auto"/>
                        <w:bottom w:val="none" w:sz="0" w:space="0" w:color="auto"/>
                        <w:right w:val="none" w:sz="0" w:space="0" w:color="auto"/>
                      </w:divBdr>
                      <w:divsChild>
                        <w:div w:id="584609335">
                          <w:marLeft w:val="0"/>
                          <w:marRight w:val="0"/>
                          <w:marTop w:val="0"/>
                          <w:marBottom w:val="0"/>
                          <w:divBdr>
                            <w:top w:val="none" w:sz="0" w:space="0" w:color="auto"/>
                            <w:left w:val="none" w:sz="0" w:space="0" w:color="auto"/>
                            <w:bottom w:val="none" w:sz="0" w:space="0" w:color="auto"/>
                            <w:right w:val="none" w:sz="0" w:space="0" w:color="auto"/>
                          </w:divBdr>
                          <w:divsChild>
                            <w:div w:id="1873953077">
                              <w:marLeft w:val="0"/>
                              <w:marRight w:val="0"/>
                              <w:marTop w:val="0"/>
                              <w:marBottom w:val="0"/>
                              <w:divBdr>
                                <w:top w:val="none" w:sz="0" w:space="0" w:color="auto"/>
                                <w:left w:val="none" w:sz="0" w:space="0" w:color="auto"/>
                                <w:bottom w:val="none" w:sz="0" w:space="0" w:color="auto"/>
                                <w:right w:val="none" w:sz="0" w:space="0" w:color="auto"/>
                              </w:divBdr>
                              <w:divsChild>
                                <w:div w:id="61875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404459">
                                      <w:marLeft w:val="0"/>
                                      <w:marRight w:val="0"/>
                                      <w:marTop w:val="0"/>
                                      <w:marBottom w:val="0"/>
                                      <w:divBdr>
                                        <w:top w:val="none" w:sz="0" w:space="0" w:color="auto"/>
                                        <w:left w:val="none" w:sz="0" w:space="0" w:color="auto"/>
                                        <w:bottom w:val="none" w:sz="0" w:space="0" w:color="auto"/>
                                        <w:right w:val="none" w:sz="0" w:space="0" w:color="auto"/>
                                      </w:divBdr>
                                      <w:divsChild>
                                        <w:div w:id="335961850">
                                          <w:marLeft w:val="0"/>
                                          <w:marRight w:val="0"/>
                                          <w:marTop w:val="0"/>
                                          <w:marBottom w:val="0"/>
                                          <w:divBdr>
                                            <w:top w:val="none" w:sz="0" w:space="0" w:color="auto"/>
                                            <w:left w:val="none" w:sz="0" w:space="0" w:color="auto"/>
                                            <w:bottom w:val="none" w:sz="0" w:space="0" w:color="auto"/>
                                            <w:right w:val="none" w:sz="0" w:space="0" w:color="auto"/>
                                          </w:divBdr>
                                          <w:divsChild>
                                            <w:div w:id="470441424">
                                              <w:marLeft w:val="0"/>
                                              <w:marRight w:val="0"/>
                                              <w:marTop w:val="0"/>
                                              <w:marBottom w:val="0"/>
                                              <w:divBdr>
                                                <w:top w:val="none" w:sz="0" w:space="0" w:color="auto"/>
                                                <w:left w:val="none" w:sz="0" w:space="0" w:color="auto"/>
                                                <w:bottom w:val="none" w:sz="0" w:space="0" w:color="auto"/>
                                                <w:right w:val="none" w:sz="0" w:space="0" w:color="auto"/>
                                              </w:divBdr>
                                              <w:divsChild>
                                                <w:div w:id="889727957">
                                                  <w:marLeft w:val="0"/>
                                                  <w:marRight w:val="0"/>
                                                  <w:marTop w:val="0"/>
                                                  <w:marBottom w:val="0"/>
                                                  <w:divBdr>
                                                    <w:top w:val="none" w:sz="0" w:space="0" w:color="auto"/>
                                                    <w:left w:val="none" w:sz="0" w:space="0" w:color="auto"/>
                                                    <w:bottom w:val="none" w:sz="0" w:space="0" w:color="auto"/>
                                                    <w:right w:val="none" w:sz="0" w:space="0" w:color="auto"/>
                                                  </w:divBdr>
                                                  <w:divsChild>
                                                    <w:div w:id="1993875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132562">
                                                          <w:marLeft w:val="0"/>
                                                          <w:marRight w:val="0"/>
                                                          <w:marTop w:val="0"/>
                                                          <w:marBottom w:val="0"/>
                                                          <w:divBdr>
                                                            <w:top w:val="none" w:sz="0" w:space="0" w:color="auto"/>
                                                            <w:left w:val="none" w:sz="0" w:space="0" w:color="auto"/>
                                                            <w:bottom w:val="none" w:sz="0" w:space="0" w:color="auto"/>
                                                            <w:right w:val="none" w:sz="0" w:space="0" w:color="auto"/>
                                                          </w:divBdr>
                                                          <w:divsChild>
                                                            <w:div w:id="1545370080">
                                                              <w:marLeft w:val="0"/>
                                                              <w:marRight w:val="0"/>
                                                              <w:marTop w:val="0"/>
                                                              <w:marBottom w:val="0"/>
                                                              <w:divBdr>
                                                                <w:top w:val="none" w:sz="0" w:space="0" w:color="auto"/>
                                                                <w:left w:val="none" w:sz="0" w:space="0" w:color="auto"/>
                                                                <w:bottom w:val="none" w:sz="0" w:space="0" w:color="auto"/>
                                                                <w:right w:val="none" w:sz="0" w:space="0" w:color="auto"/>
                                                              </w:divBdr>
                                                              <w:divsChild>
                                                                <w:div w:id="310985491">
                                                                  <w:marLeft w:val="0"/>
                                                                  <w:marRight w:val="0"/>
                                                                  <w:marTop w:val="0"/>
                                                                  <w:marBottom w:val="0"/>
                                                                  <w:divBdr>
                                                                    <w:top w:val="none" w:sz="0" w:space="0" w:color="auto"/>
                                                                    <w:left w:val="none" w:sz="0" w:space="0" w:color="auto"/>
                                                                    <w:bottom w:val="none" w:sz="0" w:space="0" w:color="auto"/>
                                                                    <w:right w:val="none" w:sz="0" w:space="0" w:color="auto"/>
                                                                  </w:divBdr>
                                                                  <w:divsChild>
                                                                    <w:div w:id="1302659913">
                                                                      <w:marLeft w:val="0"/>
                                                                      <w:marRight w:val="0"/>
                                                                      <w:marTop w:val="0"/>
                                                                      <w:marBottom w:val="0"/>
                                                                      <w:divBdr>
                                                                        <w:top w:val="none" w:sz="0" w:space="0" w:color="auto"/>
                                                                        <w:left w:val="none" w:sz="0" w:space="0" w:color="auto"/>
                                                                        <w:bottom w:val="none" w:sz="0" w:space="0" w:color="auto"/>
                                                                        <w:right w:val="none" w:sz="0" w:space="0" w:color="auto"/>
                                                                      </w:divBdr>
                                                                      <w:divsChild>
                                                                        <w:div w:id="1341083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613908">
                                                                              <w:marLeft w:val="0"/>
                                                                              <w:marRight w:val="0"/>
                                                                              <w:marTop w:val="0"/>
                                                                              <w:marBottom w:val="0"/>
                                                                              <w:divBdr>
                                                                                <w:top w:val="none" w:sz="0" w:space="0" w:color="auto"/>
                                                                                <w:left w:val="none" w:sz="0" w:space="0" w:color="auto"/>
                                                                                <w:bottom w:val="none" w:sz="0" w:space="0" w:color="auto"/>
                                                                                <w:right w:val="none" w:sz="0" w:space="0" w:color="auto"/>
                                                                              </w:divBdr>
                                                                              <w:divsChild>
                                                                                <w:div w:id="2105372387">
                                                                                  <w:marLeft w:val="0"/>
                                                                                  <w:marRight w:val="0"/>
                                                                                  <w:marTop w:val="0"/>
                                                                                  <w:marBottom w:val="0"/>
                                                                                  <w:divBdr>
                                                                                    <w:top w:val="none" w:sz="0" w:space="0" w:color="auto"/>
                                                                                    <w:left w:val="none" w:sz="0" w:space="0" w:color="auto"/>
                                                                                    <w:bottom w:val="none" w:sz="0" w:space="0" w:color="auto"/>
                                                                                    <w:right w:val="none" w:sz="0" w:space="0" w:color="auto"/>
                                                                                  </w:divBdr>
                                                                                  <w:divsChild>
                                                                                    <w:div w:id="1967616818">
                                                                                      <w:marLeft w:val="0"/>
                                                                                      <w:marRight w:val="0"/>
                                                                                      <w:marTop w:val="0"/>
                                                                                      <w:marBottom w:val="0"/>
                                                                                      <w:divBdr>
                                                                                        <w:top w:val="none" w:sz="0" w:space="0" w:color="auto"/>
                                                                                        <w:left w:val="none" w:sz="0" w:space="0" w:color="auto"/>
                                                                                        <w:bottom w:val="none" w:sz="0" w:space="0" w:color="auto"/>
                                                                                        <w:right w:val="none" w:sz="0" w:space="0" w:color="auto"/>
                                                                                      </w:divBdr>
                                                                                      <w:divsChild>
                                                                                        <w:div w:id="797727897">
                                                                                          <w:marLeft w:val="0"/>
                                                                                          <w:marRight w:val="0"/>
                                                                                          <w:marTop w:val="0"/>
                                                                                          <w:marBottom w:val="0"/>
                                                                                          <w:divBdr>
                                                                                            <w:top w:val="none" w:sz="0" w:space="0" w:color="auto"/>
                                                                                            <w:left w:val="none" w:sz="0" w:space="0" w:color="auto"/>
                                                                                            <w:bottom w:val="none" w:sz="0" w:space="0" w:color="auto"/>
                                                                                            <w:right w:val="none" w:sz="0" w:space="0" w:color="auto"/>
                                                                                          </w:divBdr>
                                                                                          <w:divsChild>
                                                                                            <w:div w:id="20534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144486">
      <w:bodyDiv w:val="1"/>
      <w:marLeft w:val="0"/>
      <w:marRight w:val="0"/>
      <w:marTop w:val="0"/>
      <w:marBottom w:val="0"/>
      <w:divBdr>
        <w:top w:val="none" w:sz="0" w:space="0" w:color="auto"/>
        <w:left w:val="none" w:sz="0" w:space="0" w:color="auto"/>
        <w:bottom w:val="none" w:sz="0" w:space="0" w:color="auto"/>
        <w:right w:val="none" w:sz="0" w:space="0" w:color="auto"/>
      </w:divBdr>
      <w:divsChild>
        <w:div w:id="1966108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59510">
              <w:marLeft w:val="0"/>
              <w:marRight w:val="0"/>
              <w:marTop w:val="0"/>
              <w:marBottom w:val="0"/>
              <w:divBdr>
                <w:top w:val="none" w:sz="0" w:space="0" w:color="auto"/>
                <w:left w:val="none" w:sz="0" w:space="0" w:color="auto"/>
                <w:bottom w:val="none" w:sz="0" w:space="0" w:color="auto"/>
                <w:right w:val="none" w:sz="0" w:space="0" w:color="auto"/>
              </w:divBdr>
              <w:divsChild>
                <w:div w:id="526679131">
                  <w:marLeft w:val="0"/>
                  <w:marRight w:val="0"/>
                  <w:marTop w:val="0"/>
                  <w:marBottom w:val="0"/>
                  <w:divBdr>
                    <w:top w:val="none" w:sz="0" w:space="0" w:color="auto"/>
                    <w:left w:val="none" w:sz="0" w:space="0" w:color="auto"/>
                    <w:bottom w:val="none" w:sz="0" w:space="0" w:color="auto"/>
                    <w:right w:val="none" w:sz="0" w:space="0" w:color="auto"/>
                  </w:divBdr>
                  <w:divsChild>
                    <w:div w:id="873884390">
                      <w:marLeft w:val="0"/>
                      <w:marRight w:val="0"/>
                      <w:marTop w:val="0"/>
                      <w:marBottom w:val="0"/>
                      <w:divBdr>
                        <w:top w:val="none" w:sz="0" w:space="0" w:color="auto"/>
                        <w:left w:val="none" w:sz="0" w:space="0" w:color="auto"/>
                        <w:bottom w:val="none" w:sz="0" w:space="0" w:color="auto"/>
                        <w:right w:val="none" w:sz="0" w:space="0" w:color="auto"/>
                      </w:divBdr>
                      <w:divsChild>
                        <w:div w:id="1768647175">
                          <w:marLeft w:val="0"/>
                          <w:marRight w:val="0"/>
                          <w:marTop w:val="0"/>
                          <w:marBottom w:val="0"/>
                          <w:divBdr>
                            <w:top w:val="none" w:sz="0" w:space="0" w:color="auto"/>
                            <w:left w:val="none" w:sz="0" w:space="0" w:color="auto"/>
                            <w:bottom w:val="none" w:sz="0" w:space="0" w:color="auto"/>
                            <w:right w:val="none" w:sz="0" w:space="0" w:color="auto"/>
                          </w:divBdr>
                          <w:divsChild>
                            <w:div w:id="1286615877">
                              <w:marLeft w:val="0"/>
                              <w:marRight w:val="0"/>
                              <w:marTop w:val="0"/>
                              <w:marBottom w:val="0"/>
                              <w:divBdr>
                                <w:top w:val="none" w:sz="0" w:space="0" w:color="auto"/>
                                <w:left w:val="none" w:sz="0" w:space="0" w:color="auto"/>
                                <w:bottom w:val="none" w:sz="0" w:space="0" w:color="auto"/>
                                <w:right w:val="none" w:sz="0" w:space="0" w:color="auto"/>
                              </w:divBdr>
                              <w:divsChild>
                                <w:div w:id="888343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665590">
                                      <w:marLeft w:val="0"/>
                                      <w:marRight w:val="0"/>
                                      <w:marTop w:val="0"/>
                                      <w:marBottom w:val="0"/>
                                      <w:divBdr>
                                        <w:top w:val="none" w:sz="0" w:space="0" w:color="auto"/>
                                        <w:left w:val="none" w:sz="0" w:space="0" w:color="auto"/>
                                        <w:bottom w:val="none" w:sz="0" w:space="0" w:color="auto"/>
                                        <w:right w:val="none" w:sz="0" w:space="0" w:color="auto"/>
                                      </w:divBdr>
                                      <w:divsChild>
                                        <w:div w:id="1230533451">
                                          <w:marLeft w:val="0"/>
                                          <w:marRight w:val="0"/>
                                          <w:marTop w:val="0"/>
                                          <w:marBottom w:val="0"/>
                                          <w:divBdr>
                                            <w:top w:val="none" w:sz="0" w:space="0" w:color="auto"/>
                                            <w:left w:val="none" w:sz="0" w:space="0" w:color="auto"/>
                                            <w:bottom w:val="none" w:sz="0" w:space="0" w:color="auto"/>
                                            <w:right w:val="none" w:sz="0" w:space="0" w:color="auto"/>
                                          </w:divBdr>
                                          <w:divsChild>
                                            <w:div w:id="276260836">
                                              <w:marLeft w:val="0"/>
                                              <w:marRight w:val="0"/>
                                              <w:marTop w:val="0"/>
                                              <w:marBottom w:val="0"/>
                                              <w:divBdr>
                                                <w:top w:val="none" w:sz="0" w:space="0" w:color="auto"/>
                                                <w:left w:val="none" w:sz="0" w:space="0" w:color="auto"/>
                                                <w:bottom w:val="none" w:sz="0" w:space="0" w:color="auto"/>
                                                <w:right w:val="none" w:sz="0" w:space="0" w:color="auto"/>
                                              </w:divBdr>
                                              <w:divsChild>
                                                <w:div w:id="738401859">
                                                  <w:marLeft w:val="0"/>
                                                  <w:marRight w:val="0"/>
                                                  <w:marTop w:val="0"/>
                                                  <w:marBottom w:val="0"/>
                                                  <w:divBdr>
                                                    <w:top w:val="none" w:sz="0" w:space="0" w:color="auto"/>
                                                    <w:left w:val="none" w:sz="0" w:space="0" w:color="auto"/>
                                                    <w:bottom w:val="none" w:sz="0" w:space="0" w:color="auto"/>
                                                    <w:right w:val="none" w:sz="0" w:space="0" w:color="auto"/>
                                                  </w:divBdr>
                                                  <w:divsChild>
                                                    <w:div w:id="1364011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510758">
                                                          <w:marLeft w:val="0"/>
                                                          <w:marRight w:val="0"/>
                                                          <w:marTop w:val="0"/>
                                                          <w:marBottom w:val="0"/>
                                                          <w:divBdr>
                                                            <w:top w:val="none" w:sz="0" w:space="0" w:color="auto"/>
                                                            <w:left w:val="none" w:sz="0" w:space="0" w:color="auto"/>
                                                            <w:bottom w:val="none" w:sz="0" w:space="0" w:color="auto"/>
                                                            <w:right w:val="none" w:sz="0" w:space="0" w:color="auto"/>
                                                          </w:divBdr>
                                                          <w:divsChild>
                                                            <w:div w:id="496113470">
                                                              <w:marLeft w:val="0"/>
                                                              <w:marRight w:val="0"/>
                                                              <w:marTop w:val="0"/>
                                                              <w:marBottom w:val="0"/>
                                                              <w:divBdr>
                                                                <w:top w:val="none" w:sz="0" w:space="0" w:color="auto"/>
                                                                <w:left w:val="none" w:sz="0" w:space="0" w:color="auto"/>
                                                                <w:bottom w:val="none" w:sz="0" w:space="0" w:color="auto"/>
                                                                <w:right w:val="none" w:sz="0" w:space="0" w:color="auto"/>
                                                              </w:divBdr>
                                                              <w:divsChild>
                                                                <w:div w:id="1014922590">
                                                                  <w:marLeft w:val="0"/>
                                                                  <w:marRight w:val="0"/>
                                                                  <w:marTop w:val="0"/>
                                                                  <w:marBottom w:val="0"/>
                                                                  <w:divBdr>
                                                                    <w:top w:val="none" w:sz="0" w:space="0" w:color="auto"/>
                                                                    <w:left w:val="none" w:sz="0" w:space="0" w:color="auto"/>
                                                                    <w:bottom w:val="none" w:sz="0" w:space="0" w:color="auto"/>
                                                                    <w:right w:val="none" w:sz="0" w:space="0" w:color="auto"/>
                                                                  </w:divBdr>
                                                                  <w:divsChild>
                                                                    <w:div w:id="2061438251">
                                                                      <w:marLeft w:val="0"/>
                                                                      <w:marRight w:val="0"/>
                                                                      <w:marTop w:val="0"/>
                                                                      <w:marBottom w:val="0"/>
                                                                      <w:divBdr>
                                                                        <w:top w:val="none" w:sz="0" w:space="0" w:color="auto"/>
                                                                        <w:left w:val="none" w:sz="0" w:space="0" w:color="auto"/>
                                                                        <w:bottom w:val="none" w:sz="0" w:space="0" w:color="auto"/>
                                                                        <w:right w:val="none" w:sz="0" w:space="0" w:color="auto"/>
                                                                      </w:divBdr>
                                                                      <w:divsChild>
                                                                        <w:div w:id="121580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840734">
                                                                              <w:marLeft w:val="0"/>
                                                                              <w:marRight w:val="0"/>
                                                                              <w:marTop w:val="0"/>
                                                                              <w:marBottom w:val="0"/>
                                                                              <w:divBdr>
                                                                                <w:top w:val="none" w:sz="0" w:space="0" w:color="auto"/>
                                                                                <w:left w:val="none" w:sz="0" w:space="0" w:color="auto"/>
                                                                                <w:bottom w:val="none" w:sz="0" w:space="0" w:color="auto"/>
                                                                                <w:right w:val="none" w:sz="0" w:space="0" w:color="auto"/>
                                                                              </w:divBdr>
                                                                              <w:divsChild>
                                                                                <w:div w:id="676888203">
                                                                                  <w:marLeft w:val="0"/>
                                                                                  <w:marRight w:val="0"/>
                                                                                  <w:marTop w:val="0"/>
                                                                                  <w:marBottom w:val="0"/>
                                                                                  <w:divBdr>
                                                                                    <w:top w:val="none" w:sz="0" w:space="0" w:color="auto"/>
                                                                                    <w:left w:val="none" w:sz="0" w:space="0" w:color="auto"/>
                                                                                    <w:bottom w:val="none" w:sz="0" w:space="0" w:color="auto"/>
                                                                                    <w:right w:val="none" w:sz="0" w:space="0" w:color="auto"/>
                                                                                  </w:divBdr>
                                                                                  <w:divsChild>
                                                                                    <w:div w:id="20700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5624630">
      <w:bodyDiv w:val="1"/>
      <w:marLeft w:val="0"/>
      <w:marRight w:val="0"/>
      <w:marTop w:val="0"/>
      <w:marBottom w:val="0"/>
      <w:divBdr>
        <w:top w:val="none" w:sz="0" w:space="0" w:color="auto"/>
        <w:left w:val="none" w:sz="0" w:space="0" w:color="auto"/>
        <w:bottom w:val="none" w:sz="0" w:space="0" w:color="auto"/>
        <w:right w:val="none" w:sz="0" w:space="0" w:color="auto"/>
      </w:divBdr>
      <w:divsChild>
        <w:div w:id="1332833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509564">
              <w:marLeft w:val="0"/>
              <w:marRight w:val="0"/>
              <w:marTop w:val="0"/>
              <w:marBottom w:val="0"/>
              <w:divBdr>
                <w:top w:val="none" w:sz="0" w:space="0" w:color="auto"/>
                <w:left w:val="none" w:sz="0" w:space="0" w:color="auto"/>
                <w:bottom w:val="none" w:sz="0" w:space="0" w:color="auto"/>
                <w:right w:val="none" w:sz="0" w:space="0" w:color="auto"/>
              </w:divBdr>
              <w:divsChild>
                <w:div w:id="860357496">
                  <w:marLeft w:val="0"/>
                  <w:marRight w:val="0"/>
                  <w:marTop w:val="0"/>
                  <w:marBottom w:val="0"/>
                  <w:divBdr>
                    <w:top w:val="none" w:sz="0" w:space="0" w:color="auto"/>
                    <w:left w:val="none" w:sz="0" w:space="0" w:color="auto"/>
                    <w:bottom w:val="none" w:sz="0" w:space="0" w:color="auto"/>
                    <w:right w:val="none" w:sz="0" w:space="0" w:color="auto"/>
                  </w:divBdr>
                  <w:divsChild>
                    <w:div w:id="881212245">
                      <w:marLeft w:val="0"/>
                      <w:marRight w:val="0"/>
                      <w:marTop w:val="0"/>
                      <w:marBottom w:val="0"/>
                      <w:divBdr>
                        <w:top w:val="none" w:sz="0" w:space="0" w:color="auto"/>
                        <w:left w:val="none" w:sz="0" w:space="0" w:color="auto"/>
                        <w:bottom w:val="none" w:sz="0" w:space="0" w:color="auto"/>
                        <w:right w:val="none" w:sz="0" w:space="0" w:color="auto"/>
                      </w:divBdr>
                      <w:divsChild>
                        <w:div w:id="1107382899">
                          <w:marLeft w:val="0"/>
                          <w:marRight w:val="0"/>
                          <w:marTop w:val="0"/>
                          <w:marBottom w:val="0"/>
                          <w:divBdr>
                            <w:top w:val="none" w:sz="0" w:space="0" w:color="auto"/>
                            <w:left w:val="none" w:sz="0" w:space="0" w:color="auto"/>
                            <w:bottom w:val="none" w:sz="0" w:space="0" w:color="auto"/>
                            <w:right w:val="none" w:sz="0" w:space="0" w:color="auto"/>
                          </w:divBdr>
                          <w:divsChild>
                            <w:div w:id="618728000">
                              <w:marLeft w:val="0"/>
                              <w:marRight w:val="0"/>
                              <w:marTop w:val="0"/>
                              <w:marBottom w:val="0"/>
                              <w:divBdr>
                                <w:top w:val="none" w:sz="0" w:space="0" w:color="auto"/>
                                <w:left w:val="none" w:sz="0" w:space="0" w:color="auto"/>
                                <w:bottom w:val="none" w:sz="0" w:space="0" w:color="auto"/>
                                <w:right w:val="none" w:sz="0" w:space="0" w:color="auto"/>
                              </w:divBdr>
                              <w:divsChild>
                                <w:div w:id="316568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685070">
                                      <w:marLeft w:val="0"/>
                                      <w:marRight w:val="0"/>
                                      <w:marTop w:val="0"/>
                                      <w:marBottom w:val="0"/>
                                      <w:divBdr>
                                        <w:top w:val="none" w:sz="0" w:space="0" w:color="auto"/>
                                        <w:left w:val="none" w:sz="0" w:space="0" w:color="auto"/>
                                        <w:bottom w:val="none" w:sz="0" w:space="0" w:color="auto"/>
                                        <w:right w:val="none" w:sz="0" w:space="0" w:color="auto"/>
                                      </w:divBdr>
                                      <w:divsChild>
                                        <w:div w:id="1094593290">
                                          <w:marLeft w:val="0"/>
                                          <w:marRight w:val="0"/>
                                          <w:marTop w:val="0"/>
                                          <w:marBottom w:val="0"/>
                                          <w:divBdr>
                                            <w:top w:val="none" w:sz="0" w:space="0" w:color="auto"/>
                                            <w:left w:val="none" w:sz="0" w:space="0" w:color="auto"/>
                                            <w:bottom w:val="none" w:sz="0" w:space="0" w:color="auto"/>
                                            <w:right w:val="none" w:sz="0" w:space="0" w:color="auto"/>
                                          </w:divBdr>
                                          <w:divsChild>
                                            <w:div w:id="1460342056">
                                              <w:marLeft w:val="0"/>
                                              <w:marRight w:val="0"/>
                                              <w:marTop w:val="0"/>
                                              <w:marBottom w:val="0"/>
                                              <w:divBdr>
                                                <w:top w:val="none" w:sz="0" w:space="0" w:color="auto"/>
                                                <w:left w:val="none" w:sz="0" w:space="0" w:color="auto"/>
                                                <w:bottom w:val="none" w:sz="0" w:space="0" w:color="auto"/>
                                                <w:right w:val="none" w:sz="0" w:space="0" w:color="auto"/>
                                              </w:divBdr>
                                              <w:divsChild>
                                                <w:div w:id="946817085">
                                                  <w:marLeft w:val="0"/>
                                                  <w:marRight w:val="0"/>
                                                  <w:marTop w:val="0"/>
                                                  <w:marBottom w:val="0"/>
                                                  <w:divBdr>
                                                    <w:top w:val="none" w:sz="0" w:space="0" w:color="auto"/>
                                                    <w:left w:val="none" w:sz="0" w:space="0" w:color="auto"/>
                                                    <w:bottom w:val="none" w:sz="0" w:space="0" w:color="auto"/>
                                                    <w:right w:val="none" w:sz="0" w:space="0" w:color="auto"/>
                                                  </w:divBdr>
                                                  <w:divsChild>
                                                    <w:div w:id="1905413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645417">
                                                          <w:marLeft w:val="0"/>
                                                          <w:marRight w:val="0"/>
                                                          <w:marTop w:val="0"/>
                                                          <w:marBottom w:val="0"/>
                                                          <w:divBdr>
                                                            <w:top w:val="none" w:sz="0" w:space="0" w:color="auto"/>
                                                            <w:left w:val="none" w:sz="0" w:space="0" w:color="auto"/>
                                                            <w:bottom w:val="none" w:sz="0" w:space="0" w:color="auto"/>
                                                            <w:right w:val="none" w:sz="0" w:space="0" w:color="auto"/>
                                                          </w:divBdr>
                                                          <w:divsChild>
                                                            <w:div w:id="1923373023">
                                                              <w:marLeft w:val="0"/>
                                                              <w:marRight w:val="0"/>
                                                              <w:marTop w:val="0"/>
                                                              <w:marBottom w:val="0"/>
                                                              <w:divBdr>
                                                                <w:top w:val="none" w:sz="0" w:space="0" w:color="auto"/>
                                                                <w:left w:val="none" w:sz="0" w:space="0" w:color="auto"/>
                                                                <w:bottom w:val="none" w:sz="0" w:space="0" w:color="auto"/>
                                                                <w:right w:val="none" w:sz="0" w:space="0" w:color="auto"/>
                                                              </w:divBdr>
                                                              <w:divsChild>
                                                                <w:div w:id="869075668">
                                                                  <w:marLeft w:val="0"/>
                                                                  <w:marRight w:val="0"/>
                                                                  <w:marTop w:val="0"/>
                                                                  <w:marBottom w:val="0"/>
                                                                  <w:divBdr>
                                                                    <w:top w:val="none" w:sz="0" w:space="0" w:color="auto"/>
                                                                    <w:left w:val="none" w:sz="0" w:space="0" w:color="auto"/>
                                                                    <w:bottom w:val="none" w:sz="0" w:space="0" w:color="auto"/>
                                                                    <w:right w:val="none" w:sz="0" w:space="0" w:color="auto"/>
                                                                  </w:divBdr>
                                                                  <w:divsChild>
                                                                    <w:div w:id="1044213229">
                                                                      <w:marLeft w:val="0"/>
                                                                      <w:marRight w:val="0"/>
                                                                      <w:marTop w:val="0"/>
                                                                      <w:marBottom w:val="0"/>
                                                                      <w:divBdr>
                                                                        <w:top w:val="none" w:sz="0" w:space="0" w:color="auto"/>
                                                                        <w:left w:val="none" w:sz="0" w:space="0" w:color="auto"/>
                                                                        <w:bottom w:val="none" w:sz="0" w:space="0" w:color="auto"/>
                                                                        <w:right w:val="none" w:sz="0" w:space="0" w:color="auto"/>
                                                                      </w:divBdr>
                                                                      <w:divsChild>
                                                                        <w:div w:id="614563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107839">
                                                                              <w:marLeft w:val="0"/>
                                                                              <w:marRight w:val="0"/>
                                                                              <w:marTop w:val="0"/>
                                                                              <w:marBottom w:val="0"/>
                                                                              <w:divBdr>
                                                                                <w:top w:val="none" w:sz="0" w:space="0" w:color="auto"/>
                                                                                <w:left w:val="none" w:sz="0" w:space="0" w:color="auto"/>
                                                                                <w:bottom w:val="none" w:sz="0" w:space="0" w:color="auto"/>
                                                                                <w:right w:val="none" w:sz="0" w:space="0" w:color="auto"/>
                                                                              </w:divBdr>
                                                                              <w:divsChild>
                                                                                <w:div w:id="2038118040">
                                                                                  <w:marLeft w:val="0"/>
                                                                                  <w:marRight w:val="0"/>
                                                                                  <w:marTop w:val="0"/>
                                                                                  <w:marBottom w:val="0"/>
                                                                                  <w:divBdr>
                                                                                    <w:top w:val="none" w:sz="0" w:space="0" w:color="auto"/>
                                                                                    <w:left w:val="none" w:sz="0" w:space="0" w:color="auto"/>
                                                                                    <w:bottom w:val="none" w:sz="0" w:space="0" w:color="auto"/>
                                                                                    <w:right w:val="none" w:sz="0" w:space="0" w:color="auto"/>
                                                                                  </w:divBdr>
                                                                                  <w:divsChild>
                                                                                    <w:div w:id="20752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333915">
      <w:bodyDiv w:val="1"/>
      <w:marLeft w:val="0"/>
      <w:marRight w:val="0"/>
      <w:marTop w:val="0"/>
      <w:marBottom w:val="0"/>
      <w:divBdr>
        <w:top w:val="none" w:sz="0" w:space="0" w:color="auto"/>
        <w:left w:val="none" w:sz="0" w:space="0" w:color="auto"/>
        <w:bottom w:val="none" w:sz="0" w:space="0" w:color="auto"/>
        <w:right w:val="none" w:sz="0" w:space="0" w:color="auto"/>
      </w:divBdr>
      <w:divsChild>
        <w:div w:id="1848594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134255">
              <w:marLeft w:val="0"/>
              <w:marRight w:val="0"/>
              <w:marTop w:val="0"/>
              <w:marBottom w:val="0"/>
              <w:divBdr>
                <w:top w:val="none" w:sz="0" w:space="0" w:color="auto"/>
                <w:left w:val="none" w:sz="0" w:space="0" w:color="auto"/>
                <w:bottom w:val="none" w:sz="0" w:space="0" w:color="auto"/>
                <w:right w:val="none" w:sz="0" w:space="0" w:color="auto"/>
              </w:divBdr>
              <w:divsChild>
                <w:div w:id="1400714019">
                  <w:marLeft w:val="0"/>
                  <w:marRight w:val="0"/>
                  <w:marTop w:val="0"/>
                  <w:marBottom w:val="0"/>
                  <w:divBdr>
                    <w:top w:val="none" w:sz="0" w:space="0" w:color="auto"/>
                    <w:left w:val="none" w:sz="0" w:space="0" w:color="auto"/>
                    <w:bottom w:val="none" w:sz="0" w:space="0" w:color="auto"/>
                    <w:right w:val="none" w:sz="0" w:space="0" w:color="auto"/>
                  </w:divBdr>
                  <w:divsChild>
                    <w:div w:id="21321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93959">
      <w:bodyDiv w:val="1"/>
      <w:marLeft w:val="0"/>
      <w:marRight w:val="0"/>
      <w:marTop w:val="0"/>
      <w:marBottom w:val="0"/>
      <w:divBdr>
        <w:top w:val="none" w:sz="0" w:space="0" w:color="auto"/>
        <w:left w:val="none" w:sz="0" w:space="0" w:color="auto"/>
        <w:bottom w:val="none" w:sz="0" w:space="0" w:color="auto"/>
        <w:right w:val="none" w:sz="0" w:space="0" w:color="auto"/>
      </w:divBdr>
    </w:div>
    <w:div w:id="1310136584">
      <w:bodyDiv w:val="1"/>
      <w:marLeft w:val="0"/>
      <w:marRight w:val="0"/>
      <w:marTop w:val="0"/>
      <w:marBottom w:val="0"/>
      <w:divBdr>
        <w:top w:val="none" w:sz="0" w:space="0" w:color="auto"/>
        <w:left w:val="none" w:sz="0" w:space="0" w:color="auto"/>
        <w:bottom w:val="none" w:sz="0" w:space="0" w:color="auto"/>
        <w:right w:val="none" w:sz="0" w:space="0" w:color="auto"/>
      </w:divBdr>
      <w:divsChild>
        <w:div w:id="293609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584763">
              <w:marLeft w:val="0"/>
              <w:marRight w:val="0"/>
              <w:marTop w:val="0"/>
              <w:marBottom w:val="0"/>
              <w:divBdr>
                <w:top w:val="none" w:sz="0" w:space="0" w:color="auto"/>
                <w:left w:val="none" w:sz="0" w:space="0" w:color="auto"/>
                <w:bottom w:val="none" w:sz="0" w:space="0" w:color="auto"/>
                <w:right w:val="none" w:sz="0" w:space="0" w:color="auto"/>
              </w:divBdr>
              <w:divsChild>
                <w:div w:id="317928714">
                  <w:marLeft w:val="0"/>
                  <w:marRight w:val="0"/>
                  <w:marTop w:val="0"/>
                  <w:marBottom w:val="0"/>
                  <w:divBdr>
                    <w:top w:val="none" w:sz="0" w:space="0" w:color="auto"/>
                    <w:left w:val="none" w:sz="0" w:space="0" w:color="auto"/>
                    <w:bottom w:val="none" w:sz="0" w:space="0" w:color="auto"/>
                    <w:right w:val="none" w:sz="0" w:space="0" w:color="auto"/>
                  </w:divBdr>
                  <w:divsChild>
                    <w:div w:id="2001692182">
                      <w:marLeft w:val="0"/>
                      <w:marRight w:val="0"/>
                      <w:marTop w:val="0"/>
                      <w:marBottom w:val="0"/>
                      <w:divBdr>
                        <w:top w:val="none" w:sz="0" w:space="0" w:color="auto"/>
                        <w:left w:val="none" w:sz="0" w:space="0" w:color="auto"/>
                        <w:bottom w:val="none" w:sz="0" w:space="0" w:color="auto"/>
                        <w:right w:val="none" w:sz="0" w:space="0" w:color="auto"/>
                      </w:divBdr>
                      <w:divsChild>
                        <w:div w:id="755781961">
                          <w:marLeft w:val="0"/>
                          <w:marRight w:val="0"/>
                          <w:marTop w:val="0"/>
                          <w:marBottom w:val="0"/>
                          <w:divBdr>
                            <w:top w:val="none" w:sz="0" w:space="0" w:color="auto"/>
                            <w:left w:val="none" w:sz="0" w:space="0" w:color="auto"/>
                            <w:bottom w:val="none" w:sz="0" w:space="0" w:color="auto"/>
                            <w:right w:val="none" w:sz="0" w:space="0" w:color="auto"/>
                          </w:divBdr>
                          <w:divsChild>
                            <w:div w:id="1959215984">
                              <w:marLeft w:val="0"/>
                              <w:marRight w:val="0"/>
                              <w:marTop w:val="0"/>
                              <w:marBottom w:val="0"/>
                              <w:divBdr>
                                <w:top w:val="none" w:sz="0" w:space="0" w:color="auto"/>
                                <w:left w:val="none" w:sz="0" w:space="0" w:color="auto"/>
                                <w:bottom w:val="none" w:sz="0" w:space="0" w:color="auto"/>
                                <w:right w:val="none" w:sz="0" w:space="0" w:color="auto"/>
                              </w:divBdr>
                              <w:divsChild>
                                <w:div w:id="1916744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63071">
                                      <w:marLeft w:val="0"/>
                                      <w:marRight w:val="0"/>
                                      <w:marTop w:val="0"/>
                                      <w:marBottom w:val="0"/>
                                      <w:divBdr>
                                        <w:top w:val="none" w:sz="0" w:space="0" w:color="auto"/>
                                        <w:left w:val="none" w:sz="0" w:space="0" w:color="auto"/>
                                        <w:bottom w:val="none" w:sz="0" w:space="0" w:color="auto"/>
                                        <w:right w:val="none" w:sz="0" w:space="0" w:color="auto"/>
                                      </w:divBdr>
                                      <w:divsChild>
                                        <w:div w:id="722602138">
                                          <w:marLeft w:val="0"/>
                                          <w:marRight w:val="0"/>
                                          <w:marTop w:val="0"/>
                                          <w:marBottom w:val="0"/>
                                          <w:divBdr>
                                            <w:top w:val="none" w:sz="0" w:space="0" w:color="auto"/>
                                            <w:left w:val="none" w:sz="0" w:space="0" w:color="auto"/>
                                            <w:bottom w:val="none" w:sz="0" w:space="0" w:color="auto"/>
                                            <w:right w:val="none" w:sz="0" w:space="0" w:color="auto"/>
                                          </w:divBdr>
                                          <w:divsChild>
                                            <w:div w:id="1961255423">
                                              <w:marLeft w:val="0"/>
                                              <w:marRight w:val="0"/>
                                              <w:marTop w:val="0"/>
                                              <w:marBottom w:val="0"/>
                                              <w:divBdr>
                                                <w:top w:val="none" w:sz="0" w:space="0" w:color="auto"/>
                                                <w:left w:val="none" w:sz="0" w:space="0" w:color="auto"/>
                                                <w:bottom w:val="none" w:sz="0" w:space="0" w:color="auto"/>
                                                <w:right w:val="none" w:sz="0" w:space="0" w:color="auto"/>
                                              </w:divBdr>
                                              <w:divsChild>
                                                <w:div w:id="436026665">
                                                  <w:marLeft w:val="0"/>
                                                  <w:marRight w:val="0"/>
                                                  <w:marTop w:val="0"/>
                                                  <w:marBottom w:val="0"/>
                                                  <w:divBdr>
                                                    <w:top w:val="none" w:sz="0" w:space="0" w:color="auto"/>
                                                    <w:left w:val="none" w:sz="0" w:space="0" w:color="auto"/>
                                                    <w:bottom w:val="none" w:sz="0" w:space="0" w:color="auto"/>
                                                    <w:right w:val="none" w:sz="0" w:space="0" w:color="auto"/>
                                                  </w:divBdr>
                                                  <w:divsChild>
                                                    <w:div w:id="1114789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04057">
                                                          <w:marLeft w:val="0"/>
                                                          <w:marRight w:val="0"/>
                                                          <w:marTop w:val="0"/>
                                                          <w:marBottom w:val="0"/>
                                                          <w:divBdr>
                                                            <w:top w:val="none" w:sz="0" w:space="0" w:color="auto"/>
                                                            <w:left w:val="none" w:sz="0" w:space="0" w:color="auto"/>
                                                            <w:bottom w:val="none" w:sz="0" w:space="0" w:color="auto"/>
                                                            <w:right w:val="none" w:sz="0" w:space="0" w:color="auto"/>
                                                          </w:divBdr>
                                                          <w:divsChild>
                                                            <w:div w:id="932587847">
                                                              <w:marLeft w:val="0"/>
                                                              <w:marRight w:val="0"/>
                                                              <w:marTop w:val="0"/>
                                                              <w:marBottom w:val="0"/>
                                                              <w:divBdr>
                                                                <w:top w:val="none" w:sz="0" w:space="0" w:color="auto"/>
                                                                <w:left w:val="none" w:sz="0" w:space="0" w:color="auto"/>
                                                                <w:bottom w:val="none" w:sz="0" w:space="0" w:color="auto"/>
                                                                <w:right w:val="none" w:sz="0" w:space="0" w:color="auto"/>
                                                              </w:divBdr>
                                                              <w:divsChild>
                                                                <w:div w:id="784734394">
                                                                  <w:marLeft w:val="0"/>
                                                                  <w:marRight w:val="0"/>
                                                                  <w:marTop w:val="0"/>
                                                                  <w:marBottom w:val="0"/>
                                                                  <w:divBdr>
                                                                    <w:top w:val="none" w:sz="0" w:space="0" w:color="auto"/>
                                                                    <w:left w:val="none" w:sz="0" w:space="0" w:color="auto"/>
                                                                    <w:bottom w:val="none" w:sz="0" w:space="0" w:color="auto"/>
                                                                    <w:right w:val="none" w:sz="0" w:space="0" w:color="auto"/>
                                                                  </w:divBdr>
                                                                  <w:divsChild>
                                                                    <w:div w:id="354842830">
                                                                      <w:marLeft w:val="0"/>
                                                                      <w:marRight w:val="0"/>
                                                                      <w:marTop w:val="0"/>
                                                                      <w:marBottom w:val="0"/>
                                                                      <w:divBdr>
                                                                        <w:top w:val="none" w:sz="0" w:space="0" w:color="auto"/>
                                                                        <w:left w:val="none" w:sz="0" w:space="0" w:color="auto"/>
                                                                        <w:bottom w:val="none" w:sz="0" w:space="0" w:color="auto"/>
                                                                        <w:right w:val="none" w:sz="0" w:space="0" w:color="auto"/>
                                                                      </w:divBdr>
                                                                      <w:divsChild>
                                                                        <w:div w:id="215431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207403">
                                                                              <w:marLeft w:val="0"/>
                                                                              <w:marRight w:val="0"/>
                                                                              <w:marTop w:val="0"/>
                                                                              <w:marBottom w:val="0"/>
                                                                              <w:divBdr>
                                                                                <w:top w:val="none" w:sz="0" w:space="0" w:color="auto"/>
                                                                                <w:left w:val="none" w:sz="0" w:space="0" w:color="auto"/>
                                                                                <w:bottom w:val="none" w:sz="0" w:space="0" w:color="auto"/>
                                                                                <w:right w:val="none" w:sz="0" w:space="0" w:color="auto"/>
                                                                              </w:divBdr>
                                                                              <w:divsChild>
                                                                                <w:div w:id="129784214">
                                                                                  <w:marLeft w:val="0"/>
                                                                                  <w:marRight w:val="0"/>
                                                                                  <w:marTop w:val="0"/>
                                                                                  <w:marBottom w:val="0"/>
                                                                                  <w:divBdr>
                                                                                    <w:top w:val="none" w:sz="0" w:space="0" w:color="auto"/>
                                                                                    <w:left w:val="none" w:sz="0" w:space="0" w:color="auto"/>
                                                                                    <w:bottom w:val="none" w:sz="0" w:space="0" w:color="auto"/>
                                                                                    <w:right w:val="none" w:sz="0" w:space="0" w:color="auto"/>
                                                                                  </w:divBdr>
                                                                                  <w:divsChild>
                                                                                    <w:div w:id="1518812181">
                                                                                      <w:marLeft w:val="0"/>
                                                                                      <w:marRight w:val="0"/>
                                                                                      <w:marTop w:val="0"/>
                                                                                      <w:marBottom w:val="0"/>
                                                                                      <w:divBdr>
                                                                                        <w:top w:val="none" w:sz="0" w:space="0" w:color="auto"/>
                                                                                        <w:left w:val="none" w:sz="0" w:space="0" w:color="auto"/>
                                                                                        <w:bottom w:val="none" w:sz="0" w:space="0" w:color="auto"/>
                                                                                        <w:right w:val="none" w:sz="0" w:space="0" w:color="auto"/>
                                                                                      </w:divBdr>
                                                                                      <w:divsChild>
                                                                                        <w:div w:id="1852718297">
                                                                                          <w:marLeft w:val="0"/>
                                                                                          <w:marRight w:val="0"/>
                                                                                          <w:marTop w:val="0"/>
                                                                                          <w:marBottom w:val="0"/>
                                                                                          <w:divBdr>
                                                                                            <w:top w:val="none" w:sz="0" w:space="0" w:color="auto"/>
                                                                                            <w:left w:val="none" w:sz="0" w:space="0" w:color="auto"/>
                                                                                            <w:bottom w:val="none" w:sz="0" w:space="0" w:color="auto"/>
                                                                                            <w:right w:val="none" w:sz="0" w:space="0" w:color="auto"/>
                                                                                          </w:divBdr>
                                                                                          <w:divsChild>
                                                                                            <w:div w:id="56460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610690">
      <w:bodyDiv w:val="1"/>
      <w:marLeft w:val="0"/>
      <w:marRight w:val="0"/>
      <w:marTop w:val="0"/>
      <w:marBottom w:val="0"/>
      <w:divBdr>
        <w:top w:val="none" w:sz="0" w:space="0" w:color="auto"/>
        <w:left w:val="none" w:sz="0" w:space="0" w:color="auto"/>
        <w:bottom w:val="none" w:sz="0" w:space="0" w:color="auto"/>
        <w:right w:val="none" w:sz="0" w:space="0" w:color="auto"/>
      </w:divBdr>
    </w:div>
    <w:div w:id="1697149891">
      <w:bodyDiv w:val="1"/>
      <w:marLeft w:val="0"/>
      <w:marRight w:val="0"/>
      <w:marTop w:val="0"/>
      <w:marBottom w:val="0"/>
      <w:divBdr>
        <w:top w:val="none" w:sz="0" w:space="0" w:color="auto"/>
        <w:left w:val="none" w:sz="0" w:space="0" w:color="auto"/>
        <w:bottom w:val="none" w:sz="0" w:space="0" w:color="auto"/>
        <w:right w:val="none" w:sz="0" w:space="0" w:color="auto"/>
      </w:divBdr>
    </w:div>
    <w:div w:id="1804076762">
      <w:bodyDiv w:val="1"/>
      <w:marLeft w:val="0"/>
      <w:marRight w:val="0"/>
      <w:marTop w:val="0"/>
      <w:marBottom w:val="0"/>
      <w:divBdr>
        <w:top w:val="none" w:sz="0" w:space="0" w:color="auto"/>
        <w:left w:val="none" w:sz="0" w:space="0" w:color="auto"/>
        <w:bottom w:val="none" w:sz="0" w:space="0" w:color="auto"/>
        <w:right w:val="none" w:sz="0" w:space="0" w:color="auto"/>
      </w:divBdr>
    </w:div>
    <w:div w:id="1854758131">
      <w:bodyDiv w:val="1"/>
      <w:marLeft w:val="0"/>
      <w:marRight w:val="0"/>
      <w:marTop w:val="0"/>
      <w:marBottom w:val="0"/>
      <w:divBdr>
        <w:top w:val="none" w:sz="0" w:space="0" w:color="auto"/>
        <w:left w:val="none" w:sz="0" w:space="0" w:color="auto"/>
        <w:bottom w:val="none" w:sz="0" w:space="0" w:color="auto"/>
        <w:right w:val="none" w:sz="0" w:space="0" w:color="auto"/>
      </w:divBdr>
      <w:divsChild>
        <w:div w:id="1458526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385734">
              <w:marLeft w:val="0"/>
              <w:marRight w:val="0"/>
              <w:marTop w:val="0"/>
              <w:marBottom w:val="0"/>
              <w:divBdr>
                <w:top w:val="none" w:sz="0" w:space="0" w:color="auto"/>
                <w:left w:val="none" w:sz="0" w:space="0" w:color="auto"/>
                <w:bottom w:val="none" w:sz="0" w:space="0" w:color="auto"/>
                <w:right w:val="none" w:sz="0" w:space="0" w:color="auto"/>
              </w:divBdr>
              <w:divsChild>
                <w:div w:id="1907761583">
                  <w:marLeft w:val="0"/>
                  <w:marRight w:val="0"/>
                  <w:marTop w:val="0"/>
                  <w:marBottom w:val="0"/>
                  <w:divBdr>
                    <w:top w:val="none" w:sz="0" w:space="0" w:color="auto"/>
                    <w:left w:val="none" w:sz="0" w:space="0" w:color="auto"/>
                    <w:bottom w:val="none" w:sz="0" w:space="0" w:color="auto"/>
                    <w:right w:val="none" w:sz="0" w:space="0" w:color="auto"/>
                  </w:divBdr>
                  <w:divsChild>
                    <w:div w:id="193085030">
                      <w:marLeft w:val="0"/>
                      <w:marRight w:val="0"/>
                      <w:marTop w:val="0"/>
                      <w:marBottom w:val="0"/>
                      <w:divBdr>
                        <w:top w:val="none" w:sz="0" w:space="0" w:color="auto"/>
                        <w:left w:val="none" w:sz="0" w:space="0" w:color="auto"/>
                        <w:bottom w:val="none" w:sz="0" w:space="0" w:color="auto"/>
                        <w:right w:val="none" w:sz="0" w:space="0" w:color="auto"/>
                      </w:divBdr>
                      <w:divsChild>
                        <w:div w:id="2137141575">
                          <w:marLeft w:val="0"/>
                          <w:marRight w:val="0"/>
                          <w:marTop w:val="0"/>
                          <w:marBottom w:val="0"/>
                          <w:divBdr>
                            <w:top w:val="none" w:sz="0" w:space="0" w:color="auto"/>
                            <w:left w:val="none" w:sz="0" w:space="0" w:color="auto"/>
                            <w:bottom w:val="none" w:sz="0" w:space="0" w:color="auto"/>
                            <w:right w:val="none" w:sz="0" w:space="0" w:color="auto"/>
                          </w:divBdr>
                          <w:divsChild>
                            <w:div w:id="2025017373">
                              <w:marLeft w:val="0"/>
                              <w:marRight w:val="0"/>
                              <w:marTop w:val="0"/>
                              <w:marBottom w:val="0"/>
                              <w:divBdr>
                                <w:top w:val="none" w:sz="0" w:space="0" w:color="auto"/>
                                <w:left w:val="none" w:sz="0" w:space="0" w:color="auto"/>
                                <w:bottom w:val="none" w:sz="0" w:space="0" w:color="auto"/>
                                <w:right w:val="none" w:sz="0" w:space="0" w:color="auto"/>
                              </w:divBdr>
                              <w:divsChild>
                                <w:div w:id="95159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292983">
                                      <w:marLeft w:val="0"/>
                                      <w:marRight w:val="0"/>
                                      <w:marTop w:val="0"/>
                                      <w:marBottom w:val="0"/>
                                      <w:divBdr>
                                        <w:top w:val="none" w:sz="0" w:space="0" w:color="auto"/>
                                        <w:left w:val="none" w:sz="0" w:space="0" w:color="auto"/>
                                        <w:bottom w:val="none" w:sz="0" w:space="0" w:color="auto"/>
                                        <w:right w:val="none" w:sz="0" w:space="0" w:color="auto"/>
                                      </w:divBdr>
                                      <w:divsChild>
                                        <w:div w:id="506141626">
                                          <w:marLeft w:val="0"/>
                                          <w:marRight w:val="0"/>
                                          <w:marTop w:val="0"/>
                                          <w:marBottom w:val="0"/>
                                          <w:divBdr>
                                            <w:top w:val="none" w:sz="0" w:space="0" w:color="auto"/>
                                            <w:left w:val="none" w:sz="0" w:space="0" w:color="auto"/>
                                            <w:bottom w:val="none" w:sz="0" w:space="0" w:color="auto"/>
                                            <w:right w:val="none" w:sz="0" w:space="0" w:color="auto"/>
                                          </w:divBdr>
                                          <w:divsChild>
                                            <w:div w:id="906263058">
                                              <w:marLeft w:val="0"/>
                                              <w:marRight w:val="0"/>
                                              <w:marTop w:val="0"/>
                                              <w:marBottom w:val="0"/>
                                              <w:divBdr>
                                                <w:top w:val="none" w:sz="0" w:space="0" w:color="auto"/>
                                                <w:left w:val="none" w:sz="0" w:space="0" w:color="auto"/>
                                                <w:bottom w:val="none" w:sz="0" w:space="0" w:color="auto"/>
                                                <w:right w:val="none" w:sz="0" w:space="0" w:color="auto"/>
                                              </w:divBdr>
                                              <w:divsChild>
                                                <w:div w:id="1344163904">
                                                  <w:marLeft w:val="0"/>
                                                  <w:marRight w:val="0"/>
                                                  <w:marTop w:val="0"/>
                                                  <w:marBottom w:val="0"/>
                                                  <w:divBdr>
                                                    <w:top w:val="none" w:sz="0" w:space="0" w:color="auto"/>
                                                    <w:left w:val="none" w:sz="0" w:space="0" w:color="auto"/>
                                                    <w:bottom w:val="none" w:sz="0" w:space="0" w:color="auto"/>
                                                    <w:right w:val="none" w:sz="0" w:space="0" w:color="auto"/>
                                                  </w:divBdr>
                                                  <w:divsChild>
                                                    <w:div w:id="660550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131209">
                                                          <w:marLeft w:val="0"/>
                                                          <w:marRight w:val="0"/>
                                                          <w:marTop w:val="0"/>
                                                          <w:marBottom w:val="0"/>
                                                          <w:divBdr>
                                                            <w:top w:val="none" w:sz="0" w:space="0" w:color="auto"/>
                                                            <w:left w:val="none" w:sz="0" w:space="0" w:color="auto"/>
                                                            <w:bottom w:val="none" w:sz="0" w:space="0" w:color="auto"/>
                                                            <w:right w:val="none" w:sz="0" w:space="0" w:color="auto"/>
                                                          </w:divBdr>
                                                          <w:divsChild>
                                                            <w:div w:id="908922208">
                                                              <w:marLeft w:val="0"/>
                                                              <w:marRight w:val="0"/>
                                                              <w:marTop w:val="0"/>
                                                              <w:marBottom w:val="0"/>
                                                              <w:divBdr>
                                                                <w:top w:val="none" w:sz="0" w:space="0" w:color="auto"/>
                                                                <w:left w:val="none" w:sz="0" w:space="0" w:color="auto"/>
                                                                <w:bottom w:val="none" w:sz="0" w:space="0" w:color="auto"/>
                                                                <w:right w:val="none" w:sz="0" w:space="0" w:color="auto"/>
                                                              </w:divBdr>
                                                              <w:divsChild>
                                                                <w:div w:id="1481337811">
                                                                  <w:marLeft w:val="0"/>
                                                                  <w:marRight w:val="0"/>
                                                                  <w:marTop w:val="0"/>
                                                                  <w:marBottom w:val="0"/>
                                                                  <w:divBdr>
                                                                    <w:top w:val="none" w:sz="0" w:space="0" w:color="auto"/>
                                                                    <w:left w:val="none" w:sz="0" w:space="0" w:color="auto"/>
                                                                    <w:bottom w:val="none" w:sz="0" w:space="0" w:color="auto"/>
                                                                    <w:right w:val="none" w:sz="0" w:space="0" w:color="auto"/>
                                                                  </w:divBdr>
                                                                  <w:divsChild>
                                                                    <w:div w:id="242035664">
                                                                      <w:marLeft w:val="0"/>
                                                                      <w:marRight w:val="0"/>
                                                                      <w:marTop w:val="0"/>
                                                                      <w:marBottom w:val="0"/>
                                                                      <w:divBdr>
                                                                        <w:top w:val="none" w:sz="0" w:space="0" w:color="auto"/>
                                                                        <w:left w:val="none" w:sz="0" w:space="0" w:color="auto"/>
                                                                        <w:bottom w:val="none" w:sz="0" w:space="0" w:color="auto"/>
                                                                        <w:right w:val="none" w:sz="0" w:space="0" w:color="auto"/>
                                                                      </w:divBdr>
                                                                      <w:divsChild>
                                                                        <w:div w:id="957683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651637">
                                                                              <w:marLeft w:val="0"/>
                                                                              <w:marRight w:val="0"/>
                                                                              <w:marTop w:val="0"/>
                                                                              <w:marBottom w:val="0"/>
                                                                              <w:divBdr>
                                                                                <w:top w:val="none" w:sz="0" w:space="0" w:color="auto"/>
                                                                                <w:left w:val="none" w:sz="0" w:space="0" w:color="auto"/>
                                                                                <w:bottom w:val="none" w:sz="0" w:space="0" w:color="auto"/>
                                                                                <w:right w:val="none" w:sz="0" w:space="0" w:color="auto"/>
                                                                              </w:divBdr>
                                                                              <w:divsChild>
                                                                                <w:div w:id="1800026869">
                                                                                  <w:marLeft w:val="0"/>
                                                                                  <w:marRight w:val="0"/>
                                                                                  <w:marTop w:val="0"/>
                                                                                  <w:marBottom w:val="0"/>
                                                                                  <w:divBdr>
                                                                                    <w:top w:val="none" w:sz="0" w:space="0" w:color="auto"/>
                                                                                    <w:left w:val="none" w:sz="0" w:space="0" w:color="auto"/>
                                                                                    <w:bottom w:val="none" w:sz="0" w:space="0" w:color="auto"/>
                                                                                    <w:right w:val="none" w:sz="0" w:space="0" w:color="auto"/>
                                                                                  </w:divBdr>
                                                                                  <w:divsChild>
                                                                                    <w:div w:id="19994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7A875-E3AF-7C42-BC51-5A2CBA76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471</TotalTime>
  <Pages>5</Pages>
  <Words>1633</Words>
  <Characters>9312</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10924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Apple</cp:lastModifiedBy>
  <cp:revision>434</cp:revision>
  <cp:lastPrinted>1899-12-31T22:59:17Z</cp:lastPrinted>
  <dcterms:created xsi:type="dcterms:W3CDTF">2020-01-21T10:38:00Z</dcterms:created>
  <dcterms:modified xsi:type="dcterms:W3CDTF">2020-06-09T07:23:00Z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(3)X+UOg4MvgOivmBzTRCBygUnKmIfYgSa6QIp1g1oiOzhaCPMNMug8X14a1L+6rePP+SPlo4QC
DS05B1MFTOlc3UgipBEks+ubsxun1xf7dUUagmSaPIy1yBLst8xOenH2lP277C5A9NUjCC1n
Xt9RlJIeY0XVXbdT4jCeEinu18G7N6eU2/4HuJuqdjHhOUGKJK2XyCuqKrzHbyqxGrgRUZfX
v0botGjkR8bNJw+WtV</vt:lpwstr>
  </property>
  <property fmtid="{D5CDD505-2E9C-101B-9397-08002B2CF9AE}" pid="22" name="_2015_ms_pID_7253431">
    <vt:lpwstr>H28YoogLak5EsofcohjKwia1+EuU2IMcPIds5kvtlUe9mAxMouRMkw
A3MIHZ4vrOAi5EulfrrEWWjAAQsgJfHZnmI74VFnegH4hrQb/xwCIGMSaJXt49AzzkbdY43s
1WoZAgAygK4WB+oBfA3g6fykBWxidwUwinJb7sd6xRxcoElycgcpExL2+oVUDqH1RTZVvKkM
NzjIeqjWcJytQyvr1JrB503svKBV29XLqab+</vt:lpwstr>
  </property>
  <property fmtid="{D5CDD505-2E9C-101B-9397-08002B2CF9AE}" pid="23" name="_2015_ms_pID_7253432">
    <vt:lpwstr>jw==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ies>
</file>