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26E9" w14:textId="67D2C7A0" w:rsidR="00E519A7" w:rsidRDefault="00E519A7" w:rsidP="00CF5E60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bookmarkStart w:id="0" w:name="_Hlk37236997"/>
      <w:r w:rsidRPr="3C983281">
        <w:rPr>
          <w:b/>
          <w:bCs/>
          <w:noProof/>
          <w:sz w:val="24"/>
          <w:szCs w:val="24"/>
        </w:rPr>
        <w:t>3GPP TSG-RAN WG2 Meeting #1</w:t>
      </w:r>
      <w:r>
        <w:rPr>
          <w:b/>
          <w:bCs/>
          <w:noProof/>
          <w:sz w:val="24"/>
          <w:szCs w:val="24"/>
        </w:rPr>
        <w:t>10</w:t>
      </w:r>
      <w:r w:rsidRPr="3C983281">
        <w:rPr>
          <w:b/>
          <w:bCs/>
          <w:noProof/>
          <w:sz w:val="24"/>
          <w:szCs w:val="24"/>
        </w:rPr>
        <w:t>-e</w:t>
      </w:r>
      <w:r>
        <w:rPr>
          <w:b/>
          <w:i/>
          <w:noProof/>
          <w:sz w:val="28"/>
        </w:rPr>
        <w:tab/>
      </w:r>
      <w:r w:rsidR="006844B5" w:rsidRPr="006844B5">
        <w:rPr>
          <w:b/>
          <w:bCs/>
          <w:i/>
          <w:iCs/>
          <w:noProof/>
          <w:sz w:val="28"/>
          <w:szCs w:val="28"/>
        </w:rPr>
        <w:t>R2-2004770</w:t>
      </w:r>
    </w:p>
    <w:p w14:paraId="44A6A537" w14:textId="77777777" w:rsidR="00E519A7" w:rsidRPr="001C568A" w:rsidRDefault="00E519A7" w:rsidP="00E519A7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Elbonia</w:t>
      </w:r>
      <w:r w:rsidRPr="00800E8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1-12 June</w:t>
      </w:r>
      <w:r w:rsidRPr="00800E83">
        <w:rPr>
          <w:b/>
          <w:noProof/>
          <w:sz w:val="24"/>
        </w:rPr>
        <w:t xml:space="preserve"> 20</w:t>
      </w:r>
      <w:r>
        <w:rPr>
          <w:b/>
          <w:noProof/>
          <w:sz w:val="24"/>
        </w:rPr>
        <w:t>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E53B92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34885C8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ACCA0C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F414B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809C2F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3FDC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94190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98930C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F2050B3" w14:textId="77777777" w:rsidR="001E41F3" w:rsidRPr="00410371" w:rsidRDefault="005221C4" w:rsidP="00160FA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D66746">
              <w:rPr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14:paraId="15C4D52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31B87F" w14:textId="479FAA2C" w:rsidR="001E41F3" w:rsidRPr="00410371" w:rsidRDefault="006844B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  <w:r>
              <w:rPr>
                <w:b/>
                <w:noProof/>
                <w:sz w:val="28"/>
                <w:lang w:eastAsia="zh-CN"/>
              </w:rPr>
              <w:t>623</w:t>
            </w:r>
            <w:bookmarkStart w:id="1" w:name="_GoBack"/>
            <w:bookmarkEnd w:id="1"/>
          </w:p>
        </w:tc>
        <w:tc>
          <w:tcPr>
            <w:tcW w:w="709" w:type="dxa"/>
          </w:tcPr>
          <w:p w14:paraId="7D7FA19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4684786" w14:textId="77777777" w:rsidR="001E41F3" w:rsidRPr="00410371" w:rsidRDefault="005221C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F8CB5C6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4263B74" w14:textId="73F2757A" w:rsidR="001E41F3" w:rsidRPr="00410371" w:rsidRDefault="007B797F" w:rsidP="00160F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</w:t>
            </w:r>
            <w:r w:rsidR="009821F6">
              <w:rPr>
                <w:b/>
                <w:noProof/>
                <w:sz w:val="28"/>
              </w:rPr>
              <w:t>5</w:t>
            </w:r>
            <w:r w:rsidRPr="007B797F">
              <w:rPr>
                <w:b/>
                <w:noProof/>
                <w:sz w:val="28"/>
              </w:rPr>
              <w:t>.</w:t>
            </w:r>
            <w:r w:rsidR="009821F6">
              <w:rPr>
                <w:b/>
                <w:noProof/>
                <w:sz w:val="28"/>
              </w:rPr>
              <w:t>9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9C3B8C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44E4FD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236D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42BAA2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58AE8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84F2D9" w14:textId="77777777" w:rsidTr="00547111">
        <w:tc>
          <w:tcPr>
            <w:tcW w:w="9641" w:type="dxa"/>
            <w:gridSpan w:val="9"/>
          </w:tcPr>
          <w:p w14:paraId="0A2BC7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3653F15" w14:textId="77777777" w:rsidR="001E41F3" w:rsidRPr="00160FA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948788B" w14:textId="77777777" w:rsidTr="00A7671C">
        <w:tc>
          <w:tcPr>
            <w:tcW w:w="2835" w:type="dxa"/>
          </w:tcPr>
          <w:p w14:paraId="7E31D0B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820A5E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789ED1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5907C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F8B821B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360B1D7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76A430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985C19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60BD3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C454CE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D84AAEE" w14:textId="77777777" w:rsidTr="00A64F3D">
        <w:tc>
          <w:tcPr>
            <w:tcW w:w="9640" w:type="dxa"/>
            <w:gridSpan w:val="11"/>
          </w:tcPr>
          <w:p w14:paraId="09A517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58DACB" w14:textId="77777777" w:rsidTr="00A64F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9E1CD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C6312A" w14:textId="21E3F4AF" w:rsidR="001E41F3" w:rsidRDefault="009821F6" w:rsidP="00E1321D">
            <w:pPr>
              <w:pStyle w:val="CRCoverPage"/>
              <w:spacing w:after="0"/>
              <w:ind w:left="100"/>
              <w:rPr>
                <w:noProof/>
              </w:rPr>
            </w:pPr>
            <w:r w:rsidRPr="009821F6">
              <w:t xml:space="preserve">Clarification </w:t>
            </w:r>
            <w:r w:rsidR="0040699B" w:rsidRPr="0040699B">
              <w:t>on the maxPUSCH-Duration for LCP Restriction</w:t>
            </w:r>
          </w:p>
        </w:tc>
      </w:tr>
      <w:tr w:rsidR="001E41F3" w14:paraId="3CF30F07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06CE82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8373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FE8CA7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5394605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E412A3E" w14:textId="0E7DE80E" w:rsidR="001E41F3" w:rsidRDefault="00293593" w:rsidP="009601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7BA5CECF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5466AD8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21BB2C5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14:paraId="08D5043D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22FBD19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A458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64D43" w14:paraId="06B01D01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6F10585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1B27E6" w14:textId="65AEED05" w:rsidR="001E41F3" w:rsidRDefault="008E7C68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8E7C68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69D6984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9C50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FBFA880" w14:textId="65EC3556" w:rsidR="001E41F3" w:rsidRDefault="00960180" w:rsidP="00160FAA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20</w:t>
            </w:r>
            <w:r w:rsidR="00160FAA">
              <w:rPr>
                <w:noProof/>
                <w:lang w:eastAsia="zh-CN"/>
              </w:rPr>
              <w:t>20</w:t>
            </w:r>
            <w:r w:rsidRPr="00FF4565">
              <w:rPr>
                <w:noProof/>
              </w:rPr>
              <w:t>-</w:t>
            </w:r>
            <w:r w:rsidR="00C6629D">
              <w:rPr>
                <w:noProof/>
                <w:lang w:eastAsia="zh-CN"/>
              </w:rPr>
              <w:t>05</w:t>
            </w:r>
            <w:r w:rsidR="00922A3D">
              <w:rPr>
                <w:noProof/>
                <w:lang w:eastAsia="zh-CN"/>
              </w:rPr>
              <w:t>-</w:t>
            </w:r>
            <w:r w:rsidR="00C6629D">
              <w:rPr>
                <w:noProof/>
                <w:lang w:eastAsia="zh-CN"/>
              </w:rPr>
              <w:t>20</w:t>
            </w:r>
          </w:p>
        </w:tc>
      </w:tr>
      <w:tr w:rsidR="00364D43" w14:paraId="72312AD8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2D5575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28683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D77779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B32D4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7FF24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64D43" w14:paraId="6DC11F6B" w14:textId="77777777" w:rsidTr="00A64F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345858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D21270B" w14:textId="4E150493" w:rsidR="001E41F3" w:rsidRDefault="00270339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BE3D3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30BF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2D73D2" w14:textId="15E7F1D3" w:rsidR="001E41F3" w:rsidRDefault="00007DA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9F6DF1">
              <w:rPr>
                <w:noProof/>
                <w:lang w:eastAsia="zh-CN"/>
              </w:rPr>
              <w:t>5</w:t>
            </w:r>
          </w:p>
        </w:tc>
      </w:tr>
      <w:tr w:rsidR="0094517D" w14:paraId="0529091B" w14:textId="77777777" w:rsidTr="00A64F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4DF4DC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5B863C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DD7920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09986B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1CD5182" w14:textId="77777777" w:rsidTr="00A64F3D">
        <w:tc>
          <w:tcPr>
            <w:tcW w:w="1843" w:type="dxa"/>
          </w:tcPr>
          <w:p w14:paraId="124F08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CF9AF7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053184" w14:textId="77777777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BCA3A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4969AC" w14:textId="68A29173" w:rsidR="00F94B7D" w:rsidRDefault="00447E0D" w:rsidP="008011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011FE">
              <w:rPr>
                <w:i/>
                <w:noProof/>
                <w:lang w:eastAsia="zh-CN"/>
              </w:rPr>
              <w:t>maxPUSCH-Duration</w:t>
            </w:r>
            <w:r w:rsidRPr="008011FE">
              <w:rPr>
                <w:noProof/>
                <w:lang w:eastAsia="zh-CN"/>
              </w:rPr>
              <w:t xml:space="preserve"> is configured for LCP restriction as </w:t>
            </w:r>
            <w:r w:rsidR="007975E5">
              <w:rPr>
                <w:noProof/>
                <w:lang w:eastAsia="zh-CN"/>
              </w:rPr>
              <w:t xml:space="preserve">the </w:t>
            </w:r>
            <w:r w:rsidRPr="008011FE">
              <w:rPr>
                <w:noProof/>
                <w:lang w:eastAsia="zh-CN"/>
              </w:rPr>
              <w:t>absolute time (i.e. ms), and independent from SCS restriction.</w:t>
            </w:r>
          </w:p>
          <w:p w14:paraId="10CDA2C7" w14:textId="7CC0C2DD" w:rsidR="008011FE" w:rsidRDefault="008011FE" w:rsidP="008011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E8762C8" w14:textId="77777777" w:rsidR="00316F4C" w:rsidRDefault="00456424" w:rsidP="00316F4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456424">
              <w:rPr>
                <w:noProof/>
                <w:lang w:val="en-US" w:eastAsia="zh-CN"/>
              </w:rPr>
              <w:t>In previous RAN2 discussion on this usage of this restriction, RAN2 ignored the aspect that all PUSCH symbols are not of equal duration ( due to symbols with longer CP every 0.5 ms).</w:t>
            </w:r>
          </w:p>
          <w:p w14:paraId="4910D467" w14:textId="77777777" w:rsidR="00316F4C" w:rsidRDefault="00316F4C" w:rsidP="00316F4C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15C49B69" w14:textId="77777777" w:rsidR="004A65E3" w:rsidRPr="00D74875" w:rsidRDefault="00316F4C" w:rsidP="00316F4C">
            <w:pPr>
              <w:pStyle w:val="CRCoverPage"/>
              <w:spacing w:after="0"/>
              <w:ind w:left="100"/>
              <w:rPr>
                <w:b/>
                <w:noProof/>
                <w:lang w:val="en-US"/>
              </w:rPr>
            </w:pPr>
            <w:r w:rsidRPr="00D74875">
              <w:rPr>
                <w:b/>
                <w:noProof/>
                <w:lang w:val="en-US"/>
              </w:rPr>
              <w:t xml:space="preserve">For example: </w:t>
            </w:r>
          </w:p>
          <w:p w14:paraId="5E633E24" w14:textId="5FA1F965" w:rsidR="004A65E3" w:rsidRDefault="00853E06" w:rsidP="004A65E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&gt; </w:t>
            </w:r>
            <w:r w:rsidR="00316F4C" w:rsidRPr="00316F4C">
              <w:rPr>
                <w:noProof/>
                <w:lang w:val="en-US"/>
              </w:rPr>
              <w:t>Logical Channel “y” = &gt; maxPuschDuration : 250us. Allowed SCS : 30KHz</w:t>
            </w:r>
          </w:p>
          <w:p w14:paraId="513E193F" w14:textId="46D1534C" w:rsidR="004A65E3" w:rsidRDefault="00853E06" w:rsidP="004A65E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&gt; </w:t>
            </w:r>
            <w:r w:rsidR="00316F4C" w:rsidRPr="00316F4C">
              <w:rPr>
                <w:noProof/>
                <w:lang w:val="en-US"/>
              </w:rPr>
              <w:t>Consider 2 PUSCH grants of 7 symbol duration eac</w:t>
            </w:r>
            <w:r w:rsidR="00197B73">
              <w:rPr>
                <w:noProof/>
                <w:lang w:val="en-US"/>
              </w:rPr>
              <w:t>h</w:t>
            </w:r>
            <w:r w:rsidR="0007113F">
              <w:rPr>
                <w:noProof/>
                <w:lang w:val="en-US"/>
              </w:rPr>
              <w:t>:</w:t>
            </w:r>
          </w:p>
          <w:p w14:paraId="1D061F2B" w14:textId="1B98D89A" w:rsidR="004A65E3" w:rsidRDefault="003230AB" w:rsidP="00385562">
            <w:pPr>
              <w:pStyle w:val="CRCoverPage"/>
              <w:spacing w:after="0"/>
              <w:ind w:left="284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&gt;&gt;</w:t>
            </w:r>
            <w:r w:rsidR="00853E06">
              <w:rPr>
                <w:noProof/>
                <w:lang w:val="en-US"/>
              </w:rPr>
              <w:t xml:space="preserve"> </w:t>
            </w:r>
            <w:r w:rsidR="00316F4C" w:rsidRPr="00316F4C">
              <w:rPr>
                <w:noProof/>
                <w:lang w:val="en-US"/>
              </w:rPr>
              <w:t>The first PUSCH grant includes the symbol with larger CP hence its duration is 250.26us</w:t>
            </w:r>
            <w:r w:rsidR="0007113F">
              <w:rPr>
                <w:noProof/>
                <w:lang w:val="en-US"/>
              </w:rPr>
              <w:t>;</w:t>
            </w:r>
          </w:p>
          <w:p w14:paraId="54A114B7" w14:textId="5771735D" w:rsidR="004A65E3" w:rsidRDefault="003230AB" w:rsidP="00385562">
            <w:pPr>
              <w:pStyle w:val="CRCoverPage"/>
              <w:spacing w:after="0"/>
              <w:ind w:left="284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&gt;&gt; </w:t>
            </w:r>
            <w:r w:rsidR="00316F4C" w:rsidRPr="00316F4C">
              <w:rPr>
                <w:noProof/>
                <w:lang w:val="en-US"/>
              </w:rPr>
              <w:t xml:space="preserve">The 2nd PUSCH grant does not include the symbol with longer CP hence is of duration 249.74us. </w:t>
            </w:r>
          </w:p>
          <w:p w14:paraId="690F313F" w14:textId="77777777" w:rsidR="00853E06" w:rsidRDefault="00853E06" w:rsidP="004A65E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40F8B83A" w14:textId="010CF492" w:rsidR="004A65E3" w:rsidRDefault="00853E06" w:rsidP="004A65E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&gt; </w:t>
            </w:r>
            <w:r w:rsidR="00316F4C" w:rsidRPr="008D37E5">
              <w:rPr>
                <w:noProof/>
                <w:u w:val="single"/>
                <w:lang w:val="en-US"/>
              </w:rPr>
              <w:t>Problem</w:t>
            </w:r>
            <w:r w:rsidR="00316F4C" w:rsidRPr="00316F4C">
              <w:rPr>
                <w:noProof/>
                <w:lang w:val="en-US"/>
              </w:rPr>
              <w:t>: Logical channel “y” can be mapped to the second PUSCH but not the first PUSCH. This is not the intention of the standard.</w:t>
            </w:r>
          </w:p>
          <w:p w14:paraId="1076EC9F" w14:textId="77777777" w:rsidR="004A65E3" w:rsidRDefault="004A65E3" w:rsidP="004A65E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57CEB785" w14:textId="326E5BFE" w:rsidR="00316F4C" w:rsidRPr="00316F4C" w:rsidRDefault="00853E06" w:rsidP="004A65E3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/>
              </w:rPr>
              <w:t xml:space="preserve">&gt; </w:t>
            </w:r>
            <w:r w:rsidR="00316F4C" w:rsidRPr="008D37E5">
              <w:rPr>
                <w:noProof/>
                <w:u w:val="single"/>
                <w:lang w:val="en-US"/>
              </w:rPr>
              <w:t>Correct UE behavior:</w:t>
            </w:r>
            <w:r w:rsidR="00316F4C" w:rsidRPr="00316F4C">
              <w:rPr>
                <w:noProof/>
                <w:lang w:val="en-US"/>
              </w:rPr>
              <w:t xml:space="preserve"> Logical channel y should be allowed to transmit via either UL grant (250.26us, 249.74us)</w:t>
            </w:r>
          </w:p>
          <w:p w14:paraId="4EE9CD47" w14:textId="77777777" w:rsidR="006B1A70" w:rsidRPr="008011FE" w:rsidRDefault="006B1A70" w:rsidP="008011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1195F5D9" w14:textId="592F1BC6" w:rsidR="00447E0D" w:rsidRPr="00171BF5" w:rsidRDefault="00447E0D" w:rsidP="00447E0D">
            <w:pPr>
              <w:pStyle w:val="CRCoverPage"/>
              <w:spacing w:after="0"/>
              <w:ind w:left="57"/>
              <w:rPr>
                <w:noProof/>
                <w:lang w:eastAsia="zh-CN"/>
              </w:rPr>
            </w:pPr>
          </w:p>
        </w:tc>
      </w:tr>
      <w:tr w:rsidR="001E41F3" w14:paraId="49297D21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496AD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93DA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CFD968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B242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41CA3" w14:textId="01230ECB" w:rsidR="004E35EE" w:rsidRPr="00BF650E" w:rsidRDefault="00BF650E" w:rsidP="006E621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F650E">
              <w:rPr>
                <w:noProof/>
                <w:lang w:eastAsia="zh-CN"/>
              </w:rPr>
              <w:t xml:space="preserve">Clarify that the LCP restriction of </w:t>
            </w:r>
            <w:r w:rsidRPr="00BF650E">
              <w:rPr>
                <w:i/>
                <w:noProof/>
                <w:lang w:eastAsia="zh-CN"/>
              </w:rPr>
              <w:t xml:space="preserve">maxPUSCH-Duration </w:t>
            </w:r>
            <w:r w:rsidRPr="00BF650E">
              <w:rPr>
                <w:noProof/>
                <w:lang w:eastAsia="zh-CN"/>
              </w:rPr>
              <w:t>is based</w:t>
            </w:r>
            <w:r>
              <w:rPr>
                <w:noProof/>
                <w:lang w:eastAsia="zh-CN"/>
              </w:rPr>
              <w:t xml:space="preserve"> on the assumption that all symbols are equal duration, and the longer symbol duration for the first symbol should be ignored.</w:t>
            </w:r>
          </w:p>
          <w:p w14:paraId="55547969" w14:textId="77777777" w:rsidR="006E6216" w:rsidRDefault="006E6216" w:rsidP="006E621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C8B9FB6" w14:textId="77777777" w:rsidR="004E35EE" w:rsidRPr="00852A72" w:rsidRDefault="004E35EE" w:rsidP="004E35EE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852A72">
              <w:rPr>
                <w:b/>
                <w:noProof/>
              </w:rPr>
              <w:t>Impact analysis</w:t>
            </w:r>
          </w:p>
          <w:p w14:paraId="737AE4C0" w14:textId="5D6A7843" w:rsidR="004E35EE" w:rsidRPr="00D318E2" w:rsidRDefault="004E35EE" w:rsidP="004E35EE">
            <w:pPr>
              <w:pStyle w:val="CRCoverPage"/>
              <w:spacing w:after="0"/>
              <w:ind w:left="100"/>
              <w:rPr>
                <w:noProof/>
                <w:u w:val="single"/>
                <w:lang w:val="en-US" w:eastAsia="zh-CN"/>
              </w:rPr>
            </w:pPr>
            <w:r w:rsidRPr="000736E7">
              <w:rPr>
                <w:noProof/>
                <w:u w:val="single"/>
              </w:rPr>
              <w:t>Impacted 5G architecture options:</w:t>
            </w:r>
            <w:r>
              <w:rPr>
                <w:noProof/>
              </w:rPr>
              <w:t xml:space="preserve"> NE-DC</w:t>
            </w:r>
            <w:r w:rsidR="00032954">
              <w:rPr>
                <w:noProof/>
              </w:rPr>
              <w:t>/</w:t>
            </w:r>
            <w:r w:rsidR="000E3727">
              <w:rPr>
                <w:noProof/>
              </w:rPr>
              <w:t>NR-DC</w:t>
            </w:r>
            <w:r w:rsidR="000D1AB5">
              <w:rPr>
                <w:noProof/>
              </w:rPr>
              <w:t>/NR SA</w:t>
            </w:r>
            <w:r w:rsidR="00D318E2">
              <w:rPr>
                <w:noProof/>
              </w:rPr>
              <w:t>/</w:t>
            </w:r>
            <w:r w:rsidR="00D318E2">
              <w:rPr>
                <w:noProof/>
                <w:lang w:val="en-US" w:eastAsia="zh-CN"/>
              </w:rPr>
              <w:t>EN-DC</w:t>
            </w:r>
          </w:p>
          <w:p w14:paraId="4CA69F92" w14:textId="77777777" w:rsidR="004E35EE" w:rsidRDefault="004E35EE" w:rsidP="004E35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  <w:t> </w:t>
            </w:r>
          </w:p>
          <w:p w14:paraId="2F448DC4" w14:textId="3C82B408" w:rsidR="004E35EE" w:rsidRDefault="004E35EE" w:rsidP="004E35EE">
            <w:pPr>
              <w:pStyle w:val="CRCoverPage"/>
              <w:spacing w:after="0"/>
              <w:ind w:left="100"/>
              <w:rPr>
                <w:noProof/>
              </w:rPr>
            </w:pPr>
            <w:r w:rsidRPr="00445960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957011">
              <w:rPr>
                <w:noProof/>
              </w:rPr>
              <w:t>LCP restriction</w:t>
            </w:r>
          </w:p>
          <w:p w14:paraId="1A8D9C1A" w14:textId="23B8804E" w:rsidR="00437AB3" w:rsidRDefault="004E35EE" w:rsidP="00437A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  <w:t> </w:t>
            </w:r>
          </w:p>
          <w:p w14:paraId="0F814056" w14:textId="796E99F5" w:rsidR="00F344C0" w:rsidRDefault="00437AB3" w:rsidP="00437AB3">
            <w:pPr>
              <w:pStyle w:val="CRCoverPage"/>
              <w:spacing w:after="0"/>
              <w:ind w:left="100"/>
              <w:rPr>
                <w:noProof/>
              </w:rPr>
            </w:pPr>
            <w:r w:rsidRPr="00445960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  <w:r w:rsidR="00C95346">
              <w:rPr>
                <w:noProof/>
              </w:rPr>
              <w:t>No</w:t>
            </w:r>
            <w:r w:rsidR="00661F2A">
              <w:rPr>
                <w:noProof/>
              </w:rPr>
              <w:t xml:space="preserve"> inter-operability issue</w:t>
            </w:r>
          </w:p>
          <w:p w14:paraId="00CF111B" w14:textId="11BB68AE" w:rsidR="004E35EE" w:rsidRPr="00704229" w:rsidRDefault="004E35EE" w:rsidP="002C157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39B2A13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D41E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ADC63E" w14:textId="77777777" w:rsidR="001E41F3" w:rsidRPr="00D71BC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EA32A7" w14:textId="77777777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AA127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941B5A" w14:textId="754086CD" w:rsidR="00230FA2" w:rsidRPr="007F2251" w:rsidRDefault="000E4A72" w:rsidP="007F2251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16F4C">
              <w:rPr>
                <w:noProof/>
                <w:lang w:val="en-US"/>
              </w:rPr>
              <w:t>Logical channel “y” can be mapped to the second PUSCH but not the first PUSCH. This is not the intention of the standard.</w:t>
            </w:r>
          </w:p>
        </w:tc>
      </w:tr>
      <w:tr w:rsidR="001E41F3" w14:paraId="1228D2C3" w14:textId="77777777" w:rsidTr="00A64F3D">
        <w:tc>
          <w:tcPr>
            <w:tcW w:w="2694" w:type="dxa"/>
            <w:gridSpan w:val="2"/>
          </w:tcPr>
          <w:p w14:paraId="78A5D3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CBB8D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8C5DA8" w14:textId="77777777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2A4C1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B70D77" w14:textId="5E9BE5A2" w:rsidR="001E41F3" w:rsidRDefault="007C3D41" w:rsidP="002F2413">
            <w:pPr>
              <w:pStyle w:val="CRCoverPage"/>
              <w:spacing w:after="0"/>
              <w:ind w:left="57"/>
              <w:rPr>
                <w:noProof/>
              </w:rPr>
            </w:pPr>
            <w:r>
              <w:rPr>
                <w:noProof/>
              </w:rPr>
              <w:t>6.</w:t>
            </w:r>
            <w:r w:rsidR="007C2AD4">
              <w:rPr>
                <w:noProof/>
              </w:rPr>
              <w:t>3</w:t>
            </w:r>
            <w:r>
              <w:rPr>
                <w:noProof/>
              </w:rPr>
              <w:t>.2</w:t>
            </w:r>
          </w:p>
        </w:tc>
      </w:tr>
      <w:tr w:rsidR="001E41F3" w14:paraId="539FC7EB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F1BE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1A0E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64D43" w14:paraId="438F4FD7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C552D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05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2C61CF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5510F4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1C527A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64D43" w14:paraId="7C2E0EE5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F6D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7ACC3A" w14:textId="44E237F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F9BE23" w14:textId="358976A4" w:rsidR="001E41F3" w:rsidRDefault="009D2B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400224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30B8CB" w14:textId="0DDBF55C" w:rsidR="001E41F3" w:rsidRDefault="00394054" w:rsidP="007B26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364D43" w14:paraId="59373023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FE6E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E2733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6B5788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09BFC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0EA75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64D43" w14:paraId="606FA19A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3EA61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760E4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0F934A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392464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9E640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7EE2213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977A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5556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0DBE0E0" w14:textId="77777777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E05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3F137F" w14:textId="77777777" w:rsidR="001E41F3" w:rsidRDefault="00FE69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8863B9" w:rsidRPr="008863B9" w14:paraId="462E3D19" w14:textId="77777777" w:rsidTr="00A64F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EE76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0F9E0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CB76039" w14:textId="77777777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AB7A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947E20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1F3594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4F9049" w14:textId="77777777" w:rsidR="001E41F3" w:rsidRDefault="001E41F3">
      <w:pPr>
        <w:rPr>
          <w:noProof/>
        </w:rPr>
      </w:pPr>
    </w:p>
    <w:p w14:paraId="50C3C618" w14:textId="77777777" w:rsidR="00F9549B" w:rsidRDefault="00F9549B">
      <w:pPr>
        <w:rPr>
          <w:noProof/>
        </w:rPr>
      </w:pPr>
    </w:p>
    <w:p w14:paraId="19677584" w14:textId="77777777" w:rsidR="00F9549B" w:rsidRDefault="00F9549B">
      <w:pPr>
        <w:rPr>
          <w:noProof/>
        </w:rPr>
      </w:pPr>
    </w:p>
    <w:p w14:paraId="65BF6587" w14:textId="3E9DCDBE" w:rsidR="00F9549B" w:rsidRDefault="00F9549B">
      <w:pPr>
        <w:rPr>
          <w:noProof/>
        </w:rPr>
      </w:pPr>
    </w:p>
    <w:p w14:paraId="46EABBD4" w14:textId="3634A1A3" w:rsidR="0086031A" w:rsidRDefault="0086031A">
      <w:pPr>
        <w:rPr>
          <w:noProof/>
        </w:rPr>
      </w:pPr>
    </w:p>
    <w:p w14:paraId="537F1C0D" w14:textId="3F1422DA" w:rsidR="0086031A" w:rsidRDefault="003279AB">
      <w:pPr>
        <w:rPr>
          <w:noProof/>
        </w:rPr>
      </w:pPr>
      <w:r>
        <w:rPr>
          <w:noProof/>
        </w:rPr>
        <w:br w:type="page"/>
      </w:r>
    </w:p>
    <w:p w14:paraId="5A1934AF" w14:textId="77777777" w:rsidR="00ED3428" w:rsidRDefault="00ED3428" w:rsidP="003279AB">
      <w:pPr>
        <w:rPr>
          <w:sz w:val="36"/>
          <w:szCs w:val="36"/>
        </w:rPr>
        <w:sectPr w:rsidR="00ED3428" w:rsidSect="00ED3428">
          <w:headerReference w:type="even" r:id="rId12"/>
          <w:headerReference w:type="default" r:id="rId13"/>
          <w:headerReference w:type="first" r:id="rId14"/>
          <w:footnotePr>
            <w:numRestart w:val="eachSect"/>
          </w:footnotePr>
          <w:pgSz w:w="11907" w:h="16840" w:code="9"/>
          <w:pgMar w:top="1134" w:right="1134" w:bottom="1418" w:left="1134" w:header="680" w:footer="567" w:gutter="0"/>
          <w:cols w:space="720"/>
          <w:docGrid w:linePitch="326"/>
        </w:sectPr>
      </w:pPr>
    </w:p>
    <w:p w14:paraId="4BE41A03" w14:textId="4CEDCE89" w:rsidR="00F9549B" w:rsidRPr="003279AB" w:rsidRDefault="00DF3AD6" w:rsidP="003279AB">
      <w:pPr>
        <w:rPr>
          <w:noProof/>
        </w:rPr>
      </w:pPr>
      <w:r>
        <w:rPr>
          <w:sz w:val="36"/>
          <w:szCs w:val="36"/>
        </w:rPr>
        <w:lastRenderedPageBreak/>
        <w:t>---------------------------------</w:t>
      </w:r>
      <w:r w:rsidR="002611C4">
        <w:rPr>
          <w:sz w:val="36"/>
          <w:szCs w:val="36"/>
        </w:rPr>
        <w:t xml:space="preserve"> </w:t>
      </w:r>
      <w:r w:rsidR="00F9549B" w:rsidRPr="00CA34B3">
        <w:rPr>
          <w:rFonts w:hint="eastAsia"/>
          <w:sz w:val="36"/>
          <w:szCs w:val="36"/>
        </w:rPr>
        <w:t>[</w:t>
      </w:r>
      <w:r w:rsidR="00F9549B">
        <w:rPr>
          <w:sz w:val="36"/>
          <w:szCs w:val="36"/>
        </w:rPr>
        <w:t>Change Start</w:t>
      </w:r>
      <w:r w:rsidR="00F9549B" w:rsidRPr="00CA34B3">
        <w:rPr>
          <w:rFonts w:hint="eastAsia"/>
          <w:sz w:val="36"/>
          <w:szCs w:val="36"/>
        </w:rPr>
        <w:t>]</w:t>
      </w:r>
      <w:r w:rsidR="00F9549B">
        <w:rPr>
          <w:sz w:val="36"/>
          <w:szCs w:val="36"/>
        </w:rPr>
        <w:t xml:space="preserve"> </w:t>
      </w:r>
      <w:r>
        <w:rPr>
          <w:sz w:val="36"/>
          <w:szCs w:val="36"/>
        </w:rPr>
        <w:t>----------------------------</w:t>
      </w:r>
    </w:p>
    <w:p w14:paraId="61C8F49A" w14:textId="6CCDA06B" w:rsidR="007C2AD4" w:rsidRPr="007C2AD4" w:rsidRDefault="007C2AD4" w:rsidP="007C2AD4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outlineLvl w:val="2"/>
        <w:rPr>
          <w:rFonts w:ascii="Arial" w:hAnsi="Arial"/>
          <w:sz w:val="28"/>
          <w:szCs w:val="20"/>
          <w:lang w:val="en-GB" w:eastAsia="x-none"/>
        </w:rPr>
      </w:pPr>
      <w:bookmarkStart w:id="4" w:name="_Toc20425929"/>
      <w:bookmarkStart w:id="5" w:name="_Toc29321325"/>
      <w:bookmarkStart w:id="6" w:name="_Toc36219508"/>
      <w:bookmarkStart w:id="7" w:name="_Toc36220184"/>
      <w:bookmarkStart w:id="8" w:name="_Toc36513604"/>
      <w:r w:rsidRPr="007C2AD4">
        <w:rPr>
          <w:rFonts w:ascii="Arial" w:hAnsi="Arial"/>
          <w:sz w:val="28"/>
          <w:szCs w:val="20"/>
          <w:lang w:val="en-GB" w:eastAsia="x-none"/>
        </w:rPr>
        <w:t>6.3.2</w:t>
      </w:r>
      <w:r w:rsidRPr="007C2AD4">
        <w:rPr>
          <w:rFonts w:ascii="Arial" w:hAnsi="Arial"/>
          <w:sz w:val="28"/>
          <w:szCs w:val="20"/>
          <w:lang w:val="en-GB" w:eastAsia="x-none"/>
        </w:rPr>
        <w:tab/>
        <w:t>Radio resource control information elements</w:t>
      </w:r>
      <w:bookmarkEnd w:id="4"/>
      <w:bookmarkEnd w:id="5"/>
      <w:bookmarkEnd w:id="6"/>
      <w:bookmarkEnd w:id="7"/>
      <w:bookmarkEnd w:id="8"/>
    </w:p>
    <w:p w14:paraId="24117B7D" w14:textId="77777777" w:rsidR="007C2AD4" w:rsidRPr="007C2AD4" w:rsidRDefault="007C2AD4" w:rsidP="007C2AD4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418" w:hanging="1418"/>
        <w:textAlignment w:val="baseline"/>
        <w:outlineLvl w:val="3"/>
        <w:rPr>
          <w:rFonts w:ascii="Arial" w:eastAsia="SimSun" w:hAnsi="Arial"/>
          <w:szCs w:val="20"/>
          <w:lang w:val="en-GB" w:eastAsia="x-none"/>
        </w:rPr>
      </w:pPr>
      <w:bookmarkStart w:id="9" w:name="_Toc20425997"/>
      <w:bookmarkStart w:id="10" w:name="_Toc29321393"/>
      <w:bookmarkStart w:id="11" w:name="_Toc36219576"/>
      <w:bookmarkStart w:id="12" w:name="_Toc36220252"/>
      <w:bookmarkStart w:id="13" w:name="_Toc36513672"/>
      <w:r w:rsidRPr="007C2AD4">
        <w:rPr>
          <w:rFonts w:ascii="Arial" w:eastAsia="MS Mincho" w:hAnsi="Arial"/>
          <w:szCs w:val="20"/>
          <w:lang w:val="en-GB" w:eastAsia="x-none"/>
        </w:rPr>
        <w:t>–</w:t>
      </w:r>
      <w:r w:rsidRPr="007C2AD4">
        <w:rPr>
          <w:rFonts w:ascii="Arial" w:eastAsia="SimSun" w:hAnsi="Arial"/>
          <w:szCs w:val="20"/>
          <w:lang w:val="en-GB" w:eastAsia="x-none"/>
        </w:rPr>
        <w:tab/>
      </w:r>
      <w:r w:rsidRPr="007C2AD4">
        <w:rPr>
          <w:rFonts w:ascii="Arial" w:eastAsia="SimSun" w:hAnsi="Arial"/>
          <w:i/>
          <w:szCs w:val="20"/>
          <w:lang w:val="en-GB" w:eastAsia="x-none"/>
        </w:rPr>
        <w:t>LogicalChannelConfig</w:t>
      </w:r>
      <w:bookmarkEnd w:id="9"/>
      <w:bookmarkEnd w:id="10"/>
      <w:bookmarkEnd w:id="11"/>
      <w:bookmarkEnd w:id="12"/>
      <w:bookmarkEnd w:id="13"/>
    </w:p>
    <w:p w14:paraId="4DBB25E7" w14:textId="77777777" w:rsidR="007C2AD4" w:rsidRPr="007C2AD4" w:rsidRDefault="007C2AD4" w:rsidP="007C2AD4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SimSun"/>
          <w:sz w:val="20"/>
          <w:szCs w:val="20"/>
          <w:lang w:val="en-GB"/>
        </w:rPr>
      </w:pPr>
      <w:r w:rsidRPr="007C2AD4">
        <w:rPr>
          <w:rFonts w:eastAsia="SimSun"/>
          <w:sz w:val="20"/>
          <w:szCs w:val="20"/>
          <w:lang w:val="en-GB"/>
        </w:rPr>
        <w:t xml:space="preserve">The IE </w:t>
      </w:r>
      <w:r w:rsidRPr="007C2AD4">
        <w:rPr>
          <w:rFonts w:eastAsia="SimSun"/>
          <w:i/>
          <w:sz w:val="20"/>
          <w:szCs w:val="20"/>
          <w:lang w:val="en-GB"/>
        </w:rPr>
        <w:t>LogicalChannelConfig</w:t>
      </w:r>
      <w:r w:rsidRPr="007C2AD4">
        <w:rPr>
          <w:rFonts w:eastAsia="SimSun"/>
          <w:sz w:val="20"/>
          <w:szCs w:val="20"/>
          <w:lang w:val="en-GB"/>
        </w:rPr>
        <w:t xml:space="preserve"> is used to configure the logical channel parameters.</w:t>
      </w:r>
    </w:p>
    <w:p w14:paraId="1FA9F14D" w14:textId="77777777" w:rsidR="007C2AD4" w:rsidRPr="007C2AD4" w:rsidRDefault="007C2AD4" w:rsidP="007C2AD4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SimSun" w:hAnsi="Arial"/>
          <w:b/>
          <w:sz w:val="20"/>
          <w:szCs w:val="20"/>
          <w:lang w:val="en-GB"/>
        </w:rPr>
      </w:pPr>
      <w:r w:rsidRPr="007C2AD4">
        <w:rPr>
          <w:rFonts w:ascii="Arial" w:hAnsi="Arial"/>
          <w:b/>
          <w:i/>
          <w:sz w:val="20"/>
          <w:szCs w:val="20"/>
          <w:lang w:val="en-GB" w:eastAsia="x-none"/>
        </w:rPr>
        <w:t>LogicalChannelConfig</w:t>
      </w:r>
      <w:r w:rsidRPr="007C2AD4">
        <w:rPr>
          <w:rFonts w:ascii="Arial" w:hAnsi="Arial"/>
          <w:b/>
          <w:sz w:val="20"/>
          <w:szCs w:val="20"/>
          <w:lang w:val="en-GB" w:eastAsia="x-none"/>
        </w:rPr>
        <w:t xml:space="preserve"> information element</w:t>
      </w:r>
    </w:p>
    <w:p w14:paraId="559ADD67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ASN1START</w:t>
      </w:r>
    </w:p>
    <w:p w14:paraId="312CAEBB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TAG-LOGICALCHANNELCONFIG-START</w:t>
      </w:r>
    </w:p>
    <w:p w14:paraId="1A380E82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</w:p>
    <w:p w14:paraId="73914B25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LogicalChannelConfig ::=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SEQUENCE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{</w:t>
      </w:r>
    </w:p>
    <w:p w14:paraId="27FCB3F1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ul-SpecificParameters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SEQUENCE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{</w:t>
      </w:r>
    </w:p>
    <w:p w14:paraId="248FF4CD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priority       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INTEGER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(1..16),</w:t>
      </w:r>
    </w:p>
    <w:p w14:paraId="41AF248E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prioritisedBitRate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ENUMERATED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{kBps0, kBps8, kBps16, kBps32, kBps64, kBps128, kBps256, kBps512,</w:t>
      </w:r>
    </w:p>
    <w:p w14:paraId="771A2B62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                                    kBps1024, kBps2048, kBps4096, kBps8192, kBps16384, kBps32768, kBps65536, infinity},</w:t>
      </w:r>
    </w:p>
    <w:p w14:paraId="41FF3999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bucketSizeDuration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ENUMERATED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{ms5, ms10, ms20, ms50, ms100, ms150, ms300, ms500, ms1000,</w:t>
      </w:r>
    </w:p>
    <w:p w14:paraId="77518B1B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                                                    spare7, spare6, spare5, spare4, spare3,spare2, spare1},</w:t>
      </w:r>
    </w:p>
    <w:p w14:paraId="0E527390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allowedServingCells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SEQUENCE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(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SIZE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(1..maxNrofServingCells-1))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 xml:space="preserve"> OF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ServCellIndex</w:t>
      </w:r>
    </w:p>
    <w:p w14:paraId="0C280C65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                                                                       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,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PDCP-CADuplication</w:t>
      </w:r>
    </w:p>
    <w:p w14:paraId="77703131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allowedSCS-List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SEQUENCE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(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SIZE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(1..maxSCSs))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 xml:space="preserve"> OF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SubcarrierSpacing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,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Need R</w:t>
      </w:r>
    </w:p>
    <w:p w14:paraId="261C0EFA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maxPUSCH-Duration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ENUMERATED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{ms0p02, ms0p04, ms0p0625, ms0p125, ms0p25, ms0p5, spare2, spare1}</w:t>
      </w:r>
    </w:p>
    <w:p w14:paraId="1D774F22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                                                                       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,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Need R</w:t>
      </w:r>
    </w:p>
    <w:p w14:paraId="05239BAE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configuredGrantType1Allowed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ENUMERATED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{true}                  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,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Need R</w:t>
      </w:r>
    </w:p>
    <w:p w14:paraId="42180AE6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logicalChannelGroup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INTEGER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(0..maxLCG-ID)             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,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Need R</w:t>
      </w:r>
    </w:p>
    <w:p w14:paraId="2F66E53C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schedulingRequestID                 SchedulingRequestId                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,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Need R</w:t>
      </w:r>
    </w:p>
    <w:p w14:paraId="1974F3CF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logicalChannelSR-Mask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BOOLEAN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>,</w:t>
      </w:r>
    </w:p>
    <w:p w14:paraId="36BA0AD7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logicalChannelSR-DelayTimerApplied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BOOLEAN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>,</w:t>
      </w:r>
    </w:p>
    <w:p w14:paraId="1A3EAE41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...,</w:t>
      </w:r>
    </w:p>
    <w:p w14:paraId="71AFA669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bitRateQueryProhibitTimer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ENUMERATED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{ s0, s0dot4, s0dot8, s1dot6, s3, s6, s12,s30}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Need R</w:t>
      </w:r>
    </w:p>
    <w:p w14:paraId="7A901030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}                                                                          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,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Cond UL</w:t>
      </w:r>
    </w:p>
    <w:p w14:paraId="03C9FFFF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...</w:t>
      </w:r>
    </w:p>
    <w:p w14:paraId="776E852B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>}</w:t>
      </w:r>
    </w:p>
    <w:p w14:paraId="65F7B0EA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</w:p>
    <w:p w14:paraId="6A4AE93B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TAG-LOGICALCHANNELCONFIG-STOP</w:t>
      </w:r>
    </w:p>
    <w:p w14:paraId="56E26FAC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ASN1STOP</w:t>
      </w:r>
    </w:p>
    <w:p w14:paraId="47E30143" w14:textId="77777777" w:rsidR="007C2AD4" w:rsidRPr="007C2AD4" w:rsidRDefault="007C2AD4" w:rsidP="007C2AD4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SimSun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C2AD4" w:rsidRPr="007C2AD4" w14:paraId="1DBFCFB5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30C4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  <w:lastRenderedPageBreak/>
              <w:t xml:space="preserve">LogicalChannelConfig </w:t>
            </w:r>
            <w:r w:rsidRPr="007C2AD4">
              <w:rPr>
                <w:rFonts w:ascii="Arial" w:hAnsi="Arial"/>
                <w:b/>
                <w:sz w:val="18"/>
                <w:szCs w:val="20"/>
                <w:lang w:val="en-GB" w:eastAsia="ja-JP"/>
              </w:rPr>
              <w:t>field descriptions</w:t>
            </w:r>
          </w:p>
        </w:tc>
      </w:tr>
      <w:tr w:rsidR="007C2AD4" w:rsidRPr="007C2AD4" w14:paraId="24DEC972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19EF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  <w:t>allowedSCS-List</w:t>
            </w:r>
          </w:p>
          <w:p w14:paraId="4D3FD518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 xml:space="preserve">If present, UL MAC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S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 xml:space="preserve">DUs from this logical channel can only be mapped to the indicated numerology. Otherwise, UL MAC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S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>DUs from this logical channel can be mapped to any configured numerology. Only the values 15/30/60 kHz (for FR1) and 60/120 kHz (for FR2) are applicable. Corresponds to 'allowedSCS-List' as specified in TS 38.321 [3].</w:t>
            </w:r>
          </w:p>
        </w:tc>
      </w:tr>
      <w:tr w:rsidR="007C2AD4" w:rsidRPr="007C2AD4" w14:paraId="796DCA04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D815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  <w:t>allowedServingCells</w:t>
            </w:r>
          </w:p>
          <w:p w14:paraId="468863E9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If present,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UL MAC S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DUs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from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this logical channel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 xml:space="preserve">can 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only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 xml:space="preserve">be mapped 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to the serving cells indicated in this list. Otherwise,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UL MAC S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DUs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from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this logical channel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 xml:space="preserve">can be mapped 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>to any configured serving cell of this cell group. Corresponds to 'allowedServingCells' in TS 38.321 [3].</w:t>
            </w:r>
          </w:p>
        </w:tc>
      </w:tr>
      <w:tr w:rsidR="007C2AD4" w:rsidRPr="007C2AD4" w14:paraId="46D38C5C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FCA2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noProof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b/>
                <w:i/>
                <w:noProof/>
                <w:sz w:val="18"/>
                <w:szCs w:val="20"/>
                <w:lang w:val="en-GB" w:eastAsia="en-GB"/>
              </w:rPr>
              <w:t>bitRateQueryProhibitTimer</w:t>
            </w:r>
          </w:p>
          <w:p w14:paraId="0F478C06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>The timer is used for bit rate recommendation query in TS 3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/>
              </w:rPr>
              <w:t>8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>.321 [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/>
              </w:rPr>
              <w:t>3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], in seconds. Value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s0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means 0 s,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s0dot4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means 0.4 s and so on.</w:t>
            </w:r>
          </w:p>
        </w:tc>
      </w:tr>
      <w:tr w:rsidR="007C2AD4" w:rsidRPr="007C2AD4" w14:paraId="2D04B552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7885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  <w:t>bucketSizeDuration</w:t>
            </w:r>
          </w:p>
          <w:p w14:paraId="25684AA7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Value in ms.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ms5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corresponds to 5 ms, value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ms10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corresponds to 10 ms, and so on.</w:t>
            </w:r>
          </w:p>
        </w:tc>
      </w:tr>
      <w:tr w:rsidR="007C2AD4" w:rsidRPr="007C2AD4" w14:paraId="13E97475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DDA9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  <w:t>configuredGrantType1Allowed</w:t>
            </w:r>
          </w:p>
          <w:p w14:paraId="0AC07231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If present, UL MAC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S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DUs from this logical channel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 xml:space="preserve">can 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>be transmitted on a configured grant type 1. Corresponds to 'configuredGrantType1Allowed' in TS 38.321 [3].</w:t>
            </w:r>
          </w:p>
        </w:tc>
      </w:tr>
      <w:tr w:rsidR="007C2AD4" w:rsidRPr="007C2AD4" w14:paraId="76998BE7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57E2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  <w:t>logicalChannelGroup</w:t>
            </w:r>
          </w:p>
          <w:p w14:paraId="79A97FD2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>ID of the logical channel group, as specified in TS 38.321 [3], which the logical channel belongs to.</w:t>
            </w:r>
          </w:p>
        </w:tc>
      </w:tr>
      <w:tr w:rsidR="007C2AD4" w:rsidRPr="007C2AD4" w14:paraId="79C9D4B8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1D6B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  <w:t>logicalChannelSR-Mask</w:t>
            </w:r>
          </w:p>
          <w:p w14:paraId="3C0A7F7E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Controls SR triggering when a configured uplink grant of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type1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or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type2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is configured. </w:t>
            </w:r>
            <w:r w:rsidRPr="007C2AD4">
              <w:rPr>
                <w:rFonts w:ascii="Arial" w:hAnsi="Arial"/>
                <w:i/>
                <w:iCs/>
                <w:sz w:val="18"/>
                <w:szCs w:val="20"/>
                <w:lang w:val="en-GB" w:eastAsia="en-GB"/>
              </w:rPr>
              <w:t>true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indicates that SR masking is configured for this logical channel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>as specified in TS 38.321 [3].</w:t>
            </w:r>
          </w:p>
        </w:tc>
      </w:tr>
      <w:tr w:rsidR="007C2AD4" w:rsidRPr="007C2AD4" w14:paraId="111CA1A5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8FC7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  <w:t>logicalChannelSR-DelayTimerApplied</w:t>
            </w:r>
          </w:p>
          <w:p w14:paraId="4A82A5BA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Indicates whether to apply the delay timer for SR transmission for this logical channel. Set to </w:t>
            </w:r>
            <w:r w:rsidRPr="007C2AD4">
              <w:rPr>
                <w:rFonts w:ascii="Arial" w:hAnsi="Arial"/>
                <w:i/>
                <w:iCs/>
                <w:sz w:val="18"/>
                <w:szCs w:val="20"/>
                <w:lang w:val="en-GB" w:eastAsia="en-GB"/>
              </w:rPr>
              <w:t>false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if </w:t>
            </w:r>
            <w:r w:rsidRPr="007C2AD4">
              <w:rPr>
                <w:rFonts w:ascii="Arial" w:hAnsi="Arial"/>
                <w:i/>
                <w:iCs/>
                <w:sz w:val="18"/>
                <w:szCs w:val="20"/>
                <w:lang w:val="en-GB" w:eastAsia="en-GB"/>
              </w:rPr>
              <w:t>logicalChannelSR-DelayTimer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is not included in </w:t>
            </w:r>
            <w:r w:rsidRPr="007C2AD4">
              <w:rPr>
                <w:rFonts w:ascii="Arial" w:hAnsi="Arial"/>
                <w:i/>
                <w:iCs/>
                <w:sz w:val="18"/>
                <w:szCs w:val="20"/>
                <w:lang w:val="en-GB" w:eastAsia="en-GB"/>
              </w:rPr>
              <w:t>BSR-Config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>.</w:t>
            </w:r>
          </w:p>
        </w:tc>
      </w:tr>
      <w:tr w:rsidR="007C2AD4" w:rsidRPr="007C2AD4" w14:paraId="6F88EFED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FEF3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  <w:t>maxPUSCH-Duration</w:t>
            </w:r>
          </w:p>
          <w:p w14:paraId="3A4E791C" w14:textId="133E34ED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If present, 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 xml:space="preserve">UL MAC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S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 xml:space="preserve">DUs from this logical channel can only be transmitted using uplink grants that result in a PUSCH duration shorter than or equal to the duration indicated by this field. Otherwise, UL MAC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S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 xml:space="preserve">DUs from this logical channel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can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 xml:space="preserve"> be transmitted using an uplink grant resulting in any PUSCH duration. Corresponds to "maxPUSCH-Duration" in TS 38.321 [3].</w:t>
            </w:r>
            <w:ins w:id="14" w:author="Apple" w:date="2020-05-21T05:06:00Z">
              <w:r w:rsidR="00FE0E4C">
                <w:rPr>
                  <w:rFonts w:ascii="Arial" w:hAnsi="Arial"/>
                  <w:sz w:val="18"/>
                  <w:szCs w:val="20"/>
                  <w:lang w:val="en-GB" w:eastAsia="en-GB"/>
                </w:rPr>
                <w:t xml:space="preserve"> </w:t>
              </w:r>
            </w:ins>
            <w:ins w:id="15" w:author="Apple" w:date="2020-05-21T10:47:00Z">
              <w:r w:rsidR="00D5515C">
                <w:rPr>
                  <w:rFonts w:ascii="Arial" w:hAnsi="Arial"/>
                  <w:sz w:val="18"/>
                  <w:szCs w:val="20"/>
                  <w:lang w:val="en-GB" w:eastAsia="en-GB"/>
                </w:rPr>
                <w:t xml:space="preserve">The </w:t>
              </w:r>
            </w:ins>
            <w:ins w:id="16" w:author="Apple" w:date="2020-05-21T05:06:00Z">
              <w:r w:rsidR="00FE0E4C">
                <w:rPr>
                  <w:rFonts w:ascii="Arial" w:hAnsi="Arial"/>
                  <w:sz w:val="18"/>
                  <w:szCs w:val="20"/>
                  <w:lang w:val="en-GB" w:eastAsia="en-GB"/>
                </w:rPr>
                <w:t>PUSCH duration shall assume</w:t>
              </w:r>
              <w:r w:rsidR="00FE0E4C" w:rsidRPr="00FE0E4C">
                <w:rPr>
                  <w:rFonts w:ascii="Arial" w:hAnsi="Arial"/>
                  <w:sz w:val="18"/>
                  <w:szCs w:val="20"/>
                  <w:lang w:val="en-GB" w:eastAsia="en-GB"/>
                </w:rPr>
                <w:t xml:space="preserve"> that all symbols are equal duration, and the longer symbol duration for the first symbol should be ignored.</w:t>
              </w:r>
            </w:ins>
          </w:p>
        </w:tc>
      </w:tr>
      <w:tr w:rsidR="007C2AD4" w:rsidRPr="007C2AD4" w14:paraId="162BEA3F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3F3F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  <w:t>priority</w:t>
            </w:r>
          </w:p>
          <w:p w14:paraId="27AC404F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>Logical channel priority, as specified in TS 38.321 [3].</w:t>
            </w:r>
          </w:p>
        </w:tc>
      </w:tr>
      <w:tr w:rsidR="007C2AD4" w:rsidRPr="007C2AD4" w14:paraId="3DA86D43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3AAB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  <w:t>prioritisedBitRate</w:t>
            </w:r>
          </w:p>
          <w:p w14:paraId="28C58C69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Value in kiloBytes/s. Value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kBps</w:t>
            </w:r>
            <w:r w:rsidRPr="007C2AD4">
              <w:rPr>
                <w:rFonts w:ascii="Arial" w:hAnsi="Arial"/>
                <w:i/>
                <w:iCs/>
                <w:sz w:val="18"/>
                <w:szCs w:val="20"/>
                <w:lang w:val="en-GB" w:eastAsia="en-GB"/>
              </w:rPr>
              <w:t>0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corresponds to 0 kiloBytes/s, value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kBps</w:t>
            </w:r>
            <w:r w:rsidRPr="007C2AD4">
              <w:rPr>
                <w:rFonts w:ascii="Arial" w:hAnsi="Arial"/>
                <w:i/>
                <w:iCs/>
                <w:sz w:val="18"/>
                <w:szCs w:val="20"/>
                <w:lang w:val="en-GB" w:eastAsia="en-GB"/>
              </w:rPr>
              <w:t>8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corresponds to 8 kiloBytes/s, value </w:t>
            </w:r>
            <w:r w:rsidRPr="007C2AD4">
              <w:rPr>
                <w:rFonts w:ascii="Arial" w:hAnsi="Arial"/>
                <w:i/>
                <w:iCs/>
                <w:sz w:val="18"/>
                <w:szCs w:val="20"/>
                <w:lang w:val="en-GB" w:eastAsia="en-GB"/>
              </w:rPr>
              <w:t>kBps16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corresponds to 16 kiloBytes/s, and so on. 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 xml:space="preserve">For SRBs, the value can only be set to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infinity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>.</w:t>
            </w:r>
          </w:p>
        </w:tc>
      </w:tr>
      <w:tr w:rsidR="007C2AD4" w:rsidRPr="007C2AD4" w14:paraId="167098C0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8A5F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  <w:t>schedulingRequestId</w:t>
            </w:r>
          </w:p>
          <w:p w14:paraId="6EED089E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>If present, it indicates the scheduling request configuration applicable for this logical channel, as specified in TS 38.321 [3].</w:t>
            </w:r>
          </w:p>
        </w:tc>
      </w:tr>
    </w:tbl>
    <w:p w14:paraId="78A0CCCC" w14:textId="77777777" w:rsidR="007C2AD4" w:rsidRPr="007C2AD4" w:rsidRDefault="007C2AD4" w:rsidP="007C2AD4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SimSun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7C2AD4" w:rsidRPr="007C2AD4" w14:paraId="444D0C18" w14:textId="77777777" w:rsidTr="00CF5E6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A026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sz w:val="18"/>
                <w:szCs w:val="20"/>
                <w:lang w:val="en-GB" w:eastAsia="ja-JP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BD54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sz w:val="18"/>
                <w:szCs w:val="20"/>
                <w:lang w:val="en-GB" w:eastAsia="ja-JP"/>
              </w:rPr>
              <w:t>Explanation</w:t>
            </w:r>
          </w:p>
        </w:tc>
      </w:tr>
      <w:tr w:rsidR="007C2AD4" w:rsidRPr="007C2AD4" w14:paraId="49BB5E7D" w14:textId="77777777" w:rsidTr="00CF5E6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09F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i/>
                <w:sz w:val="18"/>
                <w:szCs w:val="20"/>
                <w:lang w:val="en-GB" w:eastAsia="ja-JP"/>
              </w:rPr>
              <w:t>PDCP-CADuplication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DAD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The field is mandatory present if the </w:t>
            </w:r>
            <w:r w:rsidRPr="007C2AD4">
              <w:rPr>
                <w:rFonts w:ascii="Arial" w:hAnsi="Arial"/>
                <w:sz w:val="18"/>
                <w:szCs w:val="20"/>
                <w:lang w:val="en-GB" w:eastAsia="x-none"/>
              </w:rPr>
              <w:t xml:space="preserve">DRB/SRB associated with this </w:t>
            </w:r>
            <w:r w:rsidRPr="007C2AD4">
              <w:rPr>
                <w:rFonts w:ascii="Arial" w:hAnsi="Arial"/>
                <w:sz w:val="18"/>
                <w:szCs w:val="20"/>
                <w:lang w:val="en-GB"/>
              </w:rPr>
              <w:t>logical channel</w:t>
            </w:r>
            <w:r w:rsidRPr="007C2AD4" w:rsidDel="00467EE3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>is configured with PDCP CA duplication in UL (</w:t>
            </w:r>
            <w:r w:rsidRPr="007C2AD4">
              <w:rPr>
                <w:rFonts w:ascii="Arial" w:hAnsi="Arial"/>
                <w:sz w:val="18"/>
                <w:szCs w:val="20"/>
                <w:lang w:val="en-GB" w:eastAsia="x-none"/>
              </w:rPr>
              <w:t>i.e. the PDCP entity is associated with multiple RLC entities belonging to the same cell group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>). Otherwise the field is optionally present, need R.</w:t>
            </w:r>
          </w:p>
        </w:tc>
      </w:tr>
      <w:tr w:rsidR="007C2AD4" w:rsidRPr="007C2AD4" w14:paraId="12E296CC" w14:textId="77777777" w:rsidTr="00CF5E6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B6AE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i/>
                <w:sz w:val="18"/>
                <w:szCs w:val="20"/>
                <w:lang w:val="en-GB" w:eastAsia="ja-JP"/>
              </w:rPr>
              <w:t>UL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FFCF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>The field is mandatory present for a logical channel with uplink if it serves DRB. It is optionally present, Need R, for a logical channel with uplink if it serves an SRB. Otherwise it is absent.</w:t>
            </w:r>
          </w:p>
        </w:tc>
      </w:tr>
    </w:tbl>
    <w:p w14:paraId="19BFC77C" w14:textId="77777777" w:rsidR="007C2AD4" w:rsidRPr="007C2AD4" w:rsidRDefault="007C2AD4" w:rsidP="007C2AD4">
      <w:pPr>
        <w:overflowPunct w:val="0"/>
        <w:autoSpaceDE w:val="0"/>
        <w:autoSpaceDN w:val="0"/>
        <w:adjustRightInd w:val="0"/>
        <w:spacing w:after="180"/>
        <w:textAlignment w:val="baseline"/>
        <w:rPr>
          <w:sz w:val="20"/>
          <w:szCs w:val="20"/>
          <w:lang w:val="en-GB" w:eastAsia="ja-JP"/>
        </w:rPr>
      </w:pPr>
    </w:p>
    <w:p w14:paraId="78692EF0" w14:textId="77777777" w:rsidR="00DF3AD6" w:rsidRDefault="00DF3AD6" w:rsidP="00705B91">
      <w:pPr>
        <w:jc w:val="center"/>
        <w:rPr>
          <w:sz w:val="36"/>
          <w:szCs w:val="36"/>
        </w:rPr>
      </w:pPr>
    </w:p>
    <w:p w14:paraId="293DEC0B" w14:textId="23A63A86" w:rsidR="00DF3AD6" w:rsidRPr="00AB1696" w:rsidRDefault="00F82403" w:rsidP="00AF67D0">
      <w:pPr>
        <w:jc w:val="center"/>
        <w:rPr>
          <w:sz w:val="36"/>
          <w:szCs w:val="36"/>
        </w:rPr>
      </w:pPr>
      <w:r>
        <w:rPr>
          <w:sz w:val="36"/>
          <w:szCs w:val="36"/>
        </w:rPr>
        <w:t>----</w:t>
      </w:r>
      <w:r w:rsidR="006F1D0A">
        <w:rPr>
          <w:sz w:val="36"/>
          <w:szCs w:val="36"/>
        </w:rPr>
        <w:t>----------------------------- [Change End</w:t>
      </w:r>
      <w:r w:rsidR="006F1D0A" w:rsidRPr="00CA34B3">
        <w:rPr>
          <w:rFonts w:hint="eastAsia"/>
          <w:sz w:val="36"/>
          <w:szCs w:val="36"/>
        </w:rPr>
        <w:t>]</w:t>
      </w:r>
      <w:r w:rsidR="006F1D0A">
        <w:rPr>
          <w:sz w:val="36"/>
          <w:szCs w:val="36"/>
        </w:rPr>
        <w:t xml:space="preserve"> </w:t>
      </w:r>
      <w:r w:rsidR="004F3B5E">
        <w:rPr>
          <w:sz w:val="36"/>
          <w:szCs w:val="36"/>
        </w:rPr>
        <w:t>-----------------------------</w:t>
      </w:r>
    </w:p>
    <w:sectPr w:rsidR="00DF3AD6" w:rsidRPr="00AB1696" w:rsidSect="00ED3428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D8B63" w14:textId="77777777" w:rsidR="00CD6031" w:rsidRDefault="00CD6031">
      <w:r>
        <w:separator/>
      </w:r>
    </w:p>
  </w:endnote>
  <w:endnote w:type="continuationSeparator" w:id="0">
    <w:p w14:paraId="7693AF3A" w14:textId="77777777" w:rsidR="00CD6031" w:rsidRDefault="00CD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2042" w14:textId="77777777" w:rsidR="00CD6031" w:rsidRDefault="00CD6031">
      <w:r>
        <w:separator/>
      </w:r>
    </w:p>
  </w:footnote>
  <w:footnote w:type="continuationSeparator" w:id="0">
    <w:p w14:paraId="19E6382F" w14:textId="77777777" w:rsidR="00CD6031" w:rsidRDefault="00CD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AEA3" w14:textId="77777777" w:rsidR="0089568A" w:rsidRDefault="00895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601E" w14:textId="77777777" w:rsidR="0089568A" w:rsidRDefault="0089568A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2752" w14:textId="77777777" w:rsidR="0089568A" w:rsidRDefault="00895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9C525C"/>
    <w:multiLevelType w:val="hybridMultilevel"/>
    <w:tmpl w:val="3662B6CE"/>
    <w:lvl w:ilvl="0" w:tplc="6DE8F0A2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6B231C"/>
    <w:multiLevelType w:val="hybridMultilevel"/>
    <w:tmpl w:val="A1F0074E"/>
    <w:lvl w:ilvl="0" w:tplc="920A06D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B954CF"/>
    <w:multiLevelType w:val="hybridMultilevel"/>
    <w:tmpl w:val="F73C4004"/>
    <w:lvl w:ilvl="0" w:tplc="A5B46004">
      <w:start w:val="2020"/>
      <w:numFmt w:val="bullet"/>
      <w:lvlText w:val="-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4374"/>
    <w:rsid w:val="00007DA0"/>
    <w:rsid w:val="000107AD"/>
    <w:rsid w:val="000128B7"/>
    <w:rsid w:val="00013790"/>
    <w:rsid w:val="00015BD9"/>
    <w:rsid w:val="00021FE9"/>
    <w:rsid w:val="00022E4A"/>
    <w:rsid w:val="0002475C"/>
    <w:rsid w:val="00027D2C"/>
    <w:rsid w:val="00030447"/>
    <w:rsid w:val="00031B44"/>
    <w:rsid w:val="00032954"/>
    <w:rsid w:val="00036989"/>
    <w:rsid w:val="000409CB"/>
    <w:rsid w:val="000475C1"/>
    <w:rsid w:val="00052B85"/>
    <w:rsid w:val="00060EEC"/>
    <w:rsid w:val="00064B52"/>
    <w:rsid w:val="00066A0A"/>
    <w:rsid w:val="00070745"/>
    <w:rsid w:val="0007113F"/>
    <w:rsid w:val="00074ED9"/>
    <w:rsid w:val="000825A1"/>
    <w:rsid w:val="000844CD"/>
    <w:rsid w:val="00084C4A"/>
    <w:rsid w:val="00085041"/>
    <w:rsid w:val="00090013"/>
    <w:rsid w:val="00090321"/>
    <w:rsid w:val="00090656"/>
    <w:rsid w:val="000914D6"/>
    <w:rsid w:val="0009296B"/>
    <w:rsid w:val="0009332D"/>
    <w:rsid w:val="000A6394"/>
    <w:rsid w:val="000B2437"/>
    <w:rsid w:val="000B25A5"/>
    <w:rsid w:val="000B2F6D"/>
    <w:rsid w:val="000B7428"/>
    <w:rsid w:val="000B7FED"/>
    <w:rsid w:val="000C038A"/>
    <w:rsid w:val="000C1A27"/>
    <w:rsid w:val="000C3227"/>
    <w:rsid w:val="000C6598"/>
    <w:rsid w:val="000C7C0B"/>
    <w:rsid w:val="000D1AB5"/>
    <w:rsid w:val="000D1BC1"/>
    <w:rsid w:val="000D7BA5"/>
    <w:rsid w:val="000E3727"/>
    <w:rsid w:val="000E4A72"/>
    <w:rsid w:val="000E51BA"/>
    <w:rsid w:val="000E5FE0"/>
    <w:rsid w:val="000F27A2"/>
    <w:rsid w:val="000F6A3F"/>
    <w:rsid w:val="0011647B"/>
    <w:rsid w:val="00120599"/>
    <w:rsid w:val="00137E47"/>
    <w:rsid w:val="00141ECF"/>
    <w:rsid w:val="00142278"/>
    <w:rsid w:val="00145B6F"/>
    <w:rsid w:val="00145D43"/>
    <w:rsid w:val="00151527"/>
    <w:rsid w:val="00157648"/>
    <w:rsid w:val="00160FAA"/>
    <w:rsid w:val="001611B1"/>
    <w:rsid w:val="0016238D"/>
    <w:rsid w:val="00163C19"/>
    <w:rsid w:val="00163DCA"/>
    <w:rsid w:val="00171BF5"/>
    <w:rsid w:val="00174474"/>
    <w:rsid w:val="00174DE9"/>
    <w:rsid w:val="001759A0"/>
    <w:rsid w:val="00177B54"/>
    <w:rsid w:val="0018349F"/>
    <w:rsid w:val="00187E96"/>
    <w:rsid w:val="00191BEA"/>
    <w:rsid w:val="00192C46"/>
    <w:rsid w:val="001957C9"/>
    <w:rsid w:val="00197B73"/>
    <w:rsid w:val="00197C60"/>
    <w:rsid w:val="001A08B3"/>
    <w:rsid w:val="001A0AC9"/>
    <w:rsid w:val="001A3469"/>
    <w:rsid w:val="001A7B60"/>
    <w:rsid w:val="001B1487"/>
    <w:rsid w:val="001B386E"/>
    <w:rsid w:val="001B52F0"/>
    <w:rsid w:val="001B7A65"/>
    <w:rsid w:val="001C3770"/>
    <w:rsid w:val="001C3BBE"/>
    <w:rsid w:val="001C4ED7"/>
    <w:rsid w:val="001D6191"/>
    <w:rsid w:val="001E0EA0"/>
    <w:rsid w:val="001E3353"/>
    <w:rsid w:val="001E37CB"/>
    <w:rsid w:val="001E41F3"/>
    <w:rsid w:val="001F0A70"/>
    <w:rsid w:val="001F4A06"/>
    <w:rsid w:val="001F55CB"/>
    <w:rsid w:val="001F70E6"/>
    <w:rsid w:val="002037A5"/>
    <w:rsid w:val="00203CC8"/>
    <w:rsid w:val="00211B0A"/>
    <w:rsid w:val="0021412E"/>
    <w:rsid w:val="00215EEA"/>
    <w:rsid w:val="00224D08"/>
    <w:rsid w:val="00225EAA"/>
    <w:rsid w:val="00225FB5"/>
    <w:rsid w:val="0022730D"/>
    <w:rsid w:val="00227D04"/>
    <w:rsid w:val="00227E8E"/>
    <w:rsid w:val="00230FA2"/>
    <w:rsid w:val="002338E7"/>
    <w:rsid w:val="00237244"/>
    <w:rsid w:val="00257A80"/>
    <w:rsid w:val="0026004D"/>
    <w:rsid w:val="002611C4"/>
    <w:rsid w:val="0026156F"/>
    <w:rsid w:val="00263294"/>
    <w:rsid w:val="002640DD"/>
    <w:rsid w:val="00264151"/>
    <w:rsid w:val="00266683"/>
    <w:rsid w:val="00267D09"/>
    <w:rsid w:val="00270339"/>
    <w:rsid w:val="002712C9"/>
    <w:rsid w:val="00275D12"/>
    <w:rsid w:val="00277990"/>
    <w:rsid w:val="00282196"/>
    <w:rsid w:val="0028259F"/>
    <w:rsid w:val="002825A6"/>
    <w:rsid w:val="0028350B"/>
    <w:rsid w:val="00284FEB"/>
    <w:rsid w:val="002860C4"/>
    <w:rsid w:val="00293593"/>
    <w:rsid w:val="00293B1B"/>
    <w:rsid w:val="0029460A"/>
    <w:rsid w:val="002962F8"/>
    <w:rsid w:val="002967DE"/>
    <w:rsid w:val="002A44DB"/>
    <w:rsid w:val="002B3050"/>
    <w:rsid w:val="002B4E0F"/>
    <w:rsid w:val="002B5741"/>
    <w:rsid w:val="002B636C"/>
    <w:rsid w:val="002B6FF4"/>
    <w:rsid w:val="002C06E3"/>
    <w:rsid w:val="002C0847"/>
    <w:rsid w:val="002C1571"/>
    <w:rsid w:val="002C3CBE"/>
    <w:rsid w:val="002C3D7C"/>
    <w:rsid w:val="002C4076"/>
    <w:rsid w:val="002C45B7"/>
    <w:rsid w:val="002C46E8"/>
    <w:rsid w:val="002D19AD"/>
    <w:rsid w:val="002D289E"/>
    <w:rsid w:val="002D679C"/>
    <w:rsid w:val="002D67F4"/>
    <w:rsid w:val="002E0958"/>
    <w:rsid w:val="002E434C"/>
    <w:rsid w:val="002E4C21"/>
    <w:rsid w:val="002F0D15"/>
    <w:rsid w:val="002F2413"/>
    <w:rsid w:val="002F2974"/>
    <w:rsid w:val="002F5A82"/>
    <w:rsid w:val="002F5B90"/>
    <w:rsid w:val="003029A0"/>
    <w:rsid w:val="00305409"/>
    <w:rsid w:val="0030650C"/>
    <w:rsid w:val="00307191"/>
    <w:rsid w:val="0030791A"/>
    <w:rsid w:val="00310B30"/>
    <w:rsid w:val="00313D5C"/>
    <w:rsid w:val="00316F4C"/>
    <w:rsid w:val="003202DD"/>
    <w:rsid w:val="00321CEA"/>
    <w:rsid w:val="003230AB"/>
    <w:rsid w:val="003279AB"/>
    <w:rsid w:val="00333E94"/>
    <w:rsid w:val="00335723"/>
    <w:rsid w:val="00335AB1"/>
    <w:rsid w:val="00336FC3"/>
    <w:rsid w:val="00346894"/>
    <w:rsid w:val="003548E4"/>
    <w:rsid w:val="00356A0D"/>
    <w:rsid w:val="00357446"/>
    <w:rsid w:val="00357660"/>
    <w:rsid w:val="003609EF"/>
    <w:rsid w:val="0036180E"/>
    <w:rsid w:val="0036231A"/>
    <w:rsid w:val="003626D2"/>
    <w:rsid w:val="00362733"/>
    <w:rsid w:val="00362FF9"/>
    <w:rsid w:val="003631E5"/>
    <w:rsid w:val="003643F6"/>
    <w:rsid w:val="00364D43"/>
    <w:rsid w:val="0036698E"/>
    <w:rsid w:val="00366BC3"/>
    <w:rsid w:val="003671CD"/>
    <w:rsid w:val="00374DD4"/>
    <w:rsid w:val="00381EAB"/>
    <w:rsid w:val="003825AE"/>
    <w:rsid w:val="00383D7F"/>
    <w:rsid w:val="0038508E"/>
    <w:rsid w:val="00385562"/>
    <w:rsid w:val="0039016D"/>
    <w:rsid w:val="0039186B"/>
    <w:rsid w:val="00394054"/>
    <w:rsid w:val="00397BBC"/>
    <w:rsid w:val="003A2A52"/>
    <w:rsid w:val="003B0711"/>
    <w:rsid w:val="003B4874"/>
    <w:rsid w:val="003D34ED"/>
    <w:rsid w:val="003E1A36"/>
    <w:rsid w:val="003E29EE"/>
    <w:rsid w:val="003E2DD5"/>
    <w:rsid w:val="003E3614"/>
    <w:rsid w:val="003E6DD4"/>
    <w:rsid w:val="003E7E1C"/>
    <w:rsid w:val="003F219E"/>
    <w:rsid w:val="003F3B8A"/>
    <w:rsid w:val="003F5126"/>
    <w:rsid w:val="00403F52"/>
    <w:rsid w:val="0040699B"/>
    <w:rsid w:val="00410371"/>
    <w:rsid w:val="00412D81"/>
    <w:rsid w:val="004140EA"/>
    <w:rsid w:val="00414F0E"/>
    <w:rsid w:val="00416B13"/>
    <w:rsid w:val="00417AF1"/>
    <w:rsid w:val="004242F1"/>
    <w:rsid w:val="004254F4"/>
    <w:rsid w:val="00426541"/>
    <w:rsid w:val="00431DE8"/>
    <w:rsid w:val="0043459C"/>
    <w:rsid w:val="00434DA3"/>
    <w:rsid w:val="00437649"/>
    <w:rsid w:val="00437AB3"/>
    <w:rsid w:val="004409F3"/>
    <w:rsid w:val="004432B2"/>
    <w:rsid w:val="00447E0D"/>
    <w:rsid w:val="00451099"/>
    <w:rsid w:val="004524A8"/>
    <w:rsid w:val="0045433E"/>
    <w:rsid w:val="00455E50"/>
    <w:rsid w:val="004563BB"/>
    <w:rsid w:val="00456424"/>
    <w:rsid w:val="00462C91"/>
    <w:rsid w:val="00467B6A"/>
    <w:rsid w:val="0047048C"/>
    <w:rsid w:val="00477137"/>
    <w:rsid w:val="004818DA"/>
    <w:rsid w:val="00481F30"/>
    <w:rsid w:val="004828D3"/>
    <w:rsid w:val="00491387"/>
    <w:rsid w:val="00491EED"/>
    <w:rsid w:val="00491FB3"/>
    <w:rsid w:val="00495F84"/>
    <w:rsid w:val="004968F9"/>
    <w:rsid w:val="004A0871"/>
    <w:rsid w:val="004A2D94"/>
    <w:rsid w:val="004A405C"/>
    <w:rsid w:val="004A59F0"/>
    <w:rsid w:val="004A5BEF"/>
    <w:rsid w:val="004A65E3"/>
    <w:rsid w:val="004A757F"/>
    <w:rsid w:val="004B17DA"/>
    <w:rsid w:val="004B497A"/>
    <w:rsid w:val="004B5B8F"/>
    <w:rsid w:val="004B677C"/>
    <w:rsid w:val="004B75B7"/>
    <w:rsid w:val="004C0192"/>
    <w:rsid w:val="004C0D14"/>
    <w:rsid w:val="004C107F"/>
    <w:rsid w:val="004C2F0F"/>
    <w:rsid w:val="004C7CE2"/>
    <w:rsid w:val="004D1F48"/>
    <w:rsid w:val="004D5584"/>
    <w:rsid w:val="004D55E6"/>
    <w:rsid w:val="004E09C8"/>
    <w:rsid w:val="004E1A7F"/>
    <w:rsid w:val="004E35EE"/>
    <w:rsid w:val="004E666C"/>
    <w:rsid w:val="004F11F1"/>
    <w:rsid w:val="004F20EC"/>
    <w:rsid w:val="004F31D8"/>
    <w:rsid w:val="004F3B5E"/>
    <w:rsid w:val="004F5FA5"/>
    <w:rsid w:val="00500EAD"/>
    <w:rsid w:val="005036BC"/>
    <w:rsid w:val="005039D2"/>
    <w:rsid w:val="0050441C"/>
    <w:rsid w:val="005057F3"/>
    <w:rsid w:val="00507969"/>
    <w:rsid w:val="00510B39"/>
    <w:rsid w:val="00512C02"/>
    <w:rsid w:val="0051580D"/>
    <w:rsid w:val="005221C4"/>
    <w:rsid w:val="00523D14"/>
    <w:rsid w:val="00530A0F"/>
    <w:rsid w:val="00532790"/>
    <w:rsid w:val="005402EB"/>
    <w:rsid w:val="00546007"/>
    <w:rsid w:val="00547111"/>
    <w:rsid w:val="0055190F"/>
    <w:rsid w:val="00555554"/>
    <w:rsid w:val="00557768"/>
    <w:rsid w:val="00563BAB"/>
    <w:rsid w:val="00576766"/>
    <w:rsid w:val="005779A3"/>
    <w:rsid w:val="005824C1"/>
    <w:rsid w:val="00583A98"/>
    <w:rsid w:val="005854E8"/>
    <w:rsid w:val="00592D74"/>
    <w:rsid w:val="005960A3"/>
    <w:rsid w:val="005A0117"/>
    <w:rsid w:val="005A6A18"/>
    <w:rsid w:val="005B50FE"/>
    <w:rsid w:val="005B5938"/>
    <w:rsid w:val="005C1AD5"/>
    <w:rsid w:val="005D6506"/>
    <w:rsid w:val="005D6DD2"/>
    <w:rsid w:val="005E26F7"/>
    <w:rsid w:val="005E2C44"/>
    <w:rsid w:val="005E7D1A"/>
    <w:rsid w:val="005E7D35"/>
    <w:rsid w:val="005F30AC"/>
    <w:rsid w:val="005F350E"/>
    <w:rsid w:val="005F799F"/>
    <w:rsid w:val="00606FF2"/>
    <w:rsid w:val="00612837"/>
    <w:rsid w:val="006128AD"/>
    <w:rsid w:val="00614205"/>
    <w:rsid w:val="00621188"/>
    <w:rsid w:val="006247C5"/>
    <w:rsid w:val="006257ED"/>
    <w:rsid w:val="0063312A"/>
    <w:rsid w:val="006340D6"/>
    <w:rsid w:val="00636E3C"/>
    <w:rsid w:val="0063780C"/>
    <w:rsid w:val="00645F88"/>
    <w:rsid w:val="00652B36"/>
    <w:rsid w:val="006564EC"/>
    <w:rsid w:val="00661BDE"/>
    <w:rsid w:val="00661F2A"/>
    <w:rsid w:val="0066242E"/>
    <w:rsid w:val="00664884"/>
    <w:rsid w:val="006651D6"/>
    <w:rsid w:val="00666B32"/>
    <w:rsid w:val="00670FD7"/>
    <w:rsid w:val="00683651"/>
    <w:rsid w:val="006842A0"/>
    <w:rsid w:val="006844B5"/>
    <w:rsid w:val="00684B59"/>
    <w:rsid w:val="006909FA"/>
    <w:rsid w:val="00695808"/>
    <w:rsid w:val="00696100"/>
    <w:rsid w:val="00696CBC"/>
    <w:rsid w:val="00696F87"/>
    <w:rsid w:val="006A041A"/>
    <w:rsid w:val="006A442E"/>
    <w:rsid w:val="006A485B"/>
    <w:rsid w:val="006A7508"/>
    <w:rsid w:val="006B0183"/>
    <w:rsid w:val="006B14FF"/>
    <w:rsid w:val="006B1A70"/>
    <w:rsid w:val="006B46FB"/>
    <w:rsid w:val="006B5B55"/>
    <w:rsid w:val="006C4CBE"/>
    <w:rsid w:val="006D1785"/>
    <w:rsid w:val="006D1AE1"/>
    <w:rsid w:val="006D32A7"/>
    <w:rsid w:val="006E05DE"/>
    <w:rsid w:val="006E1374"/>
    <w:rsid w:val="006E21FB"/>
    <w:rsid w:val="006E230C"/>
    <w:rsid w:val="006E4A49"/>
    <w:rsid w:val="006E4B64"/>
    <w:rsid w:val="006E56A1"/>
    <w:rsid w:val="006E5FD5"/>
    <w:rsid w:val="006E6216"/>
    <w:rsid w:val="006F12C4"/>
    <w:rsid w:val="006F1D0A"/>
    <w:rsid w:val="006F3198"/>
    <w:rsid w:val="006F31D0"/>
    <w:rsid w:val="006F5CBF"/>
    <w:rsid w:val="00704061"/>
    <w:rsid w:val="00704229"/>
    <w:rsid w:val="00705B91"/>
    <w:rsid w:val="00711C28"/>
    <w:rsid w:val="00711F2D"/>
    <w:rsid w:val="00720CE2"/>
    <w:rsid w:val="00722BCB"/>
    <w:rsid w:val="00730767"/>
    <w:rsid w:val="00733F89"/>
    <w:rsid w:val="007340B0"/>
    <w:rsid w:val="00734D5B"/>
    <w:rsid w:val="00736529"/>
    <w:rsid w:val="0073720E"/>
    <w:rsid w:val="00737D23"/>
    <w:rsid w:val="00740880"/>
    <w:rsid w:val="00744B5B"/>
    <w:rsid w:val="0075379E"/>
    <w:rsid w:val="0075449D"/>
    <w:rsid w:val="007544C8"/>
    <w:rsid w:val="00754B81"/>
    <w:rsid w:val="00754FE5"/>
    <w:rsid w:val="00755A7F"/>
    <w:rsid w:val="007625A5"/>
    <w:rsid w:val="00764D5D"/>
    <w:rsid w:val="007676D1"/>
    <w:rsid w:val="007728F6"/>
    <w:rsid w:val="00774882"/>
    <w:rsid w:val="0078451E"/>
    <w:rsid w:val="00785D5B"/>
    <w:rsid w:val="00787CF8"/>
    <w:rsid w:val="007922BF"/>
    <w:rsid w:val="00792342"/>
    <w:rsid w:val="0079438B"/>
    <w:rsid w:val="00795654"/>
    <w:rsid w:val="00796264"/>
    <w:rsid w:val="007975E5"/>
    <w:rsid w:val="007977A8"/>
    <w:rsid w:val="007A110C"/>
    <w:rsid w:val="007A26FA"/>
    <w:rsid w:val="007A4EB7"/>
    <w:rsid w:val="007B0044"/>
    <w:rsid w:val="007B26A9"/>
    <w:rsid w:val="007B512A"/>
    <w:rsid w:val="007B70C9"/>
    <w:rsid w:val="007B797F"/>
    <w:rsid w:val="007C2097"/>
    <w:rsid w:val="007C2AD4"/>
    <w:rsid w:val="007C3D41"/>
    <w:rsid w:val="007C4ECF"/>
    <w:rsid w:val="007D14CE"/>
    <w:rsid w:val="007D1D9F"/>
    <w:rsid w:val="007D6A07"/>
    <w:rsid w:val="007E6BA1"/>
    <w:rsid w:val="007F0BD5"/>
    <w:rsid w:val="007F1E4A"/>
    <w:rsid w:val="007F1F16"/>
    <w:rsid w:val="007F2251"/>
    <w:rsid w:val="007F247D"/>
    <w:rsid w:val="007F47E6"/>
    <w:rsid w:val="007F5F0E"/>
    <w:rsid w:val="007F6A74"/>
    <w:rsid w:val="007F7259"/>
    <w:rsid w:val="008011FE"/>
    <w:rsid w:val="00801EEA"/>
    <w:rsid w:val="00802B43"/>
    <w:rsid w:val="008040A8"/>
    <w:rsid w:val="00804491"/>
    <w:rsid w:val="00805ED0"/>
    <w:rsid w:val="00811621"/>
    <w:rsid w:val="00815F0D"/>
    <w:rsid w:val="008171AC"/>
    <w:rsid w:val="00817BAB"/>
    <w:rsid w:val="008279FA"/>
    <w:rsid w:val="008316BE"/>
    <w:rsid w:val="00834691"/>
    <w:rsid w:val="008400F9"/>
    <w:rsid w:val="008462B2"/>
    <w:rsid w:val="00851BFE"/>
    <w:rsid w:val="00851EB9"/>
    <w:rsid w:val="00853E06"/>
    <w:rsid w:val="00857245"/>
    <w:rsid w:val="00860041"/>
    <w:rsid w:val="0086031A"/>
    <w:rsid w:val="00860A5C"/>
    <w:rsid w:val="00860EFF"/>
    <w:rsid w:val="00861307"/>
    <w:rsid w:val="008626E7"/>
    <w:rsid w:val="00870EE7"/>
    <w:rsid w:val="008729A4"/>
    <w:rsid w:val="00876861"/>
    <w:rsid w:val="00876897"/>
    <w:rsid w:val="00876C5A"/>
    <w:rsid w:val="00882826"/>
    <w:rsid w:val="008828D0"/>
    <w:rsid w:val="008843CF"/>
    <w:rsid w:val="0088453D"/>
    <w:rsid w:val="008863B9"/>
    <w:rsid w:val="00893190"/>
    <w:rsid w:val="008943E4"/>
    <w:rsid w:val="0089568A"/>
    <w:rsid w:val="00896E8D"/>
    <w:rsid w:val="008A1137"/>
    <w:rsid w:val="008A45A6"/>
    <w:rsid w:val="008A4C7E"/>
    <w:rsid w:val="008A6925"/>
    <w:rsid w:val="008C19B4"/>
    <w:rsid w:val="008C7ED2"/>
    <w:rsid w:val="008D02CB"/>
    <w:rsid w:val="008D13C5"/>
    <w:rsid w:val="008D3780"/>
    <w:rsid w:val="008D37E5"/>
    <w:rsid w:val="008D4DA8"/>
    <w:rsid w:val="008D4EB3"/>
    <w:rsid w:val="008D5E8B"/>
    <w:rsid w:val="008E01C4"/>
    <w:rsid w:val="008E0C51"/>
    <w:rsid w:val="008E20A9"/>
    <w:rsid w:val="008E2DAB"/>
    <w:rsid w:val="008E7C68"/>
    <w:rsid w:val="008F2C24"/>
    <w:rsid w:val="008F686C"/>
    <w:rsid w:val="00901671"/>
    <w:rsid w:val="00901D7B"/>
    <w:rsid w:val="00901D9B"/>
    <w:rsid w:val="00906E12"/>
    <w:rsid w:val="009148DE"/>
    <w:rsid w:val="00917B2F"/>
    <w:rsid w:val="009209DE"/>
    <w:rsid w:val="00922661"/>
    <w:rsid w:val="00922A3D"/>
    <w:rsid w:val="009235BF"/>
    <w:rsid w:val="00927CAF"/>
    <w:rsid w:val="009313B1"/>
    <w:rsid w:val="00931869"/>
    <w:rsid w:val="00934329"/>
    <w:rsid w:val="009343A0"/>
    <w:rsid w:val="009350BA"/>
    <w:rsid w:val="00941E30"/>
    <w:rsid w:val="0094517D"/>
    <w:rsid w:val="00945624"/>
    <w:rsid w:val="009457DA"/>
    <w:rsid w:val="00945C5E"/>
    <w:rsid w:val="00951FFF"/>
    <w:rsid w:val="00953104"/>
    <w:rsid w:val="00957011"/>
    <w:rsid w:val="00960180"/>
    <w:rsid w:val="00966559"/>
    <w:rsid w:val="00967233"/>
    <w:rsid w:val="00975E7F"/>
    <w:rsid w:val="009777D9"/>
    <w:rsid w:val="009821F6"/>
    <w:rsid w:val="009849EE"/>
    <w:rsid w:val="00985117"/>
    <w:rsid w:val="00990F96"/>
    <w:rsid w:val="00991B88"/>
    <w:rsid w:val="009A454A"/>
    <w:rsid w:val="009A5753"/>
    <w:rsid w:val="009A579D"/>
    <w:rsid w:val="009A5B8F"/>
    <w:rsid w:val="009B409D"/>
    <w:rsid w:val="009B5D14"/>
    <w:rsid w:val="009B7414"/>
    <w:rsid w:val="009D2B7C"/>
    <w:rsid w:val="009D5FD6"/>
    <w:rsid w:val="009D6F86"/>
    <w:rsid w:val="009E1E8C"/>
    <w:rsid w:val="009E2512"/>
    <w:rsid w:val="009E2DE8"/>
    <w:rsid w:val="009E3297"/>
    <w:rsid w:val="009E4D7E"/>
    <w:rsid w:val="009E5176"/>
    <w:rsid w:val="009E7D1F"/>
    <w:rsid w:val="009F0934"/>
    <w:rsid w:val="009F0CDC"/>
    <w:rsid w:val="009F1D73"/>
    <w:rsid w:val="009F28C8"/>
    <w:rsid w:val="009F6DF1"/>
    <w:rsid w:val="009F734F"/>
    <w:rsid w:val="00A0043D"/>
    <w:rsid w:val="00A02AD3"/>
    <w:rsid w:val="00A04AC8"/>
    <w:rsid w:val="00A10FC9"/>
    <w:rsid w:val="00A117F1"/>
    <w:rsid w:val="00A1301E"/>
    <w:rsid w:val="00A246B6"/>
    <w:rsid w:val="00A30FED"/>
    <w:rsid w:val="00A31541"/>
    <w:rsid w:val="00A338B5"/>
    <w:rsid w:val="00A354FE"/>
    <w:rsid w:val="00A371CA"/>
    <w:rsid w:val="00A46998"/>
    <w:rsid w:val="00A47E70"/>
    <w:rsid w:val="00A50CF0"/>
    <w:rsid w:val="00A50EDC"/>
    <w:rsid w:val="00A51AE1"/>
    <w:rsid w:val="00A52362"/>
    <w:rsid w:val="00A6332E"/>
    <w:rsid w:val="00A63BEE"/>
    <w:rsid w:val="00A64F3D"/>
    <w:rsid w:val="00A67D72"/>
    <w:rsid w:val="00A765FE"/>
    <w:rsid w:val="00A7671C"/>
    <w:rsid w:val="00A8766F"/>
    <w:rsid w:val="00A90C7D"/>
    <w:rsid w:val="00A92714"/>
    <w:rsid w:val="00A928F6"/>
    <w:rsid w:val="00A94AEA"/>
    <w:rsid w:val="00AA16FB"/>
    <w:rsid w:val="00AA2CBC"/>
    <w:rsid w:val="00AA3C82"/>
    <w:rsid w:val="00AA5D11"/>
    <w:rsid w:val="00AB1105"/>
    <w:rsid w:val="00AB1726"/>
    <w:rsid w:val="00AB388E"/>
    <w:rsid w:val="00AB792D"/>
    <w:rsid w:val="00AC0BE1"/>
    <w:rsid w:val="00AC338F"/>
    <w:rsid w:val="00AC5820"/>
    <w:rsid w:val="00AD02CE"/>
    <w:rsid w:val="00AD16FC"/>
    <w:rsid w:val="00AD1CD8"/>
    <w:rsid w:val="00AD4239"/>
    <w:rsid w:val="00AE14AE"/>
    <w:rsid w:val="00AE47F9"/>
    <w:rsid w:val="00AE693C"/>
    <w:rsid w:val="00AF0E0B"/>
    <w:rsid w:val="00AF18CC"/>
    <w:rsid w:val="00AF1A65"/>
    <w:rsid w:val="00AF28D6"/>
    <w:rsid w:val="00AF67D0"/>
    <w:rsid w:val="00B04552"/>
    <w:rsid w:val="00B06DB8"/>
    <w:rsid w:val="00B13538"/>
    <w:rsid w:val="00B14606"/>
    <w:rsid w:val="00B14ADF"/>
    <w:rsid w:val="00B153AD"/>
    <w:rsid w:val="00B206F9"/>
    <w:rsid w:val="00B2092D"/>
    <w:rsid w:val="00B20FE3"/>
    <w:rsid w:val="00B21110"/>
    <w:rsid w:val="00B21DA3"/>
    <w:rsid w:val="00B258BB"/>
    <w:rsid w:val="00B26D98"/>
    <w:rsid w:val="00B305E5"/>
    <w:rsid w:val="00B32A11"/>
    <w:rsid w:val="00B35283"/>
    <w:rsid w:val="00B357EF"/>
    <w:rsid w:val="00B45DC1"/>
    <w:rsid w:val="00B47F84"/>
    <w:rsid w:val="00B5468A"/>
    <w:rsid w:val="00B67B97"/>
    <w:rsid w:val="00B701BB"/>
    <w:rsid w:val="00B71223"/>
    <w:rsid w:val="00B7329F"/>
    <w:rsid w:val="00B7448D"/>
    <w:rsid w:val="00B7654B"/>
    <w:rsid w:val="00B827D4"/>
    <w:rsid w:val="00B84B88"/>
    <w:rsid w:val="00B87EE3"/>
    <w:rsid w:val="00B945AB"/>
    <w:rsid w:val="00B966FD"/>
    <w:rsid w:val="00B968C8"/>
    <w:rsid w:val="00BA3D43"/>
    <w:rsid w:val="00BA3EC5"/>
    <w:rsid w:val="00BA51D9"/>
    <w:rsid w:val="00BB3ED8"/>
    <w:rsid w:val="00BB4A44"/>
    <w:rsid w:val="00BB5DFC"/>
    <w:rsid w:val="00BC555B"/>
    <w:rsid w:val="00BD279D"/>
    <w:rsid w:val="00BD3A5E"/>
    <w:rsid w:val="00BD3BFB"/>
    <w:rsid w:val="00BD605A"/>
    <w:rsid w:val="00BD6BB8"/>
    <w:rsid w:val="00BD6D87"/>
    <w:rsid w:val="00BE787F"/>
    <w:rsid w:val="00BF40E3"/>
    <w:rsid w:val="00BF50F8"/>
    <w:rsid w:val="00BF650E"/>
    <w:rsid w:val="00BF65D2"/>
    <w:rsid w:val="00C05A08"/>
    <w:rsid w:val="00C05A63"/>
    <w:rsid w:val="00C05FC2"/>
    <w:rsid w:val="00C130E9"/>
    <w:rsid w:val="00C171F8"/>
    <w:rsid w:val="00C17D00"/>
    <w:rsid w:val="00C237EC"/>
    <w:rsid w:val="00C2464E"/>
    <w:rsid w:val="00C25CF0"/>
    <w:rsid w:val="00C27C01"/>
    <w:rsid w:val="00C34E7E"/>
    <w:rsid w:val="00C36330"/>
    <w:rsid w:val="00C3655B"/>
    <w:rsid w:val="00C40014"/>
    <w:rsid w:val="00C40683"/>
    <w:rsid w:val="00C605C3"/>
    <w:rsid w:val="00C626B7"/>
    <w:rsid w:val="00C65C1E"/>
    <w:rsid w:val="00C6629D"/>
    <w:rsid w:val="00C66BA2"/>
    <w:rsid w:val="00C70B63"/>
    <w:rsid w:val="00C721DF"/>
    <w:rsid w:val="00C77175"/>
    <w:rsid w:val="00C838C9"/>
    <w:rsid w:val="00C84E43"/>
    <w:rsid w:val="00C854B0"/>
    <w:rsid w:val="00C87287"/>
    <w:rsid w:val="00C8741D"/>
    <w:rsid w:val="00C91E43"/>
    <w:rsid w:val="00C926FA"/>
    <w:rsid w:val="00C936C0"/>
    <w:rsid w:val="00C95346"/>
    <w:rsid w:val="00C95985"/>
    <w:rsid w:val="00CA41CB"/>
    <w:rsid w:val="00CB262E"/>
    <w:rsid w:val="00CB4A1C"/>
    <w:rsid w:val="00CC345E"/>
    <w:rsid w:val="00CC5026"/>
    <w:rsid w:val="00CC68D0"/>
    <w:rsid w:val="00CD4646"/>
    <w:rsid w:val="00CD6031"/>
    <w:rsid w:val="00CD6500"/>
    <w:rsid w:val="00CD7149"/>
    <w:rsid w:val="00CE03AD"/>
    <w:rsid w:val="00CE711B"/>
    <w:rsid w:val="00CF2A0F"/>
    <w:rsid w:val="00D00F38"/>
    <w:rsid w:val="00D021B2"/>
    <w:rsid w:val="00D024C5"/>
    <w:rsid w:val="00D03F9A"/>
    <w:rsid w:val="00D06D51"/>
    <w:rsid w:val="00D126C1"/>
    <w:rsid w:val="00D136F8"/>
    <w:rsid w:val="00D17983"/>
    <w:rsid w:val="00D20AB1"/>
    <w:rsid w:val="00D21974"/>
    <w:rsid w:val="00D24991"/>
    <w:rsid w:val="00D250E5"/>
    <w:rsid w:val="00D26CB8"/>
    <w:rsid w:val="00D276A9"/>
    <w:rsid w:val="00D316D3"/>
    <w:rsid w:val="00D318E2"/>
    <w:rsid w:val="00D32FD6"/>
    <w:rsid w:val="00D34EA0"/>
    <w:rsid w:val="00D37B8F"/>
    <w:rsid w:val="00D4382F"/>
    <w:rsid w:val="00D43F58"/>
    <w:rsid w:val="00D50255"/>
    <w:rsid w:val="00D52499"/>
    <w:rsid w:val="00D524F8"/>
    <w:rsid w:val="00D5515C"/>
    <w:rsid w:val="00D55B74"/>
    <w:rsid w:val="00D57C0B"/>
    <w:rsid w:val="00D62A44"/>
    <w:rsid w:val="00D63480"/>
    <w:rsid w:val="00D66520"/>
    <w:rsid w:val="00D66746"/>
    <w:rsid w:val="00D71BCE"/>
    <w:rsid w:val="00D74875"/>
    <w:rsid w:val="00D74BC5"/>
    <w:rsid w:val="00D76436"/>
    <w:rsid w:val="00D7790B"/>
    <w:rsid w:val="00D80AD3"/>
    <w:rsid w:val="00D83913"/>
    <w:rsid w:val="00D846B3"/>
    <w:rsid w:val="00D865CF"/>
    <w:rsid w:val="00D86E82"/>
    <w:rsid w:val="00D93FD1"/>
    <w:rsid w:val="00D95A1A"/>
    <w:rsid w:val="00DA0239"/>
    <w:rsid w:val="00DA1E96"/>
    <w:rsid w:val="00DA2A21"/>
    <w:rsid w:val="00DB1C41"/>
    <w:rsid w:val="00DB2E23"/>
    <w:rsid w:val="00DB35A1"/>
    <w:rsid w:val="00DB5543"/>
    <w:rsid w:val="00DB7E7A"/>
    <w:rsid w:val="00DC08C9"/>
    <w:rsid w:val="00DC33F0"/>
    <w:rsid w:val="00DC4995"/>
    <w:rsid w:val="00DC4F86"/>
    <w:rsid w:val="00DC5439"/>
    <w:rsid w:val="00DC57E0"/>
    <w:rsid w:val="00DD0105"/>
    <w:rsid w:val="00DD4744"/>
    <w:rsid w:val="00DD49FE"/>
    <w:rsid w:val="00DD4C5C"/>
    <w:rsid w:val="00DE34CF"/>
    <w:rsid w:val="00DE5045"/>
    <w:rsid w:val="00DE59E1"/>
    <w:rsid w:val="00DE760B"/>
    <w:rsid w:val="00DF106C"/>
    <w:rsid w:val="00DF1B93"/>
    <w:rsid w:val="00DF2BDD"/>
    <w:rsid w:val="00DF3AD6"/>
    <w:rsid w:val="00E0078E"/>
    <w:rsid w:val="00E00875"/>
    <w:rsid w:val="00E01F4A"/>
    <w:rsid w:val="00E07EBA"/>
    <w:rsid w:val="00E1321D"/>
    <w:rsid w:val="00E13F3D"/>
    <w:rsid w:val="00E2521F"/>
    <w:rsid w:val="00E3003B"/>
    <w:rsid w:val="00E3179C"/>
    <w:rsid w:val="00E34898"/>
    <w:rsid w:val="00E400D7"/>
    <w:rsid w:val="00E433C0"/>
    <w:rsid w:val="00E43C49"/>
    <w:rsid w:val="00E44718"/>
    <w:rsid w:val="00E472D9"/>
    <w:rsid w:val="00E47F74"/>
    <w:rsid w:val="00E519A7"/>
    <w:rsid w:val="00E52715"/>
    <w:rsid w:val="00E544FF"/>
    <w:rsid w:val="00E569F5"/>
    <w:rsid w:val="00E56D7E"/>
    <w:rsid w:val="00E60675"/>
    <w:rsid w:val="00E661DF"/>
    <w:rsid w:val="00E71345"/>
    <w:rsid w:val="00E7244C"/>
    <w:rsid w:val="00E75CC3"/>
    <w:rsid w:val="00E81EDD"/>
    <w:rsid w:val="00E82E7C"/>
    <w:rsid w:val="00E83D9C"/>
    <w:rsid w:val="00E91C6D"/>
    <w:rsid w:val="00E9297B"/>
    <w:rsid w:val="00E96C3E"/>
    <w:rsid w:val="00EA16A4"/>
    <w:rsid w:val="00EA275E"/>
    <w:rsid w:val="00EA386A"/>
    <w:rsid w:val="00EB09B7"/>
    <w:rsid w:val="00EB2AFF"/>
    <w:rsid w:val="00EB3D96"/>
    <w:rsid w:val="00EC06F6"/>
    <w:rsid w:val="00EC0F5A"/>
    <w:rsid w:val="00EC523D"/>
    <w:rsid w:val="00EC6AD1"/>
    <w:rsid w:val="00ED21E5"/>
    <w:rsid w:val="00ED3428"/>
    <w:rsid w:val="00ED40D1"/>
    <w:rsid w:val="00ED4C92"/>
    <w:rsid w:val="00EE7C70"/>
    <w:rsid w:val="00EE7D7C"/>
    <w:rsid w:val="00EF20CA"/>
    <w:rsid w:val="00EF4B62"/>
    <w:rsid w:val="00EF67B8"/>
    <w:rsid w:val="00F00F3C"/>
    <w:rsid w:val="00F03FDC"/>
    <w:rsid w:val="00F04B4D"/>
    <w:rsid w:val="00F17281"/>
    <w:rsid w:val="00F20F21"/>
    <w:rsid w:val="00F23579"/>
    <w:rsid w:val="00F25D98"/>
    <w:rsid w:val="00F271AF"/>
    <w:rsid w:val="00F300FB"/>
    <w:rsid w:val="00F3165F"/>
    <w:rsid w:val="00F33AF6"/>
    <w:rsid w:val="00F344C0"/>
    <w:rsid w:val="00F403B8"/>
    <w:rsid w:val="00F40EA0"/>
    <w:rsid w:val="00F412A6"/>
    <w:rsid w:val="00F423AF"/>
    <w:rsid w:val="00F42C16"/>
    <w:rsid w:val="00F461CF"/>
    <w:rsid w:val="00F509D7"/>
    <w:rsid w:val="00F5170A"/>
    <w:rsid w:val="00F57FA7"/>
    <w:rsid w:val="00F60D3E"/>
    <w:rsid w:val="00F61EC1"/>
    <w:rsid w:val="00F63F1E"/>
    <w:rsid w:val="00F6568B"/>
    <w:rsid w:val="00F71340"/>
    <w:rsid w:val="00F74FF7"/>
    <w:rsid w:val="00F82403"/>
    <w:rsid w:val="00F841B8"/>
    <w:rsid w:val="00F90030"/>
    <w:rsid w:val="00F94B7D"/>
    <w:rsid w:val="00F9549B"/>
    <w:rsid w:val="00F97BBA"/>
    <w:rsid w:val="00FA3E97"/>
    <w:rsid w:val="00FA5007"/>
    <w:rsid w:val="00FA600E"/>
    <w:rsid w:val="00FB1391"/>
    <w:rsid w:val="00FB1741"/>
    <w:rsid w:val="00FB3DB1"/>
    <w:rsid w:val="00FB6386"/>
    <w:rsid w:val="00FC036B"/>
    <w:rsid w:val="00FC14DB"/>
    <w:rsid w:val="00FD3AF1"/>
    <w:rsid w:val="00FE0896"/>
    <w:rsid w:val="00FE0E4C"/>
    <w:rsid w:val="00FE213D"/>
    <w:rsid w:val="00FE3EA5"/>
    <w:rsid w:val="00FE58BD"/>
    <w:rsid w:val="00FE5BF7"/>
    <w:rsid w:val="00FE6971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869D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FFF"/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</w:style>
  <w:style w:type="paragraph" w:customStyle="1" w:styleId="EW">
    <w:name w:val="EW"/>
    <w:basedOn w:val="EX"/>
    <w:rsid w:val="000B7FED"/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D276A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276A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276A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276A9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A6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rsid w:val="00FE6971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27CAF"/>
    <w:pPr>
      <w:ind w:firstLineChars="200" w:firstLine="420"/>
    </w:pPr>
  </w:style>
  <w:style w:type="character" w:customStyle="1" w:styleId="NOChar">
    <w:name w:val="NO Char"/>
    <w:link w:val="NO"/>
    <w:qFormat/>
    <w:rsid w:val="00664884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664884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locked/>
    <w:rsid w:val="00B7329F"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E35EE"/>
    <w:rPr>
      <w:rFonts w:ascii="Times New Roman" w:eastAsia="Times New Roman" w:hAnsi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17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3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35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8626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76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26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815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9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44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69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31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2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2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2712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1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56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49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8115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938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69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175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485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560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6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4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87509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13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7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8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65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837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1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372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61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727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457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08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38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3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2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0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117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2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3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08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84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88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0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3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689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1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1313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7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7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1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6318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107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11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27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4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45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902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8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7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4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43183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20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8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81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71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60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6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11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4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26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6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5000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3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92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3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6833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65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02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45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16C9-FB1B-EC41-8926-FF792077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470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8572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</cp:lastModifiedBy>
  <cp:revision>434</cp:revision>
  <cp:lastPrinted>1899-12-31T22:59:17Z</cp:lastPrinted>
  <dcterms:created xsi:type="dcterms:W3CDTF">2020-01-21T10:38:00Z</dcterms:created>
  <dcterms:modified xsi:type="dcterms:W3CDTF">2020-05-21T04:54:00Z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(3)X+UOg4MvgOivmBzTRCBygUnKmIfYgSa6QIp1g1oiOzhaCPMNMug8X14a1L+6rePP+SPlo4QC
DS05B1MFTOlc3UgipBEks+ubsxun1xf7dUUagmSaPIy1yBLst8xOenH2lP277C5A9NUjCC1n
Xt9RlJIeY0XVXbdT4jCeEinu18G7N6eU2/4HuJuqdjHhOUGKJK2XyCuqKrzHbyqxGrgRUZfX
v0botGjkR8bNJw+WtV</vt:lpwstr>
  </property>
  <property fmtid="{D5CDD505-2E9C-101B-9397-08002B2CF9AE}" pid="22" name="_2015_ms_pID_7253431">
    <vt:lpwstr>H28YoogLak5EsofcohjKwia1+EuU2IMcPIds5kvtlUe9mAxMouRMkw
A3MIHZ4vrOAi5EulfrrEWWjAAQsgJfHZnmI74VFnegH4hrQb/xwCIGMSaJXt49AzzkbdY43s
1WoZAgAygK4WB+oBfA3g6fykBWxidwUwinJb7sd6xRxcoElycgcpExL2+oVUDqH1RTZVvKkM
NzjIeqjWcJytQyvr1JrB503svKBV29XLqab+</vt:lpwstr>
  </property>
  <property fmtid="{D5CDD505-2E9C-101B-9397-08002B2CF9AE}" pid="23" name="_2015_ms_pID_7253432">
    <vt:lpwstr>jw==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1573124039</vt:lpwstr>
  </property>
</Properties>
</file>