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50" w:rsidRDefault="00DC5D84">
      <w:pPr>
        <w:pStyle w:val="CRCoverPage"/>
        <w:tabs>
          <w:tab w:val="right" w:pos="9639"/>
        </w:tabs>
        <w:spacing w:after="0"/>
        <w:rPr>
          <w:b/>
          <w:i/>
          <w:sz w:val="28"/>
        </w:rPr>
      </w:pPr>
      <w:r>
        <w:rPr>
          <w:b/>
          <w:sz w:val="24"/>
        </w:rPr>
        <w:t>3GPP TSG-RAN WG2</w:t>
      </w:r>
      <w:r>
        <w:t xml:space="preserve"> </w:t>
      </w:r>
      <w:r>
        <w:rPr>
          <w:b/>
          <w:sz w:val="24"/>
        </w:rPr>
        <w:t>Meeting #110</w:t>
      </w:r>
      <w:r>
        <w:rPr>
          <w:b/>
          <w:i/>
          <w:sz w:val="28"/>
        </w:rPr>
        <w:tab/>
      </w:r>
      <w:r>
        <w:rPr>
          <w:b/>
          <w:i/>
          <w:sz w:val="24"/>
          <w:szCs w:val="24"/>
        </w:rPr>
        <w:t>R2-20</w:t>
      </w:r>
      <w:r w:rsidR="008F29E2">
        <w:rPr>
          <w:rFonts w:hint="eastAsia"/>
          <w:b/>
          <w:i/>
          <w:sz w:val="24"/>
          <w:szCs w:val="24"/>
          <w:lang w:eastAsia="zh-CN"/>
        </w:rPr>
        <w:t>04565</w:t>
      </w:r>
    </w:p>
    <w:p w:rsidR="00063950" w:rsidRDefault="00DC5D84">
      <w:pPr>
        <w:pStyle w:val="CRCoverPage"/>
        <w:outlineLvl w:val="0"/>
        <w:rPr>
          <w:b/>
          <w:sz w:val="24"/>
        </w:rPr>
      </w:pPr>
      <w:r>
        <w:rPr>
          <w:b/>
          <w:sz w:val="24"/>
        </w:rPr>
        <w:t>Electronic</w:t>
      </w:r>
      <w:r>
        <w:rPr>
          <w:rFonts w:hint="eastAsia"/>
          <w:b/>
          <w:sz w:val="24"/>
        </w:rPr>
        <w:t xml:space="preserve">, </w:t>
      </w:r>
      <w:r>
        <w:rPr>
          <w:b/>
          <w:sz w:val="24"/>
        </w:rPr>
        <w:t>1 – 12 June</w:t>
      </w:r>
      <w:r>
        <w:rPr>
          <w:rFonts w:hint="eastAsia"/>
          <w:b/>
          <w:sz w:val="24"/>
        </w:rPr>
        <w:t xml:space="preserve"> 2020</w:t>
      </w:r>
      <w:r>
        <w:rPr>
          <w:b/>
          <w:sz w:val="24"/>
        </w:rPr>
        <w:t xml:space="preserve">                                                     </w:t>
      </w:r>
      <w:r>
        <w:rPr>
          <w:rFonts w:hint="eastAsia"/>
          <w:b/>
          <w:sz w:val="24"/>
          <w:lang w:val="en-US" w:eastAsia="zh-CN"/>
        </w:rPr>
        <w:t xml:space="preserve">  </w:t>
      </w:r>
      <w:r>
        <w:rPr>
          <w:b/>
          <w:sz w:val="24"/>
        </w:rPr>
        <w:t xml:space="preserve"> Revision of R2-2002917</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63950">
        <w:tc>
          <w:tcPr>
            <w:tcW w:w="9641" w:type="dxa"/>
            <w:gridSpan w:val="9"/>
            <w:tcBorders>
              <w:top w:val="single" w:sz="4" w:space="0" w:color="auto"/>
              <w:left w:val="single" w:sz="4" w:space="0" w:color="auto"/>
              <w:right w:val="single" w:sz="4" w:space="0" w:color="auto"/>
            </w:tcBorders>
          </w:tcPr>
          <w:p w:rsidR="00063950" w:rsidRDefault="00DC5D84">
            <w:pPr>
              <w:pStyle w:val="CRCoverPage"/>
              <w:spacing w:after="0"/>
              <w:jc w:val="right"/>
              <w:rPr>
                <w:i/>
              </w:rPr>
            </w:pPr>
            <w:r>
              <w:rPr>
                <w:i/>
                <w:sz w:val="14"/>
              </w:rPr>
              <w:t>CR-Form-v12.0</w:t>
            </w:r>
          </w:p>
        </w:tc>
      </w:tr>
      <w:tr w:rsidR="00063950">
        <w:tc>
          <w:tcPr>
            <w:tcW w:w="9641" w:type="dxa"/>
            <w:gridSpan w:val="9"/>
            <w:tcBorders>
              <w:left w:val="single" w:sz="4" w:space="0" w:color="auto"/>
              <w:right w:val="single" w:sz="4" w:space="0" w:color="auto"/>
            </w:tcBorders>
          </w:tcPr>
          <w:p w:rsidR="00063950" w:rsidRDefault="00DC5D84">
            <w:pPr>
              <w:pStyle w:val="CRCoverPage"/>
              <w:spacing w:after="0"/>
              <w:jc w:val="center"/>
            </w:pPr>
            <w:r>
              <w:rPr>
                <w:b/>
                <w:sz w:val="32"/>
              </w:rPr>
              <w:t>CHANGE REQUEST</w:t>
            </w:r>
          </w:p>
        </w:tc>
      </w:tr>
      <w:tr w:rsidR="00063950">
        <w:tc>
          <w:tcPr>
            <w:tcW w:w="9641" w:type="dxa"/>
            <w:gridSpan w:val="9"/>
            <w:tcBorders>
              <w:left w:val="single" w:sz="4" w:space="0" w:color="auto"/>
              <w:right w:val="single" w:sz="4" w:space="0" w:color="auto"/>
            </w:tcBorders>
          </w:tcPr>
          <w:p w:rsidR="00063950" w:rsidRDefault="00063950">
            <w:pPr>
              <w:pStyle w:val="CRCoverPage"/>
              <w:spacing w:after="0"/>
              <w:rPr>
                <w:sz w:val="8"/>
                <w:szCs w:val="8"/>
              </w:rPr>
            </w:pPr>
          </w:p>
        </w:tc>
      </w:tr>
      <w:tr w:rsidR="00063950">
        <w:tc>
          <w:tcPr>
            <w:tcW w:w="142" w:type="dxa"/>
            <w:tcBorders>
              <w:left w:val="single" w:sz="4" w:space="0" w:color="auto"/>
            </w:tcBorders>
          </w:tcPr>
          <w:p w:rsidR="00063950" w:rsidRDefault="00063950">
            <w:pPr>
              <w:pStyle w:val="CRCoverPage"/>
              <w:spacing w:after="0"/>
              <w:jc w:val="right"/>
            </w:pPr>
          </w:p>
        </w:tc>
        <w:tc>
          <w:tcPr>
            <w:tcW w:w="1559" w:type="dxa"/>
            <w:shd w:val="pct30" w:color="FFFF00" w:fill="auto"/>
          </w:tcPr>
          <w:p w:rsidR="00063950" w:rsidRDefault="00DC5D84">
            <w:pPr>
              <w:pStyle w:val="CRCoverPage"/>
              <w:spacing w:after="0"/>
              <w:jc w:val="right"/>
              <w:rPr>
                <w:b/>
                <w:sz w:val="28"/>
              </w:rPr>
            </w:pPr>
            <w:r>
              <w:rPr>
                <w:b/>
                <w:sz w:val="28"/>
              </w:rPr>
              <w:t>38.331</w:t>
            </w:r>
          </w:p>
        </w:tc>
        <w:tc>
          <w:tcPr>
            <w:tcW w:w="709" w:type="dxa"/>
          </w:tcPr>
          <w:p w:rsidR="00063950" w:rsidRDefault="00DC5D84">
            <w:pPr>
              <w:pStyle w:val="CRCoverPage"/>
              <w:spacing w:after="0"/>
              <w:jc w:val="center"/>
            </w:pPr>
            <w:r>
              <w:rPr>
                <w:b/>
                <w:sz w:val="28"/>
              </w:rPr>
              <w:t>CR</w:t>
            </w:r>
          </w:p>
        </w:tc>
        <w:tc>
          <w:tcPr>
            <w:tcW w:w="1276" w:type="dxa"/>
            <w:shd w:val="pct30" w:color="FFFF00" w:fill="auto"/>
          </w:tcPr>
          <w:p w:rsidR="00063950" w:rsidRDefault="00DC5D84">
            <w:pPr>
              <w:pStyle w:val="CRCoverPage"/>
              <w:spacing w:after="0"/>
              <w:jc w:val="center"/>
              <w:rPr>
                <w:b/>
                <w:sz w:val="28"/>
              </w:rPr>
            </w:pPr>
            <w:r>
              <w:rPr>
                <w:b/>
                <w:sz w:val="28"/>
              </w:rPr>
              <w:t>1449</w:t>
            </w:r>
          </w:p>
        </w:tc>
        <w:tc>
          <w:tcPr>
            <w:tcW w:w="709" w:type="dxa"/>
          </w:tcPr>
          <w:p w:rsidR="00063950" w:rsidRDefault="00DC5D84">
            <w:pPr>
              <w:pStyle w:val="CRCoverPage"/>
              <w:tabs>
                <w:tab w:val="right" w:pos="625"/>
              </w:tabs>
              <w:spacing w:after="0"/>
              <w:jc w:val="center"/>
            </w:pPr>
            <w:r>
              <w:rPr>
                <w:b/>
                <w:bCs/>
                <w:sz w:val="28"/>
              </w:rPr>
              <w:t>rev</w:t>
            </w:r>
          </w:p>
        </w:tc>
        <w:tc>
          <w:tcPr>
            <w:tcW w:w="992" w:type="dxa"/>
            <w:shd w:val="pct30" w:color="FFFF00" w:fill="auto"/>
          </w:tcPr>
          <w:p w:rsidR="00063950" w:rsidRDefault="00DC5D84">
            <w:pPr>
              <w:pStyle w:val="CRCoverPage"/>
              <w:spacing w:after="0"/>
              <w:jc w:val="center"/>
              <w:rPr>
                <w:b/>
              </w:rPr>
            </w:pPr>
            <w:r>
              <w:rPr>
                <w:b/>
                <w:sz w:val="28"/>
              </w:rPr>
              <w:t>2</w:t>
            </w:r>
          </w:p>
        </w:tc>
        <w:tc>
          <w:tcPr>
            <w:tcW w:w="2410" w:type="dxa"/>
          </w:tcPr>
          <w:p w:rsidR="00063950" w:rsidRDefault="00DC5D84">
            <w:pPr>
              <w:pStyle w:val="CRCoverPage"/>
              <w:tabs>
                <w:tab w:val="right" w:pos="1825"/>
              </w:tabs>
              <w:spacing w:after="0"/>
              <w:jc w:val="center"/>
            </w:pPr>
            <w:r>
              <w:rPr>
                <w:b/>
                <w:sz w:val="28"/>
                <w:szCs w:val="28"/>
              </w:rPr>
              <w:t>Current version:</w:t>
            </w:r>
          </w:p>
        </w:tc>
        <w:tc>
          <w:tcPr>
            <w:tcW w:w="1701" w:type="dxa"/>
            <w:shd w:val="pct30" w:color="FFFF00" w:fill="auto"/>
          </w:tcPr>
          <w:p w:rsidR="00063950" w:rsidRDefault="00DC5D84">
            <w:pPr>
              <w:pStyle w:val="CRCoverPage"/>
              <w:spacing w:after="0"/>
              <w:jc w:val="center"/>
              <w:rPr>
                <w:sz w:val="28"/>
              </w:rPr>
            </w:pPr>
            <w:r>
              <w:rPr>
                <w:b/>
                <w:sz w:val="28"/>
              </w:rPr>
              <w:t>15.9.0</w:t>
            </w:r>
          </w:p>
        </w:tc>
        <w:tc>
          <w:tcPr>
            <w:tcW w:w="143" w:type="dxa"/>
            <w:tcBorders>
              <w:right w:val="single" w:sz="4" w:space="0" w:color="auto"/>
            </w:tcBorders>
          </w:tcPr>
          <w:p w:rsidR="00063950" w:rsidRDefault="00063950">
            <w:pPr>
              <w:pStyle w:val="CRCoverPage"/>
              <w:spacing w:after="0"/>
            </w:pPr>
          </w:p>
        </w:tc>
      </w:tr>
      <w:tr w:rsidR="00063950">
        <w:tc>
          <w:tcPr>
            <w:tcW w:w="9641" w:type="dxa"/>
            <w:gridSpan w:val="9"/>
            <w:tcBorders>
              <w:left w:val="single" w:sz="4" w:space="0" w:color="auto"/>
              <w:right w:val="single" w:sz="4" w:space="0" w:color="auto"/>
            </w:tcBorders>
          </w:tcPr>
          <w:p w:rsidR="00063950" w:rsidRDefault="00063950">
            <w:pPr>
              <w:pStyle w:val="CRCoverPage"/>
              <w:spacing w:after="0"/>
            </w:pPr>
          </w:p>
        </w:tc>
      </w:tr>
      <w:tr w:rsidR="00063950">
        <w:tc>
          <w:tcPr>
            <w:tcW w:w="9641" w:type="dxa"/>
            <w:gridSpan w:val="9"/>
            <w:tcBorders>
              <w:top w:val="single" w:sz="4" w:space="0" w:color="auto"/>
            </w:tcBorders>
          </w:tcPr>
          <w:p w:rsidR="00063950" w:rsidRDefault="00DC5D84">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063950">
        <w:tc>
          <w:tcPr>
            <w:tcW w:w="9641" w:type="dxa"/>
            <w:gridSpan w:val="9"/>
          </w:tcPr>
          <w:p w:rsidR="00063950" w:rsidRDefault="00063950">
            <w:pPr>
              <w:pStyle w:val="CRCoverPage"/>
              <w:spacing w:after="0"/>
              <w:rPr>
                <w:sz w:val="8"/>
                <w:szCs w:val="8"/>
              </w:rPr>
            </w:pPr>
          </w:p>
        </w:tc>
      </w:tr>
    </w:tbl>
    <w:p w:rsidR="00063950" w:rsidRDefault="0006395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63950">
        <w:tc>
          <w:tcPr>
            <w:tcW w:w="2835" w:type="dxa"/>
          </w:tcPr>
          <w:p w:rsidR="00063950" w:rsidRDefault="00DC5D84">
            <w:pPr>
              <w:pStyle w:val="CRCoverPage"/>
              <w:tabs>
                <w:tab w:val="right" w:pos="2751"/>
              </w:tabs>
              <w:spacing w:after="0"/>
              <w:rPr>
                <w:b/>
                <w:i/>
              </w:rPr>
            </w:pPr>
            <w:r>
              <w:rPr>
                <w:b/>
                <w:i/>
              </w:rPr>
              <w:t>Proposed change affects:</w:t>
            </w:r>
          </w:p>
        </w:tc>
        <w:tc>
          <w:tcPr>
            <w:tcW w:w="1418" w:type="dxa"/>
          </w:tcPr>
          <w:p w:rsidR="00063950" w:rsidRDefault="00DC5D8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063950" w:rsidRDefault="00063950">
            <w:pPr>
              <w:pStyle w:val="CRCoverPage"/>
              <w:spacing w:after="0"/>
              <w:jc w:val="center"/>
              <w:rPr>
                <w:b/>
                <w:caps/>
              </w:rPr>
            </w:pPr>
          </w:p>
        </w:tc>
        <w:tc>
          <w:tcPr>
            <w:tcW w:w="709" w:type="dxa"/>
            <w:tcBorders>
              <w:left w:val="single" w:sz="4" w:space="0" w:color="auto"/>
            </w:tcBorders>
          </w:tcPr>
          <w:p w:rsidR="00063950" w:rsidRDefault="00DC5D8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063950" w:rsidRDefault="00DC5D84">
            <w:pPr>
              <w:pStyle w:val="CRCoverPage"/>
              <w:spacing w:after="0"/>
              <w:jc w:val="center"/>
              <w:rPr>
                <w:b/>
                <w:caps/>
              </w:rPr>
            </w:pPr>
            <w:r>
              <w:rPr>
                <w:b/>
                <w:caps/>
              </w:rPr>
              <w:t>X</w:t>
            </w:r>
          </w:p>
        </w:tc>
        <w:tc>
          <w:tcPr>
            <w:tcW w:w="2126" w:type="dxa"/>
          </w:tcPr>
          <w:p w:rsidR="00063950" w:rsidRDefault="00DC5D8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063950" w:rsidRDefault="00DC5D84">
            <w:pPr>
              <w:pStyle w:val="CRCoverPage"/>
              <w:spacing w:after="0"/>
              <w:jc w:val="center"/>
              <w:rPr>
                <w:b/>
                <w:caps/>
              </w:rPr>
            </w:pPr>
            <w:r>
              <w:rPr>
                <w:b/>
                <w:caps/>
              </w:rPr>
              <w:t>X</w:t>
            </w:r>
          </w:p>
        </w:tc>
        <w:tc>
          <w:tcPr>
            <w:tcW w:w="1418" w:type="dxa"/>
            <w:tcBorders>
              <w:left w:val="nil"/>
            </w:tcBorders>
          </w:tcPr>
          <w:p w:rsidR="00063950" w:rsidRDefault="00DC5D8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063950" w:rsidRDefault="00063950">
            <w:pPr>
              <w:pStyle w:val="CRCoverPage"/>
              <w:spacing w:after="0"/>
              <w:jc w:val="center"/>
              <w:rPr>
                <w:b/>
                <w:bCs/>
                <w:caps/>
              </w:rPr>
            </w:pPr>
          </w:p>
        </w:tc>
      </w:tr>
    </w:tbl>
    <w:p w:rsidR="00063950" w:rsidRDefault="0006395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63950">
        <w:tc>
          <w:tcPr>
            <w:tcW w:w="9640" w:type="dxa"/>
            <w:gridSpan w:val="11"/>
          </w:tcPr>
          <w:p w:rsidR="00063950" w:rsidRDefault="00063950">
            <w:pPr>
              <w:pStyle w:val="CRCoverPage"/>
              <w:spacing w:after="0"/>
              <w:rPr>
                <w:sz w:val="8"/>
                <w:szCs w:val="8"/>
              </w:rPr>
            </w:pPr>
          </w:p>
        </w:tc>
      </w:tr>
      <w:tr w:rsidR="00063950">
        <w:tc>
          <w:tcPr>
            <w:tcW w:w="1843" w:type="dxa"/>
            <w:tcBorders>
              <w:top w:val="single" w:sz="4" w:space="0" w:color="auto"/>
              <w:left w:val="single" w:sz="4" w:space="0" w:color="auto"/>
            </w:tcBorders>
          </w:tcPr>
          <w:p w:rsidR="00063950" w:rsidRDefault="00DC5D8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063950" w:rsidRDefault="00DC5D84">
            <w:pPr>
              <w:pStyle w:val="CRCoverPage"/>
              <w:spacing w:after="0"/>
              <w:ind w:left="100"/>
            </w:pPr>
            <w:r>
              <w:t xml:space="preserve">Clarification on the presence of </w:t>
            </w:r>
            <w:proofErr w:type="spellStart"/>
            <w:r>
              <w:t>ssb</w:t>
            </w:r>
            <w:proofErr w:type="spellEnd"/>
            <w:r>
              <w:t>-</w:t>
            </w:r>
            <w:proofErr w:type="spellStart"/>
            <w:r>
              <w:t>perRACH</w:t>
            </w:r>
            <w:proofErr w:type="spellEnd"/>
            <w:r>
              <w:t>-Occasion for the CSI-RS based CFRA</w:t>
            </w:r>
          </w:p>
        </w:tc>
      </w:tr>
      <w:tr w:rsidR="00063950">
        <w:tc>
          <w:tcPr>
            <w:tcW w:w="1843" w:type="dxa"/>
            <w:tcBorders>
              <w:left w:val="single" w:sz="4" w:space="0" w:color="auto"/>
            </w:tcBorders>
          </w:tcPr>
          <w:p w:rsidR="00063950" w:rsidRDefault="00063950">
            <w:pPr>
              <w:pStyle w:val="CRCoverPage"/>
              <w:spacing w:after="0"/>
              <w:rPr>
                <w:b/>
                <w:i/>
                <w:sz w:val="8"/>
                <w:szCs w:val="8"/>
              </w:rPr>
            </w:pPr>
          </w:p>
        </w:tc>
        <w:tc>
          <w:tcPr>
            <w:tcW w:w="7797" w:type="dxa"/>
            <w:gridSpan w:val="10"/>
            <w:tcBorders>
              <w:right w:val="single" w:sz="4" w:space="0" w:color="auto"/>
            </w:tcBorders>
          </w:tcPr>
          <w:p w:rsidR="00063950" w:rsidRDefault="00063950">
            <w:pPr>
              <w:pStyle w:val="CRCoverPage"/>
              <w:spacing w:after="0"/>
              <w:rPr>
                <w:sz w:val="8"/>
                <w:szCs w:val="8"/>
              </w:rPr>
            </w:pPr>
          </w:p>
        </w:tc>
      </w:tr>
      <w:tr w:rsidR="00063950">
        <w:tc>
          <w:tcPr>
            <w:tcW w:w="1843" w:type="dxa"/>
            <w:tcBorders>
              <w:left w:val="single" w:sz="4" w:space="0" w:color="auto"/>
            </w:tcBorders>
          </w:tcPr>
          <w:p w:rsidR="00063950" w:rsidRDefault="00DC5D8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063950" w:rsidRDefault="00DC5D84">
            <w:pPr>
              <w:pStyle w:val="CRCoverPage"/>
              <w:spacing w:after="0"/>
              <w:ind w:left="100"/>
            </w:pPr>
            <w:r>
              <w:rPr>
                <w:rFonts w:hint="eastAsia"/>
              </w:rPr>
              <w:fldChar w:fldCharType="begin"/>
            </w:r>
            <w:r>
              <w:instrText xml:space="preserve"> DOCPROPERTY  SourceIfWg  \* MERGEFORMAT </w:instrText>
            </w:r>
            <w:r>
              <w:rPr>
                <w:rFonts w:hint="eastAsia"/>
              </w:rPr>
              <w:fldChar w:fldCharType="separate"/>
            </w:r>
            <w:r>
              <w:rPr>
                <w:rFonts w:hint="eastAsia"/>
              </w:rPr>
              <w:t xml:space="preserve">ZTE corporation, </w:t>
            </w:r>
            <w:proofErr w:type="spellStart"/>
            <w:r>
              <w:rPr>
                <w:rFonts w:hint="eastAsia"/>
              </w:rPr>
              <w:t>Sanechips</w:t>
            </w:r>
            <w:proofErr w:type="spellEnd"/>
            <w:r>
              <w:rPr>
                <w:rFonts w:hint="eastAsia"/>
              </w:rPr>
              <w:fldChar w:fldCharType="end"/>
            </w:r>
            <w:r w:rsidR="00B87386">
              <w:rPr>
                <w:rFonts w:hint="eastAsia"/>
                <w:lang w:eastAsia="zh-CN"/>
              </w:rPr>
              <w:t>, Samsung</w:t>
            </w:r>
            <w:bookmarkStart w:id="1" w:name="_GoBack"/>
            <w:bookmarkEnd w:id="1"/>
          </w:p>
        </w:tc>
      </w:tr>
      <w:tr w:rsidR="00063950">
        <w:tc>
          <w:tcPr>
            <w:tcW w:w="1843" w:type="dxa"/>
            <w:tcBorders>
              <w:left w:val="single" w:sz="4" w:space="0" w:color="auto"/>
            </w:tcBorders>
          </w:tcPr>
          <w:p w:rsidR="00063950" w:rsidRDefault="00DC5D8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063950" w:rsidRDefault="00DC5D84">
            <w:pPr>
              <w:pStyle w:val="CRCoverPage"/>
              <w:spacing w:after="0"/>
              <w:ind w:left="100"/>
            </w:pPr>
            <w:r>
              <w:rPr>
                <w:rFonts w:eastAsia="宋体" w:hint="eastAsia"/>
                <w:lang w:val="en-US" w:eastAsia="zh-CN"/>
              </w:rPr>
              <w:t>R2</w:t>
            </w:r>
          </w:p>
        </w:tc>
      </w:tr>
      <w:tr w:rsidR="00063950">
        <w:tc>
          <w:tcPr>
            <w:tcW w:w="1843" w:type="dxa"/>
            <w:tcBorders>
              <w:left w:val="single" w:sz="4" w:space="0" w:color="auto"/>
            </w:tcBorders>
          </w:tcPr>
          <w:p w:rsidR="00063950" w:rsidRDefault="00063950">
            <w:pPr>
              <w:pStyle w:val="CRCoverPage"/>
              <w:spacing w:after="0"/>
              <w:rPr>
                <w:b/>
                <w:i/>
                <w:sz w:val="8"/>
                <w:szCs w:val="8"/>
              </w:rPr>
            </w:pPr>
          </w:p>
        </w:tc>
        <w:tc>
          <w:tcPr>
            <w:tcW w:w="7797" w:type="dxa"/>
            <w:gridSpan w:val="10"/>
            <w:tcBorders>
              <w:right w:val="single" w:sz="4" w:space="0" w:color="auto"/>
            </w:tcBorders>
          </w:tcPr>
          <w:p w:rsidR="00063950" w:rsidRDefault="00063950">
            <w:pPr>
              <w:pStyle w:val="CRCoverPage"/>
              <w:spacing w:after="0"/>
              <w:rPr>
                <w:sz w:val="8"/>
                <w:szCs w:val="8"/>
              </w:rPr>
            </w:pPr>
          </w:p>
        </w:tc>
      </w:tr>
      <w:tr w:rsidR="00063950">
        <w:tc>
          <w:tcPr>
            <w:tcW w:w="1843" w:type="dxa"/>
            <w:tcBorders>
              <w:left w:val="single" w:sz="4" w:space="0" w:color="auto"/>
            </w:tcBorders>
          </w:tcPr>
          <w:p w:rsidR="00063950" w:rsidRDefault="00DC5D84">
            <w:pPr>
              <w:pStyle w:val="CRCoverPage"/>
              <w:tabs>
                <w:tab w:val="right" w:pos="1759"/>
              </w:tabs>
              <w:spacing w:after="0"/>
              <w:rPr>
                <w:b/>
                <w:i/>
              </w:rPr>
            </w:pPr>
            <w:r>
              <w:rPr>
                <w:b/>
                <w:i/>
              </w:rPr>
              <w:t>Work item code:</w:t>
            </w:r>
          </w:p>
        </w:tc>
        <w:tc>
          <w:tcPr>
            <w:tcW w:w="3686" w:type="dxa"/>
            <w:gridSpan w:val="5"/>
            <w:shd w:val="pct30" w:color="FFFF00" w:fill="auto"/>
          </w:tcPr>
          <w:p w:rsidR="00063950" w:rsidRDefault="00DC5D84">
            <w:pPr>
              <w:pStyle w:val="CRCoverPage"/>
              <w:spacing w:after="0"/>
              <w:ind w:left="100"/>
            </w:pPr>
            <w:proofErr w:type="spellStart"/>
            <w:r>
              <w:t>NR_newRAT</w:t>
            </w:r>
            <w:proofErr w:type="spellEnd"/>
            <w:r>
              <w:t>-Core</w:t>
            </w:r>
          </w:p>
        </w:tc>
        <w:tc>
          <w:tcPr>
            <w:tcW w:w="567" w:type="dxa"/>
            <w:tcBorders>
              <w:left w:val="nil"/>
            </w:tcBorders>
          </w:tcPr>
          <w:p w:rsidR="00063950" w:rsidRDefault="00063950">
            <w:pPr>
              <w:pStyle w:val="CRCoverPage"/>
              <w:spacing w:after="0"/>
              <w:ind w:right="100"/>
            </w:pPr>
          </w:p>
        </w:tc>
        <w:tc>
          <w:tcPr>
            <w:tcW w:w="1417" w:type="dxa"/>
            <w:gridSpan w:val="3"/>
            <w:tcBorders>
              <w:left w:val="nil"/>
            </w:tcBorders>
          </w:tcPr>
          <w:p w:rsidR="00063950" w:rsidRDefault="00DC5D84">
            <w:pPr>
              <w:pStyle w:val="CRCoverPage"/>
              <w:spacing w:after="0"/>
              <w:jc w:val="right"/>
            </w:pPr>
            <w:r>
              <w:rPr>
                <w:b/>
                <w:i/>
              </w:rPr>
              <w:t>Date:</w:t>
            </w:r>
          </w:p>
        </w:tc>
        <w:tc>
          <w:tcPr>
            <w:tcW w:w="2127" w:type="dxa"/>
            <w:tcBorders>
              <w:right w:val="single" w:sz="4" w:space="0" w:color="auto"/>
            </w:tcBorders>
            <w:shd w:val="pct30" w:color="FFFF00" w:fill="auto"/>
          </w:tcPr>
          <w:p w:rsidR="00063950" w:rsidRDefault="00DC5D84">
            <w:pPr>
              <w:pStyle w:val="CRCoverPage"/>
              <w:spacing w:after="0"/>
              <w:ind w:left="100"/>
            </w:pPr>
            <w:r>
              <w:t>2020-05-15</w:t>
            </w:r>
          </w:p>
        </w:tc>
      </w:tr>
      <w:tr w:rsidR="00063950">
        <w:tc>
          <w:tcPr>
            <w:tcW w:w="1843" w:type="dxa"/>
            <w:tcBorders>
              <w:left w:val="single" w:sz="4" w:space="0" w:color="auto"/>
            </w:tcBorders>
          </w:tcPr>
          <w:p w:rsidR="00063950" w:rsidRDefault="00063950">
            <w:pPr>
              <w:pStyle w:val="CRCoverPage"/>
              <w:spacing w:after="0"/>
              <w:rPr>
                <w:b/>
                <w:i/>
                <w:sz w:val="8"/>
                <w:szCs w:val="8"/>
              </w:rPr>
            </w:pPr>
          </w:p>
        </w:tc>
        <w:tc>
          <w:tcPr>
            <w:tcW w:w="1986" w:type="dxa"/>
            <w:gridSpan w:val="4"/>
          </w:tcPr>
          <w:p w:rsidR="00063950" w:rsidRDefault="00063950">
            <w:pPr>
              <w:pStyle w:val="CRCoverPage"/>
              <w:spacing w:after="0"/>
              <w:rPr>
                <w:sz w:val="8"/>
                <w:szCs w:val="8"/>
              </w:rPr>
            </w:pPr>
          </w:p>
        </w:tc>
        <w:tc>
          <w:tcPr>
            <w:tcW w:w="2267" w:type="dxa"/>
            <w:gridSpan w:val="2"/>
          </w:tcPr>
          <w:p w:rsidR="00063950" w:rsidRDefault="00063950">
            <w:pPr>
              <w:pStyle w:val="CRCoverPage"/>
              <w:spacing w:after="0"/>
              <w:rPr>
                <w:sz w:val="8"/>
                <w:szCs w:val="8"/>
              </w:rPr>
            </w:pPr>
          </w:p>
        </w:tc>
        <w:tc>
          <w:tcPr>
            <w:tcW w:w="1417" w:type="dxa"/>
            <w:gridSpan w:val="3"/>
          </w:tcPr>
          <w:p w:rsidR="00063950" w:rsidRDefault="00063950">
            <w:pPr>
              <w:pStyle w:val="CRCoverPage"/>
              <w:spacing w:after="0"/>
              <w:rPr>
                <w:sz w:val="8"/>
                <w:szCs w:val="8"/>
              </w:rPr>
            </w:pPr>
          </w:p>
        </w:tc>
        <w:tc>
          <w:tcPr>
            <w:tcW w:w="2127" w:type="dxa"/>
            <w:tcBorders>
              <w:right w:val="single" w:sz="4" w:space="0" w:color="auto"/>
            </w:tcBorders>
          </w:tcPr>
          <w:p w:rsidR="00063950" w:rsidRDefault="00063950">
            <w:pPr>
              <w:pStyle w:val="CRCoverPage"/>
              <w:spacing w:after="0"/>
              <w:rPr>
                <w:sz w:val="8"/>
                <w:szCs w:val="8"/>
              </w:rPr>
            </w:pPr>
          </w:p>
        </w:tc>
      </w:tr>
      <w:tr w:rsidR="00063950">
        <w:trPr>
          <w:cantSplit/>
        </w:trPr>
        <w:tc>
          <w:tcPr>
            <w:tcW w:w="1843" w:type="dxa"/>
            <w:tcBorders>
              <w:left w:val="single" w:sz="4" w:space="0" w:color="auto"/>
            </w:tcBorders>
          </w:tcPr>
          <w:p w:rsidR="00063950" w:rsidRDefault="00DC5D84">
            <w:pPr>
              <w:pStyle w:val="CRCoverPage"/>
              <w:tabs>
                <w:tab w:val="right" w:pos="1759"/>
              </w:tabs>
              <w:spacing w:after="0"/>
              <w:rPr>
                <w:b/>
                <w:i/>
              </w:rPr>
            </w:pPr>
            <w:r>
              <w:rPr>
                <w:b/>
                <w:i/>
              </w:rPr>
              <w:t>Category:</w:t>
            </w:r>
          </w:p>
        </w:tc>
        <w:tc>
          <w:tcPr>
            <w:tcW w:w="851" w:type="dxa"/>
            <w:shd w:val="pct30" w:color="FFFF00" w:fill="auto"/>
          </w:tcPr>
          <w:p w:rsidR="00063950" w:rsidRDefault="00DC5D84">
            <w:pPr>
              <w:pStyle w:val="CRCoverPage"/>
              <w:spacing w:after="0"/>
              <w:ind w:left="100" w:right="-609"/>
              <w:rPr>
                <w:b/>
              </w:rPr>
            </w:pPr>
            <w:r>
              <w:t>F</w:t>
            </w:r>
          </w:p>
        </w:tc>
        <w:tc>
          <w:tcPr>
            <w:tcW w:w="3402" w:type="dxa"/>
            <w:gridSpan w:val="5"/>
            <w:tcBorders>
              <w:left w:val="nil"/>
            </w:tcBorders>
          </w:tcPr>
          <w:p w:rsidR="00063950" w:rsidRDefault="00063950">
            <w:pPr>
              <w:pStyle w:val="CRCoverPage"/>
              <w:spacing w:after="0"/>
            </w:pPr>
          </w:p>
        </w:tc>
        <w:tc>
          <w:tcPr>
            <w:tcW w:w="1417" w:type="dxa"/>
            <w:gridSpan w:val="3"/>
            <w:tcBorders>
              <w:left w:val="nil"/>
            </w:tcBorders>
          </w:tcPr>
          <w:p w:rsidR="00063950" w:rsidRDefault="00DC5D84">
            <w:pPr>
              <w:pStyle w:val="CRCoverPage"/>
              <w:spacing w:after="0"/>
              <w:jc w:val="right"/>
              <w:rPr>
                <w:b/>
                <w:i/>
              </w:rPr>
            </w:pPr>
            <w:r>
              <w:rPr>
                <w:b/>
                <w:i/>
              </w:rPr>
              <w:t>Release:</w:t>
            </w:r>
          </w:p>
        </w:tc>
        <w:tc>
          <w:tcPr>
            <w:tcW w:w="2127" w:type="dxa"/>
            <w:tcBorders>
              <w:right w:val="single" w:sz="4" w:space="0" w:color="auto"/>
            </w:tcBorders>
            <w:shd w:val="pct30" w:color="FFFF00" w:fill="auto"/>
          </w:tcPr>
          <w:p w:rsidR="00063950" w:rsidRDefault="00DC5D84">
            <w:pPr>
              <w:pStyle w:val="CRCoverPage"/>
              <w:spacing w:after="0"/>
              <w:ind w:left="100"/>
            </w:pPr>
            <w:r>
              <w:t>Rel-15</w:t>
            </w:r>
          </w:p>
        </w:tc>
      </w:tr>
      <w:tr w:rsidR="00063950">
        <w:tc>
          <w:tcPr>
            <w:tcW w:w="1843" w:type="dxa"/>
            <w:tcBorders>
              <w:left w:val="single" w:sz="4" w:space="0" w:color="auto"/>
              <w:bottom w:val="single" w:sz="4" w:space="0" w:color="auto"/>
            </w:tcBorders>
          </w:tcPr>
          <w:p w:rsidR="00063950" w:rsidRDefault="00063950">
            <w:pPr>
              <w:pStyle w:val="CRCoverPage"/>
              <w:spacing w:after="0"/>
              <w:rPr>
                <w:b/>
                <w:i/>
              </w:rPr>
            </w:pPr>
          </w:p>
        </w:tc>
        <w:tc>
          <w:tcPr>
            <w:tcW w:w="4677" w:type="dxa"/>
            <w:gridSpan w:val="8"/>
            <w:tcBorders>
              <w:bottom w:val="single" w:sz="4" w:space="0" w:color="auto"/>
            </w:tcBorders>
          </w:tcPr>
          <w:p w:rsidR="00063950" w:rsidRDefault="00DC5D8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063950" w:rsidRDefault="00DC5D84">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063950" w:rsidRDefault="00DC5D8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w:t>
            </w:r>
            <w:r>
              <w:rPr>
                <w:i/>
                <w:sz w:val="18"/>
              </w:rPr>
              <w:t>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063950">
        <w:tc>
          <w:tcPr>
            <w:tcW w:w="1843" w:type="dxa"/>
          </w:tcPr>
          <w:p w:rsidR="00063950" w:rsidRDefault="00063950">
            <w:pPr>
              <w:pStyle w:val="CRCoverPage"/>
              <w:spacing w:after="0"/>
              <w:rPr>
                <w:b/>
                <w:i/>
                <w:sz w:val="8"/>
                <w:szCs w:val="8"/>
              </w:rPr>
            </w:pPr>
          </w:p>
        </w:tc>
        <w:tc>
          <w:tcPr>
            <w:tcW w:w="7797" w:type="dxa"/>
            <w:gridSpan w:val="10"/>
          </w:tcPr>
          <w:p w:rsidR="00063950" w:rsidRDefault="00063950">
            <w:pPr>
              <w:pStyle w:val="CRCoverPage"/>
              <w:spacing w:after="0"/>
              <w:rPr>
                <w:sz w:val="8"/>
                <w:szCs w:val="8"/>
              </w:rPr>
            </w:pPr>
          </w:p>
        </w:tc>
      </w:tr>
      <w:tr w:rsidR="00063950">
        <w:tc>
          <w:tcPr>
            <w:tcW w:w="2694" w:type="dxa"/>
            <w:gridSpan w:val="2"/>
            <w:tcBorders>
              <w:top w:val="single" w:sz="4" w:space="0" w:color="auto"/>
              <w:left w:val="single" w:sz="4" w:space="0" w:color="auto"/>
            </w:tcBorders>
          </w:tcPr>
          <w:p w:rsidR="00063950" w:rsidRDefault="00DC5D8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063950" w:rsidRDefault="00DC5D84">
            <w:pPr>
              <w:spacing w:after="0"/>
              <w:rPr>
                <w:rFonts w:ascii="Arial" w:hAnsi="Arial"/>
              </w:rPr>
            </w:pPr>
            <w:r>
              <w:rPr>
                <w:rFonts w:ascii="Arial" w:hAnsi="Arial"/>
              </w:rPr>
              <w:t xml:space="preserve">According to the description in TS38.213, the indexing of the PRACH occasions indicated by </w:t>
            </w:r>
            <w:proofErr w:type="spellStart"/>
            <w:r>
              <w:rPr>
                <w:rFonts w:ascii="Arial" w:hAnsi="Arial"/>
                <w:i/>
              </w:rPr>
              <w:t>ra-OccasionList</w:t>
            </w:r>
            <w:proofErr w:type="spellEnd"/>
            <w:r>
              <w:rPr>
                <w:rFonts w:ascii="Arial" w:hAnsi="Arial"/>
              </w:rPr>
              <w:t xml:space="preserve"> is reset per PRACH association period. </w:t>
            </w:r>
          </w:p>
          <w:p w:rsidR="00063950" w:rsidRDefault="00DC5D84">
            <w:pPr>
              <w:spacing w:after="0"/>
              <w:rPr>
                <w:rFonts w:ascii="Arial" w:hAnsi="Arial"/>
                <w:i/>
              </w:rPr>
            </w:pPr>
            <w:r>
              <w:rPr>
                <w:rFonts w:ascii="Arial" w:hAnsi="Arial"/>
              </w:rPr>
              <w:t xml:space="preserve">Thus, UE should be provided with the association between SSB and RACH occasions to derive the PRACH association period so that it can understand the indexing of the PRACH occasions indicated by </w:t>
            </w:r>
            <w:proofErr w:type="spellStart"/>
            <w:r>
              <w:rPr>
                <w:rFonts w:ascii="Arial" w:hAnsi="Arial"/>
                <w:i/>
              </w:rPr>
              <w:t>ra-OccasionList</w:t>
            </w:r>
            <w:proofErr w:type="spellEnd"/>
            <w:r>
              <w:rPr>
                <w:rFonts w:ascii="Arial" w:hAnsi="Arial"/>
              </w:rPr>
              <w:t xml:space="preserve"> when </w:t>
            </w:r>
            <w:r>
              <w:rPr>
                <w:rFonts w:ascii="Arial" w:hAnsi="Arial"/>
              </w:rPr>
              <w:t xml:space="preserve">CSI-RS based CFRA is configured in </w:t>
            </w:r>
            <w:r>
              <w:rPr>
                <w:rFonts w:ascii="Arial" w:hAnsi="Arial"/>
                <w:i/>
              </w:rPr>
              <w:t>RACH-</w:t>
            </w:r>
            <w:proofErr w:type="spellStart"/>
            <w:r>
              <w:rPr>
                <w:rFonts w:ascii="Arial" w:hAnsi="Arial"/>
                <w:i/>
              </w:rPr>
              <w:t>ConfigDedicated</w:t>
            </w:r>
            <w:proofErr w:type="spellEnd"/>
            <w:r>
              <w:rPr>
                <w:rFonts w:ascii="Arial" w:hAnsi="Arial"/>
              </w:rPr>
              <w:t xml:space="preserve">, which cannot be achieved by the current </w:t>
            </w:r>
            <w:r>
              <w:rPr>
                <w:rFonts w:ascii="Arial" w:hAnsi="Arial"/>
                <w:i/>
              </w:rPr>
              <w:t>RACH-</w:t>
            </w:r>
            <w:proofErr w:type="spellStart"/>
            <w:r>
              <w:rPr>
                <w:rFonts w:ascii="Arial" w:hAnsi="Arial"/>
                <w:i/>
              </w:rPr>
              <w:t>ConfigDedicated</w:t>
            </w:r>
            <w:proofErr w:type="spellEnd"/>
            <w:r>
              <w:rPr>
                <w:rFonts w:ascii="Arial" w:hAnsi="Arial"/>
              </w:rPr>
              <w:t xml:space="preserve"> because </w:t>
            </w:r>
            <w:r>
              <w:rPr>
                <w:rFonts w:ascii="Arial" w:eastAsia="宋体" w:hAnsi="Arial"/>
                <w:lang w:val="en-US" w:eastAsia="zh-CN"/>
              </w:rPr>
              <w:t xml:space="preserve">the field </w:t>
            </w:r>
            <w:proofErr w:type="spellStart"/>
            <w:r>
              <w:rPr>
                <w:rFonts w:ascii="Arial" w:hAnsi="Arial"/>
                <w:i/>
              </w:rPr>
              <w:t>ssb</w:t>
            </w:r>
            <w:proofErr w:type="spellEnd"/>
            <w:r>
              <w:rPr>
                <w:rFonts w:ascii="Arial" w:hAnsi="Arial"/>
                <w:i/>
              </w:rPr>
              <w:t>-</w:t>
            </w:r>
            <w:proofErr w:type="spellStart"/>
            <w:r>
              <w:rPr>
                <w:rFonts w:ascii="Arial" w:hAnsi="Arial"/>
                <w:i/>
              </w:rPr>
              <w:t>perRACH</w:t>
            </w:r>
            <w:proofErr w:type="spellEnd"/>
            <w:r>
              <w:rPr>
                <w:rFonts w:ascii="Arial" w:hAnsi="Arial"/>
                <w:i/>
              </w:rPr>
              <w:t>-Occasion</w:t>
            </w:r>
            <w:r>
              <w:rPr>
                <w:rFonts w:ascii="Arial" w:hAnsi="Arial"/>
              </w:rPr>
              <w:t xml:space="preserve"> is absent when the field resources in</w:t>
            </w:r>
            <w:r>
              <w:rPr>
                <w:rFonts w:ascii="Arial" w:eastAsia="宋体" w:hAnsi="Arial" w:hint="eastAsia"/>
                <w:lang w:val="en-US" w:eastAsia="zh-CN"/>
              </w:rPr>
              <w:t xml:space="preserve"> </w:t>
            </w:r>
            <w:r>
              <w:rPr>
                <w:rFonts w:ascii="Arial" w:hAnsi="Arial"/>
              </w:rPr>
              <w:t xml:space="preserve">CFRA is set to </w:t>
            </w:r>
            <w:proofErr w:type="spellStart"/>
            <w:r>
              <w:rPr>
                <w:rFonts w:ascii="Arial" w:hAnsi="Arial"/>
              </w:rPr>
              <w:t>csirs</w:t>
            </w:r>
            <w:proofErr w:type="spellEnd"/>
            <w:r>
              <w:rPr>
                <w:rFonts w:ascii="Arial" w:hAnsi="Arial"/>
              </w:rPr>
              <w:t xml:space="preserve"> due to the following presence condition for </w:t>
            </w:r>
            <w:proofErr w:type="spellStart"/>
            <w:r>
              <w:rPr>
                <w:rFonts w:ascii="Arial" w:hAnsi="Arial"/>
                <w:i/>
              </w:rPr>
              <w:t>ssb</w:t>
            </w:r>
            <w:proofErr w:type="spellEnd"/>
            <w:r>
              <w:rPr>
                <w:rFonts w:ascii="Arial" w:hAnsi="Arial"/>
                <w:i/>
              </w:rPr>
              <w:t>-</w:t>
            </w:r>
            <w:proofErr w:type="spellStart"/>
            <w:r>
              <w:rPr>
                <w:rFonts w:ascii="Arial" w:hAnsi="Arial"/>
                <w:i/>
              </w:rPr>
              <w:t>perRACH</w:t>
            </w:r>
            <w:proofErr w:type="spellEnd"/>
            <w:r>
              <w:rPr>
                <w:rFonts w:ascii="Arial" w:hAnsi="Arial"/>
                <w:i/>
              </w:rPr>
              <w:t>-Occasion</w:t>
            </w:r>
            <w:r>
              <w:rPr>
                <w:rFonts w:ascii="Arial" w:hAnsi="Arial"/>
              </w:rPr>
              <w:t xml:space="preserve"> in </w:t>
            </w:r>
            <w:r>
              <w:rPr>
                <w:rFonts w:ascii="Arial" w:hAnsi="Arial"/>
                <w:i/>
              </w:rPr>
              <w:t>RACH-</w:t>
            </w:r>
            <w:proofErr w:type="spellStart"/>
            <w:r>
              <w:rPr>
                <w:rFonts w:ascii="Arial" w:hAnsi="Arial"/>
                <w:i/>
              </w:rPr>
              <w:t>ConfigDedicated</w:t>
            </w:r>
            <w:proofErr w:type="spellEnd"/>
            <w:r>
              <w:rPr>
                <w:rFonts w:ascii="Arial" w:hAnsi="Arial"/>
              </w:rPr>
              <w:t>.</w:t>
            </w:r>
            <w:r>
              <w:rPr>
                <w:rFonts w:ascii="Arial" w:hAnsi="Arial"/>
                <w:i/>
              </w:rPr>
              <w:t xml:space="preserve"> </w:t>
            </w:r>
          </w:p>
          <w:p w:rsidR="00063950" w:rsidRDefault="00063950">
            <w:pPr>
              <w:spacing w:after="0"/>
              <w:rPr>
                <w:rFonts w:ascii="Arial" w:hAnsi="Arial"/>
                <w:i/>
              </w:rPr>
            </w:pPr>
          </w:p>
          <w:tbl>
            <w:tblPr>
              <w:tblStyle w:val="TableGrid"/>
              <w:tblW w:w="6852" w:type="dxa"/>
              <w:tblLayout w:type="fixed"/>
              <w:tblLook w:val="04A0" w:firstRow="1" w:lastRow="0" w:firstColumn="1" w:lastColumn="0" w:noHBand="0" w:noVBand="1"/>
            </w:tblPr>
            <w:tblGrid>
              <w:gridCol w:w="3426"/>
              <w:gridCol w:w="3426"/>
            </w:tblGrid>
            <w:tr w:rsidR="00063950">
              <w:tc>
                <w:tcPr>
                  <w:tcW w:w="3426" w:type="dxa"/>
                </w:tcPr>
                <w:p w:rsidR="00063950" w:rsidRDefault="00DC5D84">
                  <w:pPr>
                    <w:spacing w:after="0" w:line="240" w:lineRule="auto"/>
                    <w:rPr>
                      <w:rFonts w:ascii="Arial" w:hAnsi="Arial"/>
                    </w:rPr>
                  </w:pPr>
                  <w:r>
                    <w:rPr>
                      <w:rFonts w:ascii="Arial" w:hAnsi="Arial"/>
                    </w:rPr>
                    <w:t>Conditional Presence</w:t>
                  </w:r>
                </w:p>
              </w:tc>
              <w:tc>
                <w:tcPr>
                  <w:tcW w:w="3426" w:type="dxa"/>
                </w:tcPr>
                <w:p w:rsidR="00063950" w:rsidRDefault="00DC5D84">
                  <w:pPr>
                    <w:spacing w:after="0" w:line="240" w:lineRule="auto"/>
                    <w:rPr>
                      <w:rFonts w:ascii="Arial" w:hAnsi="Arial"/>
                    </w:rPr>
                  </w:pPr>
                  <w:r>
                    <w:rPr>
                      <w:rFonts w:ascii="Arial" w:hAnsi="Arial"/>
                    </w:rPr>
                    <w:t>Explanation</w:t>
                  </w:r>
                </w:p>
              </w:tc>
            </w:tr>
            <w:tr w:rsidR="00063950">
              <w:tc>
                <w:tcPr>
                  <w:tcW w:w="3426" w:type="dxa"/>
                </w:tcPr>
                <w:p w:rsidR="00063950" w:rsidRDefault="00DC5D84">
                  <w:pPr>
                    <w:spacing w:after="0" w:line="240" w:lineRule="auto"/>
                    <w:rPr>
                      <w:rFonts w:ascii="Arial" w:hAnsi="Arial"/>
                    </w:rPr>
                  </w:pPr>
                  <w:r>
                    <w:rPr>
                      <w:rFonts w:ascii="Arial" w:hAnsi="Arial"/>
                    </w:rPr>
                    <w:t>SSB-CFRA</w:t>
                  </w:r>
                </w:p>
              </w:tc>
              <w:tc>
                <w:tcPr>
                  <w:tcW w:w="3426" w:type="dxa"/>
                </w:tcPr>
                <w:p w:rsidR="00063950" w:rsidRDefault="00DC5D84">
                  <w:pPr>
                    <w:spacing w:after="0" w:line="240" w:lineRule="auto"/>
                    <w:rPr>
                      <w:rFonts w:ascii="Arial" w:hAnsi="Arial"/>
                    </w:rPr>
                  </w:pPr>
                  <w:r>
                    <w:rPr>
                      <w:rFonts w:ascii="Arial" w:hAnsi="Arial"/>
                    </w:rPr>
                    <w:t xml:space="preserve">The field is mandatory present if the field resources in CFRA is set to </w:t>
                  </w:r>
                  <w:proofErr w:type="spellStart"/>
                  <w:r>
                    <w:rPr>
                      <w:rFonts w:ascii="Arial" w:hAnsi="Arial"/>
                    </w:rPr>
                    <w:t>ssb</w:t>
                  </w:r>
                  <w:proofErr w:type="spellEnd"/>
                  <w:r>
                    <w:rPr>
                      <w:rFonts w:ascii="Arial" w:hAnsi="Arial"/>
                    </w:rPr>
                    <w:t>; otherwise it is absent.</w:t>
                  </w:r>
                </w:p>
              </w:tc>
            </w:tr>
          </w:tbl>
          <w:p w:rsidR="00063950" w:rsidRDefault="00063950">
            <w:pPr>
              <w:pStyle w:val="CRCoverPage"/>
              <w:spacing w:after="0"/>
            </w:pPr>
          </w:p>
          <w:p w:rsidR="00063950" w:rsidRDefault="00DC5D84">
            <w:pPr>
              <w:pStyle w:val="CRCoverPage"/>
              <w:tabs>
                <w:tab w:val="left" w:pos="2001"/>
              </w:tabs>
              <w:spacing w:after="0"/>
            </w:pPr>
            <w:r>
              <w:t xml:space="preserve">Thus, it is suggested to change the presence condition of </w:t>
            </w:r>
            <w:proofErr w:type="spellStart"/>
            <w:r>
              <w:rPr>
                <w:i/>
              </w:rPr>
              <w:t>ssb</w:t>
            </w:r>
            <w:proofErr w:type="spellEnd"/>
            <w:r>
              <w:rPr>
                <w:i/>
              </w:rPr>
              <w:t>-</w:t>
            </w:r>
            <w:proofErr w:type="spellStart"/>
            <w:r>
              <w:rPr>
                <w:i/>
              </w:rPr>
              <w:t>perRACH</w:t>
            </w:r>
            <w:proofErr w:type="spellEnd"/>
            <w:r>
              <w:rPr>
                <w:i/>
              </w:rPr>
              <w:t>-Occasion</w:t>
            </w:r>
            <w:r>
              <w:t xml:space="preserve"> and this field should be mandatory present when the field resources in CFRA is set to </w:t>
            </w:r>
            <w:proofErr w:type="spellStart"/>
            <w:r>
              <w:t>ssb</w:t>
            </w:r>
            <w:proofErr w:type="spellEnd"/>
            <w:r>
              <w:t xml:space="preserve"> or </w:t>
            </w:r>
            <w:proofErr w:type="spellStart"/>
            <w:r>
              <w:t>csirs</w:t>
            </w:r>
            <w:proofErr w:type="spellEnd"/>
            <w:r>
              <w:t>.</w:t>
            </w:r>
          </w:p>
          <w:p w:rsidR="00063950" w:rsidRDefault="00063950">
            <w:pPr>
              <w:pStyle w:val="CRCoverPage"/>
              <w:tabs>
                <w:tab w:val="left" w:pos="2001"/>
              </w:tabs>
              <w:spacing w:after="0"/>
            </w:pPr>
          </w:p>
        </w:tc>
      </w:tr>
      <w:tr w:rsidR="00063950">
        <w:tc>
          <w:tcPr>
            <w:tcW w:w="2694" w:type="dxa"/>
            <w:gridSpan w:val="2"/>
            <w:tcBorders>
              <w:left w:val="single" w:sz="4" w:space="0" w:color="auto"/>
            </w:tcBorders>
          </w:tcPr>
          <w:p w:rsidR="00063950" w:rsidRDefault="00063950">
            <w:pPr>
              <w:pStyle w:val="CRCoverPage"/>
              <w:spacing w:after="0"/>
              <w:rPr>
                <w:b/>
                <w:i/>
                <w:sz w:val="8"/>
                <w:szCs w:val="8"/>
              </w:rPr>
            </w:pPr>
          </w:p>
        </w:tc>
        <w:tc>
          <w:tcPr>
            <w:tcW w:w="6946" w:type="dxa"/>
            <w:gridSpan w:val="9"/>
            <w:tcBorders>
              <w:right w:val="single" w:sz="4" w:space="0" w:color="auto"/>
            </w:tcBorders>
          </w:tcPr>
          <w:p w:rsidR="00063950" w:rsidRDefault="00063950">
            <w:pPr>
              <w:pStyle w:val="CRCoverPage"/>
              <w:spacing w:after="0"/>
              <w:rPr>
                <w:sz w:val="8"/>
                <w:szCs w:val="8"/>
              </w:rPr>
            </w:pPr>
          </w:p>
        </w:tc>
      </w:tr>
      <w:tr w:rsidR="00063950">
        <w:tc>
          <w:tcPr>
            <w:tcW w:w="2694" w:type="dxa"/>
            <w:gridSpan w:val="2"/>
            <w:tcBorders>
              <w:left w:val="single" w:sz="4" w:space="0" w:color="auto"/>
            </w:tcBorders>
          </w:tcPr>
          <w:p w:rsidR="00063950" w:rsidRDefault="00DC5D8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063950" w:rsidRDefault="00DC5D84">
            <w:pPr>
              <w:pStyle w:val="CRCoverPage"/>
              <w:spacing w:after="0"/>
              <w:ind w:left="100"/>
              <w:rPr>
                <w:b/>
                <w:bCs/>
              </w:rPr>
            </w:pPr>
            <w:r>
              <w:t xml:space="preserve">The conditional presence for </w:t>
            </w:r>
            <w:proofErr w:type="spellStart"/>
            <w:r>
              <w:rPr>
                <w:i/>
              </w:rPr>
              <w:t>ssb</w:t>
            </w:r>
            <w:proofErr w:type="spellEnd"/>
            <w:r>
              <w:rPr>
                <w:i/>
              </w:rPr>
              <w:t>-</w:t>
            </w:r>
            <w:proofErr w:type="spellStart"/>
            <w:r>
              <w:rPr>
                <w:i/>
              </w:rPr>
              <w:t>perRACH</w:t>
            </w:r>
            <w:proofErr w:type="spellEnd"/>
            <w:r>
              <w:rPr>
                <w:i/>
              </w:rPr>
              <w:t>-Occasion</w:t>
            </w:r>
            <w:r>
              <w:t xml:space="preserve"> is changed </w:t>
            </w:r>
            <w:proofErr w:type="spellStart"/>
            <w:r>
              <w:t>from“SSB</w:t>
            </w:r>
            <w:proofErr w:type="spellEnd"/>
            <w:r>
              <w:t xml:space="preserve">-CFRA” into “Mandatory” to indicate that this field should be mandatory present when the field resources in CFRA is set to </w:t>
            </w:r>
            <w:proofErr w:type="spellStart"/>
            <w:r>
              <w:t>ssb</w:t>
            </w:r>
            <w:proofErr w:type="spellEnd"/>
            <w:r>
              <w:t xml:space="preserve"> or </w:t>
            </w:r>
            <w:proofErr w:type="spellStart"/>
            <w:r>
              <w:t>csirs</w:t>
            </w:r>
            <w:proofErr w:type="spellEnd"/>
            <w:r>
              <w:t>.</w:t>
            </w:r>
            <w:r>
              <w:rPr>
                <w:b/>
                <w:bCs/>
              </w:rPr>
              <w:t xml:space="preserve"> </w:t>
            </w:r>
          </w:p>
          <w:p w:rsidR="00063950" w:rsidRDefault="00063950">
            <w:pPr>
              <w:pStyle w:val="CRCoverPage"/>
              <w:spacing w:after="0"/>
              <w:ind w:left="100"/>
              <w:rPr>
                <w:b/>
                <w:bCs/>
              </w:rPr>
            </w:pPr>
          </w:p>
          <w:p w:rsidR="00063950" w:rsidRDefault="00DC5D84">
            <w:pPr>
              <w:pStyle w:val="CRCoverPage"/>
              <w:spacing w:after="0"/>
              <w:ind w:left="100"/>
              <w:rPr>
                <w:b/>
                <w:bCs/>
                <w:lang w:val="en-US" w:eastAsia="zh-CN"/>
              </w:rPr>
            </w:pPr>
            <w:r>
              <w:rPr>
                <w:b/>
                <w:bCs/>
              </w:rPr>
              <w:t>Impact Analysis</w:t>
            </w:r>
          </w:p>
          <w:p w:rsidR="00063950" w:rsidRDefault="00DC5D84">
            <w:pPr>
              <w:pStyle w:val="CRCoverPage"/>
              <w:spacing w:after="0"/>
              <w:ind w:left="100"/>
            </w:pPr>
            <w:r>
              <w:rPr>
                <w:rFonts w:eastAsia="宋体" w:hint="eastAsia"/>
                <w:u w:val="single"/>
              </w:rPr>
              <w:t>Impacted 5G architecture options:</w:t>
            </w:r>
          </w:p>
          <w:p w:rsidR="00063950" w:rsidRDefault="00DC5D84">
            <w:pPr>
              <w:pStyle w:val="CRCoverPage"/>
              <w:spacing w:after="0"/>
              <w:ind w:left="100"/>
            </w:pPr>
            <w:r>
              <w:lastRenderedPageBreak/>
              <w:t>SA, NE-DC, NR-DC</w:t>
            </w:r>
          </w:p>
          <w:p w:rsidR="00063950" w:rsidRDefault="00DC5D84">
            <w:pPr>
              <w:pStyle w:val="CRCoverPage"/>
              <w:spacing w:after="0"/>
              <w:ind w:left="100"/>
              <w:rPr>
                <w:u w:val="single"/>
              </w:rPr>
            </w:pPr>
            <w:r>
              <w:rPr>
                <w:u w:val="single"/>
              </w:rPr>
              <w:t xml:space="preserve"> </w:t>
            </w:r>
          </w:p>
          <w:p w:rsidR="00063950" w:rsidRDefault="00DC5D84">
            <w:pPr>
              <w:pStyle w:val="CRCoverPage"/>
              <w:spacing w:after="0"/>
              <w:ind w:left="100"/>
              <w:rPr>
                <w:u w:val="single"/>
              </w:rPr>
            </w:pPr>
            <w:r>
              <w:rPr>
                <w:u w:val="single"/>
              </w:rPr>
              <w:t>Impacted functionality:</w:t>
            </w:r>
          </w:p>
          <w:p w:rsidR="00063950" w:rsidRDefault="00DC5D84">
            <w:pPr>
              <w:pStyle w:val="CRCoverPage"/>
              <w:spacing w:after="0"/>
              <w:ind w:left="100"/>
            </w:pPr>
            <w:r>
              <w:rPr>
                <w:kern w:val="2"/>
              </w:rPr>
              <w:t>Rand</w:t>
            </w:r>
            <w:r>
              <w:rPr>
                <w:kern w:val="2"/>
              </w:rPr>
              <w:t>om access</w:t>
            </w:r>
          </w:p>
          <w:p w:rsidR="00063950" w:rsidRDefault="00DC5D84">
            <w:pPr>
              <w:pStyle w:val="CRCoverPage"/>
              <w:spacing w:after="0"/>
              <w:ind w:left="100"/>
            </w:pPr>
            <w:r>
              <w:t xml:space="preserve"> </w:t>
            </w:r>
          </w:p>
          <w:p w:rsidR="00063950" w:rsidRDefault="00DC5D84">
            <w:pPr>
              <w:pStyle w:val="CRCoverPage"/>
              <w:spacing w:after="0"/>
              <w:ind w:left="100"/>
              <w:rPr>
                <w:u w:val="single"/>
              </w:rPr>
            </w:pPr>
            <w:r>
              <w:rPr>
                <w:u w:val="single"/>
              </w:rPr>
              <w:t>Inter-operability:</w:t>
            </w:r>
          </w:p>
          <w:p w:rsidR="00063950" w:rsidRDefault="00DC5D84">
            <w:pPr>
              <w:pStyle w:val="CRCoverPage"/>
              <w:spacing w:after="0"/>
              <w:ind w:left="100"/>
            </w:pPr>
            <w:r>
              <w:t>1.</w:t>
            </w:r>
            <w:r>
              <w:tab/>
              <w:t xml:space="preserve"> If the network is implemented according to the CR and the UE is not, no inter-operability issue is foreseen.</w:t>
            </w:r>
          </w:p>
          <w:p w:rsidR="00063950" w:rsidRDefault="00DC5D84">
            <w:pPr>
              <w:pStyle w:val="CRCoverPage"/>
              <w:spacing w:after="0"/>
              <w:ind w:left="100"/>
            </w:pPr>
            <w:r>
              <w:t>2.</w:t>
            </w:r>
            <w:r>
              <w:tab/>
              <w:t xml:space="preserve"> If the UE is implemented according to the CR and the network is not</w:t>
            </w:r>
            <w:r>
              <w:rPr>
                <w:rFonts w:hint="eastAsia"/>
              </w:rPr>
              <w:t>,</w:t>
            </w:r>
            <w:r>
              <w:t xml:space="preserve"> the field </w:t>
            </w:r>
            <w:proofErr w:type="spellStart"/>
            <w:r>
              <w:rPr>
                <w:i/>
              </w:rPr>
              <w:t>ssb</w:t>
            </w:r>
            <w:proofErr w:type="spellEnd"/>
            <w:r>
              <w:rPr>
                <w:i/>
              </w:rPr>
              <w:t>-</w:t>
            </w:r>
            <w:proofErr w:type="spellStart"/>
            <w:r>
              <w:rPr>
                <w:i/>
              </w:rPr>
              <w:t>perRACH</w:t>
            </w:r>
            <w:proofErr w:type="spellEnd"/>
            <w:r>
              <w:rPr>
                <w:i/>
              </w:rPr>
              <w:t>-Occasion</w:t>
            </w:r>
            <w:r>
              <w:t xml:space="preserve"> is absent when the field resources in CFRA is set to </w:t>
            </w:r>
            <w:proofErr w:type="spellStart"/>
            <w:r>
              <w:t>csirs</w:t>
            </w:r>
            <w:proofErr w:type="spellEnd"/>
            <w:r>
              <w:t xml:space="preserve">. UE is not able to decide the association pattern period and thus cannot understand the index of the PRACH occasions indicated by </w:t>
            </w:r>
            <w:proofErr w:type="spellStart"/>
            <w:r>
              <w:rPr>
                <w:i/>
              </w:rPr>
              <w:t>ra-OccasionList</w:t>
            </w:r>
            <w:proofErr w:type="spellEnd"/>
            <w:r>
              <w:t>.</w:t>
            </w:r>
          </w:p>
        </w:tc>
      </w:tr>
      <w:tr w:rsidR="00063950">
        <w:tc>
          <w:tcPr>
            <w:tcW w:w="2694" w:type="dxa"/>
            <w:gridSpan w:val="2"/>
            <w:tcBorders>
              <w:left w:val="single" w:sz="4" w:space="0" w:color="auto"/>
            </w:tcBorders>
          </w:tcPr>
          <w:p w:rsidR="00063950" w:rsidRDefault="00063950">
            <w:pPr>
              <w:pStyle w:val="CRCoverPage"/>
              <w:spacing w:after="0"/>
              <w:rPr>
                <w:b/>
                <w:i/>
                <w:sz w:val="8"/>
                <w:szCs w:val="8"/>
              </w:rPr>
            </w:pPr>
          </w:p>
        </w:tc>
        <w:tc>
          <w:tcPr>
            <w:tcW w:w="6946" w:type="dxa"/>
            <w:gridSpan w:val="9"/>
            <w:tcBorders>
              <w:right w:val="single" w:sz="4" w:space="0" w:color="auto"/>
            </w:tcBorders>
          </w:tcPr>
          <w:p w:rsidR="00063950" w:rsidRDefault="00063950">
            <w:pPr>
              <w:pStyle w:val="CRCoverPage"/>
              <w:spacing w:after="0"/>
              <w:rPr>
                <w:sz w:val="8"/>
                <w:szCs w:val="8"/>
              </w:rPr>
            </w:pPr>
          </w:p>
        </w:tc>
      </w:tr>
      <w:tr w:rsidR="00063950">
        <w:tc>
          <w:tcPr>
            <w:tcW w:w="2694" w:type="dxa"/>
            <w:gridSpan w:val="2"/>
            <w:tcBorders>
              <w:left w:val="single" w:sz="4" w:space="0" w:color="auto"/>
              <w:bottom w:val="single" w:sz="4" w:space="0" w:color="auto"/>
            </w:tcBorders>
          </w:tcPr>
          <w:p w:rsidR="00063950" w:rsidRDefault="00DC5D8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063950" w:rsidRDefault="00DC5D84">
            <w:pPr>
              <w:pStyle w:val="CRCoverPage"/>
              <w:spacing w:after="0"/>
            </w:pPr>
            <w:r>
              <w:t xml:space="preserve">The field </w:t>
            </w:r>
            <w:proofErr w:type="spellStart"/>
            <w:r>
              <w:rPr>
                <w:i/>
              </w:rPr>
              <w:t>ssb</w:t>
            </w:r>
            <w:proofErr w:type="spellEnd"/>
            <w:r>
              <w:rPr>
                <w:i/>
              </w:rPr>
              <w:t>-</w:t>
            </w:r>
            <w:proofErr w:type="spellStart"/>
            <w:r>
              <w:rPr>
                <w:i/>
              </w:rPr>
              <w:t>perRACH</w:t>
            </w:r>
            <w:proofErr w:type="spellEnd"/>
            <w:r>
              <w:rPr>
                <w:i/>
              </w:rPr>
              <w:t>-Occasion</w:t>
            </w:r>
            <w:r>
              <w:t xml:space="preserve"> is absent when the </w:t>
            </w:r>
            <w:r>
              <w:rPr>
                <w:rFonts w:eastAsia="Calibri"/>
                <w:szCs w:val="22"/>
                <w:lang w:eastAsia="ja-JP"/>
              </w:rPr>
              <w:t xml:space="preserve">field resources in CFRA is set to </w:t>
            </w:r>
            <w:proofErr w:type="spellStart"/>
            <w:r>
              <w:rPr>
                <w:rFonts w:eastAsia="Calibri"/>
                <w:szCs w:val="22"/>
                <w:lang w:eastAsia="ja-JP"/>
              </w:rPr>
              <w:t>csirs</w:t>
            </w:r>
            <w:proofErr w:type="spellEnd"/>
            <w:r>
              <w:rPr>
                <w:rFonts w:eastAsia="Calibri"/>
                <w:szCs w:val="22"/>
                <w:lang w:eastAsia="ja-JP"/>
              </w:rPr>
              <w:t xml:space="preserve">. </w:t>
            </w:r>
            <w:r>
              <w:t xml:space="preserve">UE is not able to decide the association pattern period and thus cannot understand the index of the PRACH occasions indicated by </w:t>
            </w:r>
            <w:proofErr w:type="spellStart"/>
            <w:r>
              <w:rPr>
                <w:i/>
              </w:rPr>
              <w:t>ra-OccasionList</w:t>
            </w:r>
            <w:proofErr w:type="spellEnd"/>
            <w:r>
              <w:t>.</w:t>
            </w:r>
          </w:p>
        </w:tc>
      </w:tr>
      <w:tr w:rsidR="00063950">
        <w:tc>
          <w:tcPr>
            <w:tcW w:w="2694" w:type="dxa"/>
            <w:gridSpan w:val="2"/>
          </w:tcPr>
          <w:p w:rsidR="00063950" w:rsidRDefault="00063950">
            <w:pPr>
              <w:pStyle w:val="CRCoverPage"/>
              <w:spacing w:after="0"/>
              <w:rPr>
                <w:b/>
                <w:i/>
                <w:sz w:val="8"/>
                <w:szCs w:val="8"/>
              </w:rPr>
            </w:pPr>
          </w:p>
        </w:tc>
        <w:tc>
          <w:tcPr>
            <w:tcW w:w="6946" w:type="dxa"/>
            <w:gridSpan w:val="9"/>
          </w:tcPr>
          <w:p w:rsidR="00063950" w:rsidRDefault="00063950">
            <w:pPr>
              <w:pStyle w:val="CRCoverPage"/>
              <w:spacing w:after="0"/>
              <w:rPr>
                <w:sz w:val="8"/>
                <w:szCs w:val="8"/>
              </w:rPr>
            </w:pPr>
          </w:p>
        </w:tc>
      </w:tr>
      <w:tr w:rsidR="00063950">
        <w:tc>
          <w:tcPr>
            <w:tcW w:w="2694" w:type="dxa"/>
            <w:gridSpan w:val="2"/>
            <w:tcBorders>
              <w:top w:val="single" w:sz="4" w:space="0" w:color="auto"/>
              <w:left w:val="single" w:sz="4" w:space="0" w:color="auto"/>
            </w:tcBorders>
          </w:tcPr>
          <w:p w:rsidR="00063950" w:rsidRDefault="00DC5D8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063950" w:rsidRDefault="00DC5D84">
            <w:pPr>
              <w:pStyle w:val="CRCoverPage"/>
              <w:spacing w:after="0"/>
              <w:ind w:left="100"/>
            </w:pPr>
            <w:r>
              <w:rPr>
                <w:rFonts w:eastAsia="宋体"/>
                <w:lang w:val="en-US" w:eastAsia="zh-CN"/>
              </w:rPr>
              <w:t>6.3.2</w:t>
            </w:r>
          </w:p>
        </w:tc>
      </w:tr>
      <w:tr w:rsidR="00063950">
        <w:tc>
          <w:tcPr>
            <w:tcW w:w="2694" w:type="dxa"/>
            <w:gridSpan w:val="2"/>
            <w:tcBorders>
              <w:left w:val="single" w:sz="4" w:space="0" w:color="auto"/>
            </w:tcBorders>
          </w:tcPr>
          <w:p w:rsidR="00063950" w:rsidRDefault="00063950">
            <w:pPr>
              <w:pStyle w:val="CRCoverPage"/>
              <w:spacing w:after="0"/>
              <w:rPr>
                <w:b/>
                <w:i/>
                <w:sz w:val="8"/>
                <w:szCs w:val="8"/>
              </w:rPr>
            </w:pPr>
          </w:p>
        </w:tc>
        <w:tc>
          <w:tcPr>
            <w:tcW w:w="6946" w:type="dxa"/>
            <w:gridSpan w:val="9"/>
            <w:tcBorders>
              <w:right w:val="single" w:sz="4" w:space="0" w:color="auto"/>
            </w:tcBorders>
          </w:tcPr>
          <w:p w:rsidR="00063950" w:rsidRDefault="00063950">
            <w:pPr>
              <w:pStyle w:val="CRCoverPage"/>
              <w:spacing w:after="0"/>
              <w:rPr>
                <w:sz w:val="8"/>
                <w:szCs w:val="8"/>
              </w:rPr>
            </w:pPr>
          </w:p>
        </w:tc>
      </w:tr>
      <w:tr w:rsidR="00063950">
        <w:tc>
          <w:tcPr>
            <w:tcW w:w="2694" w:type="dxa"/>
            <w:gridSpan w:val="2"/>
            <w:tcBorders>
              <w:left w:val="single" w:sz="4" w:space="0" w:color="auto"/>
            </w:tcBorders>
          </w:tcPr>
          <w:p w:rsidR="00063950" w:rsidRDefault="0006395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063950" w:rsidRDefault="00DC5D8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63950" w:rsidRDefault="00DC5D84">
            <w:pPr>
              <w:pStyle w:val="CRCoverPage"/>
              <w:spacing w:after="0"/>
              <w:jc w:val="center"/>
              <w:rPr>
                <w:b/>
                <w:caps/>
              </w:rPr>
            </w:pPr>
            <w:r>
              <w:rPr>
                <w:b/>
                <w:caps/>
              </w:rPr>
              <w:t>N</w:t>
            </w:r>
          </w:p>
        </w:tc>
        <w:tc>
          <w:tcPr>
            <w:tcW w:w="2977" w:type="dxa"/>
            <w:gridSpan w:val="4"/>
          </w:tcPr>
          <w:p w:rsidR="00063950" w:rsidRDefault="00063950">
            <w:pPr>
              <w:pStyle w:val="CRCoverPage"/>
              <w:tabs>
                <w:tab w:val="right" w:pos="2893"/>
              </w:tabs>
              <w:spacing w:after="0"/>
            </w:pPr>
          </w:p>
        </w:tc>
        <w:tc>
          <w:tcPr>
            <w:tcW w:w="3401" w:type="dxa"/>
            <w:gridSpan w:val="3"/>
            <w:tcBorders>
              <w:right w:val="single" w:sz="4" w:space="0" w:color="auto"/>
            </w:tcBorders>
            <w:shd w:val="clear" w:color="FFFF00" w:fill="auto"/>
          </w:tcPr>
          <w:p w:rsidR="00063950" w:rsidRDefault="00063950">
            <w:pPr>
              <w:pStyle w:val="CRCoverPage"/>
              <w:spacing w:after="0"/>
              <w:ind w:left="99"/>
            </w:pPr>
          </w:p>
        </w:tc>
      </w:tr>
      <w:tr w:rsidR="00063950">
        <w:tc>
          <w:tcPr>
            <w:tcW w:w="2694" w:type="dxa"/>
            <w:gridSpan w:val="2"/>
            <w:tcBorders>
              <w:left w:val="single" w:sz="4" w:space="0" w:color="auto"/>
            </w:tcBorders>
          </w:tcPr>
          <w:p w:rsidR="00063950" w:rsidRDefault="00DC5D8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063950" w:rsidRDefault="0006395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63950" w:rsidRDefault="00063950">
            <w:pPr>
              <w:pStyle w:val="CRCoverPage"/>
              <w:spacing w:after="0"/>
              <w:jc w:val="center"/>
              <w:rPr>
                <w:b/>
                <w:caps/>
              </w:rPr>
            </w:pPr>
          </w:p>
        </w:tc>
        <w:tc>
          <w:tcPr>
            <w:tcW w:w="2977" w:type="dxa"/>
            <w:gridSpan w:val="4"/>
          </w:tcPr>
          <w:p w:rsidR="00063950" w:rsidRDefault="00DC5D8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063950" w:rsidRDefault="00DC5D84">
            <w:pPr>
              <w:pStyle w:val="CRCoverPage"/>
              <w:spacing w:after="0"/>
              <w:ind w:left="99"/>
            </w:pPr>
            <w:r>
              <w:t xml:space="preserve">TS/TR ... CR ... </w:t>
            </w:r>
          </w:p>
        </w:tc>
      </w:tr>
      <w:tr w:rsidR="00063950">
        <w:tc>
          <w:tcPr>
            <w:tcW w:w="2694" w:type="dxa"/>
            <w:gridSpan w:val="2"/>
            <w:tcBorders>
              <w:left w:val="single" w:sz="4" w:space="0" w:color="auto"/>
            </w:tcBorders>
          </w:tcPr>
          <w:p w:rsidR="00063950" w:rsidRDefault="00DC5D8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063950" w:rsidRDefault="0006395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63950" w:rsidRDefault="00063950">
            <w:pPr>
              <w:pStyle w:val="CRCoverPage"/>
              <w:spacing w:after="0"/>
              <w:jc w:val="center"/>
              <w:rPr>
                <w:b/>
                <w:caps/>
              </w:rPr>
            </w:pPr>
          </w:p>
        </w:tc>
        <w:tc>
          <w:tcPr>
            <w:tcW w:w="2977" w:type="dxa"/>
            <w:gridSpan w:val="4"/>
          </w:tcPr>
          <w:p w:rsidR="00063950" w:rsidRDefault="00DC5D84">
            <w:pPr>
              <w:pStyle w:val="CRCoverPage"/>
              <w:spacing w:after="0"/>
            </w:pPr>
            <w:r>
              <w:t xml:space="preserve"> Test specifications</w:t>
            </w:r>
          </w:p>
        </w:tc>
        <w:tc>
          <w:tcPr>
            <w:tcW w:w="3401" w:type="dxa"/>
            <w:gridSpan w:val="3"/>
            <w:tcBorders>
              <w:right w:val="single" w:sz="4" w:space="0" w:color="auto"/>
            </w:tcBorders>
            <w:shd w:val="pct30" w:color="FFFF00" w:fill="auto"/>
          </w:tcPr>
          <w:p w:rsidR="00063950" w:rsidRDefault="00DC5D84">
            <w:pPr>
              <w:pStyle w:val="CRCoverPage"/>
              <w:spacing w:after="0"/>
              <w:ind w:left="99"/>
            </w:pPr>
            <w:r>
              <w:t xml:space="preserve">TS/TR ... CR ... </w:t>
            </w:r>
          </w:p>
        </w:tc>
      </w:tr>
      <w:tr w:rsidR="00063950">
        <w:tc>
          <w:tcPr>
            <w:tcW w:w="2694" w:type="dxa"/>
            <w:gridSpan w:val="2"/>
            <w:tcBorders>
              <w:left w:val="single" w:sz="4" w:space="0" w:color="auto"/>
            </w:tcBorders>
          </w:tcPr>
          <w:p w:rsidR="00063950" w:rsidRDefault="00DC5D8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063950" w:rsidRDefault="0006395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63950" w:rsidRDefault="00063950">
            <w:pPr>
              <w:pStyle w:val="CRCoverPage"/>
              <w:spacing w:after="0"/>
              <w:jc w:val="center"/>
              <w:rPr>
                <w:b/>
                <w:caps/>
              </w:rPr>
            </w:pPr>
          </w:p>
        </w:tc>
        <w:tc>
          <w:tcPr>
            <w:tcW w:w="2977" w:type="dxa"/>
            <w:gridSpan w:val="4"/>
          </w:tcPr>
          <w:p w:rsidR="00063950" w:rsidRDefault="00DC5D84">
            <w:pPr>
              <w:pStyle w:val="CRCoverPage"/>
              <w:spacing w:after="0"/>
            </w:pPr>
            <w:r>
              <w:t xml:space="preserve"> O&amp;M Specifications</w:t>
            </w:r>
          </w:p>
        </w:tc>
        <w:tc>
          <w:tcPr>
            <w:tcW w:w="3401" w:type="dxa"/>
            <w:gridSpan w:val="3"/>
            <w:tcBorders>
              <w:right w:val="single" w:sz="4" w:space="0" w:color="auto"/>
            </w:tcBorders>
            <w:shd w:val="pct30" w:color="FFFF00" w:fill="auto"/>
          </w:tcPr>
          <w:p w:rsidR="00063950" w:rsidRDefault="00DC5D84">
            <w:pPr>
              <w:pStyle w:val="CRCoverPage"/>
              <w:spacing w:after="0"/>
              <w:ind w:left="99"/>
            </w:pPr>
            <w:r>
              <w:t xml:space="preserve">TS/TR ... CR ... </w:t>
            </w:r>
          </w:p>
        </w:tc>
      </w:tr>
      <w:tr w:rsidR="00063950">
        <w:tc>
          <w:tcPr>
            <w:tcW w:w="2694" w:type="dxa"/>
            <w:gridSpan w:val="2"/>
            <w:tcBorders>
              <w:left w:val="single" w:sz="4" w:space="0" w:color="auto"/>
            </w:tcBorders>
          </w:tcPr>
          <w:p w:rsidR="00063950" w:rsidRDefault="00063950">
            <w:pPr>
              <w:pStyle w:val="CRCoverPage"/>
              <w:spacing w:after="0"/>
              <w:rPr>
                <w:b/>
                <w:i/>
              </w:rPr>
            </w:pPr>
          </w:p>
        </w:tc>
        <w:tc>
          <w:tcPr>
            <w:tcW w:w="6946" w:type="dxa"/>
            <w:gridSpan w:val="9"/>
            <w:tcBorders>
              <w:right w:val="single" w:sz="4" w:space="0" w:color="auto"/>
            </w:tcBorders>
          </w:tcPr>
          <w:p w:rsidR="00063950" w:rsidRDefault="00063950">
            <w:pPr>
              <w:pStyle w:val="CRCoverPage"/>
              <w:spacing w:after="0"/>
            </w:pPr>
          </w:p>
        </w:tc>
      </w:tr>
      <w:tr w:rsidR="00063950">
        <w:tc>
          <w:tcPr>
            <w:tcW w:w="2694" w:type="dxa"/>
            <w:gridSpan w:val="2"/>
            <w:tcBorders>
              <w:left w:val="single" w:sz="4" w:space="0" w:color="auto"/>
              <w:bottom w:val="single" w:sz="4" w:space="0" w:color="auto"/>
            </w:tcBorders>
          </w:tcPr>
          <w:p w:rsidR="00063950" w:rsidRDefault="00DC5D8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063950" w:rsidRDefault="00063950">
            <w:pPr>
              <w:pStyle w:val="CRCoverPage"/>
              <w:spacing w:after="0"/>
              <w:ind w:left="100"/>
            </w:pPr>
          </w:p>
        </w:tc>
      </w:tr>
      <w:tr w:rsidR="00063950">
        <w:tc>
          <w:tcPr>
            <w:tcW w:w="2694" w:type="dxa"/>
            <w:gridSpan w:val="2"/>
            <w:tcBorders>
              <w:top w:val="single" w:sz="4" w:space="0" w:color="auto"/>
              <w:bottom w:val="single" w:sz="4" w:space="0" w:color="auto"/>
            </w:tcBorders>
          </w:tcPr>
          <w:p w:rsidR="00063950" w:rsidRDefault="0006395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063950" w:rsidRDefault="00063950">
            <w:pPr>
              <w:pStyle w:val="CRCoverPage"/>
              <w:spacing w:after="0"/>
              <w:ind w:left="100"/>
              <w:rPr>
                <w:sz w:val="8"/>
                <w:szCs w:val="8"/>
              </w:rPr>
            </w:pPr>
          </w:p>
        </w:tc>
      </w:tr>
      <w:tr w:rsidR="00063950">
        <w:tc>
          <w:tcPr>
            <w:tcW w:w="2694" w:type="dxa"/>
            <w:gridSpan w:val="2"/>
            <w:tcBorders>
              <w:top w:val="single" w:sz="4" w:space="0" w:color="auto"/>
              <w:left w:val="single" w:sz="4" w:space="0" w:color="auto"/>
              <w:bottom w:val="single" w:sz="4" w:space="0" w:color="auto"/>
            </w:tcBorders>
          </w:tcPr>
          <w:p w:rsidR="00063950" w:rsidRDefault="00DC5D8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63950" w:rsidRDefault="00063950">
            <w:pPr>
              <w:pStyle w:val="CRCoverPage"/>
              <w:spacing w:after="0"/>
              <w:ind w:left="100"/>
            </w:pPr>
          </w:p>
        </w:tc>
      </w:tr>
    </w:tbl>
    <w:p w:rsidR="00063950" w:rsidRDefault="00063950">
      <w:pPr>
        <w:pStyle w:val="CRCoverPage"/>
        <w:spacing w:after="0"/>
        <w:rPr>
          <w:sz w:val="8"/>
          <w:szCs w:val="8"/>
        </w:rPr>
      </w:pPr>
    </w:p>
    <w:p w:rsidR="00063950" w:rsidRDefault="00063950">
      <w:pPr>
        <w:sectPr w:rsidR="00063950">
          <w:headerReference w:type="even" r:id="rId12"/>
          <w:footnotePr>
            <w:numRestart w:val="eachSect"/>
          </w:footnotePr>
          <w:pgSz w:w="11907" w:h="16840"/>
          <w:pgMar w:top="1418" w:right="1134" w:bottom="1134" w:left="1134" w:header="680" w:footer="567" w:gutter="0"/>
          <w:cols w:space="720"/>
        </w:sectPr>
      </w:pPr>
    </w:p>
    <w:p w:rsidR="00063950" w:rsidRDefault="00DC5D84">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rFonts w:hint="eastAsia"/>
          <w:sz w:val="32"/>
          <w:lang w:val="en-US" w:eastAsia="zh-CN"/>
        </w:rPr>
        <w:lastRenderedPageBreak/>
        <w:t>Start of</w:t>
      </w:r>
      <w:r>
        <w:rPr>
          <w:sz w:val="32"/>
          <w:lang w:eastAsia="zh-CN"/>
        </w:rPr>
        <w:t xml:space="preserve"> change</w:t>
      </w:r>
    </w:p>
    <w:p w:rsidR="00063950" w:rsidRDefault="00DC5D84">
      <w:pPr>
        <w:pStyle w:val="Heading3"/>
      </w:pPr>
      <w:bookmarkStart w:id="3" w:name="_Toc29321325"/>
      <w:bookmarkStart w:id="4" w:name="_Toc20425929"/>
      <w:bookmarkStart w:id="5" w:name="_Toc29321225"/>
      <w:bookmarkStart w:id="6" w:name="_Toc20425829"/>
      <w:r>
        <w:t>6.3.2</w:t>
      </w:r>
      <w:r>
        <w:tab/>
        <w:t>Radio resource control information elements</w:t>
      </w:r>
      <w:bookmarkEnd w:id="3"/>
      <w:bookmarkEnd w:id="4"/>
    </w:p>
    <w:p w:rsidR="00063950" w:rsidRDefault="00DC5D84">
      <w:pPr>
        <w:keepNext/>
        <w:keepLines/>
        <w:overflowPunct w:val="0"/>
        <w:autoSpaceDE w:val="0"/>
        <w:autoSpaceDN w:val="0"/>
        <w:adjustRightInd w:val="0"/>
        <w:spacing w:before="120" w:line="240" w:lineRule="auto"/>
        <w:ind w:left="1418" w:hanging="1418"/>
        <w:textAlignment w:val="baseline"/>
        <w:outlineLvl w:val="3"/>
        <w:rPr>
          <w:rFonts w:ascii="Arial" w:hAnsi="Arial"/>
          <w:i/>
          <w:sz w:val="24"/>
          <w:lang w:eastAsia="zh-CN"/>
        </w:rPr>
      </w:pPr>
      <w:bookmarkStart w:id="7" w:name="_Toc36513741"/>
      <w:bookmarkStart w:id="8" w:name="_Toc36220321"/>
      <w:bookmarkStart w:id="9" w:name="_Toc20426066"/>
      <w:bookmarkStart w:id="10" w:name="_Toc29321462"/>
      <w:bookmarkStart w:id="11" w:name="_Toc36219645"/>
      <w:r>
        <w:rPr>
          <w:rFonts w:ascii="Arial" w:hAnsi="Arial"/>
          <w:sz w:val="24"/>
          <w:lang w:eastAsia="zh-CN"/>
        </w:rPr>
        <w:t>–</w:t>
      </w:r>
      <w:r>
        <w:rPr>
          <w:rFonts w:ascii="Arial" w:hAnsi="Arial"/>
          <w:sz w:val="24"/>
          <w:lang w:eastAsia="zh-CN"/>
        </w:rPr>
        <w:tab/>
      </w:r>
      <w:r>
        <w:rPr>
          <w:rFonts w:ascii="Arial" w:hAnsi="Arial"/>
          <w:i/>
          <w:sz w:val="24"/>
          <w:lang w:eastAsia="zh-CN"/>
        </w:rPr>
        <w:t>RACH-</w:t>
      </w:r>
      <w:proofErr w:type="spellStart"/>
      <w:r>
        <w:rPr>
          <w:rFonts w:ascii="Arial" w:hAnsi="Arial"/>
          <w:i/>
          <w:sz w:val="24"/>
          <w:lang w:eastAsia="zh-CN"/>
        </w:rPr>
        <w:t>ConfigDedicated</w:t>
      </w:r>
      <w:bookmarkEnd w:id="7"/>
      <w:bookmarkEnd w:id="8"/>
      <w:bookmarkEnd w:id="9"/>
      <w:bookmarkEnd w:id="10"/>
      <w:bookmarkEnd w:id="11"/>
      <w:proofErr w:type="spellEnd"/>
    </w:p>
    <w:p w:rsidR="00063950" w:rsidRDefault="00DC5D84">
      <w:pPr>
        <w:overflowPunct w:val="0"/>
        <w:autoSpaceDE w:val="0"/>
        <w:autoSpaceDN w:val="0"/>
        <w:adjustRightInd w:val="0"/>
        <w:spacing w:line="240" w:lineRule="auto"/>
        <w:textAlignment w:val="baseline"/>
        <w:rPr>
          <w:lang w:eastAsia="ja-JP"/>
        </w:rPr>
      </w:pPr>
      <w:r>
        <w:rPr>
          <w:lang w:eastAsia="ja-JP"/>
        </w:rPr>
        <w:t xml:space="preserve">The IE </w:t>
      </w:r>
      <w:r>
        <w:rPr>
          <w:i/>
          <w:lang w:eastAsia="ja-JP"/>
        </w:rPr>
        <w:t>RACH-</w:t>
      </w:r>
      <w:proofErr w:type="spellStart"/>
      <w:r>
        <w:rPr>
          <w:i/>
          <w:lang w:eastAsia="ja-JP"/>
        </w:rPr>
        <w:t>ConfigDedicated</w:t>
      </w:r>
      <w:proofErr w:type="spellEnd"/>
      <w:r>
        <w:rPr>
          <w:lang w:eastAsia="ja-JP"/>
        </w:rPr>
        <w:t xml:space="preserve"> is used to specify the dedicated random access parameters.</w:t>
      </w:r>
    </w:p>
    <w:p w:rsidR="00063950" w:rsidRDefault="00DC5D84">
      <w:pPr>
        <w:keepNext/>
        <w:keepLines/>
        <w:overflowPunct w:val="0"/>
        <w:autoSpaceDE w:val="0"/>
        <w:autoSpaceDN w:val="0"/>
        <w:adjustRightInd w:val="0"/>
        <w:spacing w:before="60" w:line="240" w:lineRule="auto"/>
        <w:jc w:val="center"/>
        <w:textAlignment w:val="baseline"/>
        <w:rPr>
          <w:rFonts w:ascii="Arial" w:hAnsi="Arial"/>
          <w:b/>
          <w:lang w:eastAsia="zh-CN"/>
        </w:rPr>
      </w:pPr>
      <w:r>
        <w:rPr>
          <w:rFonts w:ascii="Arial" w:hAnsi="Arial"/>
          <w:b/>
          <w:bCs/>
          <w:i/>
          <w:iCs/>
          <w:lang w:eastAsia="zh-CN"/>
        </w:rPr>
        <w:t>RACH-</w:t>
      </w:r>
      <w:proofErr w:type="spellStart"/>
      <w:r>
        <w:rPr>
          <w:rFonts w:ascii="Arial" w:hAnsi="Arial"/>
          <w:b/>
          <w:bCs/>
          <w:i/>
          <w:iCs/>
          <w:lang w:eastAsia="zh-CN"/>
        </w:rPr>
        <w:t>ConfigDedicated</w:t>
      </w:r>
      <w:proofErr w:type="spellEnd"/>
      <w:r>
        <w:rPr>
          <w:rFonts w:ascii="Arial" w:hAnsi="Arial"/>
          <w:b/>
          <w:lang w:eastAsia="zh-CN"/>
        </w:rPr>
        <w:t xml:space="preserve"> information element</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olor w:val="808080"/>
          <w:sz w:val="16"/>
          <w:lang w:eastAsia="en-GB"/>
        </w:rPr>
      </w:pPr>
      <w:r>
        <w:rPr>
          <w:rFonts w:ascii="Courier New" w:hAnsi="Courier New"/>
          <w:color w:val="808080"/>
          <w:sz w:val="16"/>
          <w:lang w:eastAsia="en-GB"/>
        </w:rPr>
        <w:t>-- ASN1START</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olor w:val="808080"/>
          <w:sz w:val="16"/>
          <w:lang w:eastAsia="en-GB"/>
        </w:rPr>
      </w:pPr>
      <w:r>
        <w:rPr>
          <w:rFonts w:ascii="Courier New" w:hAnsi="Courier New"/>
          <w:color w:val="808080"/>
          <w:sz w:val="16"/>
          <w:lang w:eastAsia="en-GB"/>
        </w:rPr>
        <w:t>-- TAG-RACH-CONFIGDEDICATED-START</w:t>
      </w:r>
    </w:p>
    <w:p w:rsidR="00063950" w:rsidRDefault="00063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063950" w:rsidRDefault="00063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bookmarkStart w:id="12" w:name="_Hlk515480822"/>
      <w:r>
        <w:rPr>
          <w:rFonts w:ascii="Courier New" w:hAnsi="Courier New"/>
          <w:sz w:val="16"/>
          <w:lang w:eastAsia="en-GB"/>
        </w:rPr>
        <w:t>RACH-</w:t>
      </w:r>
      <w:proofErr w:type="spellStart"/>
      <w:proofErr w:type="gramStart"/>
      <w:r>
        <w:rPr>
          <w:rFonts w:ascii="Courier New" w:hAnsi="Courier New"/>
          <w:sz w:val="16"/>
          <w:lang w:eastAsia="en-GB"/>
        </w:rPr>
        <w:t>ConfigDedicated</w:t>
      </w:r>
      <w:proofErr w:type="spellEnd"/>
      <w:r>
        <w:rPr>
          <w:rFonts w:ascii="Courier New" w:hAnsi="Courier New"/>
          <w:sz w:val="16"/>
          <w:lang w:eastAsia="en-GB"/>
        </w:rPr>
        <w:t xml:space="preserve">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olor w:val="808080"/>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cfra</w:t>
      </w:r>
      <w:proofErr w:type="spellEnd"/>
      <w:proofErr w:type="gramEnd"/>
      <w:r>
        <w:rPr>
          <w:rFonts w:ascii="Courier New" w:hAnsi="Courier New"/>
          <w:sz w:val="16"/>
          <w:lang w:eastAsia="en-GB"/>
        </w:rPr>
        <w:t xml:space="preserve">                            CFRA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olor w:val="808080"/>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ra</w:t>
      </w:r>
      <w:proofErr w:type="spellEnd"/>
      <w:r>
        <w:rPr>
          <w:rFonts w:ascii="Courier New" w:hAnsi="Courier New"/>
          <w:sz w:val="16"/>
          <w:lang w:eastAsia="en-GB"/>
        </w:rPr>
        <w:t>-Prioritization</w:t>
      </w:r>
      <w:proofErr w:type="gramEnd"/>
      <w:r>
        <w:rPr>
          <w:rFonts w:ascii="Courier New" w:hAnsi="Courier New"/>
          <w:sz w:val="16"/>
          <w:lang w:eastAsia="en-GB"/>
        </w:rPr>
        <w:t xml:space="preserve">               RA-Prioritization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N</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w:t>
      </w:r>
    </w:p>
    <w:p w:rsidR="00063950" w:rsidRDefault="00063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roofErr w:type="gramStart"/>
      <w:r>
        <w:rPr>
          <w:rFonts w:ascii="Courier New" w:hAnsi="Courier New"/>
          <w:sz w:val="16"/>
          <w:lang w:eastAsia="en-GB"/>
        </w:rPr>
        <w:t>CFRA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occasions</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rach-ConfigGeneric</w:t>
      </w:r>
      <w:proofErr w:type="spellEnd"/>
      <w:proofErr w:type="gramEnd"/>
      <w:r>
        <w:rPr>
          <w:rFonts w:ascii="Courier New" w:hAnsi="Courier New"/>
          <w:sz w:val="16"/>
          <w:lang w:eastAsia="en-GB"/>
        </w:rPr>
        <w:t xml:space="preserve">              RACH-</w:t>
      </w:r>
      <w:proofErr w:type="spellStart"/>
      <w:r>
        <w:rPr>
          <w:rFonts w:ascii="Courier New" w:hAnsi="Courier New"/>
          <w:sz w:val="16"/>
          <w:lang w:eastAsia="en-GB"/>
        </w:rPr>
        <w:t>ConfigGeneric</w:t>
      </w:r>
      <w:proofErr w:type="spellEnd"/>
      <w:r>
        <w:rPr>
          <w:rFonts w:ascii="Courier New" w:hAnsi="Courier New"/>
          <w:sz w:val="16"/>
          <w:lang w:eastAsia="en-GB"/>
        </w:rPr>
        <w:t>,</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ssb</w:t>
      </w:r>
      <w:proofErr w:type="spellEnd"/>
      <w:r>
        <w:rPr>
          <w:rFonts w:ascii="Courier New" w:hAnsi="Courier New"/>
          <w:sz w:val="16"/>
          <w:lang w:eastAsia="en-GB"/>
        </w:rPr>
        <w:t>-</w:t>
      </w:r>
      <w:proofErr w:type="spellStart"/>
      <w:r>
        <w:rPr>
          <w:rFonts w:ascii="Courier New" w:hAnsi="Courier New"/>
          <w:sz w:val="16"/>
          <w:lang w:eastAsia="en-GB"/>
        </w:rPr>
        <w:t>perRACH</w:t>
      </w:r>
      <w:proofErr w:type="spellEnd"/>
      <w:r>
        <w:rPr>
          <w:rFonts w:ascii="Courier New" w:hAnsi="Courier New"/>
          <w:sz w:val="16"/>
          <w:lang w:eastAsia="en-GB"/>
        </w:rPr>
        <w:t>-Occasion</w:t>
      </w:r>
      <w:proofErr w:type="gramEnd"/>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w:t>
      </w:r>
      <w:proofErr w:type="spellStart"/>
      <w:r>
        <w:rPr>
          <w:rFonts w:ascii="Courier New" w:hAnsi="Courier New"/>
          <w:sz w:val="16"/>
          <w:lang w:eastAsia="en-GB"/>
        </w:rPr>
        <w:t>oneEighth</w:t>
      </w:r>
      <w:proofErr w:type="spellEnd"/>
      <w:r>
        <w:rPr>
          <w:rFonts w:ascii="Courier New" w:hAnsi="Courier New"/>
          <w:sz w:val="16"/>
          <w:lang w:eastAsia="en-GB"/>
        </w:rPr>
        <w:t xml:space="preserve">, </w:t>
      </w:r>
      <w:proofErr w:type="spellStart"/>
      <w:r>
        <w:rPr>
          <w:rFonts w:ascii="Courier New" w:hAnsi="Courier New"/>
          <w:sz w:val="16"/>
          <w:lang w:eastAsia="en-GB"/>
        </w:rPr>
        <w:t>oneFourth</w:t>
      </w:r>
      <w:proofErr w:type="spellEnd"/>
      <w:r>
        <w:rPr>
          <w:rFonts w:ascii="Courier New" w:hAnsi="Courier New"/>
          <w:sz w:val="16"/>
          <w:lang w:eastAsia="en-GB"/>
        </w:rPr>
        <w:t xml:space="preserve">, </w:t>
      </w:r>
      <w:proofErr w:type="spellStart"/>
      <w:r>
        <w:rPr>
          <w:rFonts w:ascii="Courier New" w:hAnsi="Courier New"/>
          <w:sz w:val="16"/>
          <w:lang w:eastAsia="en-GB"/>
        </w:rPr>
        <w:t>oneHalf</w:t>
      </w:r>
      <w:proofErr w:type="spellEnd"/>
      <w:r>
        <w:rPr>
          <w:rFonts w:ascii="Courier New" w:hAnsi="Courier New"/>
          <w:sz w:val="16"/>
          <w:lang w:eastAsia="en-GB"/>
        </w:rPr>
        <w:t xml:space="preserve">, one, two, four, </w:t>
      </w:r>
      <w:r>
        <w:rPr>
          <w:rFonts w:ascii="Courier New" w:hAnsi="Courier New"/>
          <w:sz w:val="16"/>
          <w:lang w:eastAsia="en-GB"/>
        </w:rPr>
        <w:t>eight, sixteen}</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olor w:val="808080"/>
          <w:sz w:val="16"/>
          <w:lang w:eastAsia="en-GB"/>
        </w:rPr>
      </w:pPr>
      <w:r>
        <w:rPr>
          <w:rFonts w:ascii="Courier New" w:hAnsi="Courier New"/>
          <w:sz w:val="16"/>
          <w:lang w:eastAsia="en-GB"/>
        </w:rPr>
        <w:t xml:space="preserve">                                                                                                            </w:t>
      </w:r>
      <w:proofErr w:type="gramStart"/>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w:t>
      </w:r>
      <w:proofErr w:type="gramEnd"/>
      <w:r>
        <w:rPr>
          <w:rFonts w:ascii="Courier New" w:hAnsi="Courier New"/>
          <w:color w:val="808080"/>
          <w:sz w:val="16"/>
          <w:lang w:eastAsia="en-GB"/>
        </w:rPr>
        <w:t xml:space="preserve"> Cond </w:t>
      </w:r>
      <w:ins w:id="13" w:author="ZTE (Yuan)" w:date="2020-04-09T15:41:00Z">
        <w:r>
          <w:rPr>
            <w:rFonts w:ascii="Courier New" w:hAnsi="Courier New"/>
            <w:color w:val="808080"/>
            <w:sz w:val="16"/>
            <w:lang w:eastAsia="en-GB"/>
          </w:rPr>
          <w:t>Mandatory</w:t>
        </w:r>
      </w:ins>
      <w:del w:id="14" w:author="ZTE (Yuan)" w:date="2020-04-09T15:41:00Z">
        <w:r>
          <w:rPr>
            <w:rFonts w:ascii="Courier New" w:hAnsi="Courier New"/>
            <w:color w:val="808080"/>
            <w:sz w:val="16"/>
            <w:lang w:eastAsia="en-GB"/>
          </w:rPr>
          <w:delText>SSB-CFRA</w:delText>
        </w:r>
      </w:del>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olor w:val="808080"/>
          <w:sz w:val="16"/>
          <w:lang w:eastAsia="en-GB"/>
        </w:rPr>
      </w:pPr>
      <w:r>
        <w:rPr>
          <w:rFonts w:ascii="Courier New" w:hAnsi="Courier New"/>
          <w:sz w:val="16"/>
          <w:lang w:eastAsia="en-GB"/>
        </w:rPr>
        <w:t xml:space="preserve">    }                                                                                           </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gramStart"/>
      <w:r>
        <w:rPr>
          <w:rFonts w:ascii="Courier New" w:hAnsi="Courier New"/>
          <w:sz w:val="16"/>
          <w:lang w:eastAsia="en-GB"/>
        </w:rPr>
        <w:t>resources</w:t>
      </w:r>
      <w:proofErr w:type="gramEnd"/>
      <w:r>
        <w:rPr>
          <w:rFonts w:ascii="Courier New" w:hAnsi="Courier New"/>
          <w:sz w:val="16"/>
          <w:lang w:eastAsia="en-GB"/>
        </w:rPr>
        <w:t xml:space="preserve">                       </w:t>
      </w:r>
      <w:r>
        <w:rPr>
          <w:rFonts w:ascii="Courier New" w:hAnsi="Courier New"/>
          <w:color w:val="993366"/>
          <w:sz w:val="16"/>
          <w:lang w:eastAsia="en-GB"/>
        </w:rPr>
        <w:t>CHOICE</w:t>
      </w: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ssb</w:t>
      </w:r>
      <w:proofErr w:type="spellEnd"/>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ssb-ResourceList</w:t>
      </w:r>
      <w:proofErr w:type="spellEnd"/>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(1..maxRA-SSB-Resources))</w:t>
      </w:r>
      <w:r>
        <w:rPr>
          <w:rFonts w:ascii="Courier New" w:hAnsi="Courier New"/>
          <w:color w:val="993366"/>
          <w:sz w:val="16"/>
          <w:lang w:eastAsia="en-GB"/>
        </w:rPr>
        <w:t xml:space="preserve"> OF</w:t>
      </w:r>
      <w:r>
        <w:rPr>
          <w:rFonts w:ascii="Courier New" w:hAnsi="Courier New"/>
          <w:sz w:val="16"/>
          <w:lang w:eastAsia="en-GB"/>
        </w:rPr>
        <w:t xml:space="preserve"> CFRA-SSB-Resource,</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ra-ssb-OccasionMaskIndex</w:t>
      </w:r>
      <w:proofErr w:type="spellEnd"/>
      <w:proofErr w:type="gram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(0..15)</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csirs</w:t>
      </w:r>
      <w:proofErr w:type="spellEnd"/>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bookmarkEnd w:id="12"/>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csirs-ResourceList</w:t>
      </w:r>
      <w:proofErr w:type="spellEnd"/>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(1..maxRA-CSIRS-Resources))</w:t>
      </w:r>
      <w:r>
        <w:rPr>
          <w:rFonts w:ascii="Courier New" w:hAnsi="Courier New"/>
          <w:color w:val="993366"/>
          <w:sz w:val="16"/>
          <w:lang w:eastAsia="en-GB"/>
        </w:rPr>
        <w:t xml:space="preserve"> OF</w:t>
      </w:r>
      <w:r>
        <w:rPr>
          <w:rFonts w:ascii="Courier New" w:hAnsi="Courier New"/>
          <w:sz w:val="16"/>
          <w:lang w:eastAsia="en-GB"/>
        </w:rPr>
        <w:t xml:space="preserve"> CFRA-CSIRS-Resource,</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rsrp</w:t>
      </w:r>
      <w:proofErr w:type="spellEnd"/>
      <w:r>
        <w:rPr>
          <w:rFonts w:ascii="Courier New" w:hAnsi="Courier New"/>
          <w:sz w:val="16"/>
          <w:lang w:eastAsia="en-GB"/>
        </w:rPr>
        <w:t>-</w:t>
      </w:r>
      <w:proofErr w:type="spellStart"/>
      <w:r>
        <w:rPr>
          <w:rFonts w:ascii="Courier New" w:hAnsi="Courier New"/>
          <w:sz w:val="16"/>
          <w:lang w:eastAsia="en-GB"/>
        </w:rPr>
        <w:t>ThresholdCSI</w:t>
      </w:r>
      <w:proofErr w:type="spellEnd"/>
      <w:r>
        <w:rPr>
          <w:rFonts w:ascii="Courier New" w:hAnsi="Courier New"/>
          <w:sz w:val="16"/>
          <w:lang w:eastAsia="en-GB"/>
        </w:rPr>
        <w:t>-RS</w:t>
      </w:r>
      <w:proofErr w:type="gramEnd"/>
      <w:r>
        <w:rPr>
          <w:rFonts w:ascii="Courier New" w:hAnsi="Courier New"/>
          <w:sz w:val="16"/>
          <w:lang w:eastAsia="en-GB"/>
        </w:rPr>
        <w:t xml:space="preserve">            RSRP-Range</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olor w:val="808080"/>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totalNumberOfRA</w:t>
      </w:r>
      <w:proofErr w:type="spellEnd"/>
      <w:r>
        <w:rPr>
          <w:rFonts w:ascii="Courier New" w:hAnsi="Courier New"/>
          <w:sz w:val="16"/>
          <w:lang w:eastAsia="en-GB"/>
        </w:rPr>
        <w:t>-Preambles</w:t>
      </w:r>
      <w:proofErr w:type="gram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(1..63)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Cond Occasions</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w:t>
      </w:r>
    </w:p>
    <w:p w:rsidR="00063950" w:rsidRDefault="00063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CFRA-SSB-</w:t>
      </w:r>
      <w:proofErr w:type="gramStart"/>
      <w:r>
        <w:rPr>
          <w:rFonts w:ascii="Courier New" w:hAnsi="Courier New"/>
          <w:sz w:val="16"/>
          <w:lang w:eastAsia="en-GB"/>
        </w:rPr>
        <w:t>Resource :</w:t>
      </w:r>
      <w:proofErr w:type="gramEnd"/>
      <w:r>
        <w:rPr>
          <w:rFonts w:ascii="Courier New" w:hAnsi="Courier New"/>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ssb</w:t>
      </w:r>
      <w:proofErr w:type="spellEnd"/>
      <w:proofErr w:type="gramEnd"/>
      <w:r>
        <w:rPr>
          <w:rFonts w:ascii="Courier New" w:hAnsi="Courier New"/>
          <w:sz w:val="16"/>
          <w:lang w:eastAsia="en-GB"/>
        </w:rPr>
        <w:t xml:space="preserve">                             SSB-Index,</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ra-PreambleIndex</w:t>
      </w:r>
      <w:proofErr w:type="spellEnd"/>
      <w:proofErr w:type="gram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(0..63),</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w:t>
      </w:r>
    </w:p>
    <w:p w:rsidR="00063950" w:rsidRDefault="00063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CFRA-CSIRS-</w:t>
      </w:r>
      <w:proofErr w:type="gramStart"/>
      <w:r>
        <w:rPr>
          <w:rFonts w:ascii="Courier New" w:hAnsi="Courier New"/>
          <w:sz w:val="16"/>
          <w:lang w:eastAsia="en-GB"/>
        </w:rPr>
        <w:t>Resource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lastRenderedPageBreak/>
        <w:t xml:space="preserve">    </w:t>
      </w:r>
      <w:proofErr w:type="spellStart"/>
      <w:proofErr w:type="gramStart"/>
      <w:r>
        <w:rPr>
          <w:rFonts w:ascii="Courier New" w:hAnsi="Courier New"/>
          <w:sz w:val="16"/>
          <w:lang w:eastAsia="en-GB"/>
        </w:rPr>
        <w:t>csi</w:t>
      </w:r>
      <w:proofErr w:type="spellEnd"/>
      <w:r>
        <w:rPr>
          <w:rFonts w:ascii="Courier New" w:hAnsi="Courier New"/>
          <w:sz w:val="16"/>
          <w:lang w:eastAsia="en-GB"/>
        </w:rPr>
        <w:t>-RS</w:t>
      </w:r>
      <w:proofErr w:type="gramEnd"/>
      <w:r>
        <w:rPr>
          <w:rFonts w:ascii="Courier New" w:hAnsi="Courier New"/>
          <w:sz w:val="16"/>
          <w:lang w:eastAsia="en-GB"/>
        </w:rPr>
        <w:t xml:space="preserve">                          CSI-RS-Index,</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ra-OccasionList</w:t>
      </w:r>
      <w:proofErr w:type="spellEnd"/>
      <w:proofErr w:type="gramEnd"/>
      <w:r>
        <w:rPr>
          <w:rFonts w:ascii="Courier New" w:hAnsi="Courier New"/>
          <w:sz w:val="16"/>
          <w:lang w:eastAsia="en-GB"/>
        </w:rPr>
        <w:t xml:space="preserve">                 </w:t>
      </w:r>
      <w:r>
        <w:rPr>
          <w:rFonts w:ascii="Courier New" w:hAnsi="Courier New"/>
          <w:color w:val="993366"/>
          <w:sz w:val="16"/>
          <w:lang w:eastAsia="en-GB"/>
        </w:rPr>
        <w:t>SE</w:t>
      </w:r>
      <w:r>
        <w:rPr>
          <w:rFonts w:ascii="Courier New" w:hAnsi="Courier New"/>
          <w:color w:val="993366"/>
          <w:sz w:val="16"/>
          <w:lang w:eastAsia="en-GB"/>
        </w:rPr>
        <w:t>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(1..maxRA-OccasionsPerCSIRS))</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(0..maxRA-Occasions-1),</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roofErr w:type="spellStart"/>
      <w:proofErr w:type="gramStart"/>
      <w:r>
        <w:rPr>
          <w:rFonts w:ascii="Courier New" w:hAnsi="Courier New"/>
          <w:sz w:val="16"/>
          <w:lang w:eastAsia="en-GB"/>
        </w:rPr>
        <w:t>ra-PreambleIndex</w:t>
      </w:r>
      <w:proofErr w:type="spellEnd"/>
      <w:proofErr w:type="gramEnd"/>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(0..63),</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w:t>
      </w:r>
    </w:p>
    <w:p w:rsidR="00063950" w:rsidRDefault="00063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olor w:val="808080"/>
          <w:sz w:val="16"/>
          <w:lang w:eastAsia="en-GB"/>
        </w:rPr>
      </w:pPr>
      <w:r>
        <w:rPr>
          <w:rFonts w:ascii="Courier New" w:hAnsi="Courier New"/>
          <w:color w:val="808080"/>
          <w:sz w:val="16"/>
          <w:lang w:eastAsia="en-GB"/>
        </w:rPr>
        <w:t>-- TAG-RACH-CONFIGDEDICATED-STOP</w:t>
      </w:r>
    </w:p>
    <w:p w:rsidR="00063950" w:rsidRDefault="00DC5D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olor w:val="808080"/>
          <w:sz w:val="16"/>
          <w:lang w:eastAsia="en-GB"/>
        </w:rPr>
      </w:pPr>
      <w:r>
        <w:rPr>
          <w:rFonts w:ascii="Courier New" w:hAnsi="Courier New"/>
          <w:color w:val="808080"/>
          <w:sz w:val="16"/>
          <w:lang w:eastAsia="en-GB"/>
        </w:rPr>
        <w:t>-- ASN1STOP</w:t>
      </w:r>
    </w:p>
    <w:p w:rsidR="00063950" w:rsidRDefault="00063950">
      <w:pPr>
        <w:pStyle w:val="TH"/>
        <w:rPr>
          <w:bCs/>
          <w:i/>
          <w:iCs/>
        </w:rPr>
      </w:pPr>
    </w:p>
    <w:p w:rsidR="00063950" w:rsidRDefault="00063950">
      <w:pPr>
        <w:pStyle w:val="TH"/>
        <w:jc w:val="left"/>
        <w:rPr>
          <w:bCs/>
          <w:i/>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63950">
        <w:tc>
          <w:tcPr>
            <w:tcW w:w="14173" w:type="dxa"/>
            <w:tcBorders>
              <w:top w:val="single" w:sz="4" w:space="0" w:color="auto"/>
              <w:left w:val="single" w:sz="4" w:space="0" w:color="auto"/>
              <w:bottom w:val="single" w:sz="4" w:space="0" w:color="auto"/>
              <w:right w:val="single" w:sz="4" w:space="0" w:color="auto"/>
            </w:tcBorders>
          </w:tcPr>
          <w:bookmarkEnd w:id="5"/>
          <w:bookmarkEnd w:id="6"/>
          <w:p w:rsidR="00063950" w:rsidRDefault="00DC5D84">
            <w:pPr>
              <w:keepNext/>
              <w:keepLines/>
              <w:overflowPunct w:val="0"/>
              <w:autoSpaceDE w:val="0"/>
              <w:autoSpaceDN w:val="0"/>
              <w:adjustRightInd w:val="0"/>
              <w:spacing w:after="0" w:line="240" w:lineRule="auto"/>
              <w:jc w:val="center"/>
              <w:textAlignment w:val="baseline"/>
              <w:rPr>
                <w:rFonts w:ascii="Arial" w:hAnsi="Arial"/>
                <w:b/>
                <w:sz w:val="18"/>
                <w:szCs w:val="22"/>
                <w:lang w:eastAsia="ja-JP"/>
              </w:rPr>
            </w:pPr>
            <w:r>
              <w:rPr>
                <w:rFonts w:ascii="Arial" w:hAnsi="Arial"/>
                <w:b/>
                <w:i/>
                <w:sz w:val="18"/>
                <w:szCs w:val="22"/>
                <w:lang w:eastAsia="ja-JP"/>
              </w:rPr>
              <w:t xml:space="preserve">CFRA-CSIRS-Resource </w:t>
            </w:r>
            <w:r>
              <w:rPr>
                <w:rFonts w:ascii="Arial" w:hAnsi="Arial"/>
                <w:b/>
                <w:sz w:val="18"/>
                <w:szCs w:val="22"/>
                <w:lang w:eastAsia="ja-JP"/>
              </w:rPr>
              <w:t>field descriptions</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proofErr w:type="spellStart"/>
            <w:r>
              <w:rPr>
                <w:rFonts w:ascii="Arial" w:hAnsi="Arial"/>
                <w:b/>
                <w:i/>
                <w:sz w:val="18"/>
                <w:szCs w:val="22"/>
                <w:lang w:eastAsia="ja-JP"/>
              </w:rPr>
              <w:t>csi</w:t>
            </w:r>
            <w:proofErr w:type="spellEnd"/>
            <w:r>
              <w:rPr>
                <w:rFonts w:ascii="Arial" w:hAnsi="Arial"/>
                <w:b/>
                <w:i/>
                <w:sz w:val="18"/>
                <w:szCs w:val="22"/>
                <w:lang w:eastAsia="ja-JP"/>
              </w:rPr>
              <w:t>-RS</w:t>
            </w:r>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 xml:space="preserve">The ID of a CSI-RS </w:t>
            </w:r>
            <w:r>
              <w:rPr>
                <w:rFonts w:ascii="Arial" w:hAnsi="Arial"/>
                <w:sz w:val="18"/>
                <w:szCs w:val="22"/>
                <w:lang w:eastAsia="ja-JP"/>
              </w:rPr>
              <w:t>resource defined in the measurement object associated with this serving cell.</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proofErr w:type="spellStart"/>
            <w:r>
              <w:rPr>
                <w:rFonts w:ascii="Arial" w:hAnsi="Arial"/>
                <w:b/>
                <w:i/>
                <w:sz w:val="18"/>
                <w:szCs w:val="22"/>
                <w:lang w:eastAsia="ja-JP"/>
              </w:rPr>
              <w:t>ra-OccasionList</w:t>
            </w:r>
            <w:proofErr w:type="spellEnd"/>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RA occasions that the UE shall use when performing CF-RA upon selecting the candidate beam identified by this CSI-RS. The network ensures that the RA occasion in</w:t>
            </w:r>
            <w:r>
              <w:rPr>
                <w:rFonts w:ascii="Arial" w:hAnsi="Arial"/>
                <w:sz w:val="18"/>
                <w:szCs w:val="22"/>
                <w:lang w:eastAsia="ja-JP"/>
              </w:rPr>
              <w:t xml:space="preserve">dexes provided herein are also configured by </w:t>
            </w:r>
            <w:proofErr w:type="spellStart"/>
            <w:r>
              <w:rPr>
                <w:rFonts w:ascii="Arial" w:hAnsi="Arial"/>
                <w:sz w:val="18"/>
                <w:szCs w:val="22"/>
                <w:lang w:eastAsia="ja-JP"/>
              </w:rPr>
              <w:t>prach-ConfigurationIndex</w:t>
            </w:r>
            <w:proofErr w:type="spellEnd"/>
            <w:r>
              <w:rPr>
                <w:rFonts w:ascii="Arial" w:hAnsi="Arial"/>
                <w:sz w:val="18"/>
                <w:szCs w:val="22"/>
                <w:lang w:eastAsia="ja-JP"/>
              </w:rPr>
              <w:t xml:space="preserve"> and msg1-FDM. Each RACH occasion is sequentially numbered, first, in increasing order of frequency resource indexes for frequency multiplexed PRACH occasions; second, in increasing order</w:t>
            </w:r>
            <w:r>
              <w:rPr>
                <w:rFonts w:ascii="Arial" w:hAnsi="Arial"/>
                <w:sz w:val="18"/>
                <w:szCs w:val="22"/>
                <w:lang w:eastAsia="ja-JP"/>
              </w:rPr>
              <w:t xml:space="preserve"> of time resource indexes for time multiplexed PRACH occasions within a PRACH slot and Third, in increasing order of indexes for PRACH slots.</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proofErr w:type="spellStart"/>
            <w:r>
              <w:rPr>
                <w:rFonts w:ascii="Arial" w:hAnsi="Arial"/>
                <w:b/>
                <w:i/>
                <w:sz w:val="18"/>
                <w:szCs w:val="22"/>
                <w:lang w:eastAsia="ja-JP"/>
              </w:rPr>
              <w:t>ra-PreambleIndex</w:t>
            </w:r>
            <w:proofErr w:type="spellEnd"/>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The RA preamble index to use in the RA occasions associated with this CSI-RS.</w:t>
            </w:r>
          </w:p>
        </w:tc>
      </w:tr>
    </w:tbl>
    <w:p w:rsidR="00063950" w:rsidRDefault="00063950">
      <w:pPr>
        <w:overflowPunct w:val="0"/>
        <w:autoSpaceDE w:val="0"/>
        <w:autoSpaceDN w:val="0"/>
        <w:adjustRightInd w:val="0"/>
        <w:spacing w:line="240" w:lineRule="auto"/>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jc w:val="center"/>
              <w:textAlignment w:val="baseline"/>
              <w:rPr>
                <w:rFonts w:ascii="Arial" w:hAnsi="Arial"/>
                <w:b/>
                <w:sz w:val="18"/>
                <w:szCs w:val="22"/>
                <w:lang w:eastAsia="ja-JP"/>
              </w:rPr>
            </w:pPr>
            <w:r>
              <w:rPr>
                <w:rFonts w:ascii="Arial" w:hAnsi="Arial"/>
                <w:b/>
                <w:i/>
                <w:sz w:val="18"/>
                <w:szCs w:val="22"/>
                <w:lang w:eastAsia="ja-JP"/>
              </w:rPr>
              <w:t xml:space="preserve">CFRA </w:t>
            </w:r>
            <w:r>
              <w:rPr>
                <w:rFonts w:ascii="Arial" w:hAnsi="Arial"/>
                <w:b/>
                <w:sz w:val="18"/>
                <w:szCs w:val="22"/>
                <w:lang w:eastAsia="ja-JP"/>
              </w:rPr>
              <w:t>field descr</w:t>
            </w:r>
            <w:r>
              <w:rPr>
                <w:rFonts w:ascii="Arial" w:hAnsi="Arial"/>
                <w:b/>
                <w:sz w:val="18"/>
                <w:szCs w:val="22"/>
                <w:lang w:eastAsia="ja-JP"/>
              </w:rPr>
              <w:t>iptions</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b/>
                <w:i/>
                <w:sz w:val="18"/>
                <w:szCs w:val="22"/>
                <w:lang w:eastAsia="ja-JP"/>
              </w:rPr>
              <w:t>occasions</w:t>
            </w:r>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 xml:space="preserve">RA occasions for contention free random access. If the field is absent, the UE uses the RA occasions configured in </w:t>
            </w:r>
            <w:r>
              <w:rPr>
                <w:rFonts w:ascii="Arial" w:hAnsi="Arial"/>
                <w:i/>
                <w:sz w:val="18"/>
                <w:szCs w:val="22"/>
                <w:lang w:eastAsia="ja-JP"/>
              </w:rPr>
              <w:t>RACH-</w:t>
            </w:r>
            <w:proofErr w:type="spellStart"/>
            <w:r>
              <w:rPr>
                <w:rFonts w:ascii="Arial" w:hAnsi="Arial"/>
                <w:i/>
                <w:sz w:val="18"/>
                <w:szCs w:val="22"/>
                <w:lang w:eastAsia="ja-JP"/>
              </w:rPr>
              <w:t>ConfigCommon</w:t>
            </w:r>
            <w:proofErr w:type="spellEnd"/>
            <w:r>
              <w:rPr>
                <w:rFonts w:ascii="Arial" w:hAnsi="Arial"/>
                <w:sz w:val="18"/>
                <w:szCs w:val="22"/>
                <w:lang w:eastAsia="ja-JP"/>
              </w:rPr>
              <w:t xml:space="preserve"> in the first active UL BWP.</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proofErr w:type="spellStart"/>
            <w:r>
              <w:rPr>
                <w:rFonts w:ascii="Arial" w:hAnsi="Arial"/>
                <w:b/>
                <w:i/>
                <w:sz w:val="18"/>
                <w:szCs w:val="22"/>
                <w:lang w:eastAsia="ja-JP"/>
              </w:rPr>
              <w:t>ra-ssb-OccasionMaskIndex</w:t>
            </w:r>
            <w:proofErr w:type="spellEnd"/>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 xml:space="preserve">Explicitly signalled PRACH Mask Index for RA Resource selection in TS 38.321 [3]. The mask is valid for all SSB resources signalled in </w:t>
            </w:r>
            <w:proofErr w:type="spellStart"/>
            <w:r>
              <w:rPr>
                <w:rFonts w:ascii="Arial" w:hAnsi="Arial"/>
                <w:i/>
                <w:sz w:val="18"/>
                <w:szCs w:val="22"/>
                <w:lang w:eastAsia="ja-JP"/>
              </w:rPr>
              <w:t>ssb-ResourceList</w:t>
            </w:r>
            <w:proofErr w:type="spellEnd"/>
            <w:r>
              <w:rPr>
                <w:rFonts w:ascii="Arial" w:hAnsi="Arial"/>
                <w:sz w:val="18"/>
                <w:szCs w:val="22"/>
                <w:lang w:eastAsia="ja-JP"/>
              </w:rPr>
              <w:t>.</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b/>
                <w:i/>
                <w:sz w:val="18"/>
                <w:szCs w:val="22"/>
                <w:lang w:eastAsia="ja-JP"/>
              </w:rPr>
            </w:pPr>
            <w:proofErr w:type="spellStart"/>
            <w:r>
              <w:rPr>
                <w:rFonts w:ascii="Arial" w:hAnsi="Arial"/>
                <w:b/>
                <w:i/>
                <w:sz w:val="18"/>
                <w:szCs w:val="22"/>
                <w:lang w:eastAsia="ja-JP"/>
              </w:rPr>
              <w:t>rach-ConfigGeneric</w:t>
            </w:r>
            <w:proofErr w:type="spellEnd"/>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Configuration of contention free random access occasions for CFRA. The UE shall ign</w:t>
            </w:r>
            <w:r>
              <w:rPr>
                <w:rFonts w:ascii="Arial" w:hAnsi="Arial"/>
                <w:sz w:val="18"/>
                <w:szCs w:val="22"/>
                <w:lang w:eastAsia="ja-JP"/>
              </w:rPr>
              <w:t xml:space="preserve">ore </w:t>
            </w:r>
            <w:proofErr w:type="spellStart"/>
            <w:r>
              <w:rPr>
                <w:rFonts w:ascii="Arial" w:hAnsi="Arial"/>
                <w:i/>
                <w:sz w:val="18"/>
                <w:szCs w:val="22"/>
                <w:lang w:eastAsia="ja-JP"/>
              </w:rPr>
              <w:t>preambleReceivedTargetPower</w:t>
            </w:r>
            <w:proofErr w:type="spellEnd"/>
            <w:r>
              <w:rPr>
                <w:rFonts w:ascii="Arial" w:hAnsi="Arial"/>
                <w:sz w:val="18"/>
                <w:szCs w:val="22"/>
                <w:lang w:eastAsia="ja-JP"/>
              </w:rPr>
              <w:t xml:space="preserve">, </w:t>
            </w:r>
            <w:proofErr w:type="spellStart"/>
            <w:r>
              <w:rPr>
                <w:rFonts w:ascii="Arial" w:hAnsi="Arial"/>
                <w:i/>
                <w:sz w:val="18"/>
                <w:szCs w:val="22"/>
                <w:lang w:eastAsia="ja-JP"/>
              </w:rPr>
              <w:t>preambleTransMax</w:t>
            </w:r>
            <w:proofErr w:type="spellEnd"/>
            <w:r>
              <w:rPr>
                <w:rFonts w:ascii="Arial" w:hAnsi="Arial"/>
                <w:sz w:val="18"/>
                <w:szCs w:val="22"/>
                <w:lang w:eastAsia="ja-JP"/>
              </w:rPr>
              <w:t xml:space="preserve">, </w:t>
            </w:r>
            <w:proofErr w:type="spellStart"/>
            <w:r>
              <w:rPr>
                <w:rFonts w:ascii="Arial" w:hAnsi="Arial"/>
                <w:i/>
                <w:sz w:val="18"/>
                <w:szCs w:val="22"/>
                <w:lang w:eastAsia="ja-JP"/>
              </w:rPr>
              <w:t>powerRampingStep</w:t>
            </w:r>
            <w:proofErr w:type="spellEnd"/>
            <w:r>
              <w:rPr>
                <w:rFonts w:ascii="Arial" w:hAnsi="Arial"/>
                <w:sz w:val="18"/>
                <w:szCs w:val="22"/>
                <w:lang w:eastAsia="ja-JP"/>
              </w:rPr>
              <w:t xml:space="preserve">, </w:t>
            </w:r>
            <w:proofErr w:type="spellStart"/>
            <w:r>
              <w:rPr>
                <w:rFonts w:ascii="Arial" w:hAnsi="Arial"/>
                <w:i/>
                <w:sz w:val="18"/>
                <w:szCs w:val="22"/>
                <w:lang w:eastAsia="ja-JP"/>
              </w:rPr>
              <w:t>ra-ResponseWindow</w:t>
            </w:r>
            <w:proofErr w:type="spellEnd"/>
            <w:r>
              <w:rPr>
                <w:rFonts w:ascii="Arial" w:hAnsi="Arial"/>
                <w:sz w:val="18"/>
                <w:szCs w:val="22"/>
                <w:lang w:eastAsia="ja-JP"/>
              </w:rPr>
              <w:t xml:space="preserve"> </w:t>
            </w:r>
            <w:proofErr w:type="spellStart"/>
            <w:r>
              <w:rPr>
                <w:rFonts w:ascii="Arial" w:hAnsi="Arial"/>
                <w:sz w:val="18"/>
                <w:szCs w:val="22"/>
                <w:lang w:eastAsia="ja-JP"/>
              </w:rPr>
              <w:t>signaled</w:t>
            </w:r>
            <w:proofErr w:type="spellEnd"/>
            <w:r>
              <w:rPr>
                <w:rFonts w:ascii="Arial" w:hAnsi="Arial"/>
                <w:sz w:val="18"/>
                <w:szCs w:val="22"/>
                <w:lang w:eastAsia="ja-JP"/>
              </w:rPr>
              <w:t xml:space="preserve"> within this field and use the corresponding values provided in </w:t>
            </w:r>
            <w:r>
              <w:rPr>
                <w:rFonts w:ascii="Arial" w:hAnsi="Arial"/>
                <w:i/>
                <w:sz w:val="18"/>
                <w:szCs w:val="22"/>
                <w:lang w:eastAsia="ja-JP"/>
              </w:rPr>
              <w:t>RACH-</w:t>
            </w:r>
            <w:proofErr w:type="spellStart"/>
            <w:r>
              <w:rPr>
                <w:rFonts w:ascii="Arial" w:hAnsi="Arial"/>
                <w:i/>
                <w:sz w:val="18"/>
                <w:szCs w:val="22"/>
                <w:lang w:eastAsia="ja-JP"/>
              </w:rPr>
              <w:t>ConfigCommon</w:t>
            </w:r>
            <w:proofErr w:type="spellEnd"/>
            <w:r>
              <w:rPr>
                <w:rFonts w:ascii="Arial" w:hAnsi="Arial"/>
                <w:sz w:val="18"/>
                <w:szCs w:val="22"/>
                <w:lang w:eastAsia="ja-JP"/>
              </w:rPr>
              <w:t>.</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b/>
                <w:i/>
                <w:sz w:val="18"/>
                <w:szCs w:val="22"/>
                <w:lang w:eastAsia="ja-JP"/>
              </w:rPr>
            </w:pPr>
            <w:proofErr w:type="spellStart"/>
            <w:r>
              <w:rPr>
                <w:rFonts w:ascii="Arial" w:hAnsi="Arial"/>
                <w:b/>
                <w:i/>
                <w:sz w:val="18"/>
                <w:szCs w:val="22"/>
                <w:lang w:eastAsia="ja-JP"/>
              </w:rPr>
              <w:t>ssb</w:t>
            </w:r>
            <w:proofErr w:type="spellEnd"/>
            <w:r>
              <w:rPr>
                <w:rFonts w:ascii="Arial" w:hAnsi="Arial"/>
                <w:b/>
                <w:i/>
                <w:sz w:val="18"/>
                <w:szCs w:val="22"/>
                <w:lang w:eastAsia="ja-JP"/>
              </w:rPr>
              <w:t>-</w:t>
            </w:r>
            <w:proofErr w:type="spellStart"/>
            <w:r>
              <w:rPr>
                <w:rFonts w:ascii="Arial" w:hAnsi="Arial"/>
                <w:b/>
                <w:i/>
                <w:sz w:val="18"/>
                <w:szCs w:val="22"/>
                <w:lang w:eastAsia="ja-JP"/>
              </w:rPr>
              <w:t>perRACH</w:t>
            </w:r>
            <w:proofErr w:type="spellEnd"/>
            <w:r>
              <w:rPr>
                <w:rFonts w:ascii="Arial" w:hAnsi="Arial"/>
                <w:b/>
                <w:i/>
                <w:sz w:val="18"/>
                <w:szCs w:val="22"/>
                <w:lang w:eastAsia="ja-JP"/>
              </w:rPr>
              <w:t>-Occasion</w:t>
            </w:r>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Number of SSBs per RACH occasion.</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proofErr w:type="spellStart"/>
            <w:r>
              <w:rPr>
                <w:rFonts w:ascii="Arial" w:hAnsi="Arial"/>
                <w:b/>
                <w:i/>
                <w:sz w:val="18"/>
                <w:szCs w:val="22"/>
                <w:lang w:eastAsia="ja-JP"/>
              </w:rPr>
              <w:t>totalNumberOfRA</w:t>
            </w:r>
            <w:proofErr w:type="spellEnd"/>
            <w:r>
              <w:rPr>
                <w:rFonts w:ascii="Arial" w:hAnsi="Arial"/>
                <w:b/>
                <w:i/>
                <w:sz w:val="18"/>
                <w:szCs w:val="22"/>
                <w:lang w:eastAsia="ja-JP"/>
              </w:rPr>
              <w:t>-Pream</w:t>
            </w:r>
            <w:r>
              <w:rPr>
                <w:rFonts w:ascii="Arial" w:hAnsi="Arial"/>
                <w:b/>
                <w:i/>
                <w:sz w:val="18"/>
                <w:szCs w:val="22"/>
                <w:lang w:eastAsia="ja-JP"/>
              </w:rPr>
              <w:t>bles</w:t>
            </w:r>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 xml:space="preserve">Total number of preambles used for contention free random access in the RACH resources defined in CFRA, excluding preambles used for other purposes (e.g. for SI request). If the field is absent but the field </w:t>
            </w:r>
            <w:r>
              <w:rPr>
                <w:rFonts w:ascii="Arial" w:hAnsi="Arial"/>
                <w:i/>
                <w:sz w:val="18"/>
                <w:szCs w:val="22"/>
                <w:lang w:eastAsia="ja-JP"/>
              </w:rPr>
              <w:t>occasions</w:t>
            </w:r>
            <w:r>
              <w:rPr>
                <w:rFonts w:ascii="Arial" w:hAnsi="Arial"/>
                <w:sz w:val="18"/>
                <w:szCs w:val="22"/>
                <w:lang w:eastAsia="ja-JP"/>
              </w:rPr>
              <w:t xml:space="preserve"> is present, the UE may assume all</w:t>
            </w:r>
            <w:r>
              <w:rPr>
                <w:rFonts w:ascii="Arial" w:hAnsi="Arial"/>
                <w:sz w:val="18"/>
                <w:szCs w:val="22"/>
                <w:lang w:eastAsia="ja-JP"/>
              </w:rPr>
              <w:t xml:space="preserve"> the 64 preambles are for RA. The setting should be consistent with the setting of </w:t>
            </w:r>
            <w:proofErr w:type="spellStart"/>
            <w:r>
              <w:rPr>
                <w:rFonts w:ascii="Arial" w:hAnsi="Arial"/>
                <w:i/>
                <w:sz w:val="18"/>
                <w:szCs w:val="22"/>
                <w:lang w:eastAsia="ja-JP"/>
              </w:rPr>
              <w:t>ssb</w:t>
            </w:r>
            <w:proofErr w:type="spellEnd"/>
            <w:r>
              <w:rPr>
                <w:rFonts w:ascii="Arial" w:hAnsi="Arial"/>
                <w:i/>
                <w:sz w:val="18"/>
                <w:szCs w:val="22"/>
                <w:lang w:eastAsia="ja-JP"/>
              </w:rPr>
              <w:t>-</w:t>
            </w:r>
            <w:proofErr w:type="spellStart"/>
            <w:r>
              <w:rPr>
                <w:rFonts w:ascii="Arial" w:hAnsi="Arial"/>
                <w:i/>
                <w:sz w:val="18"/>
                <w:szCs w:val="22"/>
                <w:lang w:eastAsia="ja-JP"/>
              </w:rPr>
              <w:t>perRACH</w:t>
            </w:r>
            <w:proofErr w:type="spellEnd"/>
            <w:r>
              <w:rPr>
                <w:rFonts w:ascii="Arial" w:hAnsi="Arial"/>
                <w:i/>
                <w:sz w:val="18"/>
                <w:szCs w:val="22"/>
                <w:lang w:eastAsia="ja-JP"/>
              </w:rPr>
              <w:t>-Occasion</w:t>
            </w:r>
            <w:r>
              <w:rPr>
                <w:rFonts w:ascii="Arial" w:hAnsi="Arial"/>
                <w:sz w:val="18"/>
                <w:szCs w:val="22"/>
                <w:lang w:eastAsia="ja-JP"/>
              </w:rPr>
              <w:t>, if present, i.e. it should be a multiple of the number of SSBs per RACH occasion.</w:t>
            </w:r>
          </w:p>
        </w:tc>
      </w:tr>
    </w:tbl>
    <w:p w:rsidR="00063950" w:rsidRDefault="00063950">
      <w:pPr>
        <w:overflowPunct w:val="0"/>
        <w:autoSpaceDE w:val="0"/>
        <w:autoSpaceDN w:val="0"/>
        <w:adjustRightInd w:val="0"/>
        <w:spacing w:line="240" w:lineRule="auto"/>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jc w:val="center"/>
              <w:textAlignment w:val="baseline"/>
              <w:rPr>
                <w:rFonts w:ascii="Arial" w:hAnsi="Arial"/>
                <w:b/>
                <w:sz w:val="18"/>
                <w:szCs w:val="22"/>
                <w:lang w:eastAsia="ja-JP"/>
              </w:rPr>
            </w:pPr>
            <w:r>
              <w:rPr>
                <w:rFonts w:ascii="Arial" w:hAnsi="Arial"/>
                <w:b/>
                <w:i/>
                <w:sz w:val="18"/>
                <w:szCs w:val="22"/>
                <w:lang w:eastAsia="ja-JP"/>
              </w:rPr>
              <w:t xml:space="preserve">CFRA-SSB-Resource </w:t>
            </w:r>
            <w:r>
              <w:rPr>
                <w:rFonts w:ascii="Arial" w:hAnsi="Arial"/>
                <w:b/>
                <w:sz w:val="18"/>
                <w:szCs w:val="22"/>
                <w:lang w:eastAsia="ja-JP"/>
              </w:rPr>
              <w:t>field descriptions</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proofErr w:type="spellStart"/>
            <w:r>
              <w:rPr>
                <w:rFonts w:ascii="Arial" w:hAnsi="Arial"/>
                <w:b/>
                <w:i/>
                <w:sz w:val="18"/>
                <w:szCs w:val="22"/>
                <w:lang w:eastAsia="ja-JP"/>
              </w:rPr>
              <w:t>ra-PreambleIndex</w:t>
            </w:r>
            <w:proofErr w:type="spellEnd"/>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The preamble</w:t>
            </w:r>
            <w:r>
              <w:rPr>
                <w:rFonts w:ascii="Arial" w:hAnsi="Arial"/>
                <w:sz w:val="18"/>
                <w:szCs w:val="22"/>
                <w:lang w:eastAsia="ja-JP"/>
              </w:rPr>
              <w:t xml:space="preserve"> index that the UE shall use when performing CF-RA upon selecting the candidate beams identified by this SSB.</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proofErr w:type="spellStart"/>
            <w:r>
              <w:rPr>
                <w:rFonts w:ascii="Arial" w:hAnsi="Arial"/>
                <w:b/>
                <w:i/>
                <w:sz w:val="18"/>
                <w:szCs w:val="22"/>
                <w:lang w:eastAsia="ja-JP"/>
              </w:rPr>
              <w:t>ssb</w:t>
            </w:r>
            <w:proofErr w:type="spellEnd"/>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The ID of an SSB transmitted by this serving cell.</w:t>
            </w:r>
          </w:p>
        </w:tc>
      </w:tr>
    </w:tbl>
    <w:p w:rsidR="00063950" w:rsidRDefault="00063950">
      <w:pPr>
        <w:overflowPunct w:val="0"/>
        <w:autoSpaceDE w:val="0"/>
        <w:autoSpaceDN w:val="0"/>
        <w:adjustRightInd w:val="0"/>
        <w:spacing w:line="240" w:lineRule="auto"/>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jc w:val="center"/>
              <w:textAlignment w:val="baseline"/>
              <w:rPr>
                <w:rFonts w:ascii="Arial" w:hAnsi="Arial"/>
                <w:b/>
                <w:sz w:val="18"/>
                <w:szCs w:val="22"/>
                <w:lang w:eastAsia="ja-JP"/>
              </w:rPr>
            </w:pPr>
            <w:r>
              <w:rPr>
                <w:rFonts w:ascii="Arial" w:hAnsi="Arial"/>
                <w:b/>
                <w:i/>
                <w:sz w:val="18"/>
                <w:szCs w:val="22"/>
                <w:lang w:eastAsia="ja-JP"/>
              </w:rPr>
              <w:lastRenderedPageBreak/>
              <w:t>RACH-</w:t>
            </w:r>
            <w:proofErr w:type="spellStart"/>
            <w:r>
              <w:rPr>
                <w:rFonts w:ascii="Arial" w:hAnsi="Arial"/>
                <w:b/>
                <w:i/>
                <w:sz w:val="18"/>
                <w:szCs w:val="22"/>
                <w:lang w:eastAsia="ja-JP"/>
              </w:rPr>
              <w:t>ConfigDedicated</w:t>
            </w:r>
            <w:proofErr w:type="spellEnd"/>
            <w:r>
              <w:rPr>
                <w:rFonts w:ascii="Arial" w:hAnsi="Arial"/>
                <w:b/>
                <w:i/>
                <w:sz w:val="18"/>
                <w:szCs w:val="22"/>
                <w:lang w:eastAsia="ja-JP"/>
              </w:rPr>
              <w:t xml:space="preserve"> </w:t>
            </w:r>
            <w:r>
              <w:rPr>
                <w:rFonts w:ascii="Arial" w:hAnsi="Arial"/>
                <w:b/>
                <w:sz w:val="18"/>
                <w:szCs w:val="22"/>
                <w:lang w:eastAsia="ja-JP"/>
              </w:rPr>
              <w:t>field descriptions</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proofErr w:type="spellStart"/>
            <w:r>
              <w:rPr>
                <w:rFonts w:ascii="Arial" w:hAnsi="Arial"/>
                <w:b/>
                <w:i/>
                <w:sz w:val="18"/>
                <w:szCs w:val="22"/>
                <w:lang w:eastAsia="ja-JP"/>
              </w:rPr>
              <w:t>cfra</w:t>
            </w:r>
            <w:proofErr w:type="spellEnd"/>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 xml:space="preserve">Parameters for contention free random </w:t>
            </w:r>
            <w:r>
              <w:rPr>
                <w:rFonts w:ascii="Arial" w:hAnsi="Arial"/>
                <w:sz w:val="18"/>
                <w:szCs w:val="22"/>
                <w:lang w:eastAsia="ja-JP"/>
              </w:rPr>
              <w:t>access to a given target cell. If the field is absent, the UE performs contention based random access.</w:t>
            </w:r>
          </w:p>
        </w:tc>
      </w:tr>
      <w:tr w:rsidR="00063950">
        <w:tc>
          <w:tcPr>
            <w:tcW w:w="14173"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hAnsi="Arial"/>
                <w:b/>
                <w:i/>
                <w:sz w:val="18"/>
                <w:szCs w:val="22"/>
                <w:lang w:eastAsia="ja-JP"/>
              </w:rPr>
            </w:pPr>
            <w:proofErr w:type="spellStart"/>
            <w:r>
              <w:rPr>
                <w:rFonts w:ascii="Arial" w:hAnsi="Arial"/>
                <w:b/>
                <w:i/>
                <w:sz w:val="18"/>
                <w:szCs w:val="22"/>
                <w:lang w:eastAsia="ja-JP"/>
              </w:rPr>
              <w:t>ra</w:t>
            </w:r>
            <w:proofErr w:type="spellEnd"/>
            <w:r>
              <w:rPr>
                <w:rFonts w:ascii="Arial" w:hAnsi="Arial"/>
                <w:b/>
                <w:i/>
                <w:sz w:val="18"/>
                <w:szCs w:val="22"/>
                <w:lang w:eastAsia="ja-JP"/>
              </w:rPr>
              <w:t>-prioritization</w:t>
            </w:r>
          </w:p>
          <w:p w:rsidR="00063950" w:rsidRDefault="00DC5D84">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Parameters which apply for prioritized random access procedure to a given target cell (see TS 38.321 [3], clause 5.1.1).</w:t>
            </w:r>
          </w:p>
        </w:tc>
      </w:tr>
    </w:tbl>
    <w:p w:rsidR="00063950" w:rsidRDefault="00063950">
      <w:pPr>
        <w:overflowPunct w:val="0"/>
        <w:autoSpaceDE w:val="0"/>
        <w:autoSpaceDN w:val="0"/>
        <w:adjustRightInd w:val="0"/>
        <w:spacing w:line="240" w:lineRule="auto"/>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63950">
        <w:tc>
          <w:tcPr>
            <w:tcW w:w="4027"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jc w:val="center"/>
              <w:textAlignment w:val="baseline"/>
              <w:rPr>
                <w:rFonts w:ascii="Arial" w:hAnsi="Arial"/>
                <w:b/>
                <w:sz w:val="18"/>
                <w:lang w:eastAsia="ja-JP"/>
              </w:rPr>
            </w:pPr>
            <w:r>
              <w:rPr>
                <w:rFonts w:ascii="Arial" w:hAnsi="Arial"/>
                <w:b/>
                <w:sz w:val="18"/>
                <w:lang w:eastAsia="ja-JP"/>
              </w:rPr>
              <w:t>Conditional</w:t>
            </w:r>
            <w:r>
              <w:rPr>
                <w:rFonts w:ascii="Arial" w:hAnsi="Arial"/>
                <w:b/>
                <w:sz w:val="18"/>
                <w:lang w:eastAsia="ja-JP"/>
              </w:rPr>
              <w:t xml:space="preserve"> Presence</w:t>
            </w:r>
          </w:p>
        </w:tc>
        <w:tc>
          <w:tcPr>
            <w:tcW w:w="10146"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jc w:val="center"/>
              <w:textAlignment w:val="baseline"/>
              <w:rPr>
                <w:rFonts w:ascii="Arial" w:hAnsi="Arial"/>
                <w:b/>
                <w:sz w:val="18"/>
                <w:lang w:eastAsia="ja-JP"/>
              </w:rPr>
            </w:pPr>
            <w:r>
              <w:rPr>
                <w:rFonts w:ascii="Arial" w:hAnsi="Arial"/>
                <w:b/>
                <w:sz w:val="18"/>
                <w:lang w:eastAsia="ja-JP"/>
              </w:rPr>
              <w:t>Explanation</w:t>
            </w:r>
          </w:p>
        </w:tc>
      </w:tr>
      <w:tr w:rsidR="00063950">
        <w:tc>
          <w:tcPr>
            <w:tcW w:w="4027"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eastAsia="Calibri" w:hAnsi="Arial"/>
                <w:i/>
                <w:sz w:val="18"/>
                <w:szCs w:val="22"/>
                <w:lang w:eastAsia="ja-JP"/>
              </w:rPr>
            </w:pPr>
            <w:ins w:id="15" w:author="ZTE (Yuan)" w:date="2020-04-09T15:38:00Z">
              <w:r>
                <w:rPr>
                  <w:rFonts w:ascii="Arial" w:eastAsia="Calibri" w:hAnsi="Arial"/>
                  <w:i/>
                  <w:sz w:val="18"/>
                  <w:szCs w:val="22"/>
                  <w:lang w:eastAsia="ja-JP"/>
                </w:rPr>
                <w:t>Mandatory</w:t>
              </w:r>
            </w:ins>
            <w:del w:id="16" w:author="ZTE (Yuan)" w:date="2020-04-09T15:38:00Z">
              <w:r>
                <w:rPr>
                  <w:rFonts w:ascii="Arial" w:eastAsia="Calibri" w:hAnsi="Arial"/>
                  <w:i/>
                  <w:sz w:val="18"/>
                  <w:szCs w:val="22"/>
                  <w:lang w:eastAsia="ja-JP"/>
                </w:rPr>
                <w:delText>SSB-CFRA</w:delText>
              </w:r>
            </w:del>
          </w:p>
        </w:tc>
        <w:tc>
          <w:tcPr>
            <w:tcW w:w="10146"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eastAsia="Calibri" w:hAnsi="Arial"/>
                <w:sz w:val="18"/>
                <w:szCs w:val="22"/>
                <w:lang w:eastAsia="ja-JP"/>
              </w:rPr>
            </w:pPr>
            <w:r>
              <w:rPr>
                <w:rFonts w:ascii="Arial" w:eastAsia="Calibri" w:hAnsi="Arial"/>
                <w:sz w:val="18"/>
                <w:szCs w:val="22"/>
                <w:lang w:eastAsia="ja-JP"/>
              </w:rPr>
              <w:t>The field is mandatory present</w:t>
            </w:r>
            <w:del w:id="17" w:author="ZTE (Yuan)" w:date="2020-04-09T15:38:00Z">
              <w:r>
                <w:rPr>
                  <w:rFonts w:ascii="Arial" w:eastAsia="Calibri" w:hAnsi="Arial"/>
                  <w:sz w:val="18"/>
                  <w:szCs w:val="22"/>
                  <w:lang w:eastAsia="ja-JP"/>
                </w:rPr>
                <w:delText xml:space="preserve"> if the field resources in CFRA is set to ssb; otherwise it is absent</w:delText>
              </w:r>
            </w:del>
            <w:r>
              <w:rPr>
                <w:rFonts w:ascii="Arial" w:eastAsia="Calibri" w:hAnsi="Arial"/>
                <w:sz w:val="18"/>
                <w:szCs w:val="22"/>
                <w:lang w:eastAsia="ja-JP"/>
              </w:rPr>
              <w:t>.</w:t>
            </w:r>
          </w:p>
        </w:tc>
      </w:tr>
      <w:tr w:rsidR="00063950">
        <w:tc>
          <w:tcPr>
            <w:tcW w:w="4027"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eastAsia="Calibri" w:hAnsi="Arial"/>
                <w:i/>
                <w:sz w:val="18"/>
                <w:szCs w:val="22"/>
                <w:lang w:eastAsia="ja-JP"/>
              </w:rPr>
            </w:pPr>
            <w:r>
              <w:rPr>
                <w:rFonts w:ascii="Arial" w:eastAsia="Calibri" w:hAnsi="Arial"/>
                <w:i/>
                <w:sz w:val="18"/>
                <w:szCs w:val="22"/>
                <w:lang w:eastAsia="ja-JP"/>
              </w:rPr>
              <w:t>Occasions</w:t>
            </w:r>
          </w:p>
        </w:tc>
        <w:tc>
          <w:tcPr>
            <w:tcW w:w="10146" w:type="dxa"/>
            <w:tcBorders>
              <w:top w:val="single" w:sz="4" w:space="0" w:color="auto"/>
              <w:left w:val="single" w:sz="4" w:space="0" w:color="auto"/>
              <w:bottom w:val="single" w:sz="4" w:space="0" w:color="auto"/>
              <w:right w:val="single" w:sz="4" w:space="0" w:color="auto"/>
            </w:tcBorders>
          </w:tcPr>
          <w:p w:rsidR="00063950" w:rsidRDefault="00DC5D84">
            <w:pPr>
              <w:keepNext/>
              <w:keepLines/>
              <w:overflowPunct w:val="0"/>
              <w:autoSpaceDE w:val="0"/>
              <w:autoSpaceDN w:val="0"/>
              <w:adjustRightInd w:val="0"/>
              <w:spacing w:after="0" w:line="240" w:lineRule="auto"/>
              <w:textAlignment w:val="baseline"/>
              <w:rPr>
                <w:rFonts w:ascii="Arial" w:eastAsia="Calibri" w:hAnsi="Arial"/>
                <w:sz w:val="18"/>
                <w:szCs w:val="22"/>
                <w:lang w:eastAsia="ja-JP"/>
              </w:rPr>
            </w:pPr>
            <w:r>
              <w:rPr>
                <w:rFonts w:ascii="Arial" w:eastAsia="Calibri" w:hAnsi="Arial"/>
                <w:sz w:val="18"/>
                <w:szCs w:val="22"/>
                <w:lang w:eastAsia="ja-JP"/>
              </w:rPr>
              <w:t xml:space="preserve">The field is optionally present, Need S, if the field </w:t>
            </w:r>
            <w:r>
              <w:rPr>
                <w:rFonts w:ascii="Arial" w:eastAsia="Calibri" w:hAnsi="Arial"/>
                <w:i/>
                <w:sz w:val="18"/>
                <w:szCs w:val="22"/>
                <w:lang w:eastAsia="ja-JP"/>
              </w:rPr>
              <w:t>occasions</w:t>
            </w:r>
            <w:r>
              <w:rPr>
                <w:rFonts w:ascii="Arial" w:eastAsia="Calibri" w:hAnsi="Arial"/>
                <w:sz w:val="18"/>
                <w:szCs w:val="22"/>
                <w:lang w:eastAsia="ja-JP"/>
              </w:rPr>
              <w:t xml:space="preserve"> is present, otherwise it is absent.</w:t>
            </w:r>
          </w:p>
        </w:tc>
      </w:tr>
    </w:tbl>
    <w:p w:rsidR="00063950" w:rsidRDefault="00063950">
      <w:pPr>
        <w:pStyle w:val="Heading4"/>
        <w:ind w:left="0" w:firstLine="0"/>
      </w:pPr>
    </w:p>
    <w:p w:rsidR="00063950" w:rsidRDefault="00DC5D84">
      <w:pPr>
        <w:pBdr>
          <w:top w:val="single" w:sz="4" w:space="1" w:color="auto"/>
          <w:left w:val="single" w:sz="4" w:space="4" w:color="auto"/>
          <w:bottom w:val="single" w:sz="4" w:space="1" w:color="auto"/>
          <w:right w:val="single" w:sz="4" w:space="4" w:color="auto"/>
        </w:pBdr>
        <w:shd w:val="clear" w:color="auto" w:fill="FFC000"/>
        <w:jc w:val="center"/>
      </w:pPr>
      <w:r>
        <w:rPr>
          <w:rFonts w:hint="eastAsia"/>
          <w:sz w:val="32"/>
          <w:lang w:val="en-US" w:eastAsia="zh-CN"/>
        </w:rPr>
        <w:t xml:space="preserve">End of </w:t>
      </w:r>
      <w:r>
        <w:rPr>
          <w:sz w:val="32"/>
          <w:lang w:eastAsia="zh-CN"/>
        </w:rPr>
        <w:t>c</w:t>
      </w:r>
      <w:proofErr w:type="spellStart"/>
      <w:r>
        <w:rPr>
          <w:rFonts w:hint="eastAsia"/>
          <w:sz w:val="32"/>
          <w:lang w:val="en-US" w:eastAsia="zh-CN"/>
        </w:rPr>
        <w:t>hange</w:t>
      </w:r>
      <w:proofErr w:type="spellEnd"/>
    </w:p>
    <w:p w:rsidR="00063950" w:rsidRDefault="00063950"/>
    <w:sectPr w:rsidR="00063950">
      <w:headerReference w:type="even" r:id="rId13"/>
      <w:headerReference w:type="default" r:id="rId14"/>
      <w:headerReference w:type="first" r:id="rId15"/>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84" w:rsidRDefault="00DC5D84">
      <w:pPr>
        <w:spacing w:after="0" w:line="240" w:lineRule="auto"/>
      </w:pPr>
      <w:r>
        <w:separator/>
      </w:r>
    </w:p>
  </w:endnote>
  <w:endnote w:type="continuationSeparator" w:id="0">
    <w:p w:rsidR="00DC5D84" w:rsidRDefault="00DC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84" w:rsidRDefault="00DC5D84">
      <w:pPr>
        <w:spacing w:after="0" w:line="240" w:lineRule="auto"/>
      </w:pPr>
      <w:r>
        <w:separator/>
      </w:r>
    </w:p>
  </w:footnote>
  <w:footnote w:type="continuationSeparator" w:id="0">
    <w:p w:rsidR="00DC5D84" w:rsidRDefault="00DC5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50" w:rsidRDefault="00DC5D8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50" w:rsidRDefault="000639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50" w:rsidRDefault="00DC5D84">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50" w:rsidRDefault="0006395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Yuan)">
    <w15:presenceInfo w15:providerId="None" w15:userId="ZTE (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8C"/>
    <w:rsid w:val="0001513C"/>
    <w:rsid w:val="00022E4A"/>
    <w:rsid w:val="00063950"/>
    <w:rsid w:val="000641CC"/>
    <w:rsid w:val="00083460"/>
    <w:rsid w:val="00096A7C"/>
    <w:rsid w:val="000A6394"/>
    <w:rsid w:val="000A77CD"/>
    <w:rsid w:val="000B7FED"/>
    <w:rsid w:val="000C038A"/>
    <w:rsid w:val="000C6598"/>
    <w:rsid w:val="000F3848"/>
    <w:rsid w:val="00112464"/>
    <w:rsid w:val="00145D43"/>
    <w:rsid w:val="00155A1A"/>
    <w:rsid w:val="00177A5D"/>
    <w:rsid w:val="00192C46"/>
    <w:rsid w:val="001A08B3"/>
    <w:rsid w:val="001A4B70"/>
    <w:rsid w:val="001A7B60"/>
    <w:rsid w:val="001B52F0"/>
    <w:rsid w:val="001B7A65"/>
    <w:rsid w:val="001D0AAD"/>
    <w:rsid w:val="001E236A"/>
    <w:rsid w:val="001E41F3"/>
    <w:rsid w:val="001E6E56"/>
    <w:rsid w:val="001F515F"/>
    <w:rsid w:val="002059DC"/>
    <w:rsid w:val="0020740B"/>
    <w:rsid w:val="002217C0"/>
    <w:rsid w:val="00225404"/>
    <w:rsid w:val="00233511"/>
    <w:rsid w:val="00246887"/>
    <w:rsid w:val="0026004D"/>
    <w:rsid w:val="00262DA0"/>
    <w:rsid w:val="002640DD"/>
    <w:rsid w:val="00267D67"/>
    <w:rsid w:val="00272782"/>
    <w:rsid w:val="00275D12"/>
    <w:rsid w:val="00284FEB"/>
    <w:rsid w:val="00285390"/>
    <w:rsid w:val="002860C4"/>
    <w:rsid w:val="002B16BB"/>
    <w:rsid w:val="002B41A6"/>
    <w:rsid w:val="002B5741"/>
    <w:rsid w:val="002F0D00"/>
    <w:rsid w:val="00305409"/>
    <w:rsid w:val="003076C8"/>
    <w:rsid w:val="003202D5"/>
    <w:rsid w:val="0033152B"/>
    <w:rsid w:val="003357A6"/>
    <w:rsid w:val="00345381"/>
    <w:rsid w:val="00353748"/>
    <w:rsid w:val="003609EF"/>
    <w:rsid w:val="0036231A"/>
    <w:rsid w:val="00374DD4"/>
    <w:rsid w:val="003937CB"/>
    <w:rsid w:val="003E1A36"/>
    <w:rsid w:val="003E3F8E"/>
    <w:rsid w:val="003F6B96"/>
    <w:rsid w:val="00410371"/>
    <w:rsid w:val="00412C43"/>
    <w:rsid w:val="004242F1"/>
    <w:rsid w:val="0046756C"/>
    <w:rsid w:val="00477F39"/>
    <w:rsid w:val="0048532F"/>
    <w:rsid w:val="00494FDC"/>
    <w:rsid w:val="004B75B7"/>
    <w:rsid w:val="004C00A9"/>
    <w:rsid w:val="004E2387"/>
    <w:rsid w:val="004F2425"/>
    <w:rsid w:val="0051580D"/>
    <w:rsid w:val="00547111"/>
    <w:rsid w:val="00562CF8"/>
    <w:rsid w:val="005640FB"/>
    <w:rsid w:val="00582D77"/>
    <w:rsid w:val="00592D74"/>
    <w:rsid w:val="005D697C"/>
    <w:rsid w:val="005E2C44"/>
    <w:rsid w:val="005F6731"/>
    <w:rsid w:val="00603C9F"/>
    <w:rsid w:val="00621188"/>
    <w:rsid w:val="006216E1"/>
    <w:rsid w:val="006257ED"/>
    <w:rsid w:val="00642886"/>
    <w:rsid w:val="00650184"/>
    <w:rsid w:val="00651DCB"/>
    <w:rsid w:val="00664028"/>
    <w:rsid w:val="0067205F"/>
    <w:rsid w:val="00695808"/>
    <w:rsid w:val="00695EED"/>
    <w:rsid w:val="006B46FB"/>
    <w:rsid w:val="006B5C8F"/>
    <w:rsid w:val="006C786C"/>
    <w:rsid w:val="006E21FB"/>
    <w:rsid w:val="006F2A07"/>
    <w:rsid w:val="0070599A"/>
    <w:rsid w:val="00721D2F"/>
    <w:rsid w:val="00727509"/>
    <w:rsid w:val="007322FF"/>
    <w:rsid w:val="00732ACB"/>
    <w:rsid w:val="00792342"/>
    <w:rsid w:val="007977A8"/>
    <w:rsid w:val="007A2A7C"/>
    <w:rsid w:val="007B36BB"/>
    <w:rsid w:val="007B3F9D"/>
    <w:rsid w:val="007B512A"/>
    <w:rsid w:val="007C2097"/>
    <w:rsid w:val="007D6A07"/>
    <w:rsid w:val="007E0D89"/>
    <w:rsid w:val="007F7259"/>
    <w:rsid w:val="007F7E73"/>
    <w:rsid w:val="008040A8"/>
    <w:rsid w:val="008279FA"/>
    <w:rsid w:val="0084246D"/>
    <w:rsid w:val="008560A4"/>
    <w:rsid w:val="008626E7"/>
    <w:rsid w:val="00863437"/>
    <w:rsid w:val="0086460D"/>
    <w:rsid w:val="00870EE7"/>
    <w:rsid w:val="00884DB9"/>
    <w:rsid w:val="008863B9"/>
    <w:rsid w:val="008A45A6"/>
    <w:rsid w:val="008B046D"/>
    <w:rsid w:val="008C5C2E"/>
    <w:rsid w:val="008E64D5"/>
    <w:rsid w:val="008F29E2"/>
    <w:rsid w:val="008F633F"/>
    <w:rsid w:val="008F686C"/>
    <w:rsid w:val="00911FB6"/>
    <w:rsid w:val="009148DE"/>
    <w:rsid w:val="00917EFE"/>
    <w:rsid w:val="00941E30"/>
    <w:rsid w:val="00952487"/>
    <w:rsid w:val="009706B0"/>
    <w:rsid w:val="009777D9"/>
    <w:rsid w:val="00991B88"/>
    <w:rsid w:val="009A5753"/>
    <w:rsid w:val="009A579D"/>
    <w:rsid w:val="009E0837"/>
    <w:rsid w:val="009E3297"/>
    <w:rsid w:val="009F3FC1"/>
    <w:rsid w:val="009F60E4"/>
    <w:rsid w:val="009F734F"/>
    <w:rsid w:val="00A027D4"/>
    <w:rsid w:val="00A14958"/>
    <w:rsid w:val="00A171FF"/>
    <w:rsid w:val="00A210E4"/>
    <w:rsid w:val="00A24119"/>
    <w:rsid w:val="00A246B6"/>
    <w:rsid w:val="00A26A86"/>
    <w:rsid w:val="00A30C0C"/>
    <w:rsid w:val="00A47E70"/>
    <w:rsid w:val="00A50CF0"/>
    <w:rsid w:val="00A519F5"/>
    <w:rsid w:val="00A7671C"/>
    <w:rsid w:val="00A91C6E"/>
    <w:rsid w:val="00A92A72"/>
    <w:rsid w:val="00A937DF"/>
    <w:rsid w:val="00A97E14"/>
    <w:rsid w:val="00AA2CBC"/>
    <w:rsid w:val="00AC5820"/>
    <w:rsid w:val="00AD1CD8"/>
    <w:rsid w:val="00AF1EED"/>
    <w:rsid w:val="00B0365B"/>
    <w:rsid w:val="00B174C5"/>
    <w:rsid w:val="00B2405E"/>
    <w:rsid w:val="00B258BB"/>
    <w:rsid w:val="00B3167C"/>
    <w:rsid w:val="00B355F3"/>
    <w:rsid w:val="00B66BE7"/>
    <w:rsid w:val="00B67B97"/>
    <w:rsid w:val="00B70E94"/>
    <w:rsid w:val="00B87386"/>
    <w:rsid w:val="00B96851"/>
    <w:rsid w:val="00B968C8"/>
    <w:rsid w:val="00B96DE1"/>
    <w:rsid w:val="00BA3341"/>
    <w:rsid w:val="00BA3EC5"/>
    <w:rsid w:val="00BA51D9"/>
    <w:rsid w:val="00BB52E8"/>
    <w:rsid w:val="00BB5DFC"/>
    <w:rsid w:val="00BD279D"/>
    <w:rsid w:val="00BD2FB5"/>
    <w:rsid w:val="00BD5AB6"/>
    <w:rsid w:val="00BD6BB8"/>
    <w:rsid w:val="00C02FAD"/>
    <w:rsid w:val="00C1035C"/>
    <w:rsid w:val="00C33EDB"/>
    <w:rsid w:val="00C47F33"/>
    <w:rsid w:val="00C507DA"/>
    <w:rsid w:val="00C5263F"/>
    <w:rsid w:val="00C61CFA"/>
    <w:rsid w:val="00C66BA2"/>
    <w:rsid w:val="00C95985"/>
    <w:rsid w:val="00CA6405"/>
    <w:rsid w:val="00CB45C3"/>
    <w:rsid w:val="00CC5026"/>
    <w:rsid w:val="00CC68D0"/>
    <w:rsid w:val="00CD0CBC"/>
    <w:rsid w:val="00CD1218"/>
    <w:rsid w:val="00CD62E4"/>
    <w:rsid w:val="00CE0A94"/>
    <w:rsid w:val="00CE3C3F"/>
    <w:rsid w:val="00D01079"/>
    <w:rsid w:val="00D03F9A"/>
    <w:rsid w:val="00D06D51"/>
    <w:rsid w:val="00D23A30"/>
    <w:rsid w:val="00D24991"/>
    <w:rsid w:val="00D50255"/>
    <w:rsid w:val="00D63CD0"/>
    <w:rsid w:val="00D66520"/>
    <w:rsid w:val="00D74D9F"/>
    <w:rsid w:val="00D80A1A"/>
    <w:rsid w:val="00D905CA"/>
    <w:rsid w:val="00DC5D84"/>
    <w:rsid w:val="00DD2BFA"/>
    <w:rsid w:val="00DE34CF"/>
    <w:rsid w:val="00E07143"/>
    <w:rsid w:val="00E13F3D"/>
    <w:rsid w:val="00E15F7F"/>
    <w:rsid w:val="00E34898"/>
    <w:rsid w:val="00E520C0"/>
    <w:rsid w:val="00E52CC7"/>
    <w:rsid w:val="00E87CC3"/>
    <w:rsid w:val="00E97555"/>
    <w:rsid w:val="00EB09B7"/>
    <w:rsid w:val="00EB1689"/>
    <w:rsid w:val="00EC7CE8"/>
    <w:rsid w:val="00ED5F10"/>
    <w:rsid w:val="00EE2A20"/>
    <w:rsid w:val="00EE7D7C"/>
    <w:rsid w:val="00EF318C"/>
    <w:rsid w:val="00F10FD5"/>
    <w:rsid w:val="00F11F6E"/>
    <w:rsid w:val="00F12E0F"/>
    <w:rsid w:val="00F25D98"/>
    <w:rsid w:val="00F300FB"/>
    <w:rsid w:val="00F35626"/>
    <w:rsid w:val="00F41373"/>
    <w:rsid w:val="00F67CB8"/>
    <w:rsid w:val="00F70DAB"/>
    <w:rsid w:val="00F7702F"/>
    <w:rsid w:val="00F95108"/>
    <w:rsid w:val="00FA5792"/>
    <w:rsid w:val="00FB6386"/>
    <w:rsid w:val="00FB708D"/>
    <w:rsid w:val="00FC4DE8"/>
    <w:rsid w:val="00FC58CA"/>
    <w:rsid w:val="00FE265D"/>
    <w:rsid w:val="00FF7FA6"/>
    <w:rsid w:val="06702D24"/>
    <w:rsid w:val="7A180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0FBDF3-D242-4D47-82D5-2BE60EF9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szCs w:val="24"/>
      <w:lang w:val="zh-CN" w:eastAsia="en-GB"/>
    </w:rPr>
  </w:style>
  <w:style w:type="character" w:customStyle="1" w:styleId="B1Char1">
    <w:name w:val="B1 Char1"/>
    <w:link w:val="B1"/>
    <w:qFormat/>
    <w:locked/>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B3Char2">
    <w:name w:val="B3 Char2"/>
    <w:link w:val="B3"/>
    <w:qFormat/>
    <w:locked/>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1">
    <w:name w:val="正文1"/>
    <w:qFormat/>
    <w:pPr>
      <w:overflowPunct w:val="0"/>
      <w:autoSpaceDE w:val="0"/>
      <w:autoSpaceDN w:val="0"/>
      <w:adjustRightInd w:val="0"/>
      <w:spacing w:before="100" w:beforeAutospacing="1" w:after="180" w:line="259" w:lineRule="auto"/>
      <w:textAlignment w:val="baseline"/>
    </w:pPr>
    <w:rPr>
      <w:rFonts w:ascii="Times New Roman" w:hAnsi="Times New Roman"/>
      <w:sz w:val="24"/>
      <w:szCs w:val="24"/>
    </w:rPr>
  </w:style>
  <w:style w:type="character" w:customStyle="1" w:styleId="TFChar">
    <w:name w:val="TF Char"/>
    <w:link w:val="TF"/>
    <w:qFormat/>
    <w:rPr>
      <w:rFonts w:ascii="Arial" w:hAnsi="Arial"/>
      <w:b/>
      <w:lang w:val="en-GB" w:eastAsia="en-US"/>
    </w:rPr>
  </w:style>
  <w:style w:type="paragraph" w:customStyle="1" w:styleId="2">
    <w:name w:val="正文2"/>
    <w:qFormat/>
    <w:pPr>
      <w:spacing w:before="100" w:beforeAutospacing="1" w:after="180" w:line="259"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0653B-EF05-4A0F-B971-26C988E7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5</Pages>
  <Words>1317</Words>
  <Characters>7512</Characters>
  <Application>Microsoft Office Word</Application>
  <DocSecurity>0</DocSecurity>
  <Lines>62</Lines>
  <Paragraphs>17</Paragraphs>
  <ScaleCrop>false</ScaleCrop>
  <Company>3GPP Support Team</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ZTE(Yuan)</cp:lastModifiedBy>
  <cp:revision>116</cp:revision>
  <cp:lastPrinted>2411-12-31T15:59:00Z</cp:lastPrinted>
  <dcterms:created xsi:type="dcterms:W3CDTF">2020-01-23T09:39:00Z</dcterms:created>
  <dcterms:modified xsi:type="dcterms:W3CDTF">2020-05-22T01:20:00Z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