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4B" w:rsidRDefault="0005124B">
      <w:pPr>
        <w:pStyle w:val="CRCoverPage"/>
        <w:tabs>
          <w:tab w:val="right" w:pos="9072"/>
        </w:tabs>
        <w:spacing w:after="0"/>
        <w:rPr>
          <w:rFonts w:eastAsia="Malgun Gothic" w:hint="eastAsia"/>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SimSun" w:cs="Arial"/>
          <w:b/>
          <w:sz w:val="24"/>
          <w:lang w:val="en-US" w:eastAsia="zh-CN"/>
        </w:rPr>
        <w:t>10</w:t>
      </w:r>
      <w:r>
        <w:rPr>
          <w:rFonts w:eastAsia="Malgun Gothic" w:hint="eastAsia"/>
          <w:b/>
          <w:sz w:val="24"/>
          <w:lang w:val="en-US" w:eastAsia="ko-KR"/>
        </w:rPr>
        <w:tab/>
      </w:r>
      <w:r>
        <w:rPr>
          <w:b/>
          <w:sz w:val="24"/>
          <w:szCs w:val="24"/>
          <w:highlight w:val="yellow"/>
          <w:lang w:val="en-US" w:eastAsia="ja-JP"/>
        </w:rPr>
        <w:t>R2-20</w:t>
      </w:r>
      <w:r>
        <w:rPr>
          <w:rFonts w:eastAsia="Malgun Gothic" w:hint="eastAsia"/>
          <w:b/>
          <w:sz w:val="24"/>
          <w:szCs w:val="24"/>
          <w:highlight w:val="yellow"/>
          <w:lang w:val="en-US" w:eastAsia="ko-KR"/>
        </w:rPr>
        <w:t>XXXXX</w:t>
      </w:r>
    </w:p>
    <w:p w:rsidR="0005124B" w:rsidRDefault="0005124B">
      <w:pPr>
        <w:pStyle w:val="CRCoverPage"/>
        <w:outlineLvl w:val="0"/>
        <w:rPr>
          <w:rFonts w:eastAsia="Malgun Gothic" w:hint="eastAsia"/>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sidR="00D510FE">
        <w:rPr>
          <w:rFonts w:eastAsia="Malgun Gothic"/>
          <w:b/>
          <w:sz w:val="24"/>
          <w:lang w:val="en-US" w:eastAsia="ko-KR"/>
        </w:rPr>
        <w:t>1</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w:t>
      </w:r>
      <w:r>
        <w:rPr>
          <w:rFonts w:eastAsia="Malgun Gothic" w:hint="eastAsia"/>
          <w:b/>
          <w:sz w:val="24"/>
          <w:lang w:val="en-US" w:eastAsia="ko-KR"/>
        </w:rPr>
        <w:t xml:space="preserve"> </w:t>
      </w:r>
      <w:r w:rsidR="00D510FE">
        <w:rPr>
          <w:rFonts w:eastAsia="Malgun Gothic"/>
          <w:b/>
          <w:sz w:val="24"/>
          <w:lang w:val="en-US" w:eastAsia="ko-KR"/>
        </w:rPr>
        <w:t>12</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2020</w:t>
      </w:r>
    </w:p>
    <w:p w:rsidR="0005124B" w:rsidRDefault="0005124B">
      <w:pPr>
        <w:pStyle w:val="CRCoverPage"/>
        <w:ind w:left="1980" w:hanging="1980"/>
        <w:rPr>
          <w:rFonts w:eastAsia="Malgun Gothic" w:cs="Arial" w:hint="eastAsia"/>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05124B" w:rsidRDefault="0005124B">
      <w:pPr>
        <w:tabs>
          <w:tab w:val="left" w:pos="1985"/>
        </w:tabs>
        <w:ind w:left="1985" w:hanging="1985"/>
        <w:rPr>
          <w:rFonts w:ascii="Arial" w:eastAsia="Malgun Gothic" w:hAnsi="Arial" w:cs="Arial" w:hint="eastAsia"/>
          <w:b/>
          <w:bCs/>
          <w:sz w:val="24"/>
          <w:lang w:eastAsia="ko-KR"/>
        </w:rPr>
      </w:pPr>
      <w:r>
        <w:rPr>
          <w:rFonts w:ascii="Arial" w:hAnsi="Arial" w:cs="Arial"/>
          <w:b/>
          <w:bCs/>
          <w:sz w:val="24"/>
        </w:rPr>
        <w:t>Source:</w:t>
      </w:r>
      <w:r>
        <w:rPr>
          <w:rFonts w:ascii="Arial" w:hAnsi="Arial" w:cs="Arial"/>
          <w:b/>
          <w:bCs/>
          <w:sz w:val="24"/>
        </w:rPr>
        <w:tab/>
        <w:t>ZTE Corporation, Sanechip</w:t>
      </w:r>
      <w:r w:rsidR="00155C55">
        <w:rPr>
          <w:rFonts w:ascii="Arial" w:hAnsi="Arial" w:cs="Arial"/>
          <w:b/>
          <w:bCs/>
          <w:sz w:val="24"/>
        </w:rPr>
        <w:t>s</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w:t>
      </w:r>
      <w:r w:rsidR="00D510FE">
        <w:rPr>
          <w:rFonts w:ascii="Arial" w:eastAsia="Malgun Gothic" w:hAnsi="Arial" w:cs="Arial"/>
          <w:b/>
          <w:bCs/>
          <w:sz w:val="24"/>
          <w:lang w:eastAsia="ko-KR"/>
        </w:rPr>
        <w:t xml:space="preserve">5: </w:t>
      </w:r>
      <w:r w:rsidR="00D510FE" w:rsidRPr="00D510FE">
        <w:rPr>
          <w:rFonts w:ascii="Arial" w:eastAsia="Malgun Gothic" w:hAnsi="Arial" w:cs="Arial"/>
          <w:b/>
          <w:bCs/>
          <w:sz w:val="24"/>
          <w:lang w:eastAsia="ko-KR"/>
        </w:rPr>
        <w:t>L2 Parameters</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1"/>
      </w:pPr>
      <w:r>
        <w:t>Introduction</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is a summary of the following offline discussion on L2 parameters and configuration:</w:t>
      </w:r>
    </w:p>
    <w:p w:rsidR="00E31DD4" w:rsidRDefault="00E31DD4" w:rsidP="00E31DD4">
      <w:pPr>
        <w:pStyle w:val="EmailDiscussion"/>
        <w:tabs>
          <w:tab w:val="clear" w:pos="1710"/>
          <w:tab w:val="num" w:pos="1619"/>
        </w:tabs>
        <w:ind w:left="1619"/>
      </w:pPr>
      <w:r>
        <w:t>[AT110e][005][NR15] L2 Parameters (ZTE)</w:t>
      </w:r>
    </w:p>
    <w:p w:rsidR="00E31DD4" w:rsidRDefault="00E31DD4" w:rsidP="00E31DD4">
      <w:pPr>
        <w:pStyle w:val="EmailDiscussion2"/>
        <w:ind w:leftChars="600" w:left="1200"/>
      </w:pPr>
      <w:r>
        <w:t>Scope: Treat R2-2004564, R2-2004565, R2-2004566, R2-2004567, R2-2004568, R2-2004770, R2-2004771, (proponents are responsible to explain and drive)</w:t>
      </w:r>
    </w:p>
    <w:p w:rsidR="00E31DD4" w:rsidRDefault="00E31DD4" w:rsidP="00E31DD4">
      <w:pPr>
        <w:pStyle w:val="EmailDiscussion2"/>
        <w:ind w:leftChars="600" w:left="1200"/>
      </w:pPr>
      <w:r>
        <w:t xml:space="preserve">Part 1: Decision whether to make corrections or not, identify agreeable corrections. Deadline: June 4, 0700 UTC. </w:t>
      </w:r>
    </w:p>
    <w:p w:rsidR="00E31DD4" w:rsidRDefault="00E31DD4" w:rsidP="00E31DD4">
      <w:pPr>
        <w:pStyle w:val="EmailDiscussion2"/>
        <w:ind w:leftChars="600" w:left="1200"/>
      </w:pPr>
      <w:r>
        <w:t>Part 2: For agreeable parts, continuation to agree CRs. Deadline: June 10, 0700 UTC</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w:t>
      </w:r>
      <w:r w:rsidR="00997DBE">
        <w:rPr>
          <w:rFonts w:ascii="Arial" w:eastAsia="Malgun Gothic" w:hAnsi="Arial" w:cs="Arial"/>
          <w:lang w:val="en-US" w:eastAsia="ko-KR"/>
        </w:rPr>
        <w:t>10</w:t>
      </w:r>
      <w:r>
        <w:rPr>
          <w:rFonts w:ascii="Arial" w:eastAsia="Malgun Gothic" w:hAnsi="Arial" w:cs="Arial"/>
          <w:lang w:val="en-US" w:eastAsia="ko-KR"/>
        </w:rPr>
        <w:t>-e meeting:</w:t>
      </w:r>
    </w:p>
    <w:p w:rsidR="00623DB0" w:rsidRDefault="00623DB0" w:rsidP="00623DB0">
      <w:pPr>
        <w:pStyle w:val="Doc-title"/>
      </w:pPr>
      <w:hyperlink r:id="rId7" w:tooltip="D:Documents3GPPtsg_ranWG2TSGR2_110-eDocsR2-2004564.zip" w:history="1">
        <w:r w:rsidRPr="0055203B">
          <w:rPr>
            <w:rStyle w:val="a4"/>
          </w:rPr>
          <w:t>R2-2004564</w:t>
        </w:r>
      </w:hyperlink>
      <w:r>
        <w:tab/>
        <w:t>Presence of ssb-perRACH-Occasion for the CSI-RS based CFRA</w:t>
      </w:r>
      <w:r>
        <w:tab/>
        <w:t>ZTE Corporation, Sanechips, Samsung</w:t>
      </w:r>
      <w:r>
        <w:tab/>
        <w:t>discussion</w:t>
      </w:r>
      <w:r>
        <w:tab/>
        <w:t>Rel-15</w:t>
      </w:r>
      <w:r>
        <w:tab/>
        <w:t>NR_newRAT-Core</w:t>
      </w:r>
    </w:p>
    <w:p w:rsidR="00623DB0" w:rsidRDefault="00623DB0" w:rsidP="00623DB0">
      <w:pPr>
        <w:pStyle w:val="Doc-title"/>
      </w:pPr>
      <w:hyperlink r:id="rId8" w:tooltip="D:Documents3GPPtsg_ranWG2TSGR2_110-eDocsR2-2004565.zip" w:history="1">
        <w:r w:rsidRPr="0055203B">
          <w:rPr>
            <w:rStyle w:val="a4"/>
          </w:rPr>
          <w:t>R2-2004565</w:t>
        </w:r>
      </w:hyperlink>
      <w:r>
        <w:tab/>
        <w:t>Clarification on the presence of ssb-perRACH-Occasion for the CSI-RS based CFRA-Solution 2 (R15)</w:t>
      </w:r>
      <w:r>
        <w:tab/>
        <w:t>ZTE Corporation, Sanechips, Samsung</w:t>
      </w:r>
      <w:r>
        <w:tab/>
        <w:t>CR</w:t>
      </w:r>
      <w:r>
        <w:tab/>
        <w:t>Rel-15</w:t>
      </w:r>
      <w:r>
        <w:tab/>
        <w:t>38.331</w:t>
      </w:r>
      <w:r>
        <w:tab/>
        <w:t>15.9.0</w:t>
      </w:r>
      <w:r>
        <w:tab/>
        <w:t>1449</w:t>
      </w:r>
      <w:r>
        <w:tab/>
        <w:t>2</w:t>
      </w:r>
      <w:r>
        <w:tab/>
        <w:t>F</w:t>
      </w:r>
      <w:r>
        <w:tab/>
        <w:t>NR_newRAT-Core</w:t>
      </w:r>
      <w:r>
        <w:tab/>
      </w:r>
      <w:r w:rsidRPr="00843169">
        <w:t>R2-2002917</w:t>
      </w:r>
    </w:p>
    <w:p w:rsidR="00623DB0" w:rsidRPr="005E33D8" w:rsidRDefault="00623DB0" w:rsidP="00623DB0">
      <w:pPr>
        <w:pStyle w:val="Doc-title"/>
      </w:pPr>
      <w:hyperlink r:id="rId9" w:tooltip="D:Documents3GPPtsg_ranWG2TSGR2_110-eDocsR2-2004566.zip" w:history="1">
        <w:r w:rsidRPr="0055203B">
          <w:rPr>
            <w:rStyle w:val="a4"/>
          </w:rPr>
          <w:t>R2-2004566</w:t>
        </w:r>
      </w:hyperlink>
      <w:r>
        <w:tab/>
        <w:t>Clarification on the presence of ssb-perRACH-Occasion for the CSI-RS based CFRA-Solution 2 (R16)</w:t>
      </w:r>
      <w:r>
        <w:tab/>
        <w:t>ZTE Corporation, Sanechips, Samsung</w:t>
      </w:r>
      <w:r>
        <w:tab/>
        <w:t>CR</w:t>
      </w:r>
      <w:r>
        <w:tab/>
        <w:t>Rel-16</w:t>
      </w:r>
      <w:r>
        <w:tab/>
        <w:t>38.331</w:t>
      </w:r>
      <w:r>
        <w:tab/>
        <w:t>16.0.0</w:t>
      </w:r>
      <w:r>
        <w:tab/>
        <w:t>1614</w:t>
      </w:r>
      <w:r>
        <w:tab/>
        <w:t>-</w:t>
      </w:r>
      <w:r>
        <w:tab/>
        <w:t>F</w:t>
      </w:r>
      <w:r>
        <w:tab/>
        <w:t>NR_newRAT-Core</w:t>
      </w:r>
    </w:p>
    <w:p w:rsidR="00623DB0" w:rsidRDefault="00623DB0" w:rsidP="00623DB0">
      <w:pPr>
        <w:pStyle w:val="Doc-title"/>
      </w:pPr>
      <w:hyperlink r:id="rId10" w:tooltip="D:Documents3GPPtsg_ranWG2TSGR2_110-eDocsR2-2004567.zip" w:history="1">
        <w:r w:rsidRPr="0055203B">
          <w:rPr>
            <w:rStyle w:val="a4"/>
          </w:rPr>
          <w:t>R2-2004567</w:t>
        </w:r>
      </w:hyperlink>
      <w:r>
        <w:tab/>
        <w:t>Introduction of ssb-perRACH-Occasion-CSI-RS-Solution 3 (R15)</w:t>
      </w:r>
      <w:r>
        <w:tab/>
        <w:t>ZTE Corporation, Sanechips, Samsung</w:t>
      </w:r>
      <w:r>
        <w:tab/>
        <w:t>CR</w:t>
      </w:r>
      <w:r>
        <w:tab/>
        <w:t>Rel-15</w:t>
      </w:r>
      <w:r>
        <w:tab/>
        <w:t>38.331</w:t>
      </w:r>
      <w:r>
        <w:tab/>
        <w:t>15.9.0</w:t>
      </w:r>
      <w:r>
        <w:tab/>
        <w:t>1615</w:t>
      </w:r>
      <w:r>
        <w:tab/>
        <w:t>-</w:t>
      </w:r>
      <w:r>
        <w:tab/>
        <w:t>F</w:t>
      </w:r>
      <w:r>
        <w:tab/>
        <w:t>NR_newRAT-Core</w:t>
      </w:r>
    </w:p>
    <w:p w:rsidR="00623DB0" w:rsidRDefault="00623DB0" w:rsidP="008C4DD6">
      <w:pPr>
        <w:pStyle w:val="Doc-title"/>
      </w:pPr>
      <w:hyperlink r:id="rId11" w:tooltip="D:Documents3GPPtsg_ranWG2TSGR2_110-eDocsR2-2004568.zip" w:history="1">
        <w:r w:rsidRPr="0055203B">
          <w:rPr>
            <w:rStyle w:val="a4"/>
          </w:rPr>
          <w:t>R2-2004568</w:t>
        </w:r>
      </w:hyperlink>
      <w:r>
        <w:tab/>
        <w:t>Introduction of ssb-perRACH-Occasion-CSI-RS-Solution 3 (R16)</w:t>
      </w:r>
      <w:r>
        <w:tab/>
        <w:t>ZTE Corporation, Sanechips, Samsung</w:t>
      </w:r>
      <w:r>
        <w:tab/>
        <w:t>CR</w:t>
      </w:r>
      <w:r>
        <w:tab/>
        <w:t>Rel-16</w:t>
      </w:r>
      <w:r>
        <w:tab/>
        <w:t>38.331</w:t>
      </w:r>
      <w:r>
        <w:tab/>
        <w:t>16.0.0</w:t>
      </w:r>
      <w:r>
        <w:tab/>
        <w:t>1616</w:t>
      </w:r>
      <w:r>
        <w:tab/>
        <w:t>-</w:t>
      </w:r>
      <w:r>
        <w:tab/>
        <w:t>F</w:t>
      </w:r>
      <w:r>
        <w:tab/>
        <w:t>NR_newRAT-Core</w:t>
      </w:r>
    </w:p>
    <w:p w:rsidR="00623DB0" w:rsidRDefault="00623DB0" w:rsidP="00623DB0">
      <w:pPr>
        <w:pStyle w:val="Doc-title"/>
      </w:pPr>
      <w:hyperlink r:id="rId12" w:history="1">
        <w:r w:rsidRPr="000B2AF4">
          <w:rPr>
            <w:rStyle w:val="a4"/>
          </w:rPr>
          <w:t>R2-2004770</w:t>
        </w:r>
      </w:hyperlink>
      <w:r>
        <w:tab/>
        <w:t>Clarification on the maxPUSCH-Duration for LCP Restriction</w:t>
      </w:r>
      <w:r>
        <w:tab/>
        <w:t>Apple</w:t>
      </w:r>
      <w:r>
        <w:tab/>
        <w:t>CR</w:t>
      </w:r>
      <w:r>
        <w:tab/>
        <w:t>Rel-15</w:t>
      </w:r>
      <w:r>
        <w:tab/>
        <w:t>38.331</w:t>
      </w:r>
      <w:r>
        <w:tab/>
        <w:t>15.9.0</w:t>
      </w:r>
      <w:r>
        <w:tab/>
        <w:t>1623</w:t>
      </w:r>
      <w:r>
        <w:tab/>
        <w:t>-</w:t>
      </w:r>
      <w:r>
        <w:tab/>
        <w:t>F</w:t>
      </w:r>
      <w:r>
        <w:tab/>
        <w:t>NR_newRAT-Core</w:t>
      </w:r>
    </w:p>
    <w:p w:rsidR="00623DB0" w:rsidRDefault="00623DB0" w:rsidP="00623DB0">
      <w:pPr>
        <w:pStyle w:val="Doc-title"/>
      </w:pPr>
      <w:hyperlink r:id="rId13" w:history="1">
        <w:r w:rsidRPr="000B2AF4">
          <w:rPr>
            <w:rStyle w:val="a4"/>
          </w:rPr>
          <w:t>R2-2004771</w:t>
        </w:r>
      </w:hyperlink>
      <w:r>
        <w:tab/>
        <w:t>Clarification on the maxPUSCH-Duration for LCP Restriction</w:t>
      </w:r>
      <w:r>
        <w:tab/>
        <w:t>Apple</w:t>
      </w:r>
      <w:r>
        <w:tab/>
        <w:t>CR</w:t>
      </w:r>
      <w:r>
        <w:tab/>
        <w:t>Rel-16</w:t>
      </w:r>
      <w:r>
        <w:tab/>
        <w:t>38.331</w:t>
      </w:r>
      <w:r>
        <w:tab/>
        <w:t>16.0.0</w:t>
      </w:r>
      <w:r>
        <w:tab/>
        <w:t>1624</w:t>
      </w:r>
      <w:r>
        <w:tab/>
        <w:t>-</w:t>
      </w:r>
      <w:r>
        <w:tab/>
        <w:t>A</w:t>
      </w:r>
      <w:r>
        <w:tab/>
        <w:t>NR_newRAT-Core</w:t>
      </w:r>
    </w:p>
    <w:p w:rsidR="0005124B" w:rsidRDefault="0005124B">
      <w:pPr>
        <w:spacing w:before="240"/>
        <w:jc w:val="both"/>
        <w:rPr>
          <w:rFonts w:ascii="Arial" w:eastAsia="Malgun Gothic" w:hAnsi="Arial" w:cs="Arial" w:hint="eastAsia"/>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05124B" w:rsidRDefault="0005124B">
      <w:pPr>
        <w:pStyle w:val="1"/>
        <w:rPr>
          <w:rFonts w:eastAsia="Malgun Gothic" w:cs="Arial"/>
          <w:lang w:eastAsia="ko-KR"/>
        </w:rPr>
      </w:pPr>
      <w:r>
        <w:rPr>
          <w:rFonts w:eastAsia="Malgun Gothic" w:cs="Arial"/>
          <w:lang w:eastAsia="ko-KR"/>
        </w:rPr>
        <w:t>Discussion: Part 1</w:t>
      </w:r>
    </w:p>
    <w:p w:rsidR="0005124B" w:rsidRDefault="0005124B">
      <w:pPr>
        <w:pStyle w:val="2"/>
        <w:numPr>
          <w:ilvl w:val="0"/>
          <w:numId w:val="0"/>
        </w:numPr>
        <w:rPr>
          <w:rFonts w:eastAsia="Malgun Gothic"/>
          <w:lang w:eastAsia="ko-KR"/>
        </w:rPr>
      </w:pPr>
      <w:r>
        <w:rPr>
          <w:rFonts w:eastAsia="Malgun Gothic" w:hint="eastAsia"/>
          <w:lang w:eastAsia="ko-KR"/>
        </w:rPr>
        <w:t xml:space="preserve">2.1 </w:t>
      </w:r>
      <w:r>
        <w:rPr>
          <w:rFonts w:eastAsia="Malgun Gothic"/>
          <w:lang w:eastAsia="ko-KR"/>
        </w:rPr>
        <w:t xml:space="preserve">Issue #1. Presence of </w:t>
      </w:r>
      <w:r w:rsidRPr="00416509">
        <w:rPr>
          <w:rFonts w:eastAsia="Malgun Gothic"/>
          <w:i/>
          <w:lang w:eastAsia="ko-KR"/>
        </w:rPr>
        <w:t>ssb-perRACH-Occasion</w:t>
      </w:r>
      <w:r>
        <w:rPr>
          <w:rFonts w:eastAsia="Malgun Gothic"/>
          <w:lang w:eastAsia="ko-KR"/>
        </w:rPr>
        <w:t xml:space="preserve"> for the CSI-RS based CFRA</w:t>
      </w:r>
    </w:p>
    <w:p w:rsidR="00D8213D" w:rsidRDefault="00D8213D" w:rsidP="00DD6D82">
      <w:pPr>
        <w:spacing w:before="240"/>
        <w:rPr>
          <w:rFonts w:ascii="Arial" w:eastAsia="SimSun" w:hAnsi="Arial" w:cs="Arial"/>
          <w:bCs/>
          <w:lang w:eastAsia="zh-CN"/>
        </w:rPr>
      </w:pPr>
      <w:r>
        <w:rPr>
          <w:rFonts w:ascii="Arial" w:eastAsia="SimSun" w:hAnsi="Arial" w:cs="Arial"/>
          <w:bCs/>
          <w:lang w:eastAsia="zh-CN"/>
        </w:rPr>
        <w:t>This</w:t>
      </w:r>
      <w:r>
        <w:rPr>
          <w:rFonts w:ascii="Arial" w:eastAsia="SimSun" w:hAnsi="Arial" w:cs="Arial" w:hint="eastAsia"/>
          <w:bCs/>
          <w:lang w:eastAsia="zh-CN"/>
        </w:rPr>
        <w:t xml:space="preserve"> </w:t>
      </w:r>
      <w:r>
        <w:rPr>
          <w:rFonts w:ascii="Arial" w:eastAsia="SimSun" w:hAnsi="Arial" w:cs="Arial"/>
          <w:bCs/>
          <w:lang w:eastAsia="zh-CN"/>
        </w:rPr>
        <w:t xml:space="preserve">issue was discussed at RAN2#109bis-e </w:t>
      </w:r>
      <w:r w:rsidR="004E3C78">
        <w:rPr>
          <w:rFonts w:ascii="Arial" w:eastAsia="SimSun" w:hAnsi="Arial" w:cs="Arial"/>
          <w:bCs/>
          <w:lang w:eastAsia="zh-CN"/>
        </w:rPr>
        <w:t xml:space="preserve">[1] </w:t>
      </w:r>
      <w:r>
        <w:rPr>
          <w:rFonts w:ascii="Arial" w:eastAsia="SimSun" w:hAnsi="Arial" w:cs="Arial"/>
          <w:bCs/>
          <w:lang w:eastAsia="zh-CN"/>
        </w:rPr>
        <w:t xml:space="preserve">without reaching any agreements and thus </w:t>
      </w:r>
      <w:r w:rsidR="00455E63">
        <w:rPr>
          <w:rFonts w:ascii="Arial" w:eastAsia="SimSun" w:hAnsi="Arial" w:cs="Arial"/>
          <w:bCs/>
          <w:lang w:eastAsia="zh-CN"/>
        </w:rPr>
        <w:t>was</w:t>
      </w:r>
      <w:r>
        <w:rPr>
          <w:rFonts w:ascii="Arial" w:eastAsia="SimSun" w:hAnsi="Arial" w:cs="Arial"/>
          <w:bCs/>
          <w:lang w:eastAsia="zh-CN"/>
        </w:rPr>
        <w:t xml:space="preserve"> postpon</w:t>
      </w:r>
      <w:r w:rsidR="00455E63">
        <w:rPr>
          <w:rFonts w:ascii="Arial" w:eastAsia="SimSun" w:hAnsi="Arial" w:cs="Arial"/>
          <w:bCs/>
          <w:lang w:eastAsia="zh-CN"/>
        </w:rPr>
        <w:t>ed to this meeting. The discussion history is copied below:</w:t>
      </w:r>
    </w:p>
    <w:p w:rsidR="0010027B" w:rsidRPr="00A91FF5" w:rsidRDefault="0010027B" w:rsidP="0010027B">
      <w:pPr>
        <w:pStyle w:val="Doc-title"/>
      </w:pPr>
      <w:hyperlink r:id="rId14" w:history="1">
        <w:r>
          <w:rPr>
            <w:rStyle w:val="a4"/>
          </w:rPr>
          <w:t>R2-2002917</w:t>
        </w:r>
      </w:hyperlink>
      <w:r w:rsidRPr="00A91FF5">
        <w:tab/>
        <w:t>Clarification on the presence of ssb-perRACH-Occasion for the CSI-RS based CFRA</w:t>
      </w:r>
      <w:r w:rsidRPr="00A91FF5">
        <w:tab/>
        <w:t>ZTE Corporation, Sanechips, Ericsson (Rapporteur)</w:t>
      </w:r>
      <w:r w:rsidRPr="00A91FF5">
        <w:tab/>
        <w:t>CR</w:t>
      </w:r>
      <w:r w:rsidRPr="00A91FF5">
        <w:tab/>
        <w:t>Rel-15</w:t>
      </w:r>
      <w:r w:rsidRPr="00A91FF5">
        <w:tab/>
        <w:t>38.331</w:t>
      </w:r>
      <w:r w:rsidRPr="00A91FF5">
        <w:tab/>
        <w:t>15.9.0</w:t>
      </w:r>
      <w:r w:rsidRPr="00A91FF5">
        <w:tab/>
        <w:t>1449</w:t>
      </w:r>
      <w:r w:rsidRPr="00A91FF5">
        <w:tab/>
        <w:t>1</w:t>
      </w:r>
      <w:r w:rsidRPr="00A91FF5">
        <w:tab/>
        <w:t>F</w:t>
      </w:r>
      <w:r w:rsidRPr="00A91FF5">
        <w:tab/>
        <w:t>NR_newRAT-Core</w:t>
      </w:r>
      <w:r w:rsidRPr="00A91FF5">
        <w:tab/>
      </w:r>
      <w:hyperlink r:id="rId15" w:history="1">
        <w:r>
          <w:rPr>
            <w:rStyle w:val="a4"/>
          </w:rPr>
          <w:t>R2-2000664</w:t>
        </w:r>
      </w:hyperlink>
    </w:p>
    <w:p w:rsidR="0010027B" w:rsidRPr="00A91FF5" w:rsidRDefault="0010027B" w:rsidP="0010027B">
      <w:pPr>
        <w:pStyle w:val="Doc-text2"/>
      </w:pPr>
      <w:r w:rsidRPr="00A91FF5">
        <w:lastRenderedPageBreak/>
        <w:t>[006]</w:t>
      </w:r>
    </w:p>
    <w:p w:rsidR="0010027B" w:rsidRPr="00A91FF5" w:rsidRDefault="0010027B" w:rsidP="0010027B">
      <w:pPr>
        <w:pStyle w:val="Doc-text2"/>
      </w:pPr>
      <w:r w:rsidRPr="00A91FF5">
        <w:t xml:space="preserve">- </w:t>
      </w:r>
      <w:r w:rsidRPr="00A91FF5">
        <w:tab/>
        <w:t xml:space="preserve">Chair: The issue is real, and there is support to make correction. </w:t>
      </w:r>
    </w:p>
    <w:p w:rsidR="0010027B" w:rsidRPr="00A91FF5" w:rsidRDefault="0010027B" w:rsidP="0010027B">
      <w:pPr>
        <w:pStyle w:val="Doc-text2"/>
        <w:rPr>
          <w:lang w:val="en-US" w:eastAsia="zh-CN"/>
        </w:rPr>
      </w:pPr>
      <w:r w:rsidRPr="00A91FF5">
        <w:t>-</w:t>
      </w:r>
      <w:r w:rsidRPr="00A91FF5">
        <w:tab/>
        <w:t xml:space="preserve">Email Rapporteur: </w:t>
      </w:r>
      <w:r w:rsidRPr="00A91FF5">
        <w:rPr>
          <w:rFonts w:hint="eastAsia"/>
          <w:lang w:val="en-US" w:eastAsia="zh-CN"/>
        </w:rPr>
        <w:t>Considering the CR is targeted to a Rel-15 function and the change proposed is literally NBC, more time will be allowed for companies to do further check, especially for current implementation on UE side, and the proposed solutions can be discussed in this offline discussion part 2 based on the feedback from internal checking.</w:t>
      </w:r>
    </w:p>
    <w:p w:rsidR="0010027B" w:rsidRPr="00A91FF5" w:rsidRDefault="0010027B" w:rsidP="0010027B">
      <w:pPr>
        <w:pStyle w:val="Doc-text2"/>
        <w:rPr>
          <w:lang w:val="en-US" w:eastAsia="zh-CN"/>
        </w:rPr>
      </w:pPr>
      <w:r w:rsidRPr="00A91FF5">
        <w:rPr>
          <w:lang w:val="en-US" w:eastAsia="zh-CN"/>
        </w:rPr>
        <w:t xml:space="preserve">- </w:t>
      </w:r>
      <w:r w:rsidRPr="00A91FF5">
        <w:rPr>
          <w:lang w:val="en-US" w:eastAsia="zh-CN"/>
        </w:rPr>
        <w:tab/>
        <w:t xml:space="preserve">Email Rapporteur: </w:t>
      </w:r>
      <w:r w:rsidRPr="00A91FF5">
        <w:rPr>
          <w:rFonts w:eastAsia="Malgun Gothic"/>
          <w:lang w:val="en-US" w:eastAsia="ko-KR"/>
        </w:rPr>
        <w:t>Proposal 1.</w:t>
      </w:r>
      <w:r w:rsidRPr="00A91FF5">
        <w:rPr>
          <w:rFonts w:hint="eastAsia"/>
          <w:lang w:val="en-US" w:eastAsia="zh-CN"/>
        </w:rPr>
        <w:t xml:space="preserve"> Select one from the following two solutions to have consistent understanding between RAN1 and RAN2 on the configuration of CSI-RS based CFRA:</w:t>
      </w:r>
    </w:p>
    <w:p w:rsidR="0010027B" w:rsidRPr="00A91FF5" w:rsidRDefault="0010027B" w:rsidP="0010027B">
      <w:pPr>
        <w:pStyle w:val="Doc-text2"/>
        <w:rPr>
          <w:lang w:val="en-US" w:eastAsia="zh-CN"/>
        </w:rPr>
      </w:pPr>
      <w:r w:rsidRPr="00A91FF5">
        <w:rPr>
          <w:lang w:val="en-US" w:eastAsia="zh-CN"/>
        </w:rPr>
        <w:t xml:space="preserve">- </w:t>
      </w:r>
      <w:r w:rsidRPr="00A91FF5">
        <w:rPr>
          <w:lang w:val="en-US" w:eastAsia="zh-CN"/>
        </w:rPr>
        <w:tab/>
      </w:r>
      <w:r w:rsidRPr="00A91FF5">
        <w:rPr>
          <w:rFonts w:hint="eastAsia"/>
          <w:lang w:val="en-US" w:eastAsia="zh-CN"/>
        </w:rPr>
        <w:t xml:space="preserve">Option 1(RAN2 solution): Change the presence condition of </w:t>
      </w:r>
      <w:r w:rsidRPr="00A91FF5">
        <w:rPr>
          <w:rFonts w:hint="eastAsia"/>
          <w:i/>
          <w:iCs/>
          <w:lang w:val="en-US" w:eastAsia="zh-CN"/>
        </w:rPr>
        <w:t>ssb-perRACH-Occasion</w:t>
      </w:r>
      <w:r w:rsidRPr="00A91FF5">
        <w:rPr>
          <w:rFonts w:hint="eastAsia"/>
          <w:lang w:val="en-US" w:eastAsia="zh-CN"/>
        </w:rPr>
        <w:t xml:space="preserve"> in CFRA into </w:t>
      </w:r>
      <w:r w:rsidRPr="00A91FF5">
        <w:rPr>
          <w:rFonts w:hint="eastAsia"/>
          <w:lang w:val="en-US" w:eastAsia="zh-CN"/>
        </w:rPr>
        <w:t>“</w:t>
      </w:r>
      <w:r w:rsidRPr="00A91FF5">
        <w:rPr>
          <w:rFonts w:hint="eastAsia"/>
          <w:lang w:val="en-US" w:eastAsia="zh-CN"/>
        </w:rPr>
        <w:t xml:space="preserve">Cond Mandatory. </w:t>
      </w:r>
    </w:p>
    <w:p w:rsidR="0010027B" w:rsidRPr="00A91FF5" w:rsidRDefault="0010027B" w:rsidP="0010027B">
      <w:pPr>
        <w:pStyle w:val="Doc-text2"/>
        <w:rPr>
          <w:lang w:val="en-US" w:eastAsia="zh-CN"/>
        </w:rPr>
      </w:pPr>
      <w:r w:rsidRPr="00A91FF5">
        <w:rPr>
          <w:lang w:val="en-US" w:eastAsia="zh-CN"/>
        </w:rPr>
        <w:t xml:space="preserve">- </w:t>
      </w:r>
      <w:r w:rsidRPr="00A91FF5">
        <w:rPr>
          <w:lang w:val="en-US" w:eastAsia="zh-CN"/>
        </w:rPr>
        <w:tab/>
      </w:r>
      <w:r w:rsidRPr="00A91FF5">
        <w:rPr>
          <w:rFonts w:hint="eastAsia"/>
          <w:lang w:val="en-US" w:eastAsia="zh-CN"/>
        </w:rPr>
        <w:t>Option 2(RAN1 solution): Confirm the issue from RAN2 aspect, and send LS to RAN1 to double check the issue and also inform RAN1 the potential solution proposed in the CR.</w:t>
      </w:r>
    </w:p>
    <w:p w:rsidR="0010027B" w:rsidRPr="00A91FF5" w:rsidRDefault="0010027B" w:rsidP="0010027B">
      <w:pPr>
        <w:pStyle w:val="Doc-text2"/>
        <w:rPr>
          <w:lang w:val="en-US" w:eastAsia="zh-CN"/>
        </w:rPr>
      </w:pPr>
      <w:r w:rsidRPr="00A91FF5">
        <w:rPr>
          <w:lang w:val="en-US" w:eastAsia="zh-CN"/>
        </w:rPr>
        <w:t xml:space="preserve">- </w:t>
      </w:r>
      <w:r w:rsidRPr="00A91FF5">
        <w:rPr>
          <w:lang w:val="en-US" w:eastAsia="zh-CN"/>
        </w:rPr>
        <w:tab/>
        <w:t xml:space="preserve">Chair: We can postpone decisions to next meeting, but we could think one more round whether an LS to R1 should be sent now. </w:t>
      </w:r>
    </w:p>
    <w:p w:rsidR="0010027B" w:rsidRPr="00A91FF5" w:rsidRDefault="0010027B" w:rsidP="0010027B">
      <w:pPr>
        <w:pStyle w:val="Doc-text2"/>
        <w:rPr>
          <w:lang w:val="en-US" w:eastAsia="zh-CN"/>
        </w:rPr>
      </w:pPr>
      <w:r w:rsidRPr="00A91FF5">
        <w:rPr>
          <w:lang w:val="en-US" w:eastAsia="zh-CN"/>
        </w:rPr>
        <w:t xml:space="preserve">- </w:t>
      </w:r>
      <w:r w:rsidRPr="00A91FF5">
        <w:rPr>
          <w:lang w:val="en-US" w:eastAsia="zh-CN"/>
        </w:rPr>
        <w:tab/>
        <w:t>Rapporteur Reply: we do not need to send an LS now. After RAN2 concludes how to fix it in the next meeting, we will able to know if the LS is needed.</w:t>
      </w:r>
    </w:p>
    <w:p w:rsidR="00380B6D" w:rsidRPr="00ED3E27" w:rsidRDefault="0010027B" w:rsidP="00ED3E27">
      <w:pPr>
        <w:pStyle w:val="Agreement"/>
        <w:tabs>
          <w:tab w:val="clear" w:pos="1619"/>
        </w:tabs>
        <w:overflowPunct w:val="0"/>
        <w:autoSpaceDE w:val="0"/>
        <w:autoSpaceDN w:val="0"/>
        <w:adjustRightInd w:val="0"/>
        <w:ind w:left="1706" w:hanging="357"/>
        <w:textAlignment w:val="baseline"/>
      </w:pPr>
      <w:r w:rsidRPr="00A91FF5">
        <w:t>[006] Postpone to next meeting</w:t>
      </w:r>
    </w:p>
    <w:p w:rsidR="00ED3E27" w:rsidRDefault="00ED3E27" w:rsidP="00DD6D82">
      <w:pPr>
        <w:spacing w:before="240"/>
        <w:rPr>
          <w:rFonts w:ascii="Arial" w:eastAsia="SimSun" w:hAnsi="Arial" w:cs="Arial"/>
          <w:bCs/>
        </w:rPr>
      </w:pPr>
      <w:r>
        <w:rPr>
          <w:rFonts w:ascii="Arial" w:eastAsia="SimSun" w:hAnsi="Arial" w:cs="Arial"/>
          <w:bCs/>
        </w:rPr>
        <w:t>Firstly, some f</w:t>
      </w:r>
      <w:r w:rsidR="00380B6D">
        <w:rPr>
          <w:rFonts w:ascii="Arial" w:eastAsia="SimSun" w:hAnsi="Arial" w:cs="Arial"/>
          <w:bCs/>
        </w:rPr>
        <w:t xml:space="preserve">urther explanation is given </w:t>
      </w:r>
      <w:r>
        <w:rPr>
          <w:rFonts w:ascii="Arial" w:eastAsia="SimSun" w:hAnsi="Arial" w:cs="Arial"/>
          <w:bCs/>
        </w:rPr>
        <w:t xml:space="preserve">for a better understanding of this issue. </w:t>
      </w:r>
    </w:p>
    <w:p w:rsidR="00DD6D82" w:rsidRPr="00DD6D82" w:rsidRDefault="00DD6D82" w:rsidP="00DD6D82">
      <w:pPr>
        <w:spacing w:before="240"/>
        <w:rPr>
          <w:rFonts w:ascii="Arial" w:eastAsia="SimSun" w:hAnsi="Arial" w:cs="Arial"/>
          <w:bCs/>
        </w:rPr>
      </w:pPr>
      <w:r w:rsidRPr="00DD6D82">
        <w:rPr>
          <w:rFonts w:ascii="Arial" w:eastAsia="SimSun" w:hAnsi="Arial" w:cs="Arial"/>
          <w:bCs/>
        </w:rPr>
        <w:t xml:space="preserve">The dedicated RACH configuration is provided via </w:t>
      </w:r>
      <w:r w:rsidRPr="00DD6D82">
        <w:rPr>
          <w:rFonts w:ascii="Arial" w:eastAsia="SimSun" w:hAnsi="Arial" w:cs="Arial"/>
          <w:bCs/>
          <w:i/>
          <w:iCs/>
        </w:rPr>
        <w:t>RACH-ConfigDedicated</w:t>
      </w:r>
      <w:r w:rsidRPr="00DD6D82">
        <w:rPr>
          <w:rFonts w:ascii="Arial" w:eastAsia="SimSun" w:hAnsi="Arial" w:cs="Arial"/>
          <w:bCs/>
        </w:rPr>
        <w:t xml:space="preserve">. If </w:t>
      </w:r>
      <w:r w:rsidRPr="00DD6D82">
        <w:rPr>
          <w:rFonts w:ascii="Arial" w:eastAsia="SimSun" w:hAnsi="Arial" w:cs="Arial"/>
          <w:bCs/>
          <w:i/>
          <w:iCs/>
        </w:rPr>
        <w:t>cfra</w:t>
      </w:r>
      <w:r w:rsidRPr="00DD6D82">
        <w:rPr>
          <w:rFonts w:ascii="Arial" w:eastAsia="SimSun" w:hAnsi="Arial" w:cs="Arial"/>
          <w:bCs/>
        </w:rPr>
        <w:t xml:space="preserve"> is provided, UE can be configured either with </w:t>
      </w:r>
      <w:r w:rsidRPr="00DD6D82">
        <w:rPr>
          <w:rFonts w:ascii="Arial" w:eastAsia="SimSun" w:hAnsi="Arial" w:cs="Arial"/>
          <w:bCs/>
          <w:i/>
          <w:iCs/>
        </w:rPr>
        <w:t>CFRA-SSB-Resource</w:t>
      </w:r>
      <w:r w:rsidRPr="00DD6D82">
        <w:rPr>
          <w:rFonts w:ascii="Arial" w:eastAsia="SimSun" w:hAnsi="Arial" w:cs="Arial"/>
          <w:bCs/>
        </w:rPr>
        <w:t xml:space="preserve"> or </w:t>
      </w:r>
      <w:r w:rsidRPr="00DD6D82">
        <w:rPr>
          <w:rFonts w:ascii="Arial" w:eastAsia="SimSun" w:hAnsi="Arial" w:cs="Arial"/>
          <w:bCs/>
          <w:i/>
          <w:iCs/>
        </w:rPr>
        <w:t>CFRA-CSIRS-Resource</w:t>
      </w:r>
      <w:r w:rsidRPr="00DD6D82">
        <w:rPr>
          <w:rFonts w:ascii="Arial" w:eastAsia="SimSun" w:hAnsi="Arial" w:cs="Arial"/>
          <w:bCs/>
        </w:rPr>
        <w:t>.</w:t>
      </w:r>
    </w:p>
    <w:p w:rsidR="00DD6D82" w:rsidRPr="00DD6D82" w:rsidRDefault="00DD6D82" w:rsidP="00DD6D82">
      <w:pPr>
        <w:spacing w:before="240"/>
        <w:rPr>
          <w:rFonts w:ascii="Arial" w:eastAsia="SimSun" w:hAnsi="Arial" w:cs="Arial"/>
          <w:b/>
          <w:u w:val="single"/>
        </w:rPr>
      </w:pPr>
      <w:r w:rsidRPr="00DD6D82">
        <w:rPr>
          <w:rFonts w:ascii="Arial" w:eastAsia="SimSun" w:hAnsi="Arial" w:cs="Arial"/>
          <w:b/>
          <w:u w:val="single"/>
        </w:rPr>
        <w:t>CFRA resources associated with SSB</w:t>
      </w:r>
    </w:p>
    <w:p w:rsidR="00DD6D82" w:rsidRPr="00DD6D82" w:rsidRDefault="00DD6D82" w:rsidP="00DD6D82">
      <w:pPr>
        <w:spacing w:before="240"/>
        <w:rPr>
          <w:rFonts w:ascii="Arial" w:eastAsia="SimSun" w:hAnsi="Arial" w:cs="Arial"/>
          <w:bCs/>
        </w:rPr>
      </w:pPr>
      <w:r w:rsidRPr="00DD6D82">
        <w:rPr>
          <w:rFonts w:ascii="Arial" w:eastAsia="SimSun" w:hAnsi="Arial" w:cs="Arial"/>
          <w:bCs/>
        </w:rPr>
        <w:t>For CFRA resources associated with SSB, the following occasions and resources will be configured:</w:t>
      </w:r>
    </w:p>
    <w:p w:rsidR="00DD6D82" w:rsidRPr="00DD6D82" w:rsidRDefault="00DD6D82" w:rsidP="00DD6D82">
      <w:pPr>
        <w:spacing w:before="240"/>
        <w:rPr>
          <w:rFonts w:ascii="Arial" w:eastAsia="SimSun" w:hAnsi="Arial" w:cs="Arial"/>
          <w:bCs/>
        </w:rPr>
      </w:pPr>
      <w:r w:rsidRPr="00DD6D82">
        <w:rPr>
          <w:rFonts w:ascii="Arial" w:eastAsia="SimSun" w:hAnsi="Arial" w:cs="Arial"/>
          <w:bCs/>
        </w:rPr>
        <w:t>Occasions:</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rach-ConfigGeneric              RACH-ConfigGeneric,</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ssb-perRACH-Occasion            ENUMERATED {oneEighth, oneFourth, oneHalf, one, two, four, eight, sixteen}</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RACH-ConfigGeneric ::=              SEQUENCE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prach-ConfigurationIndex            INTEGER (0..255),</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msg1-FDM                            ENUMERATED {one, two, four, eight},</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msg1-FrequencyStart                 INTEGER (0..maxNrofPhysicalResourceBlocks-1),</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zeroCorrelationZoneConfig           INTEGER(0..15),</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preambleReceivedTargetPower         INTEGER (-202..-60),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preambleTransMax                    ENUMERATED {n3, n4, n5, n6, n7, n8, n10, n20, n50, n100, n200},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powerRampingStep                    ENUMERATED {dB0, dB2, dB4, dB6},</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ra-ResponseWindow                   ENUMERATED {sl1, sl2, sl4, sl8, sl10, sl20, sl40, sl80},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p>
    <w:p w:rsidR="00DD6D82" w:rsidRPr="00DD6D82" w:rsidRDefault="00DD6D82" w:rsidP="00DD6D82">
      <w:pPr>
        <w:spacing w:before="240"/>
        <w:rPr>
          <w:rFonts w:ascii="Arial" w:eastAsia="SimSun" w:hAnsi="Arial" w:cs="Arial"/>
          <w:bCs/>
        </w:rPr>
      </w:pPr>
      <w:r w:rsidRPr="00DD6D82">
        <w:rPr>
          <w:rFonts w:ascii="Arial" w:eastAsia="SimSun" w:hAnsi="Arial" w:cs="Arial"/>
          <w:bCs/>
        </w:rPr>
        <w:t>Resources:</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ssb-ResourceList                SEQUENCE (SIZE(1..maxRA-SSB-Resources)) OF CFRA-SSB-Resource,</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ra-ssb-OccasionMaskIndex        INTEGER (0..15)</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CFRA-SSB-Resource ::=           SEQUENCE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ssb                             SSB-Index,</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ra-PreambleIndex                INTEGER (0..63),</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w:t>
      </w:r>
    </w:p>
    <w:p w:rsidR="00DD6D82" w:rsidRPr="00DD6D82" w:rsidRDefault="00DD6D82" w:rsidP="00DD6D82">
      <w:pPr>
        <w:spacing w:before="240"/>
        <w:rPr>
          <w:rFonts w:ascii="Arial" w:eastAsia="SimSun" w:hAnsi="Arial" w:cs="Arial"/>
          <w:bCs/>
        </w:rPr>
      </w:pPr>
      <w:r w:rsidRPr="00DD6D82">
        <w:rPr>
          <w:rFonts w:ascii="Arial" w:eastAsia="SimSun" w:hAnsi="Arial" w:cs="Arial"/>
          <w:bCs/>
        </w:rPr>
        <w:t>An example of SSB associated CFRA configuration is shown below:</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 xml:space="preserve">NTOT = 2 (total number of SSBs, obtained from the value of </w:t>
      </w:r>
      <w:r w:rsidRPr="00DD6D82">
        <w:rPr>
          <w:rFonts w:ascii="Arial" w:eastAsia="SimSun" w:hAnsi="Arial" w:cs="Arial"/>
          <w:bCs/>
          <w:i/>
          <w:iCs/>
        </w:rPr>
        <w:t>ssb-PositionsInBurst</w:t>
      </w:r>
      <w:r w:rsidRPr="00DD6D82">
        <w:rPr>
          <w:rFonts w:ascii="Arial" w:eastAsia="SimSun" w:hAnsi="Arial" w:cs="Arial"/>
          <w:bCs/>
        </w:rPr>
        <w:t xml:space="preserve"> in </w:t>
      </w:r>
      <w:r w:rsidRPr="00DD6D82">
        <w:rPr>
          <w:rFonts w:ascii="Arial" w:eastAsia="SimSun" w:hAnsi="Arial" w:cs="Arial"/>
          <w:bCs/>
          <w:i/>
          <w:iCs/>
        </w:rPr>
        <w:t>SIB1</w:t>
      </w:r>
      <w:r w:rsidRPr="00DD6D82">
        <w:rPr>
          <w:rFonts w:ascii="Arial" w:eastAsia="SimSun" w:hAnsi="Arial" w:cs="Arial"/>
          <w:bCs/>
        </w:rPr>
        <w:t xml:space="preserve"> or </w:t>
      </w:r>
      <w:r w:rsidRPr="00DD6D82">
        <w:rPr>
          <w:rFonts w:ascii="Arial" w:eastAsia="SimSun" w:hAnsi="Arial" w:cs="Arial"/>
          <w:bCs/>
          <w:i/>
          <w:iCs/>
        </w:rPr>
        <w:t>ServingCellConfigCommon</w:t>
      </w:r>
      <w:r w:rsidRPr="00DD6D82">
        <w:rPr>
          <w:rFonts w:ascii="Arial" w:eastAsia="SimSun" w:hAnsi="Arial" w:cs="Arial"/>
          <w:bCs/>
        </w:rPr>
        <w:t>)</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PRACH configuration Index = 12 (PRACH configuration period = 2 radio frames)</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lastRenderedPageBreak/>
        <w:t>ssb-perRACH-Occasion: 1/2</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Msg1-FDM = 1</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ra-ssb-OccasionMaskIndex: 9 (every even PRACH occasion)</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totalNumberOfRA-Preambles: 60</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SSB#0:  ra-PreambleIndex = 32</w:t>
      </w:r>
    </w:p>
    <w:p w:rsidR="00DD6D82" w:rsidRPr="00DD6D82" w:rsidRDefault="00DD6D82" w:rsidP="00DD6D82">
      <w:pPr>
        <w:spacing w:before="240"/>
        <w:ind w:leftChars="200" w:left="400"/>
        <w:rPr>
          <w:rFonts w:ascii="Arial" w:eastAsia="SimSun" w:hAnsi="Arial" w:cs="Arial"/>
          <w:bCs/>
        </w:rPr>
      </w:pPr>
      <w:r w:rsidRPr="00DD6D82">
        <w:rPr>
          <w:rFonts w:ascii="Arial" w:eastAsia="SimSun" w:hAnsi="Arial" w:cs="Arial"/>
          <w:bCs/>
        </w:rPr>
        <w:t>SSB#1:  ra-PreambleIndex = 34</w:t>
      </w:r>
    </w:p>
    <w:p w:rsidR="00DD6D82" w:rsidRPr="00414EE9" w:rsidRDefault="00470864" w:rsidP="00414EE9">
      <w:pPr>
        <w:spacing w:before="240"/>
        <w:ind w:leftChars="200" w:left="400"/>
        <w:jc w:val="center"/>
        <w:rPr>
          <w:bCs/>
        </w:rPr>
      </w:pPr>
      <w:r>
        <w:rPr>
          <w:rFonts w:hint="eastAsia"/>
          <w:bCs/>
          <w:noProof/>
        </w:rPr>
        <w:object w:dxaOrig="9360" w:dyaOrig="3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157.15pt" o:ole="">
            <v:imagedata r:id="rId16" o:title=""/>
            <o:lock v:ext="edit" aspectratio="f"/>
          </v:shape>
          <o:OLEObject Type="Embed" ProgID="Visio.Drawing.11" ShapeID="_x0000_i1025" DrawAspect="Content" ObjectID="_1652824912" r:id="rId17"/>
        </w:object>
      </w:r>
      <w:r w:rsidR="00DD6D82" w:rsidRPr="00414EE9">
        <w:rPr>
          <w:rFonts w:ascii="Arial" w:hAnsi="Arial" w:cs="Arial"/>
        </w:rPr>
        <w:t>Figure 1: An example of SSB associated CFRA resource configuration</w:t>
      </w:r>
    </w:p>
    <w:p w:rsidR="00DD6D82" w:rsidRPr="00DD6D82" w:rsidRDefault="00DD6D82" w:rsidP="00DD6D82">
      <w:pPr>
        <w:spacing w:before="240"/>
        <w:rPr>
          <w:rFonts w:ascii="Arial" w:eastAsia="SimSun" w:hAnsi="Arial" w:cs="Arial"/>
          <w:b/>
          <w:u w:val="single"/>
        </w:rPr>
      </w:pPr>
      <w:r w:rsidRPr="00DD6D82">
        <w:rPr>
          <w:rFonts w:ascii="Arial" w:eastAsia="SimSun" w:hAnsi="Arial" w:cs="Arial"/>
          <w:b/>
          <w:u w:val="single"/>
        </w:rPr>
        <w:t>CFRA resources associated with CSI-RS</w:t>
      </w:r>
    </w:p>
    <w:p w:rsidR="00DD6D82" w:rsidRPr="00DD6D82" w:rsidRDefault="00DD6D82" w:rsidP="00DD6D82">
      <w:pPr>
        <w:spacing w:before="240"/>
        <w:rPr>
          <w:rFonts w:ascii="Arial" w:eastAsia="SimSun" w:hAnsi="Arial" w:cs="Arial"/>
          <w:bCs/>
        </w:rPr>
      </w:pPr>
      <w:r w:rsidRPr="00DD6D82">
        <w:rPr>
          <w:rFonts w:ascii="Arial" w:eastAsia="SimSun" w:hAnsi="Arial" w:cs="Arial"/>
          <w:bCs/>
        </w:rPr>
        <w:t>For CFRA resources associated with CSI-RS, the following occasions and resources will be configured:</w:t>
      </w:r>
    </w:p>
    <w:p w:rsidR="00DD6D82" w:rsidRPr="00DD6D82" w:rsidRDefault="00DD6D82" w:rsidP="00DD6D82">
      <w:pPr>
        <w:spacing w:before="240"/>
        <w:rPr>
          <w:rFonts w:ascii="Arial" w:eastAsia="SimSun" w:hAnsi="Arial" w:cs="Arial"/>
          <w:bCs/>
        </w:rPr>
      </w:pPr>
      <w:r w:rsidRPr="00DD6D82">
        <w:rPr>
          <w:rFonts w:ascii="Arial" w:eastAsia="SimSun" w:hAnsi="Arial" w:cs="Arial"/>
          <w:bCs/>
        </w:rPr>
        <w:t>Occasions:</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rach-ConfigGeneric              RACH-ConfigGeneric,</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RACH-ConfigGeneric ::=              SEQUENCE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prach-ConfigurationIndex            INTEGER (0..255),</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msg1-FDM                            ENUMERATED {one, two, four, eight},</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msg1-FrequencyStart                 INTEGER (0..maxNrofPhysicalResourceBlocks-1),</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zeroCorrelationZoneConfig           INTEGER(0..15),</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preambleReceivedTargetPower         INTEGER (-202..-60),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preambleTransMax                    ENUMERATED {n3, n4, n5, n6, n7, n8, n10, n20, n50, n100, n200},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powerRampingStep                    ENUMERATED {dB0, dB2, dB4, dB6},</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ra-ResponseWindow                   ENUMERATED {sl1, sl2, sl4, sl8, sl10, sl20, sl40, sl80},</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sz w:val="16"/>
        </w:rPr>
        <w:t>}</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p>
    <w:p w:rsidR="00DD6D82" w:rsidRPr="00DD6D82" w:rsidRDefault="00DD6D82" w:rsidP="00DD6D82">
      <w:pPr>
        <w:spacing w:before="240"/>
        <w:rPr>
          <w:rFonts w:ascii="Arial" w:eastAsia="SimSun" w:hAnsi="Arial" w:cs="Arial"/>
          <w:bCs/>
        </w:rPr>
      </w:pPr>
      <w:r w:rsidRPr="00DD6D82">
        <w:rPr>
          <w:rFonts w:ascii="Arial" w:eastAsia="SimSun" w:hAnsi="Arial" w:cs="Arial"/>
          <w:bCs/>
        </w:rPr>
        <w:t xml:space="preserve">Note that the </w:t>
      </w:r>
      <w:r w:rsidRPr="00D930A4">
        <w:rPr>
          <w:rFonts w:ascii="Arial" w:eastAsia="SimSun" w:hAnsi="Arial" w:cs="Arial"/>
          <w:bCs/>
          <w:i/>
        </w:rPr>
        <w:t>ssb-perRACH-Occasion</w:t>
      </w:r>
      <w:r w:rsidRPr="00DD6D82">
        <w:rPr>
          <w:rFonts w:ascii="Arial" w:eastAsia="SimSun" w:hAnsi="Arial" w:cs="Arial"/>
          <w:bCs/>
        </w:rPr>
        <w:t xml:space="preserve"> is absent based on the following presence condition:</w:t>
      </w:r>
    </w:p>
    <w:tbl>
      <w:tblPr>
        <w:tblW w:w="87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6234"/>
      </w:tblGrid>
      <w:tr w:rsidR="00DD6D82" w:rsidRPr="00DD6D82" w:rsidTr="00DD6D82">
        <w:trPr>
          <w:trHeight w:val="190"/>
        </w:trPr>
        <w:tc>
          <w:tcPr>
            <w:tcW w:w="2500"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jc w:val="center"/>
              <w:rPr>
                <w:rFonts w:ascii="Arial" w:hAnsi="Arial" w:cs="Arial"/>
                <w:b/>
                <w:sz w:val="18"/>
                <w:lang w:eastAsia="ja-JP"/>
              </w:rPr>
            </w:pPr>
            <w:r w:rsidRPr="00DD6D82">
              <w:rPr>
                <w:rFonts w:ascii="Arial" w:hAnsi="Arial" w:cs="Arial"/>
                <w:b/>
                <w:sz w:val="18"/>
                <w:lang w:eastAsia="ja-JP"/>
              </w:rPr>
              <w:t>Conditional Presence</w:t>
            </w:r>
          </w:p>
        </w:tc>
        <w:tc>
          <w:tcPr>
            <w:tcW w:w="6234"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jc w:val="center"/>
              <w:rPr>
                <w:rFonts w:ascii="Arial" w:hAnsi="Arial" w:cs="Arial"/>
                <w:b/>
                <w:sz w:val="18"/>
                <w:lang w:eastAsia="ja-JP"/>
              </w:rPr>
            </w:pPr>
            <w:r w:rsidRPr="00DD6D82">
              <w:rPr>
                <w:rFonts w:ascii="Arial" w:hAnsi="Arial" w:cs="Arial"/>
                <w:b/>
                <w:sz w:val="18"/>
                <w:lang w:eastAsia="ja-JP"/>
              </w:rPr>
              <w:t>Explanation</w:t>
            </w:r>
          </w:p>
        </w:tc>
      </w:tr>
      <w:tr w:rsidR="00DD6D82" w:rsidRPr="00DD6D82" w:rsidTr="00DD6D82">
        <w:trPr>
          <w:trHeight w:val="382"/>
        </w:trPr>
        <w:tc>
          <w:tcPr>
            <w:tcW w:w="2500"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rPr>
                <w:rFonts w:ascii="Arial" w:eastAsia="Calibri" w:hAnsi="Arial" w:cs="Arial"/>
                <w:i/>
                <w:sz w:val="18"/>
                <w:szCs w:val="22"/>
                <w:highlight w:val="yellow"/>
                <w:lang w:eastAsia="ja-JP"/>
              </w:rPr>
            </w:pPr>
            <w:r w:rsidRPr="00DD6D82">
              <w:rPr>
                <w:rFonts w:ascii="Arial" w:eastAsia="Calibri" w:hAnsi="Arial" w:cs="Arial"/>
                <w:i/>
                <w:sz w:val="18"/>
                <w:szCs w:val="22"/>
                <w:highlight w:val="yellow"/>
                <w:lang w:eastAsia="ja-JP"/>
              </w:rPr>
              <w:t>SSB-CFRA</w:t>
            </w:r>
          </w:p>
        </w:tc>
        <w:tc>
          <w:tcPr>
            <w:tcW w:w="6234"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rPr>
                <w:rFonts w:ascii="Arial" w:eastAsia="Calibri" w:hAnsi="Arial" w:cs="Arial"/>
                <w:sz w:val="18"/>
                <w:szCs w:val="22"/>
                <w:highlight w:val="yellow"/>
                <w:lang w:eastAsia="ja-JP"/>
              </w:rPr>
            </w:pPr>
            <w:r w:rsidRPr="00DD6D82">
              <w:rPr>
                <w:rFonts w:ascii="Arial" w:eastAsia="Calibri" w:hAnsi="Arial" w:cs="Arial"/>
                <w:sz w:val="18"/>
                <w:szCs w:val="22"/>
                <w:highlight w:val="yellow"/>
                <w:lang w:eastAsia="ja-JP"/>
              </w:rPr>
              <w:t>The field is mandatory present if the field resources in CFRA is set to ssb; otherwise it is absent.</w:t>
            </w:r>
          </w:p>
        </w:tc>
      </w:tr>
      <w:tr w:rsidR="00DD6D82" w:rsidRPr="00DD6D82" w:rsidTr="00DD6D82">
        <w:trPr>
          <w:trHeight w:val="397"/>
        </w:trPr>
        <w:tc>
          <w:tcPr>
            <w:tcW w:w="2500"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rPr>
                <w:rFonts w:ascii="Arial" w:eastAsia="Calibri" w:hAnsi="Arial" w:cs="Arial"/>
                <w:i/>
                <w:sz w:val="18"/>
                <w:szCs w:val="22"/>
                <w:lang w:eastAsia="ja-JP"/>
              </w:rPr>
            </w:pPr>
            <w:r w:rsidRPr="00DD6D82">
              <w:rPr>
                <w:rFonts w:ascii="Arial" w:eastAsia="Calibri" w:hAnsi="Arial" w:cs="Arial"/>
                <w:i/>
                <w:sz w:val="18"/>
                <w:szCs w:val="22"/>
                <w:lang w:eastAsia="ja-JP"/>
              </w:rPr>
              <w:t>Occasions</w:t>
            </w:r>
          </w:p>
        </w:tc>
        <w:tc>
          <w:tcPr>
            <w:tcW w:w="6234" w:type="dxa"/>
            <w:tcBorders>
              <w:top w:val="single" w:sz="4" w:space="0" w:color="auto"/>
              <w:left w:val="single" w:sz="4" w:space="0" w:color="auto"/>
              <w:bottom w:val="single" w:sz="4" w:space="0" w:color="auto"/>
              <w:right w:val="single" w:sz="4" w:space="0" w:color="auto"/>
            </w:tcBorders>
          </w:tcPr>
          <w:p w:rsidR="00DD6D82" w:rsidRPr="00DD6D82" w:rsidRDefault="00DD6D82" w:rsidP="00FC03A7">
            <w:pPr>
              <w:keepNext/>
              <w:keepLines/>
              <w:spacing w:after="0"/>
              <w:rPr>
                <w:rFonts w:ascii="Arial" w:eastAsia="Calibri" w:hAnsi="Arial" w:cs="Arial"/>
                <w:sz w:val="18"/>
                <w:szCs w:val="22"/>
                <w:lang w:eastAsia="ja-JP"/>
              </w:rPr>
            </w:pPr>
            <w:r w:rsidRPr="00DD6D82">
              <w:rPr>
                <w:rFonts w:ascii="Arial" w:eastAsia="Calibri" w:hAnsi="Arial" w:cs="Arial"/>
                <w:sz w:val="18"/>
                <w:szCs w:val="22"/>
                <w:lang w:eastAsia="ja-JP"/>
              </w:rPr>
              <w:t xml:space="preserve">The field is optionally present, Need S, if the field </w:t>
            </w:r>
            <w:r w:rsidRPr="00DD6D82">
              <w:rPr>
                <w:rFonts w:ascii="Arial" w:eastAsia="Calibri" w:hAnsi="Arial" w:cs="Arial"/>
                <w:i/>
                <w:sz w:val="18"/>
                <w:szCs w:val="22"/>
                <w:lang w:eastAsia="ja-JP"/>
              </w:rPr>
              <w:t>occasions</w:t>
            </w:r>
            <w:r w:rsidRPr="00DD6D82">
              <w:rPr>
                <w:rFonts w:ascii="Arial" w:eastAsia="Calibri" w:hAnsi="Arial" w:cs="Arial"/>
                <w:sz w:val="18"/>
                <w:szCs w:val="22"/>
                <w:lang w:eastAsia="ja-JP"/>
              </w:rPr>
              <w:t xml:space="preserve"> is present, otherwise it is absent.</w:t>
            </w:r>
          </w:p>
        </w:tc>
      </w:tr>
    </w:tbl>
    <w:p w:rsidR="00DD6D82" w:rsidRPr="00DD6D82" w:rsidRDefault="00DD6D82" w:rsidP="00DD6D82">
      <w:pPr>
        <w:spacing w:before="240"/>
        <w:rPr>
          <w:rFonts w:ascii="Arial" w:eastAsia="SimSun" w:hAnsi="Arial" w:cs="Arial"/>
          <w:bCs/>
        </w:rPr>
      </w:pPr>
      <w:r w:rsidRPr="00DD6D82">
        <w:rPr>
          <w:rFonts w:ascii="Arial" w:eastAsia="SimSun" w:hAnsi="Arial" w:cs="Arial"/>
          <w:bCs/>
        </w:rPr>
        <w:t>Resources:</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csirs-ResourceList              SEQUENCE (SIZE(1..maxRA-CSIRS-Resources)) OF CFRA-CSIRS-Resource,</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rsrp-ThresholdCSI-RS            RSRP-Range</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CFRA-CSIRS-Resource ::=         SEQUENCE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csi-RS                          CSI-RS-Index,</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lastRenderedPageBreak/>
        <w:t xml:space="preserve">    ra-OccasionList                 SEQUENCE (SIZE(1..maxRA-OccasionsPerCSIRS)) OF INTEGER (0..maxRA-Occasions-1),</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ra-PreambleIndex                INTEGER (0..63),</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 xml:space="preserve">    ...</w:t>
      </w:r>
    </w:p>
    <w:p w:rsidR="00DD6D82" w:rsidRDefault="00DD6D82" w:rsidP="00DD6D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160" w:lineRule="exact"/>
        <w:rPr>
          <w:rFonts w:ascii="Courier New" w:hAnsi="Courier New" w:cs="Courier New"/>
          <w:sz w:val="16"/>
        </w:rPr>
      </w:pPr>
      <w:r>
        <w:rPr>
          <w:rFonts w:ascii="Courier New" w:hAnsi="Courier New" w:cs="Courier New" w:hint="eastAsia"/>
          <w:sz w:val="16"/>
        </w:rPr>
        <w:t>}</w:t>
      </w:r>
    </w:p>
    <w:p w:rsidR="00DD6D82" w:rsidRPr="00DD6D82" w:rsidRDefault="00DD6D82" w:rsidP="00DD6D82">
      <w:pPr>
        <w:spacing w:before="240"/>
        <w:rPr>
          <w:rFonts w:ascii="Arial" w:eastAsia="SimSun" w:hAnsi="Arial" w:cs="Arial"/>
          <w:bCs/>
        </w:rPr>
      </w:pPr>
      <w:r w:rsidRPr="00DD6D82">
        <w:rPr>
          <w:rFonts w:ascii="Arial" w:eastAsia="Malgun Gothic" w:hAnsi="Arial" w:cs="Arial"/>
          <w:bCs/>
          <w:lang w:eastAsia="ko-KR"/>
        </w:rPr>
        <w:t xml:space="preserve">However, </w:t>
      </w:r>
      <w:r w:rsidRPr="00DD6D82">
        <w:rPr>
          <w:rFonts w:ascii="Arial" w:eastAsia="SimSun" w:hAnsi="Arial" w:cs="Arial"/>
          <w:bCs/>
        </w:rPr>
        <w:t xml:space="preserve">it has been a little bit problematic when interpreting the </w:t>
      </w:r>
      <w:r w:rsidRPr="00DD6D82">
        <w:rPr>
          <w:rFonts w:ascii="Arial" w:eastAsia="SimSun" w:hAnsi="Arial" w:cs="Arial"/>
          <w:bCs/>
          <w:i/>
          <w:iCs/>
        </w:rPr>
        <w:t>ra-OccasionList</w:t>
      </w:r>
      <w:r w:rsidRPr="00DD6D82">
        <w:rPr>
          <w:rFonts w:ascii="Arial" w:eastAsia="SimSun" w:hAnsi="Arial" w:cs="Arial"/>
          <w:bCs/>
        </w:rPr>
        <w:t xml:space="preserve"> associated with a certain CSI-RS. The following descriptions have been captured in TS38.213 about the reset of the indexing of the PRACH occasions indicated by </w:t>
      </w:r>
      <w:r w:rsidRPr="00DD6D82">
        <w:rPr>
          <w:rFonts w:ascii="Arial" w:eastAsia="SimSun" w:hAnsi="Arial" w:cs="Arial"/>
          <w:bCs/>
          <w:i/>
          <w:iCs/>
        </w:rPr>
        <w:t>ra-OccasionList</w:t>
      </w:r>
      <w:r w:rsidRPr="00DD6D82">
        <w:rPr>
          <w:rFonts w:ascii="Arial" w:eastAsia="SimSun" w:hAnsi="Arial" w:cs="Arial"/>
          <w:bCs/>
        </w:rPr>
        <w:t>.</w:t>
      </w:r>
    </w:p>
    <w:p w:rsidR="00DD6D82" w:rsidRPr="00DD6D82" w:rsidRDefault="00DD6D82" w:rsidP="00DD6D82">
      <w:pPr>
        <w:spacing w:before="240"/>
        <w:rPr>
          <w:rFonts w:ascii="Arial" w:eastAsia="SimSun" w:hAnsi="Arial" w:cs="Arial"/>
          <w:bCs/>
          <w:i/>
        </w:rPr>
      </w:pPr>
      <w:r w:rsidRPr="00DD6D82">
        <w:rPr>
          <w:rFonts w:ascii="Arial" w:eastAsia="Malgun Gothic" w:hAnsi="Arial" w:cs="Arial"/>
          <w:bCs/>
          <w:i/>
          <w:lang w:eastAsia="ko-KR"/>
        </w:rPr>
        <w:t xml:space="preserve">The indexing of the PRACH occasions indicated by ra-OccasionList is reset </w:t>
      </w:r>
      <w:r w:rsidRPr="00DD6D82">
        <w:rPr>
          <w:rFonts w:ascii="Arial" w:eastAsia="Malgun Gothic" w:hAnsi="Arial" w:cs="Arial"/>
          <w:bCs/>
          <w:i/>
          <w:u w:val="single"/>
          <w:lang w:eastAsia="ko-KR"/>
        </w:rPr>
        <w:t>per association pattern period</w:t>
      </w:r>
      <w:r w:rsidRPr="00DD6D82">
        <w:rPr>
          <w:rFonts w:ascii="Arial" w:eastAsia="Malgun Gothic" w:hAnsi="Arial" w:cs="Arial"/>
          <w:bCs/>
          <w:i/>
          <w:lang w:eastAsia="ko-KR"/>
        </w:rPr>
        <w:t>.</w:t>
      </w:r>
      <w:r w:rsidRPr="00DD6D82">
        <w:rPr>
          <w:rFonts w:ascii="Arial" w:eastAsia="SimSun" w:hAnsi="Arial" w:cs="Arial"/>
          <w:bCs/>
          <w:i/>
        </w:rPr>
        <w:t xml:space="preserve"> (From TS38.213 8.1)</w:t>
      </w:r>
    </w:p>
    <w:p w:rsidR="00DD6D82" w:rsidRPr="00DD6D82" w:rsidRDefault="00DD6D82" w:rsidP="00DD6D82">
      <w:pPr>
        <w:spacing w:before="240"/>
        <w:rPr>
          <w:rFonts w:ascii="Arial" w:eastAsia="SimSun" w:hAnsi="Arial" w:cs="Arial"/>
          <w:bCs/>
        </w:rPr>
      </w:pPr>
      <w:r w:rsidRPr="00DD6D82">
        <w:rPr>
          <w:rFonts w:ascii="Arial" w:eastAsia="SimSun" w:hAnsi="Arial" w:cs="Arial"/>
          <w:bCs/>
        </w:rPr>
        <w:t xml:space="preserve">If we look at the determination of an association period as captured in TS38.213, it is quite clear that the length of the association period is an integral multiple of the PRACH configuration period so that SSBs are mapped at least once to the PRACH occasions within the association period, which means the association between SSB and RACH occasions are needed to decide the length of the associated period so that UE can understand how the indexing of the PRACH occasions indicated by </w:t>
      </w:r>
      <w:r w:rsidRPr="00DD6D82">
        <w:rPr>
          <w:rFonts w:ascii="Arial" w:eastAsia="SimSun" w:hAnsi="Arial" w:cs="Arial"/>
          <w:bCs/>
          <w:i/>
          <w:iCs/>
        </w:rPr>
        <w:t xml:space="preserve">ra-OccasionList </w:t>
      </w:r>
      <w:r w:rsidRPr="00DD6D82">
        <w:rPr>
          <w:rFonts w:ascii="Arial" w:eastAsia="SimSun" w:hAnsi="Arial" w:cs="Arial"/>
          <w:bCs/>
        </w:rPr>
        <w:t>is reset.</w:t>
      </w:r>
    </w:p>
    <w:p w:rsidR="00DD6D82" w:rsidRPr="001A5D81" w:rsidRDefault="00DD6D82" w:rsidP="00DD6D82">
      <w:pPr>
        <w:spacing w:before="240"/>
        <w:rPr>
          <w:rFonts w:ascii="Arial" w:eastAsia="SimSun" w:hAnsi="Arial" w:cs="Arial"/>
          <w:bCs/>
          <w:i/>
        </w:rPr>
      </w:pPr>
      <w:r w:rsidRPr="00DD6D82">
        <w:rPr>
          <w:rFonts w:ascii="Arial" w:eastAsia="SimSun" w:hAnsi="Arial" w:cs="Arial"/>
          <w:bCs/>
          <w:i/>
          <w:iCs/>
        </w:rPr>
        <w:t xml:space="preserve">An association period, starting from frame 0, for mapping SS/PBCH blocks to PRACH occasions is the smallest value in the set determined by the PRACH configuration period according Table 8.1-1 such that SS/PBCH blocks are mapped at least once to the PRACH occasions within the association period, where a UE obtains from the value of ssb-PositionsInBurst in SIB1 or in ServingCellConfigCommon. </w:t>
      </w:r>
      <w:r w:rsidRPr="00DD6D82">
        <w:rPr>
          <w:rFonts w:ascii="Arial" w:eastAsia="SimSun" w:hAnsi="Arial" w:cs="Arial"/>
          <w:bCs/>
          <w:i/>
        </w:rPr>
        <w:t>(From TS38.213 8.1)</w:t>
      </w:r>
    </w:p>
    <w:p w:rsidR="00DD6D82" w:rsidRPr="00DD6D82" w:rsidRDefault="00DD6D82" w:rsidP="00DD6D82">
      <w:pPr>
        <w:pStyle w:val="TH"/>
        <w:rPr>
          <w:rFonts w:eastAsia="SimSun" w:cs="Arial"/>
          <w:b w:val="0"/>
          <w:bCs/>
          <w:i/>
          <w:iCs/>
          <w:lang w:eastAsia="zh-CN"/>
        </w:rPr>
      </w:pPr>
      <w:r w:rsidRPr="00DD6D82">
        <w:rPr>
          <w:rFonts w:eastAsia="SimSun" w:cs="Arial"/>
          <w:b w:val="0"/>
          <w:bCs/>
          <w:i/>
          <w:iCs/>
          <w:lang w:eastAsia="zh-CN"/>
        </w:rPr>
        <w:t>Table 8.1-1: Mapping between PRACH configuration period and SS/PBCH block to PRACH occasion association period</w:t>
      </w:r>
    </w:p>
    <w:tbl>
      <w:tblPr>
        <w:tblW w:w="7105" w:type="dxa"/>
        <w:jc w:val="center"/>
        <w:tblInd w:w="0" w:type="dxa"/>
        <w:tblLayout w:type="fixed"/>
        <w:tblLook w:val="04A0" w:firstRow="1" w:lastRow="0" w:firstColumn="1" w:lastColumn="0" w:noHBand="0" w:noVBand="1"/>
      </w:tblPr>
      <w:tblGrid>
        <w:gridCol w:w="3325"/>
        <w:gridCol w:w="3780"/>
      </w:tblGrid>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shd w:val="clear" w:color="auto" w:fill="E0E0E0"/>
            <w:vAlign w:val="center"/>
          </w:tcPr>
          <w:p w:rsidR="00DD6D82" w:rsidRDefault="00DD6D82" w:rsidP="00FC03A7">
            <w:pPr>
              <w:pStyle w:val="TAH"/>
            </w:pPr>
            <w:r>
              <w:t>PRACH configuration period (msec)</w:t>
            </w:r>
          </w:p>
        </w:tc>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DD6D82" w:rsidRDefault="00DD6D82" w:rsidP="00FC03A7">
            <w:pPr>
              <w:pStyle w:val="TAH"/>
            </w:pPr>
            <w:r>
              <w:t>Association period (number of PRACH configuration periods)</w:t>
            </w:r>
          </w:p>
        </w:tc>
      </w:tr>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10</w:t>
            </w:r>
          </w:p>
        </w:tc>
        <w:tc>
          <w:tcPr>
            <w:tcW w:w="3780"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 2, 4, 8, 16}</w:t>
            </w:r>
          </w:p>
        </w:tc>
      </w:tr>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20</w:t>
            </w:r>
          </w:p>
        </w:tc>
        <w:tc>
          <w:tcPr>
            <w:tcW w:w="3780"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 2, 4, 8}</w:t>
            </w:r>
          </w:p>
        </w:tc>
      </w:tr>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40</w:t>
            </w:r>
          </w:p>
        </w:tc>
        <w:tc>
          <w:tcPr>
            <w:tcW w:w="3780"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 2, 4}</w:t>
            </w:r>
          </w:p>
        </w:tc>
      </w:tr>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80</w:t>
            </w:r>
          </w:p>
        </w:tc>
        <w:tc>
          <w:tcPr>
            <w:tcW w:w="3780"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 2}</w:t>
            </w:r>
          </w:p>
        </w:tc>
      </w:tr>
      <w:tr w:rsidR="00DD6D82" w:rsidTr="00FC03A7">
        <w:trPr>
          <w:jc w:val="center"/>
        </w:trPr>
        <w:tc>
          <w:tcPr>
            <w:tcW w:w="3325"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160</w:t>
            </w:r>
          </w:p>
        </w:tc>
        <w:tc>
          <w:tcPr>
            <w:tcW w:w="3780" w:type="dxa"/>
            <w:tcBorders>
              <w:top w:val="single" w:sz="4" w:space="0" w:color="auto"/>
              <w:left w:val="single" w:sz="4" w:space="0" w:color="auto"/>
              <w:bottom w:val="single" w:sz="4" w:space="0" w:color="auto"/>
              <w:right w:val="single" w:sz="4" w:space="0" w:color="auto"/>
            </w:tcBorders>
            <w:vAlign w:val="center"/>
          </w:tcPr>
          <w:p w:rsidR="00DD6D82" w:rsidRDefault="00DD6D82" w:rsidP="00FC03A7">
            <w:pPr>
              <w:pStyle w:val="TAC"/>
            </w:pPr>
            <w:r>
              <w:t>{1}</w:t>
            </w:r>
          </w:p>
        </w:tc>
      </w:tr>
    </w:tbl>
    <w:p w:rsidR="00DD6D82" w:rsidRPr="00DD6D82" w:rsidRDefault="00DD6D82" w:rsidP="00DD6D82">
      <w:pPr>
        <w:spacing w:before="240"/>
        <w:rPr>
          <w:rFonts w:ascii="Arial" w:eastAsia="SimSun" w:hAnsi="Arial" w:cs="Arial"/>
          <w:bCs/>
          <w:iCs/>
        </w:rPr>
      </w:pPr>
      <w:r w:rsidRPr="00DD6D82">
        <w:rPr>
          <w:rFonts w:ascii="Arial" w:eastAsia="SimSun" w:hAnsi="Arial" w:cs="Arial"/>
          <w:bCs/>
          <w:iCs/>
        </w:rPr>
        <w:t xml:space="preserve">Additionally, it has been clearly specified in TS38.213 that the UE is provided with </w:t>
      </w:r>
      <w:r w:rsidRPr="00DD6D82">
        <w:rPr>
          <w:rFonts w:ascii="Arial" w:eastAsia="Malgun Gothic" w:hAnsi="Arial" w:cs="Arial"/>
          <w:bCs/>
          <w:i/>
          <w:lang w:eastAsia="ko-KR"/>
        </w:rPr>
        <w:t xml:space="preserve">ssb-perRACH-Occasion </w:t>
      </w:r>
      <w:r w:rsidRPr="00DD6D82">
        <w:rPr>
          <w:rFonts w:ascii="Arial" w:eastAsia="Malgun Gothic" w:hAnsi="Arial" w:cs="Arial"/>
          <w:bCs/>
          <w:iCs/>
          <w:lang w:eastAsia="ko-KR"/>
        </w:rPr>
        <w:t>in</w:t>
      </w:r>
      <w:r w:rsidRPr="00DD6D82">
        <w:rPr>
          <w:rFonts w:ascii="Arial" w:eastAsia="Malgun Gothic" w:hAnsi="Arial" w:cs="Arial"/>
          <w:bCs/>
          <w:i/>
          <w:lang w:eastAsia="ko-KR"/>
        </w:rPr>
        <w:t xml:space="preserve"> occasions</w:t>
      </w:r>
      <w:r w:rsidRPr="00DD6D82">
        <w:rPr>
          <w:rFonts w:ascii="Arial" w:eastAsia="SimSun" w:hAnsi="Arial" w:cs="Arial"/>
          <w:bCs/>
          <w:i/>
        </w:rPr>
        <w:t xml:space="preserve"> </w:t>
      </w:r>
      <w:r w:rsidRPr="00DD6D82">
        <w:rPr>
          <w:rFonts w:ascii="Arial" w:eastAsia="SimSun" w:hAnsi="Arial" w:cs="Arial"/>
          <w:bCs/>
          <w:iCs/>
        </w:rPr>
        <w:t xml:space="preserve">if </w:t>
      </w:r>
      <w:r w:rsidRPr="00DD6D82">
        <w:rPr>
          <w:rFonts w:ascii="Arial" w:eastAsia="Malgun Gothic" w:hAnsi="Arial" w:cs="Arial"/>
          <w:bCs/>
          <w:i/>
          <w:lang w:eastAsia="ko-KR"/>
        </w:rPr>
        <w:t>cfra</w:t>
      </w:r>
      <w:r w:rsidRPr="00DD6D82">
        <w:rPr>
          <w:rFonts w:ascii="Arial" w:eastAsia="Malgun Gothic" w:hAnsi="Arial" w:cs="Arial"/>
          <w:bCs/>
          <w:iCs/>
          <w:lang w:eastAsia="ko-KR"/>
        </w:rPr>
        <w:t xml:space="preserve"> is provided</w:t>
      </w:r>
      <w:r w:rsidRPr="00DD6D82">
        <w:rPr>
          <w:rFonts w:ascii="Arial" w:eastAsia="SimSun" w:hAnsi="Arial" w:cs="Arial"/>
          <w:bCs/>
          <w:iCs/>
        </w:rPr>
        <w:t>.</w:t>
      </w:r>
    </w:p>
    <w:p w:rsidR="001B63DC" w:rsidRPr="001B63DC" w:rsidRDefault="00DD6D82" w:rsidP="00DD6D82">
      <w:pPr>
        <w:spacing w:before="240"/>
        <w:rPr>
          <w:rFonts w:ascii="Arial" w:eastAsia="SimSun" w:hAnsi="Arial" w:cs="Arial" w:hint="eastAsia"/>
          <w:bCs/>
          <w:i/>
        </w:rPr>
      </w:pPr>
      <w:r w:rsidRPr="00DD6D82">
        <w:rPr>
          <w:rFonts w:ascii="Arial" w:eastAsia="Malgun Gothic" w:hAnsi="Arial" w:cs="Arial"/>
          <w:bCs/>
          <w:i/>
          <w:lang w:eastAsia="ko-KR"/>
        </w:rPr>
        <w:t>For a dedicated RACH configuration provided by RACH-ConfigDedicated, if cfra is provided, a UE is provided SS/PBCH blocks associated with one PRACH occasion by ssb-perRACH-Occasion in occasions.</w:t>
      </w:r>
      <w:r w:rsidRPr="00DD6D82">
        <w:rPr>
          <w:rFonts w:ascii="Arial" w:eastAsia="SimSun" w:hAnsi="Arial" w:cs="Arial"/>
          <w:bCs/>
          <w:i/>
        </w:rPr>
        <w:t xml:space="preserve"> (From TS38.213 8.1)</w:t>
      </w:r>
    </w:p>
    <w:p w:rsidR="00DD6D82" w:rsidRDefault="00DD6D82" w:rsidP="00DD6D82">
      <w:pPr>
        <w:spacing w:before="240"/>
        <w:rPr>
          <w:rFonts w:ascii="Arial" w:eastAsia="SimSun" w:hAnsi="Arial" w:cs="Arial"/>
          <w:b/>
        </w:rPr>
      </w:pPr>
      <w:r w:rsidRPr="00DD6D82">
        <w:rPr>
          <w:rFonts w:ascii="Arial" w:eastAsia="SimSun" w:hAnsi="Arial" w:cs="Arial"/>
          <w:b/>
          <w:iCs/>
        </w:rPr>
        <w:t xml:space="preserve">Observation 1: Since the indexing of </w:t>
      </w:r>
      <w:r w:rsidRPr="00DD6D82">
        <w:rPr>
          <w:rFonts w:ascii="Arial" w:eastAsia="SimSun" w:hAnsi="Arial" w:cs="Arial"/>
          <w:b/>
        </w:rPr>
        <w:t xml:space="preserve">the PRACH occasions indicated by </w:t>
      </w:r>
      <w:r w:rsidRPr="00DD6D82">
        <w:rPr>
          <w:rFonts w:ascii="Arial" w:eastAsia="SimSun" w:hAnsi="Arial" w:cs="Arial"/>
          <w:b/>
          <w:i/>
          <w:iCs/>
        </w:rPr>
        <w:t xml:space="preserve">ra-OccasionList </w:t>
      </w:r>
      <w:r w:rsidRPr="00DD6D82">
        <w:rPr>
          <w:rFonts w:ascii="Arial" w:eastAsia="SimSun" w:hAnsi="Arial" w:cs="Arial"/>
          <w:b/>
        </w:rPr>
        <w:t>is reset per PRACH association period, UE should be provided with t</w:t>
      </w:r>
      <w:r w:rsidRPr="00DD6D82">
        <w:rPr>
          <w:rFonts w:ascii="Arial" w:eastAsia="SimSun" w:hAnsi="Arial" w:cs="Arial"/>
          <w:b/>
          <w:iCs/>
        </w:rPr>
        <w:t xml:space="preserve">he association between SSB and RACH occasions to derive the PRACH association period so that it can understand the indexing of </w:t>
      </w:r>
      <w:r w:rsidRPr="00DD6D82">
        <w:rPr>
          <w:rFonts w:ascii="Arial" w:eastAsia="SimSun" w:hAnsi="Arial" w:cs="Arial"/>
          <w:b/>
        </w:rPr>
        <w:t xml:space="preserve">the PRACH occasions indicated by </w:t>
      </w:r>
      <w:r w:rsidRPr="00DD6D82">
        <w:rPr>
          <w:rFonts w:ascii="Arial" w:eastAsia="SimSun" w:hAnsi="Arial" w:cs="Arial"/>
          <w:b/>
          <w:i/>
          <w:iCs/>
        </w:rPr>
        <w:t xml:space="preserve">ra-OccasionList </w:t>
      </w:r>
      <w:r w:rsidRPr="00DD6D82">
        <w:rPr>
          <w:rFonts w:ascii="Arial" w:eastAsia="SimSun" w:hAnsi="Arial" w:cs="Arial"/>
          <w:b/>
        </w:rPr>
        <w:t xml:space="preserve">when CSI-RS based CFRA is configured in </w:t>
      </w:r>
      <w:r w:rsidRPr="00DD6D82">
        <w:rPr>
          <w:rFonts w:ascii="Arial" w:eastAsia="SimSun" w:hAnsi="Arial" w:cs="Arial"/>
          <w:b/>
          <w:i/>
          <w:iCs/>
        </w:rPr>
        <w:t>RACH-ConfigDedicated</w:t>
      </w:r>
      <w:r w:rsidRPr="00DD6D82">
        <w:rPr>
          <w:rFonts w:ascii="Arial" w:eastAsia="SimSun" w:hAnsi="Arial" w:cs="Arial"/>
          <w:b/>
        </w:rPr>
        <w:t>.</w:t>
      </w:r>
    </w:p>
    <w:p w:rsidR="00E772E9" w:rsidRPr="00F02830" w:rsidRDefault="00E772E9" w:rsidP="00E772E9">
      <w:pPr>
        <w:spacing w:before="240"/>
        <w:rPr>
          <w:rFonts w:ascii="Arial" w:eastAsia="SimSun" w:hAnsi="Arial" w:cs="Arial"/>
          <w:bCs/>
          <w:iCs/>
        </w:rPr>
      </w:pPr>
      <w:r w:rsidRPr="00F02830">
        <w:rPr>
          <w:rFonts w:ascii="Arial" w:eastAsia="SimSun" w:hAnsi="Arial" w:cs="Arial"/>
          <w:bCs/>
          <w:iCs/>
        </w:rPr>
        <w:t xml:space="preserve">Based on the above understanding on the reset of </w:t>
      </w:r>
      <w:r w:rsidRPr="00F02830">
        <w:rPr>
          <w:rFonts w:ascii="Arial" w:eastAsia="SimSun" w:hAnsi="Arial" w:cs="Arial"/>
          <w:bCs/>
        </w:rPr>
        <w:t xml:space="preserve">the indexing of the PRACH occasions indicated by </w:t>
      </w:r>
      <w:r w:rsidRPr="00F02830">
        <w:rPr>
          <w:rFonts w:ascii="Arial" w:eastAsia="SimSun" w:hAnsi="Arial" w:cs="Arial"/>
          <w:bCs/>
          <w:i/>
          <w:iCs/>
        </w:rPr>
        <w:t xml:space="preserve">ra-OccasionList </w:t>
      </w:r>
      <w:r w:rsidRPr="00F02830">
        <w:rPr>
          <w:rFonts w:ascii="Arial" w:eastAsia="SimSun" w:hAnsi="Arial" w:cs="Arial"/>
          <w:bCs/>
        </w:rPr>
        <w:t>as specified in RAN1, the following example is given to show the expected CSI-RS associated CFRA configuration and the corresponding interpretation.</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 xml:space="preserve">NTOT = 2 (total number of SSBs, obtained from the value of </w:t>
      </w:r>
      <w:r w:rsidRPr="00F02830">
        <w:rPr>
          <w:rFonts w:ascii="Arial" w:eastAsia="SimSun" w:hAnsi="Arial" w:cs="Arial"/>
          <w:bCs/>
          <w:i/>
          <w:iCs/>
        </w:rPr>
        <w:t>ssb-PositionsInBurst</w:t>
      </w:r>
      <w:r w:rsidRPr="00F02830">
        <w:rPr>
          <w:rFonts w:ascii="Arial" w:eastAsia="SimSun" w:hAnsi="Arial" w:cs="Arial"/>
          <w:bCs/>
        </w:rPr>
        <w:t xml:space="preserve"> in </w:t>
      </w:r>
      <w:r w:rsidRPr="00F02830">
        <w:rPr>
          <w:rFonts w:ascii="Arial" w:eastAsia="SimSun" w:hAnsi="Arial" w:cs="Arial"/>
          <w:bCs/>
          <w:i/>
          <w:iCs/>
        </w:rPr>
        <w:t>SIB1</w:t>
      </w:r>
      <w:r w:rsidRPr="00F02830">
        <w:rPr>
          <w:rFonts w:ascii="Arial" w:eastAsia="SimSun" w:hAnsi="Arial" w:cs="Arial"/>
          <w:bCs/>
        </w:rPr>
        <w:t xml:space="preserve"> or </w:t>
      </w:r>
      <w:r w:rsidRPr="00F02830">
        <w:rPr>
          <w:rFonts w:ascii="Arial" w:eastAsia="SimSun" w:hAnsi="Arial" w:cs="Arial"/>
          <w:bCs/>
          <w:i/>
          <w:iCs/>
        </w:rPr>
        <w:t>ServingCellConfigCommon</w:t>
      </w:r>
      <w:r w:rsidRPr="00F02830">
        <w:rPr>
          <w:rFonts w:ascii="Arial" w:eastAsia="SimSun" w:hAnsi="Arial" w:cs="Arial"/>
          <w:bCs/>
        </w:rPr>
        <w:t>)</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ssb-perRACH-Occasion: 1/2</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PRACH configuration Index = 12 (PRACH configuration period = 2 radio frames)</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Msg1-FDM = 1</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lastRenderedPageBreak/>
        <w:t>totalNumberOfRA-Preambles: 60</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csi-RS#0: ra-OccasionList:  0, 3 ; ra-PreambleIndex = 36</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csi-RS#1: ra-OccasionList:  1, 2 ; ra-PreambleIndex = 38</w:t>
      </w:r>
    </w:p>
    <w:p w:rsidR="00E772E9" w:rsidRPr="00F02830" w:rsidRDefault="00E772E9" w:rsidP="00E772E9">
      <w:pPr>
        <w:spacing w:before="240"/>
        <w:ind w:leftChars="200" w:left="400"/>
        <w:rPr>
          <w:rFonts w:ascii="Arial" w:eastAsia="SimSun" w:hAnsi="Arial" w:cs="Arial"/>
          <w:bCs/>
        </w:rPr>
      </w:pPr>
      <w:r w:rsidRPr="00F02830">
        <w:rPr>
          <w:rFonts w:ascii="Arial" w:eastAsia="SimSun" w:hAnsi="Arial" w:cs="Arial"/>
          <w:bCs/>
        </w:rPr>
        <w:t>=&gt; Association period = 4*PRACH configuration period</w:t>
      </w:r>
    </w:p>
    <w:p w:rsidR="00E772E9" w:rsidRDefault="00470864" w:rsidP="00E772E9">
      <w:pPr>
        <w:spacing w:after="0"/>
        <w:ind w:left="360"/>
        <w:jc w:val="center"/>
        <w:rPr>
          <w:bCs/>
        </w:rPr>
      </w:pPr>
      <w:r>
        <w:rPr>
          <w:rFonts w:hint="eastAsia"/>
          <w:bCs/>
          <w:noProof/>
        </w:rPr>
        <w:object w:dxaOrig="9360" w:dyaOrig="3168">
          <v:shape id="_x0000_i1026" type="#_x0000_t75" style="width:471.45pt;height:157.15pt" o:ole="">
            <v:imagedata r:id="rId18" o:title=""/>
            <o:lock v:ext="edit" aspectratio="f"/>
          </v:shape>
          <o:OLEObject Type="Embed" ProgID="Visio.Drawing.11" ShapeID="_x0000_i1026" DrawAspect="Content" ObjectID="_1652824913" r:id="rId19"/>
        </w:object>
      </w:r>
    </w:p>
    <w:p w:rsidR="00E772E9" w:rsidRPr="007E19DF" w:rsidRDefault="00E772E9" w:rsidP="007E19DF">
      <w:pPr>
        <w:spacing w:after="0"/>
        <w:ind w:left="360"/>
        <w:jc w:val="center"/>
        <w:rPr>
          <w:rFonts w:ascii="Arial" w:hAnsi="Arial" w:cs="Arial" w:hint="eastAsia"/>
        </w:rPr>
      </w:pPr>
      <w:r w:rsidRPr="00F02830">
        <w:rPr>
          <w:rFonts w:ascii="Arial" w:hAnsi="Arial" w:cs="Arial"/>
        </w:rPr>
        <w:t>Figure 2: An example of per CSI-RS CFRA resource configuration</w:t>
      </w:r>
    </w:p>
    <w:p w:rsidR="00150E50" w:rsidRDefault="00150E50" w:rsidP="00150E50">
      <w:pPr>
        <w:spacing w:before="240"/>
        <w:jc w:val="both"/>
        <w:rPr>
          <w:rFonts w:ascii="Arial" w:eastAsia="Malgun Gothic" w:hAnsi="Arial" w:cs="Arial"/>
          <w:b/>
          <w:lang w:val="en-US" w:eastAsia="ko-KR"/>
        </w:rPr>
      </w:pPr>
      <w:r>
        <w:rPr>
          <w:rFonts w:ascii="Arial" w:eastAsia="Malgun Gothic" w:hAnsi="Arial" w:cs="Arial"/>
          <w:b/>
          <w:lang w:val="en-US" w:eastAsia="ko-KR"/>
        </w:rPr>
        <w:t xml:space="preserve">Q1.1) </w:t>
      </w:r>
      <w:r w:rsidR="00086FB3">
        <w:rPr>
          <w:rFonts w:ascii="Arial" w:eastAsia="Malgun Gothic" w:hAnsi="Arial" w:cs="Arial"/>
          <w:b/>
          <w:lang w:val="en-US" w:eastAsia="ko-KR"/>
        </w:rPr>
        <w:t>Based on the description</w:t>
      </w:r>
      <w:r w:rsidR="00A04776">
        <w:rPr>
          <w:rFonts w:ascii="Arial" w:eastAsia="Malgun Gothic" w:hAnsi="Arial" w:cs="Arial"/>
          <w:b/>
          <w:lang w:val="en-US" w:eastAsia="ko-KR"/>
        </w:rPr>
        <w:t>s</w:t>
      </w:r>
      <w:r w:rsidR="00086FB3">
        <w:rPr>
          <w:rFonts w:ascii="Arial" w:eastAsia="Malgun Gothic" w:hAnsi="Arial" w:cs="Arial"/>
          <w:b/>
          <w:lang w:val="en-US" w:eastAsia="ko-KR"/>
        </w:rPr>
        <w:t xml:space="preserve"> in TS38.213, d</w:t>
      </w:r>
      <w:r>
        <w:rPr>
          <w:rFonts w:ascii="Arial" w:eastAsia="Malgun Gothic" w:hAnsi="Arial" w:cs="Arial"/>
          <w:b/>
          <w:lang w:val="en-US" w:eastAsia="ko-KR"/>
        </w:rPr>
        <w:t xml:space="preserve">o companies agree </w:t>
      </w:r>
      <w:r w:rsidR="00DB3299">
        <w:rPr>
          <w:rFonts w:ascii="Arial" w:eastAsia="Malgun Gothic" w:hAnsi="Arial" w:cs="Arial"/>
          <w:b/>
          <w:lang w:val="en-US" w:eastAsia="ko-KR"/>
        </w:rPr>
        <w:t xml:space="preserve">with the above observation that </w:t>
      </w:r>
      <w:r w:rsidR="001C13BD" w:rsidRPr="00DD6D82">
        <w:rPr>
          <w:rFonts w:ascii="Arial" w:eastAsia="SimSun" w:hAnsi="Arial" w:cs="Arial"/>
          <w:b/>
        </w:rPr>
        <w:t>UE should be provided with t</w:t>
      </w:r>
      <w:r w:rsidR="001C13BD" w:rsidRPr="00DD6D82">
        <w:rPr>
          <w:rFonts w:ascii="Arial" w:eastAsia="SimSun" w:hAnsi="Arial" w:cs="Arial"/>
          <w:b/>
          <w:iCs/>
        </w:rPr>
        <w:t xml:space="preserve">he association between SSB and RACH occasions to derive the PRACH association period so that it can understand the indexing of </w:t>
      </w:r>
      <w:r w:rsidR="001C13BD" w:rsidRPr="00DD6D82">
        <w:rPr>
          <w:rFonts w:ascii="Arial" w:eastAsia="SimSun" w:hAnsi="Arial" w:cs="Arial"/>
          <w:b/>
        </w:rPr>
        <w:t xml:space="preserve">the PRACH occasions indicated by </w:t>
      </w:r>
      <w:r w:rsidR="001C13BD" w:rsidRPr="00DD6D82">
        <w:rPr>
          <w:rFonts w:ascii="Arial" w:eastAsia="SimSun" w:hAnsi="Arial" w:cs="Arial"/>
          <w:b/>
          <w:i/>
          <w:iCs/>
        </w:rPr>
        <w:t xml:space="preserve">ra-OccasionList </w:t>
      </w:r>
      <w:r w:rsidR="001C13BD" w:rsidRPr="00DD6D82">
        <w:rPr>
          <w:rFonts w:ascii="Arial" w:eastAsia="SimSun" w:hAnsi="Arial" w:cs="Arial"/>
          <w:b/>
        </w:rPr>
        <w:t xml:space="preserve">when CSI-RS based CFRA is configured in </w:t>
      </w:r>
      <w:r w:rsidR="001C13BD" w:rsidRPr="00DD6D82">
        <w:rPr>
          <w:rFonts w:ascii="Arial" w:eastAsia="SimSun" w:hAnsi="Arial" w:cs="Arial"/>
          <w:b/>
          <w:i/>
          <w:iCs/>
        </w:rPr>
        <w:t>RACH-ConfigDedicated</w:t>
      </w:r>
      <w:r w:rsidR="00F00692">
        <w:rPr>
          <w:rFonts w:ascii="Arial" w:eastAsia="SimSun" w:hAnsi="Arial" w:cs="Arial"/>
          <w:b/>
          <w:i/>
          <w:iCs/>
        </w:rPr>
        <w:t xml:space="preserve"> </w:t>
      </w:r>
      <w:r>
        <w:rPr>
          <w:rFonts w:ascii="Arial" w:eastAsia="Malgun Gothic" w:hAnsi="Arial" w:cs="Arial"/>
          <w:b/>
          <w:lang w:val="en-US" w:eastAsia="ko-KR"/>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3"/>
        <w:gridCol w:w="5837"/>
      </w:tblGrid>
      <w:tr w:rsidR="00150E50" w:rsidTr="00FC03A7">
        <w:tc>
          <w:tcPr>
            <w:tcW w:w="1668" w:type="dxa"/>
          </w:tcPr>
          <w:p w:rsidR="00150E50" w:rsidRDefault="00150E50" w:rsidP="00FC03A7">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150E50" w:rsidRDefault="00150E50" w:rsidP="00FC03A7">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150E50" w:rsidRDefault="00150E50" w:rsidP="00FC03A7">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150E50" w:rsidTr="00FC03A7">
        <w:tc>
          <w:tcPr>
            <w:tcW w:w="1668" w:type="dxa"/>
          </w:tcPr>
          <w:p w:rsidR="00150E50" w:rsidRDefault="00AA1CE3" w:rsidP="00FC03A7">
            <w:pPr>
              <w:spacing w:after="0"/>
              <w:jc w:val="both"/>
              <w:rPr>
                <w:rFonts w:ascii="Arial" w:eastAsia="Malgun Gothic" w:hAnsi="Arial" w:cs="Arial"/>
                <w:lang w:eastAsia="ko-KR"/>
              </w:rPr>
            </w:pPr>
            <w:ins w:id="0" w:author="Ericsson" w:date="2020-06-02T10:06:00Z">
              <w:r>
                <w:rPr>
                  <w:rFonts w:ascii="Arial" w:eastAsia="Malgun Gothic" w:hAnsi="Arial" w:cs="Arial"/>
                  <w:lang w:eastAsia="ko-KR"/>
                </w:rPr>
                <w:t>Ericsson</w:t>
              </w:r>
            </w:ins>
          </w:p>
        </w:tc>
        <w:tc>
          <w:tcPr>
            <w:tcW w:w="1559" w:type="dxa"/>
          </w:tcPr>
          <w:p w:rsidR="00150E50" w:rsidRDefault="00AA1CE3" w:rsidP="00FC03A7">
            <w:pPr>
              <w:spacing w:after="0"/>
              <w:jc w:val="both"/>
              <w:rPr>
                <w:rFonts w:ascii="Arial" w:eastAsia="Malgun Gothic" w:hAnsi="Arial" w:cs="Arial"/>
                <w:lang w:eastAsia="ko-KR"/>
              </w:rPr>
            </w:pPr>
            <w:ins w:id="1" w:author="Ericsson" w:date="2020-06-02T10:06:00Z">
              <w:r>
                <w:rPr>
                  <w:rFonts w:ascii="Arial" w:eastAsia="Malgun Gothic" w:hAnsi="Arial" w:cs="Arial"/>
                  <w:lang w:eastAsia="ko-KR"/>
                </w:rPr>
                <w:t>Yes</w:t>
              </w:r>
            </w:ins>
          </w:p>
        </w:tc>
        <w:tc>
          <w:tcPr>
            <w:tcW w:w="5998" w:type="dxa"/>
          </w:tcPr>
          <w:p w:rsidR="00150E50" w:rsidRDefault="00150E50" w:rsidP="00FC03A7">
            <w:pPr>
              <w:spacing w:after="0"/>
              <w:jc w:val="both"/>
              <w:rPr>
                <w:rFonts w:ascii="Arial" w:eastAsia="Malgun Gothic" w:hAnsi="Arial" w:cs="Arial"/>
                <w:lang w:eastAsia="ko-KR"/>
              </w:rPr>
            </w:pPr>
          </w:p>
        </w:tc>
      </w:tr>
      <w:tr w:rsidR="00150E50" w:rsidTr="00FC03A7">
        <w:tc>
          <w:tcPr>
            <w:tcW w:w="1668" w:type="dxa"/>
          </w:tcPr>
          <w:p w:rsidR="00150E50" w:rsidRPr="00ED6F28" w:rsidRDefault="0002726E" w:rsidP="00FC03A7">
            <w:pPr>
              <w:spacing w:after="0"/>
              <w:jc w:val="both"/>
              <w:rPr>
                <w:rFonts w:ascii="Arial" w:eastAsia="SimSun" w:hAnsi="Arial" w:cs="Arial" w:hint="eastAsia"/>
                <w:lang w:eastAsia="zh-CN"/>
              </w:rPr>
            </w:pPr>
            <w:r w:rsidRPr="00ED6F28">
              <w:rPr>
                <w:rFonts w:ascii="Arial" w:eastAsia="SimSun" w:hAnsi="Arial" w:cs="Arial" w:hint="eastAsia"/>
                <w:lang w:eastAsia="zh-CN"/>
              </w:rPr>
              <w:t>H</w:t>
            </w:r>
            <w:r w:rsidRPr="00ED6F28">
              <w:rPr>
                <w:rFonts w:ascii="Arial" w:eastAsia="SimSun" w:hAnsi="Arial" w:cs="Arial"/>
                <w:lang w:eastAsia="zh-CN"/>
              </w:rPr>
              <w:t>uawei, Hisilicon</w:t>
            </w:r>
          </w:p>
        </w:tc>
        <w:tc>
          <w:tcPr>
            <w:tcW w:w="1559" w:type="dxa"/>
          </w:tcPr>
          <w:p w:rsidR="00150E50" w:rsidRPr="00ED6F28" w:rsidRDefault="0002726E" w:rsidP="00FC03A7">
            <w:pPr>
              <w:spacing w:after="0"/>
              <w:jc w:val="both"/>
              <w:rPr>
                <w:rFonts w:ascii="Arial" w:eastAsia="SimSun" w:hAnsi="Arial" w:cs="Arial" w:hint="eastAsia"/>
                <w:lang w:eastAsia="zh-CN"/>
              </w:rPr>
            </w:pPr>
            <w:r w:rsidRPr="00ED6F28">
              <w:rPr>
                <w:rFonts w:ascii="Arial" w:eastAsia="SimSun" w:hAnsi="Arial" w:cs="Arial" w:hint="eastAsia"/>
                <w:lang w:eastAsia="zh-CN"/>
              </w:rPr>
              <w:t>Y</w:t>
            </w:r>
            <w:r w:rsidRPr="00ED6F28">
              <w:rPr>
                <w:rFonts w:ascii="Arial" w:eastAsia="SimSun" w:hAnsi="Arial" w:cs="Arial"/>
                <w:lang w:eastAsia="zh-CN"/>
              </w:rPr>
              <w:t>es</w:t>
            </w:r>
          </w:p>
        </w:tc>
        <w:tc>
          <w:tcPr>
            <w:tcW w:w="5998" w:type="dxa"/>
          </w:tcPr>
          <w:p w:rsidR="00150E50" w:rsidRDefault="00150E50" w:rsidP="00FC03A7">
            <w:pPr>
              <w:spacing w:after="0"/>
              <w:jc w:val="both"/>
              <w:rPr>
                <w:rFonts w:ascii="Arial" w:eastAsia="Malgun Gothic" w:hAnsi="Arial" w:cs="Arial"/>
                <w:lang w:eastAsia="ko-KR"/>
              </w:rPr>
            </w:pPr>
          </w:p>
        </w:tc>
      </w:tr>
      <w:tr w:rsidR="00150E50" w:rsidTr="00FC03A7">
        <w:tc>
          <w:tcPr>
            <w:tcW w:w="1668" w:type="dxa"/>
          </w:tcPr>
          <w:p w:rsidR="00150E50" w:rsidRDefault="008B1E27" w:rsidP="00FC03A7">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Pr>
          <w:p w:rsidR="00150E50" w:rsidRDefault="008B1E27" w:rsidP="00FC03A7">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Pr>
          <w:p w:rsidR="00150E50" w:rsidRDefault="008B1E27" w:rsidP="00FC03A7">
            <w:pPr>
              <w:spacing w:after="0"/>
              <w:jc w:val="both"/>
              <w:rPr>
                <w:rFonts w:ascii="Arial" w:eastAsia="Malgun Gothic" w:hAnsi="Arial" w:cs="Arial"/>
                <w:lang w:eastAsia="ko-KR"/>
              </w:rPr>
            </w:pPr>
            <w:r>
              <w:rPr>
                <w:rFonts w:ascii="Arial" w:eastAsia="Malgun Gothic" w:hAnsi="Arial" w:cs="Arial"/>
                <w:lang w:eastAsia="ko-KR"/>
              </w:rPr>
              <w:t>There seems to be a misunderstanding which needs to be resolved.</w:t>
            </w:r>
          </w:p>
        </w:tc>
      </w:tr>
      <w:tr w:rsidR="00150E50" w:rsidTr="00FC03A7">
        <w:tc>
          <w:tcPr>
            <w:tcW w:w="1668" w:type="dxa"/>
          </w:tcPr>
          <w:p w:rsidR="00150E50" w:rsidRDefault="00C92CC1" w:rsidP="00FC03A7">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Pr>
          <w:p w:rsidR="00150E50" w:rsidRDefault="00C92CC1" w:rsidP="00FC03A7">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Pr>
          <w:p w:rsidR="00150E50" w:rsidRDefault="00150E50" w:rsidP="00FC03A7">
            <w:pPr>
              <w:spacing w:after="0"/>
              <w:jc w:val="both"/>
              <w:rPr>
                <w:rFonts w:ascii="Arial" w:eastAsia="Malgun Gothic" w:hAnsi="Arial" w:cs="Arial"/>
                <w:lang w:eastAsia="ko-KR"/>
              </w:rPr>
            </w:pPr>
          </w:p>
        </w:tc>
      </w:tr>
      <w:tr w:rsidR="00C50A1F" w:rsidTr="00FC03A7">
        <w:tc>
          <w:tcPr>
            <w:tcW w:w="1668" w:type="dxa"/>
          </w:tcPr>
          <w:p w:rsidR="00C50A1F" w:rsidRDefault="00C50A1F" w:rsidP="00C50A1F">
            <w:pPr>
              <w:spacing w:after="0"/>
              <w:jc w:val="both"/>
              <w:rPr>
                <w:rFonts w:ascii="Arial" w:eastAsia="Malgun Gothic" w:hAnsi="Arial" w:cs="Arial"/>
                <w:lang w:eastAsia="ko-KR"/>
              </w:rPr>
            </w:pPr>
            <w:r>
              <w:rPr>
                <w:rFonts w:ascii="Arial" w:eastAsia="Malgun Gothic" w:hAnsi="Arial" w:cs="Arial"/>
                <w:lang w:eastAsia="ko-KR"/>
              </w:rPr>
              <w:t>vivo</w:t>
            </w:r>
          </w:p>
        </w:tc>
        <w:tc>
          <w:tcPr>
            <w:tcW w:w="1559" w:type="dxa"/>
          </w:tcPr>
          <w:p w:rsidR="00C50A1F" w:rsidRDefault="00C50A1F" w:rsidP="00C50A1F">
            <w:pPr>
              <w:spacing w:after="0"/>
              <w:jc w:val="both"/>
              <w:rPr>
                <w:rFonts w:ascii="Arial" w:eastAsia="Malgun Gothic" w:hAnsi="Arial" w:cs="Arial"/>
                <w:lang w:eastAsia="ko-KR"/>
              </w:rPr>
            </w:pPr>
            <w:r>
              <w:rPr>
                <w:rFonts w:ascii="Arial" w:eastAsia="Malgun Gothic" w:hAnsi="Arial" w:cs="Arial"/>
                <w:lang w:eastAsia="ko-KR"/>
              </w:rPr>
              <w:t>Yes, but</w:t>
            </w:r>
          </w:p>
        </w:tc>
        <w:tc>
          <w:tcPr>
            <w:tcW w:w="5998" w:type="dxa"/>
          </w:tcPr>
          <w:p w:rsidR="00C50A1F" w:rsidRDefault="00C50A1F" w:rsidP="00C50A1F">
            <w:pPr>
              <w:spacing w:after="0"/>
              <w:jc w:val="both"/>
              <w:rPr>
                <w:rFonts w:ascii="Arial" w:eastAsia="Malgun Gothic" w:hAnsi="Arial" w:cs="Arial"/>
                <w:lang w:eastAsia="ko-KR"/>
              </w:rPr>
            </w:pPr>
            <w:r w:rsidRPr="008D4C6D">
              <w:rPr>
                <w:rFonts w:ascii="Arial" w:eastAsia="DengXian" w:hAnsi="Arial" w:cs="Arial"/>
                <w:lang w:eastAsia="zh-CN"/>
              </w:rPr>
              <w:t>In our understanding, when CFRA resources are provided, the CBRA resources</w:t>
            </w:r>
            <w:r>
              <w:rPr>
                <w:rFonts w:ascii="Arial" w:eastAsia="DengXian" w:hAnsi="Arial" w:cs="Arial"/>
                <w:lang w:eastAsia="zh-CN"/>
              </w:rPr>
              <w:t xml:space="preserve"> in the same UL BWP are also provided. Then</w:t>
            </w:r>
            <w:r w:rsidRPr="008D4C6D">
              <w:rPr>
                <w:rFonts w:ascii="Arial" w:eastAsia="DengXian" w:hAnsi="Arial" w:cs="Arial"/>
                <w:lang w:eastAsia="zh-CN"/>
              </w:rPr>
              <w:t xml:space="preserve"> the UE can derive the association period based on the </w:t>
            </w:r>
            <w:r w:rsidRPr="00D0236C">
              <w:rPr>
                <w:rFonts w:ascii="Arial" w:hAnsi="Arial" w:cs="Arial"/>
                <w:i/>
              </w:rPr>
              <w:t>ssb-perRACH-OccasionAndCB-PreamblesPerSSB</w:t>
            </w:r>
            <w:r w:rsidRPr="00D0236C">
              <w:rPr>
                <w:rFonts w:ascii="Arial" w:hAnsi="Arial" w:cs="Arial"/>
              </w:rPr>
              <w:t xml:space="preserve"> configured within </w:t>
            </w:r>
            <w:r w:rsidRPr="00D0236C">
              <w:rPr>
                <w:rFonts w:ascii="Arial" w:hAnsi="Arial" w:cs="Arial"/>
                <w:bCs/>
                <w:i/>
                <w:iCs/>
              </w:rPr>
              <w:t xml:space="preserve">RACH-ConfigCommon </w:t>
            </w:r>
            <w:r w:rsidRPr="00D0236C">
              <w:rPr>
                <w:rFonts w:ascii="Arial" w:hAnsi="Arial" w:cs="Arial"/>
                <w:bCs/>
                <w:iCs/>
              </w:rPr>
              <w:t>for CBRA.</w:t>
            </w:r>
            <w:r w:rsidRPr="00D0236C">
              <w:rPr>
                <w:rFonts w:ascii="Arial" w:hAnsi="Arial" w:cs="Arial"/>
                <w:bCs/>
                <w:i/>
                <w:iCs/>
              </w:rPr>
              <w:t xml:space="preserve"> </w:t>
            </w:r>
            <w:r>
              <w:rPr>
                <w:rFonts w:ascii="Arial" w:eastAsia="DengXian" w:hAnsi="Arial" w:cs="Arial"/>
                <w:lang w:eastAsia="zh-CN"/>
              </w:rPr>
              <w:t>Then</w:t>
            </w:r>
            <w:r w:rsidRPr="008D4C6D">
              <w:rPr>
                <w:rFonts w:ascii="Arial" w:eastAsia="DengXian" w:hAnsi="Arial" w:cs="Arial"/>
                <w:lang w:eastAsia="zh-CN"/>
              </w:rPr>
              <w:t xml:space="preserve"> </w:t>
            </w:r>
            <w:r>
              <w:rPr>
                <w:rFonts w:ascii="Arial" w:eastAsia="DengXian" w:hAnsi="Arial" w:cs="Arial"/>
                <w:lang w:eastAsia="zh-CN"/>
              </w:rPr>
              <w:t xml:space="preserve">both the NW and UE have the same understanding on </w:t>
            </w:r>
            <w:r w:rsidRPr="008D4C6D">
              <w:rPr>
                <w:rFonts w:ascii="Arial" w:eastAsia="DengXian" w:hAnsi="Arial" w:cs="Arial"/>
                <w:lang w:eastAsia="zh-CN"/>
              </w:rPr>
              <w:t xml:space="preserve">the association period.  </w:t>
            </w:r>
          </w:p>
        </w:tc>
      </w:tr>
      <w:tr w:rsidR="00C50A1F" w:rsidTr="00FC03A7">
        <w:tc>
          <w:tcPr>
            <w:tcW w:w="1668" w:type="dxa"/>
          </w:tcPr>
          <w:p w:rsidR="00C50A1F" w:rsidRDefault="009C2F1A" w:rsidP="00C50A1F">
            <w:pPr>
              <w:spacing w:after="0"/>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559" w:type="dxa"/>
          </w:tcPr>
          <w:p w:rsidR="00C50A1F" w:rsidRDefault="009C2F1A" w:rsidP="00C50A1F">
            <w:pPr>
              <w:spacing w:after="0"/>
              <w:jc w:val="both"/>
              <w:rPr>
                <w:rFonts w:ascii="Arial" w:eastAsia="Malgun Gothic" w:hAnsi="Arial" w:cs="Arial"/>
                <w:lang w:eastAsia="ko-KR"/>
              </w:rPr>
            </w:pPr>
            <w:r>
              <w:rPr>
                <w:rFonts w:ascii="Arial" w:eastAsia="Malgun Gothic" w:hAnsi="Arial" w:cs="Arial" w:hint="eastAsia"/>
                <w:lang w:eastAsia="ko-KR"/>
              </w:rPr>
              <w:t>Yes</w:t>
            </w:r>
          </w:p>
        </w:tc>
        <w:tc>
          <w:tcPr>
            <w:tcW w:w="5998" w:type="dxa"/>
          </w:tcPr>
          <w:p w:rsidR="00C50A1F" w:rsidRDefault="00C50A1F" w:rsidP="00C50A1F">
            <w:pPr>
              <w:spacing w:after="0"/>
              <w:jc w:val="both"/>
              <w:rPr>
                <w:rFonts w:ascii="Arial" w:eastAsia="Malgun Gothic" w:hAnsi="Arial" w:cs="Arial"/>
                <w:lang w:eastAsia="ko-KR"/>
              </w:rPr>
            </w:pPr>
          </w:p>
        </w:tc>
      </w:tr>
      <w:tr w:rsidR="00C50A1F" w:rsidTr="00FC03A7">
        <w:tc>
          <w:tcPr>
            <w:tcW w:w="1668" w:type="dxa"/>
          </w:tcPr>
          <w:p w:rsidR="00C50A1F" w:rsidRPr="00F36CA1" w:rsidRDefault="00F36CA1" w:rsidP="00C50A1F">
            <w:pPr>
              <w:spacing w:after="0"/>
              <w:jc w:val="both"/>
              <w:rPr>
                <w:rFonts w:ascii="Arial" w:eastAsia="Malgun Gothic" w:hAnsi="Arial" w:cs="Arial"/>
                <w:lang w:val="en-US" w:eastAsia="zh-CN"/>
              </w:rPr>
            </w:pPr>
            <w:r>
              <w:rPr>
                <w:rFonts w:ascii="Arial" w:eastAsia="Malgun Gothic" w:hAnsi="Arial" w:cs="Arial"/>
                <w:lang w:val="en-US" w:eastAsia="zh-CN"/>
              </w:rPr>
              <w:t>Apple</w:t>
            </w:r>
          </w:p>
        </w:tc>
        <w:tc>
          <w:tcPr>
            <w:tcW w:w="1559" w:type="dxa"/>
          </w:tcPr>
          <w:p w:rsidR="00C50A1F" w:rsidRDefault="00F36CA1" w:rsidP="00C50A1F">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Pr>
          <w:p w:rsidR="00C50A1F" w:rsidRDefault="00C50A1F" w:rsidP="00C50A1F">
            <w:pPr>
              <w:spacing w:after="0"/>
              <w:jc w:val="both"/>
              <w:rPr>
                <w:rFonts w:ascii="Arial" w:eastAsia="Malgun Gothic" w:hAnsi="Arial" w:cs="Arial"/>
                <w:lang w:eastAsia="ko-KR"/>
              </w:rPr>
            </w:pPr>
          </w:p>
        </w:tc>
      </w:tr>
      <w:tr w:rsidR="002064C0" w:rsidTr="00FC03A7">
        <w:tc>
          <w:tcPr>
            <w:tcW w:w="1668" w:type="dxa"/>
          </w:tcPr>
          <w:p w:rsidR="002064C0" w:rsidRPr="00BD2931" w:rsidRDefault="002064C0" w:rsidP="00C50A1F">
            <w:pPr>
              <w:spacing w:after="0"/>
              <w:jc w:val="both"/>
              <w:rPr>
                <w:rFonts w:ascii="Arial" w:eastAsia="SimSun" w:hAnsi="Arial" w:cs="Arial" w:hint="eastAsia"/>
                <w:lang w:val="en-US" w:eastAsia="zh-CN"/>
              </w:rPr>
            </w:pPr>
            <w:r w:rsidRPr="00BD2931">
              <w:rPr>
                <w:rFonts w:ascii="Arial" w:eastAsia="SimSun" w:hAnsi="Arial" w:cs="Arial" w:hint="eastAsia"/>
                <w:lang w:val="en-US" w:eastAsia="zh-CN"/>
              </w:rPr>
              <w:t>OPPO</w:t>
            </w:r>
          </w:p>
        </w:tc>
        <w:tc>
          <w:tcPr>
            <w:tcW w:w="1559" w:type="dxa"/>
          </w:tcPr>
          <w:p w:rsidR="002064C0" w:rsidRPr="00BD2931" w:rsidRDefault="002064C0" w:rsidP="00C50A1F">
            <w:pPr>
              <w:spacing w:after="0"/>
              <w:jc w:val="both"/>
              <w:rPr>
                <w:rFonts w:ascii="Arial" w:eastAsia="SimSun" w:hAnsi="Arial" w:cs="Arial" w:hint="eastAsia"/>
                <w:lang w:eastAsia="zh-CN"/>
              </w:rPr>
            </w:pPr>
            <w:r w:rsidRPr="00BD2931">
              <w:rPr>
                <w:rFonts w:ascii="Arial" w:eastAsia="SimSun" w:hAnsi="Arial" w:cs="Arial" w:hint="eastAsia"/>
                <w:lang w:eastAsia="zh-CN"/>
              </w:rPr>
              <w:t>Yes</w:t>
            </w:r>
          </w:p>
        </w:tc>
        <w:tc>
          <w:tcPr>
            <w:tcW w:w="5998" w:type="dxa"/>
          </w:tcPr>
          <w:p w:rsidR="002064C0" w:rsidRPr="00BD2931" w:rsidRDefault="002064C0" w:rsidP="00C50A1F">
            <w:pPr>
              <w:spacing w:after="0"/>
              <w:jc w:val="both"/>
              <w:rPr>
                <w:rFonts w:ascii="Arial" w:eastAsia="SimSun" w:hAnsi="Arial" w:cs="Arial" w:hint="eastAsia"/>
                <w:lang w:eastAsia="zh-CN"/>
              </w:rPr>
            </w:pPr>
            <w:r w:rsidRPr="002064C0">
              <w:rPr>
                <w:rFonts w:ascii="Arial" w:eastAsia="SimSun" w:hAnsi="Arial" w:cs="Arial"/>
                <w:lang w:eastAsia="zh-CN"/>
              </w:rPr>
              <w:t>If I understood correctly, the issue is that for CFRA , when network configures csirs , the ssb-perRACH-Occasion is absent according to the condition "SSB-CFRA ", then it may cause issues since this parameter is needed to determine the association pattern period according to 213</w:t>
            </w:r>
          </w:p>
          <w:p w:rsidR="002064C0" w:rsidRPr="00BD2931" w:rsidRDefault="002064C0" w:rsidP="00C50A1F">
            <w:pPr>
              <w:spacing w:after="0"/>
              <w:jc w:val="both"/>
              <w:rPr>
                <w:rFonts w:ascii="Arial" w:eastAsia="SimSun" w:hAnsi="Arial" w:cs="Arial" w:hint="eastAsia"/>
                <w:lang w:eastAsia="zh-CN"/>
              </w:rPr>
            </w:pPr>
          </w:p>
          <w:p w:rsidR="002064C0" w:rsidRDefault="002064C0" w:rsidP="00C50A1F">
            <w:pPr>
              <w:spacing w:after="0"/>
              <w:jc w:val="both"/>
              <w:rPr>
                <w:rFonts w:ascii="Arial" w:eastAsia="SimSun" w:hAnsi="Arial" w:cs="Arial" w:hint="eastAsia"/>
                <w:lang w:eastAsia="zh-CN"/>
              </w:rPr>
            </w:pPr>
            <w:r w:rsidRPr="00BD2931">
              <w:rPr>
                <w:rFonts w:ascii="Arial" w:eastAsia="SimSun" w:hAnsi="Arial" w:cs="Arial" w:hint="eastAsia"/>
                <w:lang w:eastAsia="zh-CN"/>
              </w:rPr>
              <w:t xml:space="preserve">As we raised in last meeting, maybe we need to confirm whether the </w:t>
            </w:r>
            <w:r w:rsidRPr="002064C0">
              <w:rPr>
                <w:rFonts w:ascii="Arial" w:eastAsia="SimSun" w:hAnsi="Arial" w:cs="Arial"/>
                <w:lang w:eastAsia="zh-CN"/>
              </w:rPr>
              <w:t>ssb-perRACH-OccasionAndCB-PreamblesPerSSB</w:t>
            </w:r>
            <w:r>
              <w:rPr>
                <w:rFonts w:ascii="Arial" w:eastAsia="SimSun" w:hAnsi="Arial" w:cs="Arial" w:hint="eastAsia"/>
                <w:lang w:eastAsia="zh-CN"/>
              </w:rPr>
              <w:t xml:space="preserve"> in RACH-ConfigCommon can be used for this case as also commented by vivo.</w:t>
            </w:r>
          </w:p>
          <w:p w:rsidR="002064C0" w:rsidRDefault="002064C0" w:rsidP="00C50A1F">
            <w:pPr>
              <w:spacing w:after="0"/>
              <w:jc w:val="both"/>
              <w:rPr>
                <w:rFonts w:ascii="Arial" w:eastAsia="SimSun" w:hAnsi="Arial" w:cs="Arial" w:hint="eastAsia"/>
                <w:lang w:eastAsia="zh-CN"/>
              </w:rPr>
            </w:pPr>
          </w:p>
          <w:p w:rsidR="002064C0" w:rsidRDefault="002064C0" w:rsidP="00C50A1F">
            <w:pPr>
              <w:spacing w:after="0"/>
              <w:jc w:val="both"/>
              <w:rPr>
                <w:rFonts w:ascii="Arial" w:eastAsia="SimSun" w:hAnsi="Arial" w:cs="Arial" w:hint="eastAsia"/>
                <w:lang w:eastAsia="zh-CN"/>
              </w:rPr>
            </w:pPr>
            <w:r>
              <w:rPr>
                <w:rFonts w:ascii="Arial" w:eastAsia="SimSun" w:hAnsi="Arial" w:cs="Arial" w:hint="eastAsia"/>
                <w:lang w:eastAsia="zh-CN"/>
              </w:rPr>
              <w:t xml:space="preserve">If UE can not use the corresponding parameter in RACH-ConfigCommon, we are wondering in this case whether </w:t>
            </w:r>
            <w:r w:rsidRPr="002064C0">
              <w:rPr>
                <w:rFonts w:ascii="Arial" w:eastAsia="SimSun" w:hAnsi="Arial" w:cs="Arial"/>
                <w:lang w:eastAsia="zh-CN"/>
              </w:rPr>
              <w:t xml:space="preserve">network ensures that the occasions in RACH -ConfigDedicated will NOT </w:t>
            </w:r>
            <w:r w:rsidRPr="002064C0">
              <w:rPr>
                <w:rFonts w:ascii="Arial" w:eastAsia="SimSun" w:hAnsi="Arial" w:cs="Arial"/>
                <w:lang w:eastAsia="zh-CN"/>
              </w:rPr>
              <w:lastRenderedPageBreak/>
              <w:t xml:space="preserve">be configured, so that UE  can rely on the parameter in RACH </w:t>
            </w:r>
            <w:r>
              <w:rPr>
                <w:rFonts w:ascii="Arial" w:eastAsia="SimSun" w:hAnsi="Arial" w:cs="Arial"/>
                <w:lang w:eastAsia="zh-CN"/>
              </w:rPr>
              <w:t>–</w:t>
            </w:r>
            <w:r w:rsidRPr="002064C0">
              <w:rPr>
                <w:rFonts w:ascii="Arial" w:eastAsia="SimSun" w:hAnsi="Arial" w:cs="Arial"/>
                <w:lang w:eastAsia="zh-CN"/>
              </w:rPr>
              <w:t>ConfigCommon</w:t>
            </w:r>
            <w:r>
              <w:rPr>
                <w:rFonts w:ascii="Arial" w:eastAsia="SimSun" w:hAnsi="Arial" w:cs="Arial" w:hint="eastAsia"/>
                <w:lang w:eastAsia="zh-CN"/>
              </w:rPr>
              <w:t>.</w:t>
            </w:r>
          </w:p>
          <w:p w:rsidR="002064C0" w:rsidRPr="00BD2931" w:rsidRDefault="002064C0" w:rsidP="00C50A1F">
            <w:pPr>
              <w:spacing w:after="0"/>
              <w:jc w:val="both"/>
              <w:rPr>
                <w:rFonts w:ascii="Arial" w:eastAsia="SimSun" w:hAnsi="Arial" w:cs="Arial" w:hint="eastAsia"/>
                <w:lang w:eastAsia="zh-CN"/>
              </w:rPr>
            </w:pPr>
          </w:p>
        </w:tc>
      </w:tr>
      <w:tr w:rsidR="003D7857" w:rsidTr="00FC03A7">
        <w:tc>
          <w:tcPr>
            <w:tcW w:w="1668" w:type="dxa"/>
          </w:tcPr>
          <w:p w:rsidR="003D7857" w:rsidRPr="00BD2931" w:rsidRDefault="003D7857" w:rsidP="00C50A1F">
            <w:pPr>
              <w:spacing w:after="0"/>
              <w:jc w:val="both"/>
              <w:rPr>
                <w:rFonts w:ascii="Arial" w:eastAsia="SimSun" w:hAnsi="Arial" w:cs="Arial" w:hint="eastAsia"/>
                <w:lang w:val="en-US" w:eastAsia="zh-CN"/>
              </w:rPr>
            </w:pPr>
            <w:r>
              <w:rPr>
                <w:rFonts w:ascii="Arial" w:eastAsia="SimSun" w:hAnsi="Arial" w:cs="Arial" w:hint="eastAsia"/>
                <w:lang w:val="en-US" w:eastAsia="zh-CN"/>
              </w:rPr>
              <w:lastRenderedPageBreak/>
              <w:t>ZTE</w:t>
            </w:r>
          </w:p>
        </w:tc>
        <w:tc>
          <w:tcPr>
            <w:tcW w:w="1559" w:type="dxa"/>
          </w:tcPr>
          <w:p w:rsidR="003D7857" w:rsidRPr="00BD2931" w:rsidRDefault="003D7857" w:rsidP="00C50A1F">
            <w:pPr>
              <w:spacing w:after="0"/>
              <w:jc w:val="both"/>
              <w:rPr>
                <w:rFonts w:ascii="Arial" w:eastAsia="SimSun" w:hAnsi="Arial" w:cs="Arial" w:hint="eastAsia"/>
                <w:lang w:eastAsia="zh-CN"/>
              </w:rPr>
            </w:pPr>
            <w:r>
              <w:rPr>
                <w:rFonts w:ascii="Arial" w:eastAsia="SimSun" w:hAnsi="Arial" w:cs="Arial" w:hint="eastAsia"/>
                <w:lang w:eastAsia="zh-CN"/>
              </w:rPr>
              <w:t>Yes</w:t>
            </w:r>
          </w:p>
        </w:tc>
        <w:tc>
          <w:tcPr>
            <w:tcW w:w="5998" w:type="dxa"/>
          </w:tcPr>
          <w:p w:rsidR="003D7857" w:rsidRPr="002064C0" w:rsidRDefault="003D7857" w:rsidP="00C50A1F">
            <w:pPr>
              <w:spacing w:after="0"/>
              <w:jc w:val="both"/>
              <w:rPr>
                <w:rFonts w:ascii="Arial" w:eastAsia="SimSun" w:hAnsi="Arial" w:cs="Arial"/>
                <w:lang w:eastAsia="zh-CN"/>
              </w:rPr>
            </w:pPr>
          </w:p>
        </w:tc>
      </w:tr>
      <w:tr w:rsidR="00521E15" w:rsidTr="00FC03A7">
        <w:tc>
          <w:tcPr>
            <w:tcW w:w="1668" w:type="dxa"/>
          </w:tcPr>
          <w:p w:rsidR="00521E15" w:rsidRDefault="00521E15" w:rsidP="00C50A1F">
            <w:pPr>
              <w:spacing w:after="0"/>
              <w:jc w:val="both"/>
              <w:rPr>
                <w:rFonts w:ascii="Arial" w:eastAsia="SimSun" w:hAnsi="Arial" w:cs="Arial" w:hint="eastAsia"/>
                <w:lang w:val="en-US" w:eastAsia="zh-CN"/>
              </w:rPr>
            </w:pPr>
            <w:r>
              <w:rPr>
                <w:rFonts w:ascii="Arial" w:eastAsia="SimSun" w:hAnsi="Arial" w:cs="Arial"/>
                <w:lang w:val="en-US" w:eastAsia="zh-CN"/>
              </w:rPr>
              <w:t>Qcom</w:t>
            </w:r>
          </w:p>
        </w:tc>
        <w:tc>
          <w:tcPr>
            <w:tcW w:w="1559" w:type="dxa"/>
          </w:tcPr>
          <w:p w:rsidR="00521E15" w:rsidRDefault="00521E15" w:rsidP="00C50A1F">
            <w:pPr>
              <w:spacing w:after="0"/>
              <w:jc w:val="both"/>
              <w:rPr>
                <w:rFonts w:ascii="Arial" w:eastAsia="SimSun" w:hAnsi="Arial" w:cs="Arial" w:hint="eastAsia"/>
                <w:lang w:eastAsia="zh-CN"/>
              </w:rPr>
            </w:pPr>
            <w:r>
              <w:rPr>
                <w:rFonts w:ascii="Arial" w:eastAsia="SimSun" w:hAnsi="Arial" w:cs="Arial"/>
                <w:lang w:eastAsia="zh-CN"/>
              </w:rPr>
              <w:t>Yes</w:t>
            </w:r>
          </w:p>
        </w:tc>
        <w:tc>
          <w:tcPr>
            <w:tcW w:w="5998" w:type="dxa"/>
          </w:tcPr>
          <w:p w:rsidR="00521E15" w:rsidRPr="002064C0" w:rsidRDefault="00521E15" w:rsidP="00C50A1F">
            <w:pPr>
              <w:spacing w:after="0"/>
              <w:jc w:val="both"/>
              <w:rPr>
                <w:rFonts w:ascii="Arial" w:eastAsia="SimSun" w:hAnsi="Arial" w:cs="Arial"/>
                <w:lang w:eastAsia="zh-CN"/>
              </w:rPr>
            </w:pPr>
          </w:p>
        </w:tc>
      </w:tr>
      <w:tr w:rsidR="00924D60" w:rsidTr="00FC03A7">
        <w:tc>
          <w:tcPr>
            <w:tcW w:w="1668" w:type="dxa"/>
          </w:tcPr>
          <w:p w:rsidR="00924D60" w:rsidRDefault="00924D60" w:rsidP="00C50A1F">
            <w:pPr>
              <w:spacing w:after="0"/>
              <w:jc w:val="both"/>
              <w:rPr>
                <w:rFonts w:ascii="Arial" w:eastAsia="SimSun" w:hAnsi="Arial" w:cs="Arial"/>
                <w:lang w:val="en-US" w:eastAsia="zh-CN"/>
              </w:rPr>
            </w:pPr>
            <w:r>
              <w:rPr>
                <w:rFonts w:ascii="Arial" w:eastAsia="SimSun" w:hAnsi="Arial" w:cs="Arial" w:hint="eastAsia"/>
                <w:lang w:val="en-US" w:eastAsia="zh-CN"/>
              </w:rPr>
              <w:t>CATT</w:t>
            </w:r>
          </w:p>
        </w:tc>
        <w:tc>
          <w:tcPr>
            <w:tcW w:w="1559" w:type="dxa"/>
          </w:tcPr>
          <w:p w:rsidR="00924D60" w:rsidRDefault="00924D60" w:rsidP="00C50A1F">
            <w:pPr>
              <w:spacing w:after="0"/>
              <w:jc w:val="both"/>
              <w:rPr>
                <w:rFonts w:ascii="Arial" w:eastAsia="SimSun" w:hAnsi="Arial" w:cs="Arial"/>
                <w:lang w:eastAsia="zh-CN"/>
              </w:rPr>
            </w:pPr>
            <w:r>
              <w:rPr>
                <w:rFonts w:ascii="Arial" w:eastAsia="SimSun" w:hAnsi="Arial" w:cs="Arial" w:hint="eastAsia"/>
                <w:lang w:eastAsia="zh-CN"/>
              </w:rPr>
              <w:t>Yes</w:t>
            </w:r>
          </w:p>
        </w:tc>
        <w:tc>
          <w:tcPr>
            <w:tcW w:w="5998" w:type="dxa"/>
          </w:tcPr>
          <w:p w:rsidR="00924D60" w:rsidRPr="002064C0" w:rsidRDefault="00924D60" w:rsidP="00C50A1F">
            <w:pPr>
              <w:spacing w:after="0"/>
              <w:jc w:val="both"/>
              <w:rPr>
                <w:rFonts w:ascii="Arial" w:eastAsia="SimSun" w:hAnsi="Arial" w:cs="Arial"/>
                <w:lang w:eastAsia="zh-CN"/>
              </w:rPr>
            </w:pPr>
          </w:p>
        </w:tc>
      </w:tr>
      <w:tr w:rsidR="002C6E26" w:rsidTr="00FC03A7">
        <w:tc>
          <w:tcPr>
            <w:tcW w:w="1668" w:type="dxa"/>
          </w:tcPr>
          <w:p w:rsidR="002C6E26" w:rsidRPr="002C6E26" w:rsidRDefault="002C6E26" w:rsidP="00C50A1F">
            <w:pPr>
              <w:spacing w:after="0"/>
              <w:jc w:val="both"/>
              <w:rPr>
                <w:rFonts w:ascii="Arial" w:eastAsiaTheme="minorEastAsia" w:hAnsi="Arial" w:cs="Arial" w:hint="eastAsia"/>
                <w:lang w:val="en-US" w:eastAsia="ja-JP"/>
              </w:rPr>
            </w:pPr>
            <w:r>
              <w:rPr>
                <w:rFonts w:ascii="Arial" w:eastAsiaTheme="minorEastAsia" w:hAnsi="Arial" w:cs="Arial" w:hint="eastAsia"/>
                <w:lang w:val="en-US" w:eastAsia="ja-JP"/>
              </w:rPr>
              <w:t>NTT DOCOMO</w:t>
            </w:r>
          </w:p>
        </w:tc>
        <w:tc>
          <w:tcPr>
            <w:tcW w:w="1559" w:type="dxa"/>
          </w:tcPr>
          <w:p w:rsidR="002C6E26" w:rsidRPr="002C6E26" w:rsidRDefault="002C6E26" w:rsidP="00C50A1F">
            <w:pPr>
              <w:spacing w:after="0"/>
              <w:jc w:val="both"/>
              <w:rPr>
                <w:rFonts w:ascii="Arial" w:eastAsiaTheme="minorEastAsia" w:hAnsi="Arial" w:cs="Arial" w:hint="eastAsia"/>
                <w:lang w:eastAsia="ja-JP"/>
              </w:rPr>
            </w:pPr>
            <w:r>
              <w:rPr>
                <w:rFonts w:ascii="Arial" w:eastAsiaTheme="minorEastAsia" w:hAnsi="Arial" w:cs="Arial" w:hint="eastAsia"/>
                <w:lang w:eastAsia="ja-JP"/>
              </w:rPr>
              <w:t>Yes</w:t>
            </w:r>
          </w:p>
        </w:tc>
        <w:tc>
          <w:tcPr>
            <w:tcW w:w="5998" w:type="dxa"/>
          </w:tcPr>
          <w:p w:rsidR="002C6E26" w:rsidRPr="002064C0" w:rsidRDefault="002C6E26" w:rsidP="00C50A1F">
            <w:pPr>
              <w:spacing w:after="0"/>
              <w:jc w:val="both"/>
              <w:rPr>
                <w:rFonts w:ascii="Arial" w:eastAsia="SimSun" w:hAnsi="Arial" w:cs="Arial"/>
                <w:lang w:eastAsia="zh-CN"/>
              </w:rPr>
            </w:pPr>
          </w:p>
        </w:tc>
      </w:tr>
    </w:tbl>
    <w:p w:rsidR="00761993" w:rsidRDefault="00761993" w:rsidP="00761993">
      <w:pPr>
        <w:spacing w:line="260" w:lineRule="auto"/>
      </w:pPr>
    </w:p>
    <w:p w:rsidR="003F4471" w:rsidRDefault="003F4471" w:rsidP="00761993">
      <w:pPr>
        <w:spacing w:line="260" w:lineRule="auto"/>
        <w:rPr>
          <w:rFonts w:ascii="Arial" w:hAnsi="Arial" w:cs="Arial"/>
        </w:rPr>
      </w:pPr>
      <w:r>
        <w:rPr>
          <w:rFonts w:ascii="Arial" w:hAnsi="Arial" w:cs="Arial"/>
        </w:rPr>
        <w:t>To align with RAN1 spec on configuration of the CSI-RS associated CFRA, the following solutions have been proposed:</w:t>
      </w:r>
    </w:p>
    <w:p w:rsidR="00DD6D82" w:rsidRPr="00C93012" w:rsidRDefault="004F08FA" w:rsidP="00DD6D82">
      <w:pPr>
        <w:widowControl w:val="0"/>
        <w:numPr>
          <w:ilvl w:val="0"/>
          <w:numId w:val="8"/>
        </w:numPr>
        <w:overflowPunct/>
        <w:autoSpaceDE/>
        <w:autoSpaceDN/>
        <w:adjustRightInd/>
        <w:spacing w:after="160" w:line="260" w:lineRule="auto"/>
        <w:textAlignment w:val="auto"/>
        <w:rPr>
          <w:rFonts w:ascii="Arial" w:hAnsi="Arial" w:cs="Arial"/>
          <w:b/>
        </w:rPr>
      </w:pPr>
      <w:r w:rsidRPr="00C93012">
        <w:rPr>
          <w:rFonts w:ascii="Arial" w:hAnsi="Arial" w:cs="Arial"/>
          <w:b/>
        </w:rPr>
        <w:t>Solution 1</w:t>
      </w:r>
      <w:r w:rsidR="00DD6D82" w:rsidRPr="00C93012">
        <w:rPr>
          <w:rFonts w:ascii="Arial" w:hAnsi="Arial" w:cs="Arial"/>
          <w:b/>
        </w:rPr>
        <w:t xml:space="preserve">: Change the presence condition of </w:t>
      </w:r>
      <w:r w:rsidR="00DD6D82" w:rsidRPr="00C93012">
        <w:rPr>
          <w:rFonts w:ascii="Arial" w:hAnsi="Arial" w:cs="Arial"/>
          <w:b/>
          <w:i/>
          <w:iCs/>
        </w:rPr>
        <w:t>ssb-perRACH-Occasion</w:t>
      </w:r>
      <w:r w:rsidR="00DD6D82" w:rsidRPr="00C93012">
        <w:rPr>
          <w:rFonts w:ascii="Arial" w:hAnsi="Arial" w:cs="Arial"/>
          <w:b/>
        </w:rPr>
        <w:t xml:space="preserve"> in CFRA into “Cond Mandatory”</w:t>
      </w:r>
      <w:r w:rsidR="0043610C" w:rsidRPr="00C93012">
        <w:rPr>
          <w:rFonts w:ascii="SimSun" w:eastAsia="SimSun" w:hAnsi="SimSun" w:cs="Arial" w:hint="eastAsia"/>
          <w:b/>
          <w:lang w:eastAsia="zh-CN"/>
        </w:rPr>
        <w:t xml:space="preserve"> </w:t>
      </w:r>
      <w:r w:rsidR="00DD6D82" w:rsidRPr="00C93012">
        <w:rPr>
          <w:rFonts w:ascii="Arial" w:hAnsi="Arial" w:cs="Arial"/>
          <w:b/>
        </w:rPr>
        <w:t>[2]</w:t>
      </w:r>
      <w:r w:rsidR="0043610C" w:rsidRPr="00C93012">
        <w:rPr>
          <w:rFonts w:ascii="SimSun" w:eastAsia="SimSun" w:hAnsi="SimSun" w:cs="Arial" w:hint="eastAsia"/>
          <w:b/>
          <w:lang w:eastAsia="zh-CN"/>
        </w:rPr>
        <w:t xml:space="preserve"> </w:t>
      </w:r>
      <w:r w:rsidR="00F77A1C" w:rsidRPr="00C93012">
        <w:rPr>
          <w:rFonts w:ascii="Arial" w:hAnsi="Arial" w:cs="Arial"/>
          <w:b/>
        </w:rPr>
        <w:t>[3]</w:t>
      </w:r>
      <w:r w:rsidR="00DD6D82" w:rsidRPr="00C93012">
        <w:rPr>
          <w:rFonts w:ascii="Arial" w:hAnsi="Arial" w:cs="Arial"/>
          <w:b/>
        </w:rPr>
        <w:t xml:space="preserve">. </w:t>
      </w:r>
    </w:p>
    <w:p w:rsidR="00DD6D82" w:rsidRDefault="004F08FA" w:rsidP="00DD6D82">
      <w:pPr>
        <w:widowControl w:val="0"/>
        <w:numPr>
          <w:ilvl w:val="0"/>
          <w:numId w:val="8"/>
        </w:numPr>
        <w:overflowPunct/>
        <w:autoSpaceDE/>
        <w:autoSpaceDN/>
        <w:adjustRightInd/>
        <w:spacing w:after="160" w:line="260" w:lineRule="auto"/>
        <w:textAlignment w:val="auto"/>
        <w:rPr>
          <w:ins w:id="2" w:author="vivo" w:date="2020-06-03T17:47:00Z"/>
          <w:rFonts w:ascii="Arial" w:hAnsi="Arial" w:cs="Arial"/>
          <w:b/>
        </w:rPr>
      </w:pPr>
      <w:r w:rsidRPr="00C93012">
        <w:rPr>
          <w:rFonts w:ascii="Arial" w:hAnsi="Arial" w:cs="Arial"/>
          <w:b/>
        </w:rPr>
        <w:t>Solution 2</w:t>
      </w:r>
      <w:r w:rsidR="00DD6D82" w:rsidRPr="00C93012">
        <w:rPr>
          <w:rFonts w:ascii="Arial" w:hAnsi="Arial" w:cs="Arial"/>
          <w:b/>
        </w:rPr>
        <w:t xml:space="preserve">: Introduce a new IE </w:t>
      </w:r>
      <w:r w:rsidR="00EB0CC3" w:rsidRPr="00C93012">
        <w:rPr>
          <w:rFonts w:ascii="Arial" w:hAnsi="Arial" w:cs="Arial"/>
          <w:b/>
        </w:rPr>
        <w:t xml:space="preserve">as a NCE change in </w:t>
      </w:r>
      <w:r w:rsidR="00EB0CC3" w:rsidRPr="00C93012">
        <w:rPr>
          <w:rFonts w:ascii="Arial" w:hAnsi="Arial" w:cs="Arial"/>
          <w:b/>
          <w:i/>
          <w:iCs/>
        </w:rPr>
        <w:t>RACH-ConfigDedicated</w:t>
      </w:r>
      <w:r w:rsidR="00EB0CC3" w:rsidRPr="00C93012">
        <w:rPr>
          <w:rFonts w:ascii="Arial" w:hAnsi="Arial" w:cs="Arial"/>
          <w:b/>
        </w:rPr>
        <w:t xml:space="preserve"> </w:t>
      </w:r>
      <w:r w:rsidR="00DD6D82" w:rsidRPr="00C93012">
        <w:rPr>
          <w:rFonts w:ascii="Arial" w:hAnsi="Arial" w:cs="Arial"/>
          <w:b/>
        </w:rPr>
        <w:t xml:space="preserve">to configure the association between SSB and RACH occasions for CSI-RS based CFRA. </w:t>
      </w:r>
      <w:r w:rsidR="00576910" w:rsidRPr="00C93012">
        <w:rPr>
          <w:rFonts w:ascii="Arial" w:hAnsi="Arial" w:cs="Arial"/>
          <w:b/>
        </w:rPr>
        <w:t>[4]</w:t>
      </w:r>
      <w:r w:rsidR="001A5FA9" w:rsidRPr="00C93012">
        <w:rPr>
          <w:rFonts w:ascii="SimSun" w:eastAsia="SimSun" w:hAnsi="SimSun" w:cs="Arial" w:hint="eastAsia"/>
          <w:b/>
          <w:lang w:eastAsia="zh-CN"/>
        </w:rPr>
        <w:t xml:space="preserve"> </w:t>
      </w:r>
      <w:r w:rsidR="00576910" w:rsidRPr="00C93012">
        <w:rPr>
          <w:rFonts w:ascii="Arial" w:hAnsi="Arial" w:cs="Arial"/>
          <w:b/>
        </w:rPr>
        <w:t xml:space="preserve">[5] </w:t>
      </w:r>
    </w:p>
    <w:p w:rsidR="00B85961" w:rsidRPr="00B4195D" w:rsidRDefault="00B85961" w:rsidP="00C868B6">
      <w:pPr>
        <w:widowControl w:val="0"/>
        <w:numPr>
          <w:ilvl w:val="0"/>
          <w:numId w:val="8"/>
        </w:numPr>
        <w:overflowPunct/>
        <w:autoSpaceDE/>
        <w:autoSpaceDN/>
        <w:adjustRightInd/>
        <w:spacing w:after="160" w:line="260" w:lineRule="auto"/>
        <w:textAlignment w:val="auto"/>
        <w:rPr>
          <w:rFonts w:ascii="Arial" w:hAnsi="Arial" w:cs="Arial"/>
          <w:b/>
        </w:rPr>
      </w:pPr>
      <w:ins w:id="3" w:author="vivo" w:date="2020-06-03T17:47:00Z">
        <w:r w:rsidRPr="00C868B6">
          <w:rPr>
            <w:rFonts w:ascii="Arial" w:hAnsi="Arial" w:cs="Arial"/>
            <w:b/>
          </w:rPr>
          <w:t xml:space="preserve">Solution 3: Use the ssb-perRACH-OccasionAndCB-PreamblesPerSSB configured within RACH-ConfigCommon </w:t>
        </w:r>
        <w:r w:rsidRPr="00CC3C0E">
          <w:rPr>
            <w:rFonts w:ascii="Arial" w:hAnsi="Arial" w:cs="Arial"/>
            <w:b/>
          </w:rPr>
          <w:t>for CBRA.</w:t>
        </w:r>
      </w:ins>
    </w:p>
    <w:p w:rsidR="00DD6D82" w:rsidRDefault="00DD6D82" w:rsidP="00DD6D82">
      <w:pPr>
        <w:spacing w:line="260" w:lineRule="auto"/>
        <w:rPr>
          <w:rFonts w:ascii="Arial" w:hAnsi="Arial" w:cs="Arial"/>
        </w:rPr>
      </w:pPr>
      <w:r w:rsidRPr="00F02830">
        <w:rPr>
          <w:rFonts w:ascii="Arial" w:hAnsi="Arial" w:cs="Arial"/>
        </w:rPr>
        <w:t xml:space="preserve">During the </w:t>
      </w:r>
      <w:r w:rsidR="00B86FC1" w:rsidRPr="00B86FC1">
        <w:rPr>
          <w:rFonts w:ascii="Arial" w:hAnsi="Arial" w:cs="Arial"/>
        </w:rPr>
        <w:t>[Offline-006] [NR15] L2 Configuration (Samsung, ZTE) at RAN2#109bis</w:t>
      </w:r>
      <w:r w:rsidRPr="00F02830">
        <w:rPr>
          <w:rFonts w:ascii="Arial" w:hAnsi="Arial" w:cs="Arial"/>
        </w:rPr>
        <w:t xml:space="preserve">, it was also proposed to solve this issue by NW implementation to not configure the </w:t>
      </w:r>
      <w:r w:rsidRPr="00F02830">
        <w:rPr>
          <w:rFonts w:ascii="Arial" w:hAnsi="Arial" w:cs="Arial"/>
          <w:i/>
          <w:iCs/>
        </w:rPr>
        <w:t>occasions</w:t>
      </w:r>
      <w:r w:rsidRPr="00F02830">
        <w:rPr>
          <w:rFonts w:ascii="Arial" w:hAnsi="Arial" w:cs="Arial"/>
        </w:rPr>
        <w:t xml:space="preserve"> in </w:t>
      </w:r>
      <w:r w:rsidRPr="00F02830">
        <w:rPr>
          <w:rFonts w:ascii="Arial" w:hAnsi="Arial" w:cs="Arial"/>
          <w:i/>
          <w:iCs/>
        </w:rPr>
        <w:t>RACH-ConfigDedicated</w:t>
      </w:r>
      <w:r w:rsidRPr="00F02830">
        <w:rPr>
          <w:rFonts w:ascii="Arial" w:hAnsi="Arial" w:cs="Arial"/>
        </w:rPr>
        <w:t xml:space="preserve"> and UE will use the </w:t>
      </w:r>
      <w:r w:rsidRPr="00F02830">
        <w:rPr>
          <w:rFonts w:ascii="Arial" w:hAnsi="Arial" w:cs="Arial"/>
          <w:i/>
          <w:iCs/>
        </w:rPr>
        <w:t>rach-ConfigGeneric</w:t>
      </w:r>
      <w:r w:rsidRPr="00F02830">
        <w:rPr>
          <w:rFonts w:ascii="Arial" w:hAnsi="Arial" w:cs="Arial"/>
        </w:rPr>
        <w:t xml:space="preserve"> and </w:t>
      </w:r>
      <w:r w:rsidRPr="00F02830">
        <w:rPr>
          <w:rFonts w:ascii="Arial" w:hAnsi="Arial" w:cs="Arial"/>
          <w:i/>
          <w:iCs/>
        </w:rPr>
        <w:t>ssb-perRACH-OccasionAndCB-PreamblesPerSSB</w:t>
      </w:r>
      <w:r w:rsidRPr="00F02830">
        <w:rPr>
          <w:rFonts w:ascii="Arial" w:hAnsi="Arial" w:cs="Arial"/>
        </w:rPr>
        <w:t xml:space="preserve"> in </w:t>
      </w:r>
      <w:r w:rsidRPr="00F02830">
        <w:rPr>
          <w:rFonts w:ascii="Arial" w:hAnsi="Arial" w:cs="Arial"/>
          <w:i/>
          <w:iCs/>
        </w:rPr>
        <w:t>RACH-ConfigCommon</w:t>
      </w:r>
      <w:r w:rsidRPr="00F02830">
        <w:rPr>
          <w:rFonts w:ascii="Arial" w:hAnsi="Arial" w:cs="Arial"/>
        </w:rPr>
        <w:t xml:space="preserve"> instead. However, this is not a “solution” because the intention of having </w:t>
      </w:r>
      <w:r w:rsidRPr="00F02830">
        <w:rPr>
          <w:rFonts w:ascii="Arial" w:hAnsi="Arial" w:cs="Arial"/>
          <w:i/>
          <w:iCs/>
        </w:rPr>
        <w:t>occasions</w:t>
      </w:r>
      <w:r w:rsidRPr="00F02830">
        <w:rPr>
          <w:rFonts w:ascii="Arial" w:hAnsi="Arial" w:cs="Arial"/>
        </w:rPr>
        <w:t xml:space="preserve"> configured in </w:t>
      </w:r>
      <w:r w:rsidRPr="00F02830">
        <w:rPr>
          <w:rFonts w:ascii="Arial" w:hAnsi="Arial" w:cs="Arial"/>
          <w:i/>
          <w:iCs/>
        </w:rPr>
        <w:t>RACH-ConfigDedicated</w:t>
      </w:r>
      <w:r w:rsidRPr="00F02830">
        <w:rPr>
          <w:rFonts w:ascii="Arial" w:hAnsi="Arial" w:cs="Arial"/>
        </w:rPr>
        <w:t xml:space="preserve"> is to provide UE specific RACH resource in frequency and time domain for CFRA while limiting NW configuration to reuse the </w:t>
      </w:r>
      <w:r w:rsidRPr="00F02830">
        <w:rPr>
          <w:rFonts w:ascii="Arial" w:hAnsi="Arial" w:cs="Arial"/>
          <w:i/>
          <w:iCs/>
        </w:rPr>
        <w:t>rach-ConfigGeneric</w:t>
      </w:r>
      <w:r w:rsidRPr="00F02830">
        <w:rPr>
          <w:rFonts w:ascii="Arial" w:hAnsi="Arial" w:cs="Arial"/>
        </w:rPr>
        <w:t xml:space="preserve"> and </w:t>
      </w:r>
      <w:r w:rsidRPr="00F02830">
        <w:rPr>
          <w:rFonts w:ascii="Arial" w:hAnsi="Arial" w:cs="Arial"/>
          <w:i/>
          <w:iCs/>
        </w:rPr>
        <w:t>ssb-perRACH-OccasionAndCB-PreamblesPerSSB</w:t>
      </w:r>
      <w:r w:rsidRPr="00F02830">
        <w:rPr>
          <w:rFonts w:ascii="Arial" w:hAnsi="Arial" w:cs="Arial"/>
        </w:rPr>
        <w:t xml:space="preserve"> in </w:t>
      </w:r>
      <w:r w:rsidRPr="00F02830">
        <w:rPr>
          <w:rFonts w:ascii="Arial" w:hAnsi="Arial" w:cs="Arial"/>
          <w:i/>
          <w:iCs/>
        </w:rPr>
        <w:t xml:space="preserve">RACH-ConfigCommon </w:t>
      </w:r>
      <w:r w:rsidRPr="00F02830">
        <w:rPr>
          <w:rFonts w:ascii="Arial" w:hAnsi="Arial" w:cs="Arial"/>
        </w:rPr>
        <w:t>will actually disable the functionality to configure separate UE specific CSI-RS based CFRA resources.</w:t>
      </w:r>
    </w:p>
    <w:p w:rsidR="00F671D6" w:rsidRDefault="009E50E1" w:rsidP="009E50E1">
      <w:pPr>
        <w:spacing w:before="240"/>
        <w:jc w:val="both"/>
        <w:rPr>
          <w:rFonts w:ascii="Arial" w:eastAsia="Malgun Gothic" w:hAnsi="Arial" w:cs="Arial"/>
          <w:bCs/>
          <w:lang w:eastAsia="ko-KR"/>
        </w:rPr>
      </w:pPr>
      <w:r w:rsidRPr="00452809">
        <w:rPr>
          <w:rFonts w:ascii="Arial" w:eastAsia="Malgun Gothic" w:hAnsi="Arial" w:cs="Arial"/>
          <w:bCs/>
          <w:lang w:eastAsia="ko-KR"/>
        </w:rPr>
        <w:t xml:space="preserve">For the solution </w:t>
      </w:r>
      <w:r w:rsidRPr="00452809">
        <w:rPr>
          <w:rFonts w:ascii="Arial" w:eastAsia="SimSun" w:hAnsi="Arial" w:cs="Arial"/>
          <w:bCs/>
          <w:lang w:eastAsia="zh-CN"/>
        </w:rPr>
        <w:t>1</w:t>
      </w:r>
      <w:r w:rsidRPr="00452809">
        <w:rPr>
          <w:rFonts w:ascii="Arial" w:eastAsia="Malgun Gothic" w:hAnsi="Arial" w:cs="Arial"/>
          <w:bCs/>
          <w:lang w:eastAsia="ko-KR"/>
        </w:rPr>
        <w:t xml:space="preserve"> V.S. solution </w:t>
      </w:r>
      <w:r w:rsidRPr="00452809">
        <w:rPr>
          <w:rFonts w:ascii="Arial" w:eastAsia="SimSun" w:hAnsi="Arial" w:cs="Arial"/>
          <w:bCs/>
          <w:lang w:eastAsia="zh-CN"/>
        </w:rPr>
        <w:t>2</w:t>
      </w:r>
      <w:r w:rsidRPr="00452809">
        <w:rPr>
          <w:rFonts w:ascii="Arial" w:eastAsia="Malgun Gothic" w:hAnsi="Arial" w:cs="Arial"/>
          <w:bCs/>
          <w:lang w:eastAsia="ko-KR"/>
        </w:rPr>
        <w:t xml:space="preserve">, it depends on whether there is any UE who has implemented the feature as solution </w:t>
      </w:r>
      <w:r w:rsidR="008E6521" w:rsidRPr="00E96E74">
        <w:rPr>
          <w:rFonts w:ascii="Arial" w:eastAsia="SimSun" w:hAnsi="Arial" w:cs="Arial"/>
          <w:bCs/>
          <w:lang w:eastAsia="zh-CN"/>
        </w:rPr>
        <w:t>1</w:t>
      </w:r>
      <w:r w:rsidRPr="00452809">
        <w:rPr>
          <w:rFonts w:ascii="Arial" w:eastAsia="Malgun Gothic" w:hAnsi="Arial" w:cs="Arial"/>
          <w:bCs/>
          <w:lang w:eastAsia="ko-KR"/>
        </w:rPr>
        <w:t xml:space="preserve"> suggested. </w:t>
      </w:r>
    </w:p>
    <w:p w:rsidR="00F671D6" w:rsidRDefault="009E50E1" w:rsidP="009E50E1">
      <w:pPr>
        <w:spacing w:before="240"/>
        <w:jc w:val="both"/>
        <w:rPr>
          <w:rFonts w:ascii="Arial" w:eastAsia="Malgun Gothic" w:hAnsi="Arial" w:cs="Arial"/>
          <w:bCs/>
          <w:lang w:eastAsia="ko-KR"/>
        </w:rPr>
      </w:pPr>
      <w:r w:rsidRPr="00452809">
        <w:rPr>
          <w:rFonts w:ascii="Arial" w:eastAsia="Malgun Gothic" w:hAnsi="Arial" w:cs="Arial"/>
          <w:bCs/>
          <w:lang w:eastAsia="ko-KR"/>
        </w:rPr>
        <w:t xml:space="preserve">If there is any UE implement the feature as solution </w:t>
      </w:r>
      <w:r w:rsidR="008E6521" w:rsidRPr="00E96E74">
        <w:rPr>
          <w:rFonts w:ascii="Arial" w:eastAsia="SimSun" w:hAnsi="Arial" w:cs="Arial"/>
          <w:bCs/>
          <w:lang w:eastAsia="zh-CN"/>
        </w:rPr>
        <w:t>1</w:t>
      </w:r>
      <w:r w:rsidRPr="00452809">
        <w:rPr>
          <w:rFonts w:ascii="Arial" w:eastAsia="Malgun Gothic" w:hAnsi="Arial" w:cs="Arial"/>
          <w:bCs/>
          <w:lang w:eastAsia="ko-KR"/>
        </w:rPr>
        <w:t xml:space="preserve"> suggested, which means the UE in the market either do not support the feature or implement the feature as solution </w:t>
      </w:r>
      <w:r w:rsidR="008E6521" w:rsidRPr="00E96E74">
        <w:rPr>
          <w:rFonts w:ascii="Arial" w:eastAsia="SimSun" w:hAnsi="Arial" w:cs="Arial"/>
          <w:bCs/>
          <w:lang w:eastAsia="zh-CN"/>
        </w:rPr>
        <w:t>1</w:t>
      </w:r>
      <w:r w:rsidRPr="00452809">
        <w:rPr>
          <w:rFonts w:ascii="Arial" w:eastAsia="Malgun Gothic" w:hAnsi="Arial" w:cs="Arial"/>
          <w:bCs/>
          <w:lang w:eastAsia="ko-KR"/>
        </w:rPr>
        <w:t xml:space="preserve"> suggested,</w:t>
      </w:r>
      <w:r w:rsidRPr="001B18C9">
        <w:rPr>
          <w:rFonts w:ascii="Arial" w:eastAsia="Malgun Gothic" w:hAnsi="Arial" w:cs="Arial"/>
          <w:bCs/>
          <w:lang w:eastAsia="ko-KR"/>
        </w:rPr>
        <w:t xml:space="preserve"> then </w:t>
      </w:r>
      <w:r w:rsidR="001B18C9" w:rsidRPr="00E96E74">
        <w:rPr>
          <w:rFonts w:ascii="Arial" w:eastAsia="SimSun" w:hAnsi="Arial" w:cs="Arial"/>
          <w:bCs/>
          <w:lang w:eastAsia="zh-CN"/>
        </w:rPr>
        <w:t>there will be no compatibility issue</w:t>
      </w:r>
      <w:r w:rsidR="005F6292" w:rsidRPr="00E96E74">
        <w:rPr>
          <w:rFonts w:ascii="Arial" w:eastAsia="SimSun" w:hAnsi="Arial" w:cs="Arial"/>
          <w:bCs/>
          <w:lang w:eastAsia="zh-CN"/>
        </w:rPr>
        <w:t xml:space="preserve"> if we go f</w:t>
      </w:r>
      <w:r w:rsidR="00D82329" w:rsidRPr="00E96E74">
        <w:rPr>
          <w:rFonts w:ascii="Arial" w:eastAsia="SimSun" w:hAnsi="Arial" w:cs="Arial"/>
          <w:bCs/>
          <w:lang w:eastAsia="zh-CN"/>
        </w:rPr>
        <w:t xml:space="preserve">or </w:t>
      </w:r>
      <w:r w:rsidR="005F6292" w:rsidRPr="00E96E74">
        <w:rPr>
          <w:rFonts w:ascii="Arial" w:eastAsia="SimSun" w:hAnsi="Arial" w:cs="Arial"/>
          <w:bCs/>
          <w:lang w:eastAsia="zh-CN"/>
        </w:rPr>
        <w:t>solution 1</w:t>
      </w:r>
      <w:r w:rsidRPr="001B18C9">
        <w:rPr>
          <w:rFonts w:ascii="Arial" w:eastAsia="Malgun Gothic" w:hAnsi="Arial" w:cs="Arial"/>
          <w:bCs/>
          <w:lang w:eastAsia="ko-KR"/>
        </w:rPr>
        <w:t xml:space="preserve">. </w:t>
      </w:r>
      <w:r w:rsidRPr="00452809">
        <w:rPr>
          <w:rFonts w:ascii="Arial" w:eastAsia="Malgun Gothic" w:hAnsi="Arial" w:cs="Arial"/>
          <w:bCs/>
          <w:lang w:eastAsia="ko-KR"/>
        </w:rPr>
        <w:t xml:space="preserve">Otherwise the CSI-RS CFRA configuration for all the legacy UE </w:t>
      </w:r>
      <w:r w:rsidR="008D434D">
        <w:rPr>
          <w:rFonts w:ascii="Arial" w:eastAsia="Malgun Gothic" w:hAnsi="Arial" w:cs="Arial"/>
          <w:bCs/>
          <w:lang w:eastAsia="ko-KR"/>
        </w:rPr>
        <w:t xml:space="preserve">should be disabled </w:t>
      </w:r>
      <w:r w:rsidRPr="00452809">
        <w:rPr>
          <w:rFonts w:ascii="Arial" w:eastAsia="Malgun Gothic" w:hAnsi="Arial" w:cs="Arial"/>
          <w:bCs/>
          <w:lang w:eastAsia="ko-KR"/>
        </w:rPr>
        <w:t xml:space="preserve">and a new capability bit </w:t>
      </w:r>
      <w:r w:rsidR="00533D9D">
        <w:rPr>
          <w:rFonts w:ascii="Arial" w:eastAsia="Malgun Gothic" w:hAnsi="Arial" w:cs="Arial"/>
          <w:bCs/>
          <w:lang w:eastAsia="ko-KR"/>
        </w:rPr>
        <w:t xml:space="preserve">should be introduced to indicate </w:t>
      </w:r>
      <w:r w:rsidRPr="00452809">
        <w:rPr>
          <w:rFonts w:ascii="Arial" w:eastAsia="Malgun Gothic" w:hAnsi="Arial" w:cs="Arial"/>
          <w:bCs/>
          <w:lang w:eastAsia="ko-KR"/>
        </w:rPr>
        <w:t xml:space="preserve">support for separate CSI-RS CFRA resource configuration. </w:t>
      </w:r>
    </w:p>
    <w:p w:rsidR="009E50E1" w:rsidRPr="00452809" w:rsidRDefault="009E50E1" w:rsidP="009E50E1">
      <w:pPr>
        <w:spacing w:before="240"/>
        <w:jc w:val="both"/>
        <w:rPr>
          <w:rFonts w:ascii="Arial" w:eastAsia="Malgun Gothic" w:hAnsi="Arial" w:cs="Arial"/>
          <w:bCs/>
          <w:lang w:eastAsia="ko-KR"/>
        </w:rPr>
      </w:pPr>
      <w:r w:rsidRPr="00452809">
        <w:rPr>
          <w:rFonts w:ascii="Arial" w:eastAsia="Malgun Gothic" w:hAnsi="Arial" w:cs="Arial"/>
          <w:bCs/>
          <w:lang w:eastAsia="ko-KR"/>
        </w:rPr>
        <w:t>If currently there is</w:t>
      </w:r>
      <w:r w:rsidR="00351319">
        <w:rPr>
          <w:rFonts w:ascii="Arial" w:eastAsia="Malgun Gothic" w:hAnsi="Arial" w:cs="Arial"/>
          <w:bCs/>
          <w:lang w:eastAsia="ko-KR"/>
        </w:rPr>
        <w:t xml:space="preserve"> no UE supporting the feature, </w:t>
      </w:r>
      <w:r w:rsidR="00CF777C">
        <w:rPr>
          <w:rFonts w:ascii="Arial" w:eastAsia="Malgun Gothic" w:hAnsi="Arial" w:cs="Arial"/>
          <w:bCs/>
          <w:lang w:eastAsia="ko-KR"/>
        </w:rPr>
        <w:t>no compatibility issue is foreseen</w:t>
      </w:r>
      <w:r w:rsidR="00FA0A88">
        <w:rPr>
          <w:rFonts w:ascii="Arial" w:eastAsia="Malgun Gothic" w:hAnsi="Arial" w:cs="Arial"/>
          <w:bCs/>
          <w:lang w:eastAsia="ko-KR"/>
        </w:rPr>
        <w:t xml:space="preserve"> for both solution 1 and solution 2.</w:t>
      </w:r>
    </w:p>
    <w:p w:rsidR="0005124B" w:rsidRDefault="0005124B">
      <w:pPr>
        <w:spacing w:before="240"/>
        <w:jc w:val="both"/>
        <w:rPr>
          <w:rFonts w:ascii="Arial" w:eastAsia="Malgun Gothic" w:hAnsi="Arial" w:cs="Arial"/>
          <w:b/>
          <w:lang w:val="en-US" w:eastAsia="ko-KR"/>
        </w:rPr>
      </w:pPr>
      <w:r>
        <w:rPr>
          <w:rFonts w:ascii="Arial" w:eastAsia="Malgun Gothic" w:hAnsi="Arial" w:cs="Arial"/>
          <w:b/>
          <w:lang w:val="en-US" w:eastAsia="ko-KR"/>
        </w:rPr>
        <w:t>Q1</w:t>
      </w:r>
      <w:r w:rsidR="002E6672">
        <w:rPr>
          <w:rFonts w:ascii="Arial" w:eastAsia="Malgun Gothic" w:hAnsi="Arial" w:cs="Arial"/>
          <w:b/>
          <w:lang w:val="en-US" w:eastAsia="ko-KR"/>
        </w:rPr>
        <w:t>.2</w:t>
      </w:r>
      <w:r>
        <w:rPr>
          <w:rFonts w:ascii="Arial" w:eastAsia="Malgun Gothic" w:hAnsi="Arial" w:cs="Arial"/>
          <w:b/>
          <w:lang w:val="en-US" w:eastAsia="ko-KR"/>
        </w:rPr>
        <w:t xml:space="preserve">) </w:t>
      </w:r>
      <w:r w:rsidR="002E6672">
        <w:rPr>
          <w:rFonts w:ascii="Arial" w:eastAsia="Malgun Gothic" w:hAnsi="Arial" w:cs="Arial"/>
          <w:b/>
          <w:lang w:val="en-US" w:eastAsia="ko-KR"/>
        </w:rPr>
        <w:t>If the answer to Q1.1 is “Yes”, which solution</w:t>
      </w:r>
      <w:r w:rsidR="008753FB">
        <w:rPr>
          <w:rFonts w:ascii="Arial" w:eastAsia="Malgun Gothic" w:hAnsi="Arial" w:cs="Arial"/>
          <w:b/>
          <w:lang w:val="en-US" w:eastAsia="ko-KR"/>
        </w:rPr>
        <w:t xml:space="preserve"> </w:t>
      </w:r>
      <w:r w:rsidR="002E6672">
        <w:rPr>
          <w:rFonts w:ascii="Arial" w:eastAsia="Malgun Gothic" w:hAnsi="Arial" w:cs="Arial"/>
          <w:b/>
          <w:lang w:val="en-US" w:eastAsia="ko-KR"/>
        </w:rPr>
        <w:t xml:space="preserve">do companies prefer to align with RAN1 specs on the configuration of </w:t>
      </w:r>
      <w:r w:rsidR="002E6672" w:rsidRPr="002E6672">
        <w:rPr>
          <w:rFonts w:ascii="Arial" w:hAnsi="Arial" w:cs="Arial"/>
          <w:b/>
        </w:rPr>
        <w:t>CSI-RS CFRA resource</w:t>
      </w:r>
      <w:r w:rsidR="003345C2">
        <w:rPr>
          <w:rFonts w:ascii="Arial" w:hAnsi="Arial" w:cs="Arial"/>
          <w:b/>
        </w:rPr>
        <w:t>, solution 1, 2 or any other solutions</w:t>
      </w:r>
      <w:r>
        <w:rPr>
          <w:rFonts w:ascii="Arial" w:eastAsia="Malgun Gothic" w:hAnsi="Arial" w:cs="Arial"/>
          <w:b/>
          <w:lang w:val="en-US" w:eastAsia="ko-KR"/>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8"/>
        <w:gridCol w:w="5832"/>
      </w:tblGrid>
      <w:tr w:rsidR="0005124B">
        <w:tc>
          <w:tcPr>
            <w:tcW w:w="1668" w:type="dxa"/>
          </w:tcPr>
          <w:p w:rsidR="0005124B" w:rsidRDefault="0005124B">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05124B" w:rsidRDefault="007F4B1A" w:rsidP="007F4B1A">
            <w:pPr>
              <w:spacing w:after="0"/>
              <w:jc w:val="both"/>
              <w:rPr>
                <w:rFonts w:ascii="Arial" w:eastAsia="Malgun Gothic" w:hAnsi="Arial" w:cs="Arial"/>
                <w:b/>
                <w:lang w:eastAsia="ko-KR"/>
              </w:rPr>
            </w:pPr>
            <w:r>
              <w:rPr>
                <w:rFonts w:ascii="Arial" w:eastAsia="Malgun Gothic" w:hAnsi="Arial" w:cs="Arial"/>
                <w:b/>
                <w:lang w:eastAsia="ko-KR"/>
              </w:rPr>
              <w:t>Solution</w:t>
            </w:r>
          </w:p>
        </w:tc>
        <w:tc>
          <w:tcPr>
            <w:tcW w:w="5998" w:type="dxa"/>
          </w:tcPr>
          <w:p w:rsidR="0005124B" w:rsidRDefault="0005124B">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05124B">
        <w:tc>
          <w:tcPr>
            <w:tcW w:w="1668" w:type="dxa"/>
          </w:tcPr>
          <w:p w:rsidR="0005124B" w:rsidRDefault="00AA1CE3">
            <w:pPr>
              <w:spacing w:after="0"/>
              <w:jc w:val="both"/>
              <w:rPr>
                <w:rFonts w:ascii="Arial" w:eastAsia="Malgun Gothic" w:hAnsi="Arial" w:cs="Arial"/>
                <w:lang w:eastAsia="ko-KR"/>
              </w:rPr>
            </w:pPr>
            <w:ins w:id="4" w:author="Ericsson" w:date="2020-06-02T10:07:00Z">
              <w:r>
                <w:rPr>
                  <w:rFonts w:ascii="Arial" w:eastAsia="Malgun Gothic" w:hAnsi="Arial" w:cs="Arial"/>
                  <w:lang w:eastAsia="ko-KR"/>
                </w:rPr>
                <w:t>Ericsson</w:t>
              </w:r>
            </w:ins>
          </w:p>
        </w:tc>
        <w:tc>
          <w:tcPr>
            <w:tcW w:w="1559" w:type="dxa"/>
          </w:tcPr>
          <w:p w:rsidR="0005124B" w:rsidRDefault="00AA1CE3">
            <w:pPr>
              <w:spacing w:after="0"/>
              <w:jc w:val="both"/>
              <w:rPr>
                <w:rFonts w:ascii="Arial" w:eastAsia="Malgun Gothic" w:hAnsi="Arial" w:cs="Arial"/>
                <w:lang w:eastAsia="ko-KR"/>
              </w:rPr>
            </w:pPr>
            <w:ins w:id="5" w:author="Ericsson" w:date="2020-06-02T10:07:00Z">
              <w:r>
                <w:rPr>
                  <w:rFonts w:ascii="Arial" w:eastAsia="Malgun Gothic" w:hAnsi="Arial" w:cs="Arial"/>
                  <w:lang w:eastAsia="ko-KR"/>
                </w:rPr>
                <w:t>Solution 1</w:t>
              </w:r>
            </w:ins>
          </w:p>
        </w:tc>
        <w:tc>
          <w:tcPr>
            <w:tcW w:w="5998" w:type="dxa"/>
          </w:tcPr>
          <w:p w:rsidR="0005124B" w:rsidRDefault="00AA1CE3">
            <w:pPr>
              <w:spacing w:after="0"/>
              <w:jc w:val="both"/>
              <w:rPr>
                <w:ins w:id="6" w:author="Ericsson" w:date="2020-06-02T10:08:00Z"/>
                <w:rFonts w:ascii="Arial" w:eastAsia="Malgun Gothic" w:hAnsi="Arial" w:cs="Arial"/>
                <w:lang w:eastAsia="ko-KR"/>
              </w:rPr>
            </w:pPr>
            <w:ins w:id="7" w:author="Ericsson" w:date="2020-06-02T10:07:00Z">
              <w:r>
                <w:rPr>
                  <w:rFonts w:ascii="Arial" w:eastAsia="Malgun Gothic" w:hAnsi="Arial" w:cs="Arial"/>
                  <w:lang w:eastAsia="ko-KR"/>
                </w:rPr>
                <w:t xml:space="preserve">Our assumption is that this one of the multiple cases where there is some misalignment with the RAN1 specification, but this </w:t>
              </w:r>
            </w:ins>
            <w:ins w:id="8" w:author="Ericsson" w:date="2020-06-02T10:08:00Z">
              <w:r>
                <w:rPr>
                  <w:rFonts w:ascii="Arial" w:eastAsia="Malgun Gothic" w:hAnsi="Arial" w:cs="Arial"/>
                  <w:lang w:eastAsia="ko-KR"/>
                </w:rPr>
                <w:t>misalignment</w:t>
              </w:r>
            </w:ins>
            <w:ins w:id="9" w:author="Ericsson" w:date="2020-06-02T10:07:00Z">
              <w:r>
                <w:rPr>
                  <w:rFonts w:ascii="Arial" w:eastAsia="Malgun Gothic" w:hAnsi="Arial" w:cs="Arial"/>
                  <w:lang w:eastAsia="ko-KR"/>
                </w:rPr>
                <w:t xml:space="preserve"> is ki</w:t>
              </w:r>
            </w:ins>
            <w:ins w:id="10" w:author="Ericsson" w:date="2020-06-02T10:08:00Z">
              <w:r>
                <w:rPr>
                  <w:rFonts w:ascii="Arial" w:eastAsia="Malgun Gothic" w:hAnsi="Arial" w:cs="Arial"/>
                  <w:lang w:eastAsia="ko-KR"/>
                </w:rPr>
                <w:t>nd of obvious. For this reason, we believe that Solution 1 is a clean way to solve this.</w:t>
              </w:r>
            </w:ins>
          </w:p>
          <w:p w:rsidR="00AA1CE3" w:rsidRDefault="00AA1CE3">
            <w:pPr>
              <w:spacing w:after="0"/>
              <w:jc w:val="both"/>
              <w:rPr>
                <w:ins w:id="11" w:author="Ericsson" w:date="2020-06-02T10:08:00Z"/>
                <w:rFonts w:ascii="Arial" w:eastAsia="Malgun Gothic" w:hAnsi="Arial" w:cs="Arial"/>
                <w:lang w:eastAsia="ko-KR"/>
              </w:rPr>
            </w:pPr>
          </w:p>
          <w:p w:rsidR="00AA1CE3" w:rsidRDefault="00AA1CE3">
            <w:pPr>
              <w:spacing w:after="0"/>
              <w:jc w:val="both"/>
              <w:rPr>
                <w:rFonts w:ascii="Arial" w:eastAsia="Malgun Gothic" w:hAnsi="Arial" w:cs="Arial"/>
                <w:lang w:eastAsia="ko-KR"/>
              </w:rPr>
            </w:pPr>
            <w:ins w:id="12" w:author="Ericsson" w:date="2020-06-02T10:08:00Z">
              <w:r>
                <w:rPr>
                  <w:rFonts w:ascii="Arial" w:eastAsia="Malgun Gothic" w:hAnsi="Arial" w:cs="Arial"/>
                  <w:lang w:eastAsia="ko-KR"/>
                </w:rPr>
                <w:t>Regarding solution 2, we are a bit hesitant to added new IEs/fields at this late st</w:t>
              </w:r>
            </w:ins>
            <w:ins w:id="13" w:author="Ericsson" w:date="2020-06-02T10:09:00Z">
              <w:r>
                <w:rPr>
                  <w:rFonts w:ascii="Arial" w:eastAsia="Malgun Gothic" w:hAnsi="Arial" w:cs="Arial"/>
                  <w:lang w:eastAsia="ko-KR"/>
                </w:rPr>
                <w:t>age of Rel-15.</w:t>
              </w:r>
            </w:ins>
          </w:p>
        </w:tc>
      </w:tr>
      <w:tr w:rsidR="0005124B">
        <w:tc>
          <w:tcPr>
            <w:tcW w:w="1668" w:type="dxa"/>
          </w:tcPr>
          <w:p w:rsidR="0005124B" w:rsidRPr="00ED6F28" w:rsidRDefault="0002726E">
            <w:pPr>
              <w:spacing w:after="0"/>
              <w:jc w:val="both"/>
              <w:rPr>
                <w:rFonts w:ascii="Arial" w:eastAsia="SimSun" w:hAnsi="Arial" w:cs="Arial" w:hint="eastAsia"/>
                <w:lang w:eastAsia="zh-CN"/>
              </w:rPr>
            </w:pPr>
            <w:r w:rsidRPr="00ED6F28">
              <w:rPr>
                <w:rFonts w:ascii="Arial" w:eastAsia="SimSun" w:hAnsi="Arial" w:cs="Arial" w:hint="eastAsia"/>
                <w:lang w:eastAsia="zh-CN"/>
              </w:rPr>
              <w:t>H</w:t>
            </w:r>
            <w:r w:rsidRPr="00ED6F28">
              <w:rPr>
                <w:rFonts w:ascii="Arial" w:eastAsia="SimSun" w:hAnsi="Arial" w:cs="Arial"/>
                <w:lang w:eastAsia="zh-CN"/>
              </w:rPr>
              <w:t>uawei, Hisilicon</w:t>
            </w:r>
          </w:p>
        </w:tc>
        <w:tc>
          <w:tcPr>
            <w:tcW w:w="1559" w:type="dxa"/>
          </w:tcPr>
          <w:p w:rsidR="0005124B" w:rsidRPr="00ED6F28" w:rsidRDefault="0002726E">
            <w:pPr>
              <w:spacing w:after="0"/>
              <w:jc w:val="both"/>
              <w:rPr>
                <w:rFonts w:ascii="Arial" w:eastAsia="SimSun" w:hAnsi="Arial" w:cs="Arial" w:hint="eastAsia"/>
                <w:lang w:eastAsia="zh-CN"/>
              </w:rPr>
            </w:pPr>
            <w:r w:rsidRPr="00ED6F28">
              <w:rPr>
                <w:rFonts w:ascii="Arial" w:eastAsia="SimSun" w:hAnsi="Arial" w:cs="Arial" w:hint="eastAsia"/>
                <w:lang w:eastAsia="zh-CN"/>
              </w:rPr>
              <w:t>S</w:t>
            </w:r>
            <w:r w:rsidRPr="00ED6F28">
              <w:rPr>
                <w:rFonts w:ascii="Arial" w:eastAsia="SimSun" w:hAnsi="Arial" w:cs="Arial"/>
                <w:lang w:eastAsia="zh-CN"/>
              </w:rPr>
              <w:t>olution 2</w:t>
            </w:r>
          </w:p>
        </w:tc>
        <w:tc>
          <w:tcPr>
            <w:tcW w:w="5998" w:type="dxa"/>
          </w:tcPr>
          <w:p w:rsidR="0002726E" w:rsidRPr="00ED6F28" w:rsidRDefault="0002726E" w:rsidP="0002726E">
            <w:pPr>
              <w:spacing w:after="0"/>
              <w:jc w:val="both"/>
              <w:rPr>
                <w:rFonts w:ascii="Arial" w:eastAsia="SimSun" w:hAnsi="Arial" w:cs="Arial"/>
                <w:lang w:eastAsia="zh-CN"/>
              </w:rPr>
            </w:pPr>
            <w:r w:rsidRPr="00ED6F28">
              <w:rPr>
                <w:rFonts w:ascii="Arial" w:eastAsia="SimSun" w:hAnsi="Arial" w:cs="Arial"/>
                <w:lang w:eastAsia="zh-CN"/>
              </w:rPr>
              <w:t xml:space="preserve">Solution 2 is an acceptable way to us. </w:t>
            </w:r>
          </w:p>
          <w:p w:rsidR="0005124B" w:rsidRPr="00ED6F28" w:rsidRDefault="0002726E" w:rsidP="0002726E">
            <w:pPr>
              <w:spacing w:after="0"/>
              <w:jc w:val="both"/>
              <w:rPr>
                <w:rFonts w:ascii="Arial" w:eastAsia="SimSun" w:hAnsi="Arial" w:cs="Arial" w:hint="eastAsia"/>
                <w:lang w:eastAsia="zh-CN"/>
              </w:rPr>
            </w:pPr>
            <w:r w:rsidRPr="00ED6F28">
              <w:rPr>
                <w:rFonts w:ascii="Arial" w:eastAsia="SimSun" w:hAnsi="Arial" w:cs="Arial"/>
                <w:lang w:eastAsia="zh-CN"/>
              </w:rPr>
              <w:t>Solution 1 is not backward compatible from signalling point of view.</w:t>
            </w:r>
          </w:p>
        </w:tc>
      </w:tr>
      <w:tr w:rsidR="0005124B">
        <w:tc>
          <w:tcPr>
            <w:tcW w:w="1668" w:type="dxa"/>
          </w:tcPr>
          <w:p w:rsidR="0005124B" w:rsidRDefault="00EA3A6F">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Pr>
          <w:p w:rsidR="0005124B" w:rsidRDefault="00EA3A6F">
            <w:pPr>
              <w:spacing w:after="0"/>
              <w:jc w:val="both"/>
              <w:rPr>
                <w:rFonts w:ascii="Arial" w:eastAsia="Malgun Gothic" w:hAnsi="Arial" w:cs="Arial"/>
                <w:lang w:eastAsia="ko-KR"/>
              </w:rPr>
            </w:pPr>
            <w:r>
              <w:rPr>
                <w:rFonts w:ascii="Arial" w:eastAsia="Malgun Gothic" w:hAnsi="Arial" w:cs="Arial"/>
                <w:lang w:eastAsia="ko-KR"/>
              </w:rPr>
              <w:t>Option 2 (in previous meeting)</w:t>
            </w:r>
          </w:p>
        </w:tc>
        <w:tc>
          <w:tcPr>
            <w:tcW w:w="5998" w:type="dxa"/>
          </w:tcPr>
          <w:p w:rsidR="0005124B" w:rsidRDefault="00EA3A6F">
            <w:pPr>
              <w:spacing w:after="0"/>
              <w:jc w:val="both"/>
              <w:rPr>
                <w:rFonts w:ascii="Arial" w:eastAsia="Malgun Gothic" w:hAnsi="Arial" w:cs="Arial"/>
                <w:lang w:eastAsia="ko-KR"/>
              </w:rPr>
            </w:pPr>
            <w:r>
              <w:rPr>
                <w:rFonts w:ascii="Arial" w:eastAsia="Malgun Gothic" w:hAnsi="Arial" w:cs="Arial"/>
                <w:lang w:eastAsia="ko-KR"/>
              </w:rPr>
              <w:t xml:space="preserve">This needs to be checked by RAN1. We favour the </w:t>
            </w:r>
            <w:r w:rsidRPr="00EA3A6F">
              <w:rPr>
                <w:rFonts w:ascii="Arial" w:eastAsia="Malgun Gothic" w:hAnsi="Arial" w:cs="Arial"/>
                <w:lang w:eastAsia="ko-KR"/>
              </w:rPr>
              <w:t>Option 2(RAN1 solution): Confirm the issue from RAN2 aspect, and send LS to RAN1 to double check the issue and also inform RAN1 the potential solution proposed in the CR.</w:t>
            </w:r>
          </w:p>
        </w:tc>
      </w:tr>
      <w:tr w:rsidR="0005124B">
        <w:tc>
          <w:tcPr>
            <w:tcW w:w="1668" w:type="dxa"/>
          </w:tcPr>
          <w:p w:rsidR="0005124B" w:rsidRDefault="00C92CC1">
            <w:pPr>
              <w:spacing w:after="0"/>
              <w:jc w:val="both"/>
              <w:rPr>
                <w:rFonts w:ascii="Arial" w:eastAsia="Malgun Gothic" w:hAnsi="Arial" w:cs="Arial"/>
                <w:lang w:eastAsia="ko-KR"/>
              </w:rPr>
            </w:pPr>
            <w:r>
              <w:rPr>
                <w:rFonts w:ascii="Arial" w:eastAsia="Malgun Gothic" w:hAnsi="Arial" w:cs="Arial"/>
                <w:lang w:eastAsia="ko-KR"/>
              </w:rPr>
              <w:lastRenderedPageBreak/>
              <w:t>MediaTek</w:t>
            </w:r>
          </w:p>
        </w:tc>
        <w:tc>
          <w:tcPr>
            <w:tcW w:w="1559" w:type="dxa"/>
          </w:tcPr>
          <w:p w:rsidR="0005124B" w:rsidRDefault="00C92CC1">
            <w:pPr>
              <w:spacing w:after="0"/>
              <w:jc w:val="both"/>
              <w:rPr>
                <w:rFonts w:ascii="Arial" w:eastAsia="Malgun Gothic" w:hAnsi="Arial" w:cs="Arial"/>
                <w:lang w:eastAsia="ko-KR"/>
              </w:rPr>
            </w:pPr>
            <w:r>
              <w:rPr>
                <w:rFonts w:ascii="Arial" w:eastAsia="Malgun Gothic" w:hAnsi="Arial" w:cs="Arial"/>
                <w:lang w:eastAsia="ko-KR"/>
              </w:rPr>
              <w:t>Solution 1</w:t>
            </w:r>
          </w:p>
        </w:tc>
        <w:tc>
          <w:tcPr>
            <w:tcW w:w="5998" w:type="dxa"/>
          </w:tcPr>
          <w:p w:rsidR="0005124B" w:rsidRDefault="00C92CC1" w:rsidP="00C92CC1">
            <w:pPr>
              <w:spacing w:after="0"/>
              <w:jc w:val="both"/>
              <w:rPr>
                <w:rFonts w:ascii="Arial" w:eastAsia="Malgun Gothic" w:hAnsi="Arial" w:cs="Arial"/>
                <w:lang w:eastAsia="ko-KR"/>
              </w:rPr>
            </w:pPr>
            <w:r w:rsidRPr="00C92CC1">
              <w:rPr>
                <w:rFonts w:ascii="Arial" w:eastAsia="Malgun Gothic" w:hAnsi="Arial" w:cs="Arial"/>
                <w:lang w:eastAsia="ko-KR"/>
              </w:rPr>
              <w:t xml:space="preserve">Based on the analysis, it appear that the original CSIRS-CFRA function is broken. Thus we think that NBC change is fine. We prefer </w:t>
            </w:r>
            <w:r>
              <w:rPr>
                <w:rFonts w:ascii="Arial" w:eastAsia="Malgun Gothic" w:hAnsi="Arial" w:cs="Arial"/>
                <w:lang w:eastAsia="ko-KR"/>
              </w:rPr>
              <w:t xml:space="preserve">Solution 1 </w:t>
            </w:r>
            <w:r w:rsidR="005C711E">
              <w:rPr>
                <w:rFonts w:ascii="Arial" w:eastAsia="Malgun Gothic" w:hAnsi="Arial" w:cs="Arial"/>
                <w:lang w:eastAsia="ko-KR"/>
              </w:rPr>
              <w:t xml:space="preserve">as the solution is simpler. </w:t>
            </w:r>
            <w:r w:rsidRPr="00C92CC1">
              <w:rPr>
                <w:rFonts w:ascii="Arial" w:eastAsia="Malgun Gothic" w:hAnsi="Arial" w:cs="Arial"/>
                <w:lang w:eastAsia="ko-KR"/>
              </w:rPr>
              <w:t>We are reluctant to add new ASN.1 filed in Rel-15.</w:t>
            </w:r>
          </w:p>
          <w:p w:rsidR="00C92CC1" w:rsidRDefault="00C92CC1" w:rsidP="00C92CC1">
            <w:pPr>
              <w:spacing w:after="0"/>
              <w:jc w:val="both"/>
              <w:rPr>
                <w:rFonts w:ascii="Arial" w:eastAsia="Malgun Gothic" w:hAnsi="Arial" w:cs="Arial"/>
                <w:lang w:eastAsia="ko-KR"/>
              </w:rPr>
            </w:pPr>
          </w:p>
        </w:tc>
      </w:tr>
      <w:tr w:rsidR="00CC3C0E">
        <w:tc>
          <w:tcPr>
            <w:tcW w:w="1668" w:type="dxa"/>
          </w:tcPr>
          <w:p w:rsidR="00CC3C0E" w:rsidRDefault="00CC3C0E" w:rsidP="00CC3C0E">
            <w:pPr>
              <w:spacing w:after="0"/>
              <w:jc w:val="both"/>
              <w:rPr>
                <w:rFonts w:ascii="Arial" w:eastAsia="Malgun Gothic" w:hAnsi="Arial" w:cs="Arial"/>
                <w:lang w:eastAsia="ko-KR"/>
              </w:rPr>
            </w:pPr>
            <w:ins w:id="14" w:author="vivo" w:date="2020-06-03T17:48:00Z">
              <w:r>
                <w:rPr>
                  <w:rFonts w:ascii="Arial" w:eastAsia="Malgun Gothic" w:hAnsi="Arial" w:cs="Arial"/>
                  <w:lang w:eastAsia="ko-KR"/>
                </w:rPr>
                <w:t>vivo</w:t>
              </w:r>
            </w:ins>
          </w:p>
        </w:tc>
        <w:tc>
          <w:tcPr>
            <w:tcW w:w="1559" w:type="dxa"/>
          </w:tcPr>
          <w:p w:rsidR="00CC3C0E" w:rsidRDefault="00CC3C0E" w:rsidP="00CC3C0E">
            <w:pPr>
              <w:spacing w:after="0"/>
              <w:jc w:val="both"/>
              <w:rPr>
                <w:rFonts w:ascii="Arial" w:eastAsia="Malgun Gothic" w:hAnsi="Arial" w:cs="Arial"/>
                <w:lang w:eastAsia="ko-KR"/>
              </w:rPr>
            </w:pPr>
            <w:ins w:id="15" w:author="vivo" w:date="2020-06-03T17:48:00Z">
              <w:r>
                <w:rPr>
                  <w:rFonts w:ascii="Arial" w:eastAsia="Malgun Gothic" w:hAnsi="Arial" w:cs="Arial"/>
                  <w:lang w:eastAsia="ko-KR"/>
                </w:rPr>
                <w:t>Solution 1 or 3</w:t>
              </w:r>
            </w:ins>
          </w:p>
        </w:tc>
        <w:tc>
          <w:tcPr>
            <w:tcW w:w="5998" w:type="dxa"/>
          </w:tcPr>
          <w:p w:rsidR="00CC3C0E" w:rsidRDefault="00CC3C0E" w:rsidP="00CC3C0E">
            <w:pPr>
              <w:spacing w:after="0"/>
              <w:jc w:val="both"/>
              <w:rPr>
                <w:rFonts w:ascii="Arial" w:eastAsia="Malgun Gothic" w:hAnsi="Arial" w:cs="Arial"/>
                <w:lang w:eastAsia="ko-KR"/>
              </w:rPr>
            </w:pPr>
            <w:ins w:id="16" w:author="vivo" w:date="2020-06-03T17:48:00Z">
              <w:r>
                <w:rPr>
                  <w:rFonts w:ascii="Arial" w:eastAsia="Malgun Gothic" w:hAnsi="Arial" w:cs="Arial"/>
                  <w:lang w:eastAsia="ko-KR"/>
                </w:rPr>
                <w:t>This seems to be a legacy issue. We should check with RAN1 about the legacy UE behaviours.</w:t>
              </w:r>
            </w:ins>
          </w:p>
        </w:tc>
      </w:tr>
      <w:tr w:rsidR="009C2F1A">
        <w:tc>
          <w:tcPr>
            <w:tcW w:w="1668"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Samsung</w:t>
            </w:r>
          </w:p>
        </w:tc>
        <w:tc>
          <w:tcPr>
            <w:tcW w:w="1559"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 xml:space="preserve">Solution </w:t>
            </w:r>
            <w:r>
              <w:rPr>
                <w:rFonts w:ascii="Arial" w:eastAsia="Malgun Gothic" w:hAnsi="Arial" w:cs="Arial"/>
                <w:lang w:eastAsia="ko-KR"/>
              </w:rPr>
              <w:t>2</w:t>
            </w:r>
          </w:p>
        </w:tc>
        <w:tc>
          <w:tcPr>
            <w:tcW w:w="5998" w:type="dxa"/>
          </w:tcPr>
          <w:p w:rsidR="009C2F1A" w:rsidRDefault="009C2F1A" w:rsidP="009C2F1A">
            <w:pPr>
              <w:spacing w:after="0"/>
              <w:jc w:val="both"/>
              <w:rPr>
                <w:rFonts w:ascii="Arial" w:eastAsia="Malgun Gothic" w:hAnsi="Arial" w:cs="Arial"/>
                <w:lang w:eastAsia="ko-KR"/>
              </w:rPr>
            </w:pPr>
            <w:r>
              <w:rPr>
                <w:rFonts w:ascii="Arial" w:eastAsia="Malgun Gothic" w:hAnsi="Arial" w:cs="Arial"/>
                <w:lang w:eastAsia="ko-KR"/>
              </w:rPr>
              <w:t xml:space="preserve">We think solution 2 is cleaner way. </w:t>
            </w:r>
            <w:r>
              <w:rPr>
                <w:rFonts w:ascii="Arial" w:eastAsia="Malgun Gothic" w:hAnsi="Arial" w:cs="Arial" w:hint="eastAsia"/>
                <w:lang w:eastAsia="ko-KR"/>
              </w:rPr>
              <w:t>But we ar</w:t>
            </w:r>
            <w:r>
              <w:rPr>
                <w:rFonts w:ascii="Arial" w:eastAsia="Malgun Gothic" w:hAnsi="Arial" w:cs="Arial"/>
                <w:lang w:eastAsia="ko-KR"/>
              </w:rPr>
              <w:t>e fine with Solution 1, since it does not change OPTIONAL to MANDATORY but change the presence condition. It may not affect existing implementation.</w:t>
            </w:r>
          </w:p>
        </w:tc>
      </w:tr>
      <w:tr w:rsidR="009C2F1A">
        <w:tc>
          <w:tcPr>
            <w:tcW w:w="1668" w:type="dxa"/>
          </w:tcPr>
          <w:p w:rsidR="009C2F1A" w:rsidRDefault="009130F6" w:rsidP="009C2F1A">
            <w:pPr>
              <w:spacing w:after="0"/>
              <w:jc w:val="both"/>
              <w:rPr>
                <w:rFonts w:ascii="Arial" w:eastAsia="Malgun Gothic" w:hAnsi="Arial" w:cs="Arial"/>
                <w:lang w:eastAsia="ko-KR"/>
              </w:rPr>
            </w:pPr>
            <w:r>
              <w:rPr>
                <w:rFonts w:ascii="Arial" w:eastAsia="Malgun Gothic" w:hAnsi="Arial" w:cs="Arial"/>
                <w:lang w:eastAsia="ko-KR"/>
              </w:rPr>
              <w:t>Apple</w:t>
            </w:r>
          </w:p>
        </w:tc>
        <w:tc>
          <w:tcPr>
            <w:tcW w:w="1559" w:type="dxa"/>
          </w:tcPr>
          <w:p w:rsidR="009C2F1A" w:rsidRDefault="009C2F1A" w:rsidP="009C2F1A">
            <w:pPr>
              <w:spacing w:after="0"/>
              <w:jc w:val="both"/>
              <w:rPr>
                <w:rFonts w:ascii="Arial" w:eastAsia="Malgun Gothic" w:hAnsi="Arial" w:cs="Arial"/>
                <w:lang w:eastAsia="ko-KR"/>
              </w:rPr>
            </w:pPr>
          </w:p>
        </w:tc>
        <w:tc>
          <w:tcPr>
            <w:tcW w:w="5998" w:type="dxa"/>
          </w:tcPr>
          <w:p w:rsidR="009C2F1A" w:rsidRDefault="00E83C07" w:rsidP="009C2F1A">
            <w:pPr>
              <w:spacing w:after="0"/>
              <w:jc w:val="both"/>
              <w:rPr>
                <w:rFonts w:ascii="Arial" w:eastAsia="Malgun Gothic" w:hAnsi="Arial" w:cs="Arial"/>
                <w:lang w:eastAsia="ko-KR"/>
              </w:rPr>
            </w:pPr>
            <w:r>
              <w:rPr>
                <w:rFonts w:ascii="Arial" w:eastAsia="Malgun Gothic" w:hAnsi="Arial" w:cs="Arial"/>
                <w:lang w:eastAsia="ko-KR"/>
              </w:rPr>
              <w:t xml:space="preserve">We can check with RAN1 first. </w:t>
            </w:r>
          </w:p>
        </w:tc>
      </w:tr>
      <w:tr w:rsidR="002064C0">
        <w:tc>
          <w:tcPr>
            <w:tcW w:w="1668" w:type="dxa"/>
          </w:tcPr>
          <w:p w:rsidR="002064C0" w:rsidRPr="00BD2931" w:rsidRDefault="002064C0" w:rsidP="009C2F1A">
            <w:pPr>
              <w:spacing w:after="0"/>
              <w:jc w:val="both"/>
              <w:rPr>
                <w:rFonts w:ascii="Arial" w:eastAsia="SimSun" w:hAnsi="Arial" w:cs="Arial" w:hint="eastAsia"/>
                <w:lang w:eastAsia="zh-CN"/>
              </w:rPr>
            </w:pPr>
            <w:r w:rsidRPr="00BD2931">
              <w:rPr>
                <w:rFonts w:ascii="Arial" w:eastAsia="SimSun" w:hAnsi="Arial" w:cs="Arial" w:hint="eastAsia"/>
                <w:lang w:eastAsia="zh-CN"/>
              </w:rPr>
              <w:t>OPPO</w:t>
            </w:r>
          </w:p>
        </w:tc>
        <w:tc>
          <w:tcPr>
            <w:tcW w:w="1559" w:type="dxa"/>
          </w:tcPr>
          <w:p w:rsidR="002064C0" w:rsidRDefault="002064C0" w:rsidP="009C2F1A">
            <w:pPr>
              <w:spacing w:after="0"/>
              <w:jc w:val="both"/>
              <w:rPr>
                <w:rFonts w:ascii="Arial" w:eastAsia="Malgun Gothic" w:hAnsi="Arial" w:cs="Arial"/>
                <w:lang w:eastAsia="ko-KR"/>
              </w:rPr>
            </w:pPr>
          </w:p>
        </w:tc>
        <w:tc>
          <w:tcPr>
            <w:tcW w:w="5998" w:type="dxa"/>
          </w:tcPr>
          <w:p w:rsidR="002064C0" w:rsidRPr="00BD2931" w:rsidRDefault="002064C0" w:rsidP="009C2F1A">
            <w:pPr>
              <w:spacing w:after="0"/>
              <w:jc w:val="both"/>
              <w:rPr>
                <w:rFonts w:ascii="Arial" w:eastAsia="SimSun" w:hAnsi="Arial" w:cs="Arial" w:hint="eastAsia"/>
                <w:lang w:eastAsia="zh-CN"/>
              </w:rPr>
            </w:pPr>
            <w:r w:rsidRPr="00BD2931">
              <w:rPr>
                <w:rFonts w:ascii="Arial" w:eastAsia="SimSun" w:hAnsi="Arial" w:cs="Arial" w:hint="eastAsia"/>
                <w:lang w:eastAsia="zh-CN"/>
              </w:rPr>
              <w:t>Maybe we can check with RAN1 firstly.</w:t>
            </w:r>
          </w:p>
        </w:tc>
      </w:tr>
      <w:tr w:rsidR="00650040">
        <w:tc>
          <w:tcPr>
            <w:tcW w:w="1668" w:type="dxa"/>
          </w:tcPr>
          <w:p w:rsidR="00650040" w:rsidRPr="00BD2931" w:rsidRDefault="00650040" w:rsidP="009C2F1A">
            <w:pPr>
              <w:spacing w:after="0"/>
              <w:jc w:val="both"/>
              <w:rPr>
                <w:rFonts w:ascii="Arial" w:eastAsia="SimSun" w:hAnsi="Arial" w:cs="Arial" w:hint="eastAsia"/>
                <w:lang w:eastAsia="zh-CN"/>
              </w:rPr>
            </w:pPr>
            <w:r>
              <w:rPr>
                <w:rFonts w:ascii="Arial" w:eastAsia="SimSun" w:hAnsi="Arial" w:cs="Arial" w:hint="eastAsia"/>
                <w:lang w:eastAsia="zh-CN"/>
              </w:rPr>
              <w:t>ZTE</w:t>
            </w:r>
          </w:p>
        </w:tc>
        <w:tc>
          <w:tcPr>
            <w:tcW w:w="1559" w:type="dxa"/>
          </w:tcPr>
          <w:p w:rsidR="00650040" w:rsidRDefault="00650040" w:rsidP="009C2F1A">
            <w:pPr>
              <w:spacing w:after="0"/>
              <w:jc w:val="both"/>
              <w:rPr>
                <w:rFonts w:ascii="Arial" w:eastAsia="Malgun Gothic" w:hAnsi="Arial" w:cs="Arial"/>
                <w:lang w:eastAsia="ko-KR"/>
              </w:rPr>
            </w:pPr>
            <w:r w:rsidRPr="00650040">
              <w:rPr>
                <w:rFonts w:ascii="Arial" w:eastAsia="Malgun Gothic" w:hAnsi="Arial" w:cs="Arial" w:hint="eastAsia"/>
                <w:lang w:eastAsia="ko-KR"/>
              </w:rPr>
              <w:t xml:space="preserve">Solution </w:t>
            </w:r>
            <w:r w:rsidR="002328CF" w:rsidRPr="002328CF">
              <w:rPr>
                <w:rFonts w:ascii="Arial" w:eastAsia="Malgun Gothic" w:hAnsi="Arial" w:cs="Arial" w:hint="eastAsia"/>
                <w:lang w:eastAsia="ko-KR"/>
              </w:rPr>
              <w:t>1</w:t>
            </w:r>
          </w:p>
        </w:tc>
        <w:tc>
          <w:tcPr>
            <w:tcW w:w="5998" w:type="dxa"/>
          </w:tcPr>
          <w:p w:rsidR="00650040" w:rsidRDefault="008A031B" w:rsidP="009C2F1A">
            <w:pPr>
              <w:spacing w:after="0"/>
              <w:jc w:val="both"/>
              <w:rPr>
                <w:rFonts w:ascii="Arial" w:eastAsia="SimSun" w:hAnsi="Arial" w:cs="Arial"/>
                <w:lang w:eastAsia="zh-CN"/>
              </w:rPr>
            </w:pPr>
            <w:r>
              <w:rPr>
                <w:rFonts w:ascii="Arial" w:eastAsia="SimSun" w:hAnsi="Arial" w:cs="Arial" w:hint="eastAsia"/>
                <w:lang w:eastAsia="zh-CN"/>
              </w:rPr>
              <w:t>Solution 1 is preferable because only the presence condition is changed while the ASN.1 itself is not changed and this is the simplest way to go.</w:t>
            </w:r>
          </w:p>
          <w:p w:rsidR="008A031B" w:rsidRPr="00BD2931" w:rsidRDefault="008A031B" w:rsidP="009C2F1A">
            <w:pPr>
              <w:spacing w:after="0"/>
              <w:jc w:val="both"/>
              <w:rPr>
                <w:rFonts w:ascii="Arial" w:eastAsia="SimSun" w:hAnsi="Arial" w:cs="Arial" w:hint="eastAsia"/>
                <w:lang w:eastAsia="zh-CN"/>
              </w:rPr>
            </w:pPr>
            <w:r>
              <w:rPr>
                <w:rFonts w:ascii="Arial" w:eastAsia="SimSun" w:hAnsi="Arial" w:cs="Arial" w:hint="eastAsia"/>
                <w:lang w:eastAsia="zh-CN"/>
              </w:rPr>
              <w:t>For the solution 3 added</w:t>
            </w:r>
            <w:r w:rsidR="00FD1C33">
              <w:rPr>
                <w:rFonts w:ascii="Arial" w:eastAsia="SimSun" w:hAnsi="Arial" w:cs="Arial" w:hint="eastAsia"/>
                <w:lang w:eastAsia="zh-CN"/>
              </w:rPr>
              <w:t xml:space="preserve">, as explained above, this is not a real </w:t>
            </w:r>
            <w:r w:rsidR="00FD1C33">
              <w:rPr>
                <w:rFonts w:ascii="Arial" w:eastAsia="SimSun" w:hAnsi="Arial" w:cs="Arial"/>
                <w:lang w:eastAsia="zh-CN"/>
              </w:rPr>
              <w:t>“</w:t>
            </w:r>
            <w:r w:rsidR="00FD1C33">
              <w:rPr>
                <w:rFonts w:ascii="Arial" w:eastAsia="SimSun" w:hAnsi="Arial" w:cs="Arial" w:hint="eastAsia"/>
                <w:lang w:eastAsia="zh-CN"/>
              </w:rPr>
              <w:t>solution</w:t>
            </w:r>
            <w:r w:rsidR="00FD1C33">
              <w:rPr>
                <w:rFonts w:ascii="Arial" w:eastAsia="SimSun" w:hAnsi="Arial" w:cs="Arial"/>
                <w:lang w:eastAsia="zh-CN"/>
              </w:rPr>
              <w:t>”</w:t>
            </w:r>
            <w:r w:rsidR="00FD1C33">
              <w:rPr>
                <w:rFonts w:ascii="Arial" w:eastAsia="SimSun" w:hAnsi="Arial" w:cs="Arial" w:hint="eastAsia"/>
                <w:lang w:eastAsia="zh-CN"/>
              </w:rPr>
              <w:t xml:space="preserve"> </w:t>
            </w:r>
            <w:r w:rsidR="00FD1C33" w:rsidRPr="00FD1C33">
              <w:rPr>
                <w:rFonts w:ascii="Arial" w:eastAsia="SimSun" w:hAnsi="Arial" w:cs="Arial"/>
                <w:lang w:eastAsia="zh-CN"/>
              </w:rPr>
              <w:t xml:space="preserve">because the intention of having occasions configured in </w:t>
            </w:r>
            <w:r w:rsidR="00FD1C33" w:rsidRPr="008A7A54">
              <w:rPr>
                <w:rFonts w:ascii="Arial" w:eastAsia="SimSun" w:hAnsi="Arial" w:cs="Arial"/>
                <w:i/>
                <w:lang w:eastAsia="zh-CN"/>
              </w:rPr>
              <w:t>RACH-ConfigDedicated</w:t>
            </w:r>
            <w:r w:rsidR="00FD1C33" w:rsidRPr="00FD1C33">
              <w:rPr>
                <w:rFonts w:ascii="Arial" w:eastAsia="SimSun" w:hAnsi="Arial" w:cs="Arial"/>
                <w:lang w:eastAsia="zh-CN"/>
              </w:rPr>
              <w:t xml:space="preserve"> is to provide UE specific RACH resource in frequency and time domain for CFRA while limiting NW configuration to reuse the </w:t>
            </w:r>
            <w:r w:rsidR="00FD1C33" w:rsidRPr="008A7A54">
              <w:rPr>
                <w:rFonts w:ascii="Arial" w:eastAsia="SimSun" w:hAnsi="Arial" w:cs="Arial"/>
                <w:i/>
                <w:lang w:eastAsia="zh-CN"/>
              </w:rPr>
              <w:t>rach-ConfigGeneric</w:t>
            </w:r>
            <w:r w:rsidR="00FD1C33" w:rsidRPr="00FD1C33">
              <w:rPr>
                <w:rFonts w:ascii="Arial" w:eastAsia="SimSun" w:hAnsi="Arial" w:cs="Arial"/>
                <w:lang w:eastAsia="zh-CN"/>
              </w:rPr>
              <w:t xml:space="preserve"> and </w:t>
            </w:r>
            <w:r w:rsidR="00FD1C33" w:rsidRPr="008A7A54">
              <w:rPr>
                <w:rFonts w:ascii="Arial" w:eastAsia="SimSun" w:hAnsi="Arial" w:cs="Arial"/>
                <w:i/>
                <w:lang w:eastAsia="zh-CN"/>
              </w:rPr>
              <w:t>ssb-perRACH-OccasionAndCB-PreamblesPerSSB</w:t>
            </w:r>
            <w:r w:rsidR="00FD1C33" w:rsidRPr="00FD1C33">
              <w:rPr>
                <w:rFonts w:ascii="Arial" w:eastAsia="SimSun" w:hAnsi="Arial" w:cs="Arial"/>
                <w:lang w:eastAsia="zh-CN"/>
              </w:rPr>
              <w:t xml:space="preserve"> in </w:t>
            </w:r>
            <w:r w:rsidR="00FD1C33" w:rsidRPr="008A7A54">
              <w:rPr>
                <w:rFonts w:ascii="Arial" w:eastAsia="SimSun" w:hAnsi="Arial" w:cs="Arial"/>
                <w:i/>
                <w:lang w:eastAsia="zh-CN"/>
              </w:rPr>
              <w:t>RACH-ConfigCommon</w:t>
            </w:r>
            <w:r w:rsidR="00FD1C33" w:rsidRPr="00FD1C33">
              <w:rPr>
                <w:rFonts w:ascii="Arial" w:eastAsia="SimSun" w:hAnsi="Arial" w:cs="Arial"/>
                <w:lang w:eastAsia="zh-CN"/>
              </w:rPr>
              <w:t xml:space="preserve"> will actually disable the functionality to configure separate UE specific CSI-RS based CFRA resources.</w:t>
            </w:r>
          </w:p>
        </w:tc>
      </w:tr>
      <w:tr w:rsidR="00C63FDA">
        <w:tc>
          <w:tcPr>
            <w:tcW w:w="1668" w:type="dxa"/>
          </w:tcPr>
          <w:p w:rsidR="00C63FDA" w:rsidRPr="005C16F2" w:rsidRDefault="00C63FDA" w:rsidP="009A5C08">
            <w:pPr>
              <w:spacing w:after="0"/>
              <w:jc w:val="both"/>
              <w:rPr>
                <w:rFonts w:ascii="Arial" w:eastAsia="SimSun" w:hAnsi="Arial" w:cs="Arial" w:hint="eastAsia"/>
                <w:lang w:eastAsia="zh-CN"/>
              </w:rPr>
            </w:pPr>
            <w:r w:rsidRPr="005C16F2">
              <w:rPr>
                <w:rFonts w:ascii="Arial" w:eastAsia="SimSun" w:hAnsi="Arial" w:cs="Arial" w:hint="eastAsia"/>
                <w:lang w:eastAsia="zh-CN"/>
              </w:rPr>
              <w:t>CATT</w:t>
            </w:r>
          </w:p>
        </w:tc>
        <w:tc>
          <w:tcPr>
            <w:tcW w:w="1559" w:type="dxa"/>
          </w:tcPr>
          <w:p w:rsidR="00C63FDA" w:rsidRPr="00C50706" w:rsidRDefault="00C63FDA" w:rsidP="009A5C08">
            <w:pPr>
              <w:spacing w:after="0"/>
              <w:jc w:val="both"/>
              <w:rPr>
                <w:rFonts w:ascii="Arial" w:eastAsia="Malgun Gothic" w:hAnsi="Arial" w:cs="Arial" w:hint="eastAsia"/>
                <w:lang w:eastAsia="ko-KR"/>
              </w:rPr>
            </w:pPr>
            <w:r>
              <w:rPr>
                <w:rFonts w:ascii="Arial" w:eastAsia="Malgun Gothic" w:hAnsi="Arial" w:cs="Arial"/>
                <w:lang w:eastAsia="ko-KR"/>
              </w:rPr>
              <w:t>Solution</w:t>
            </w:r>
            <w:r w:rsidRPr="005C16F2">
              <w:rPr>
                <w:rFonts w:ascii="Arial" w:eastAsia="SimSun" w:hAnsi="Arial" w:cs="Arial" w:hint="eastAsia"/>
                <w:lang w:eastAsia="zh-CN"/>
              </w:rPr>
              <w:t>1</w:t>
            </w:r>
          </w:p>
        </w:tc>
        <w:tc>
          <w:tcPr>
            <w:tcW w:w="5998" w:type="dxa"/>
          </w:tcPr>
          <w:p w:rsidR="00C63FDA" w:rsidRPr="005C16F2" w:rsidRDefault="00C63FDA" w:rsidP="009A5C08">
            <w:pPr>
              <w:spacing w:after="0"/>
              <w:jc w:val="both"/>
              <w:rPr>
                <w:rFonts w:ascii="Arial" w:eastAsia="SimSun" w:hAnsi="Arial" w:cs="Arial" w:hint="eastAsia"/>
                <w:lang w:eastAsia="zh-CN"/>
              </w:rPr>
            </w:pPr>
            <w:r w:rsidRPr="005C16F2">
              <w:rPr>
                <w:rFonts w:ascii="Arial" w:eastAsia="SimSun" w:hAnsi="Arial" w:cs="Arial" w:hint="eastAsia"/>
                <w:lang w:eastAsia="zh-CN"/>
              </w:rPr>
              <w:t>We reckon solution1 is simpler at the current stage.</w:t>
            </w:r>
          </w:p>
        </w:tc>
      </w:tr>
      <w:tr w:rsidR="002C6E26">
        <w:tc>
          <w:tcPr>
            <w:tcW w:w="1668" w:type="dxa"/>
          </w:tcPr>
          <w:p w:rsidR="002C6E26" w:rsidRPr="002C6E26" w:rsidRDefault="002C6E26" w:rsidP="009A5C08">
            <w:pPr>
              <w:spacing w:after="0"/>
              <w:jc w:val="both"/>
              <w:rPr>
                <w:rFonts w:ascii="Arial" w:eastAsiaTheme="minorEastAsia" w:hAnsi="Arial" w:cs="Arial" w:hint="eastAsia"/>
                <w:lang w:eastAsia="ja-JP"/>
              </w:rPr>
            </w:pPr>
            <w:r>
              <w:rPr>
                <w:rFonts w:ascii="Arial" w:eastAsiaTheme="minorEastAsia" w:hAnsi="Arial" w:cs="Arial" w:hint="eastAsia"/>
                <w:lang w:eastAsia="ja-JP"/>
              </w:rPr>
              <w:t>NTT DOCOMO</w:t>
            </w:r>
          </w:p>
        </w:tc>
        <w:tc>
          <w:tcPr>
            <w:tcW w:w="1559" w:type="dxa"/>
          </w:tcPr>
          <w:p w:rsidR="002C6E26" w:rsidRPr="002C6E26" w:rsidRDefault="002C6E26" w:rsidP="009A5C08">
            <w:pPr>
              <w:spacing w:after="0"/>
              <w:jc w:val="both"/>
              <w:rPr>
                <w:rFonts w:ascii="Arial" w:eastAsiaTheme="minorEastAsia" w:hAnsi="Arial" w:cs="Arial" w:hint="eastAsia"/>
                <w:lang w:eastAsia="ja-JP"/>
              </w:rPr>
            </w:pPr>
            <w:r>
              <w:rPr>
                <w:rFonts w:ascii="Arial" w:eastAsiaTheme="minorEastAsia" w:hAnsi="Arial" w:cs="Arial" w:hint="eastAsia"/>
                <w:lang w:eastAsia="ja-JP"/>
              </w:rPr>
              <w:t>Solution</w:t>
            </w:r>
            <w:r>
              <w:rPr>
                <w:rFonts w:ascii="Arial" w:eastAsiaTheme="minorEastAsia" w:hAnsi="Arial" w:cs="Arial"/>
                <w:lang w:eastAsia="ja-JP"/>
              </w:rPr>
              <w:t xml:space="preserve"> 1</w:t>
            </w:r>
          </w:p>
        </w:tc>
        <w:tc>
          <w:tcPr>
            <w:tcW w:w="5998" w:type="dxa"/>
          </w:tcPr>
          <w:p w:rsidR="002C6E26" w:rsidRPr="002C6E26" w:rsidRDefault="002C6E26" w:rsidP="009A5C08">
            <w:pPr>
              <w:spacing w:after="0"/>
              <w:jc w:val="both"/>
              <w:rPr>
                <w:rFonts w:ascii="Arial" w:eastAsiaTheme="minorEastAsia" w:hAnsi="Arial" w:cs="Arial" w:hint="eastAsia"/>
                <w:lang w:eastAsia="ja-JP"/>
              </w:rPr>
            </w:pPr>
            <w:r>
              <w:rPr>
                <w:rFonts w:ascii="Arial" w:eastAsiaTheme="minorEastAsia" w:hAnsi="Arial" w:cs="Arial" w:hint="eastAsia"/>
                <w:lang w:eastAsia="ja-JP"/>
              </w:rPr>
              <w:t xml:space="preserve">Solution1 is clean and </w:t>
            </w:r>
            <w:r>
              <w:rPr>
                <w:rFonts w:ascii="Arial" w:eastAsiaTheme="minorEastAsia" w:hAnsi="Arial" w:cs="Arial"/>
                <w:lang w:eastAsia="ja-JP"/>
              </w:rPr>
              <w:t>preferred</w:t>
            </w:r>
            <w:r>
              <w:rPr>
                <w:rFonts w:ascii="Arial" w:eastAsiaTheme="minorEastAsia" w:hAnsi="Arial" w:cs="Arial" w:hint="eastAsia"/>
                <w:lang w:eastAsia="ja-JP"/>
              </w:rPr>
              <w:t xml:space="preserve"> </w:t>
            </w:r>
            <w:r>
              <w:rPr>
                <w:rFonts w:ascii="Arial" w:eastAsiaTheme="minorEastAsia" w:hAnsi="Arial" w:cs="Arial"/>
                <w:lang w:eastAsia="ja-JP"/>
              </w:rPr>
              <w:t>to us. There is no IOT problem, since this function has not been implemented and used in the field to our knowledge. ASN.1 extension for Rel-15 is not preferred at this late stage, even though the extension is backward compatible.</w:t>
            </w:r>
          </w:p>
        </w:tc>
      </w:tr>
    </w:tbl>
    <w:p w:rsidR="0005124B" w:rsidRDefault="0005124B">
      <w:pPr>
        <w:spacing w:before="240"/>
        <w:jc w:val="both"/>
        <w:rPr>
          <w:rFonts w:ascii="Arial" w:eastAsia="Malgun Gothic" w:hAnsi="Arial" w:cs="Arial"/>
          <w:bCs/>
          <w:lang w:eastAsia="ko-KR"/>
        </w:rPr>
      </w:pPr>
    </w:p>
    <w:p w:rsidR="00FE0B06" w:rsidRDefault="00FE0B06" w:rsidP="00FE0B06">
      <w:pPr>
        <w:spacing w:before="240"/>
        <w:jc w:val="both"/>
        <w:rPr>
          <w:rFonts w:ascii="Arial" w:eastAsia="Malgun Gothic" w:hAnsi="Arial" w:cs="Arial"/>
          <w:b/>
          <w:lang w:val="en-US" w:eastAsia="ko-KR"/>
        </w:rPr>
      </w:pPr>
      <w:r>
        <w:rPr>
          <w:rFonts w:ascii="Arial" w:eastAsia="Malgun Gothic" w:hAnsi="Arial" w:cs="Arial"/>
          <w:b/>
          <w:lang w:val="en-US" w:eastAsia="ko-KR"/>
        </w:rPr>
        <w:t xml:space="preserve">Q1.3) </w:t>
      </w:r>
      <w:r w:rsidR="006E3A1C">
        <w:rPr>
          <w:rFonts w:ascii="Arial" w:eastAsia="Malgun Gothic" w:hAnsi="Arial" w:cs="Arial"/>
          <w:b/>
          <w:lang w:val="en-US" w:eastAsia="ko-KR"/>
        </w:rPr>
        <w:t xml:space="preserve">Do companies see the need to introduce a new capability </w:t>
      </w:r>
      <w:r w:rsidR="00A93806">
        <w:rPr>
          <w:rFonts w:ascii="Arial" w:eastAsia="Malgun Gothic" w:hAnsi="Arial" w:cs="Arial"/>
          <w:b/>
          <w:lang w:val="en-US" w:eastAsia="ko-KR"/>
        </w:rPr>
        <w:t xml:space="preserve">bit </w:t>
      </w:r>
      <w:r w:rsidR="006E3A1C">
        <w:rPr>
          <w:rFonts w:ascii="Arial" w:eastAsia="Malgun Gothic" w:hAnsi="Arial" w:cs="Arial"/>
          <w:b/>
          <w:lang w:val="en-US" w:eastAsia="ko-KR"/>
        </w:rPr>
        <w:t>to indicate UE’s support for separate CSI-RS CFRA resource configuratio</w:t>
      </w:r>
      <w:r w:rsidR="006E3A1C" w:rsidRPr="00B54F23">
        <w:rPr>
          <w:rFonts w:ascii="Arial" w:eastAsia="Malgun Gothic" w:hAnsi="Arial" w:cs="Arial"/>
          <w:b/>
          <w:lang w:val="en-US" w:eastAsia="ko-KR"/>
        </w:rPr>
        <w:t>n</w:t>
      </w:r>
      <w:r w:rsidR="002368CB" w:rsidRPr="00C4465A">
        <w:rPr>
          <w:rFonts w:ascii="Arial" w:eastAsia="SimSun" w:hAnsi="Arial" w:cs="Arial"/>
          <w:b/>
          <w:lang w:val="en-US" w:eastAsia="zh-CN"/>
        </w:rPr>
        <w:t xml:space="preserve"> </w:t>
      </w:r>
      <w:r w:rsidR="007F218A" w:rsidRPr="00C4465A">
        <w:rPr>
          <w:rFonts w:ascii="Arial" w:eastAsia="SimSun" w:hAnsi="Arial" w:cs="Arial" w:hint="eastAsia"/>
          <w:b/>
          <w:lang w:val="en-US" w:eastAsia="zh-CN"/>
        </w:rPr>
        <w:t>via</w:t>
      </w:r>
      <w:r w:rsidR="007F218A" w:rsidRPr="007F218A">
        <w:t xml:space="preserve"> </w:t>
      </w:r>
      <w:r w:rsidR="007F218A" w:rsidRPr="007F218A">
        <w:rPr>
          <w:rFonts w:ascii="Arial" w:eastAsia="Malgun Gothic" w:hAnsi="Arial" w:cs="Arial"/>
          <w:b/>
          <w:lang w:val="en-US" w:eastAsia="ko-KR"/>
        </w:rPr>
        <w:t xml:space="preserve">the field </w:t>
      </w:r>
      <w:r w:rsidR="007F218A" w:rsidRPr="007F218A">
        <w:rPr>
          <w:rFonts w:ascii="Arial" w:eastAsia="SimSun" w:hAnsi="Arial" w:cs="Arial"/>
          <w:b/>
          <w:i/>
          <w:lang w:val="en-US" w:eastAsia="zh-CN"/>
        </w:rPr>
        <w:t>occasions</w:t>
      </w:r>
      <w:r w:rsidR="007F218A">
        <w:rPr>
          <w:rFonts w:ascii="Arial" w:eastAsia="SimSun" w:hAnsi="Arial" w:cs="Arial"/>
          <w:b/>
          <w:lang w:val="en-US" w:eastAsia="zh-CN"/>
        </w:rPr>
        <w:t xml:space="preserve"> and </w:t>
      </w:r>
      <w:r w:rsidR="007F218A" w:rsidRPr="007F218A">
        <w:rPr>
          <w:rFonts w:ascii="Arial" w:eastAsia="SimSun" w:hAnsi="Arial" w:cs="Arial"/>
          <w:b/>
          <w:i/>
          <w:lang w:val="en-US" w:eastAsia="zh-CN"/>
        </w:rPr>
        <w:t>resources</w:t>
      </w:r>
      <w:r w:rsidR="007F218A">
        <w:rPr>
          <w:rFonts w:ascii="Arial" w:eastAsia="SimSun" w:hAnsi="Arial" w:cs="Arial"/>
          <w:b/>
          <w:lang w:val="en-US" w:eastAsia="zh-CN"/>
        </w:rPr>
        <w:t xml:space="preserve"> (set to csirs)</w:t>
      </w:r>
      <w:r w:rsidR="007F218A" w:rsidRPr="007F218A">
        <w:rPr>
          <w:rFonts w:ascii="Arial" w:eastAsia="SimSun" w:hAnsi="Arial" w:cs="Arial"/>
          <w:b/>
          <w:lang w:val="en-US" w:eastAsia="zh-CN"/>
        </w:rPr>
        <w:t xml:space="preserve"> in CFRA</w:t>
      </w:r>
      <w:r w:rsidR="007F218A" w:rsidRPr="007F218A">
        <w:rPr>
          <w:rFonts w:ascii="Arial" w:eastAsia="SimSun" w:hAnsi="Arial" w:cs="Arial" w:hint="eastAsia"/>
          <w:b/>
          <w:lang w:val="en-US" w:eastAsia="zh-CN"/>
        </w:rPr>
        <w:t xml:space="preserve"> </w:t>
      </w:r>
      <w:r w:rsidR="002368CB" w:rsidRPr="00C4465A">
        <w:rPr>
          <w:rFonts w:ascii="Arial" w:eastAsia="SimSun" w:hAnsi="Arial" w:cs="Arial"/>
          <w:b/>
          <w:lang w:val="en-US" w:eastAsia="zh-CN"/>
        </w:rPr>
        <w:t xml:space="preserve">in </w:t>
      </w:r>
      <w:r w:rsidR="00B54F23" w:rsidRPr="00B54F23">
        <w:rPr>
          <w:rFonts w:ascii="Arial" w:hAnsi="Arial" w:cs="Arial"/>
          <w:b/>
          <w:i/>
          <w:iCs/>
        </w:rPr>
        <w:t>RACH-ConfigDedicated</w:t>
      </w:r>
      <w:r w:rsidR="00CC3C73" w:rsidRPr="00C4465A">
        <w:rPr>
          <w:rFonts w:ascii="SimSun" w:eastAsia="SimSun" w:hAnsi="SimSun" w:cs="Arial" w:hint="eastAsia"/>
          <w:b/>
          <w:iCs/>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8"/>
        <w:gridCol w:w="5832"/>
      </w:tblGrid>
      <w:tr w:rsidR="00FE0B06" w:rsidTr="00E96E74">
        <w:tc>
          <w:tcPr>
            <w:tcW w:w="1668" w:type="dxa"/>
          </w:tcPr>
          <w:p w:rsidR="00FE0B06" w:rsidRDefault="00FE0B06" w:rsidP="00E96E74">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FE0B06" w:rsidRPr="00E80B3D" w:rsidRDefault="009037E9" w:rsidP="009037E9">
            <w:pPr>
              <w:spacing w:after="0"/>
              <w:jc w:val="both"/>
              <w:rPr>
                <w:rFonts w:ascii="Arial" w:eastAsia="Malgun Gothic" w:hAnsi="Arial" w:cs="Arial"/>
                <w:b/>
                <w:lang w:eastAsia="ko-KR"/>
              </w:rPr>
            </w:pPr>
            <w:r w:rsidRPr="00E80B3D">
              <w:rPr>
                <w:rFonts w:ascii="Arial" w:eastAsia="Malgun Gothic" w:hAnsi="Arial" w:cs="Arial"/>
                <w:b/>
                <w:lang w:eastAsia="ko-KR"/>
              </w:rPr>
              <w:t>Yes</w:t>
            </w:r>
            <w:r w:rsidRPr="00E96E74">
              <w:rPr>
                <w:rFonts w:ascii="Arial" w:eastAsia="SimSun" w:hAnsi="Arial" w:cs="Arial"/>
                <w:b/>
                <w:lang w:eastAsia="zh-CN"/>
              </w:rPr>
              <w:t>/No</w:t>
            </w:r>
          </w:p>
        </w:tc>
        <w:tc>
          <w:tcPr>
            <w:tcW w:w="5998" w:type="dxa"/>
          </w:tcPr>
          <w:p w:rsidR="00FE0B06" w:rsidRDefault="00FE0B06" w:rsidP="00E96E74">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FE0B06" w:rsidTr="00E96E74">
        <w:tc>
          <w:tcPr>
            <w:tcW w:w="1668" w:type="dxa"/>
          </w:tcPr>
          <w:p w:rsidR="00FE0B06" w:rsidRDefault="00AA1CE3" w:rsidP="00E96E74">
            <w:pPr>
              <w:spacing w:after="0"/>
              <w:jc w:val="both"/>
              <w:rPr>
                <w:rFonts w:ascii="Arial" w:eastAsia="Malgun Gothic" w:hAnsi="Arial" w:cs="Arial"/>
                <w:lang w:eastAsia="ko-KR"/>
              </w:rPr>
            </w:pPr>
            <w:ins w:id="17" w:author="Ericsson" w:date="2020-06-02T10:09:00Z">
              <w:r>
                <w:rPr>
                  <w:rFonts w:ascii="Arial" w:eastAsia="Malgun Gothic" w:hAnsi="Arial" w:cs="Arial"/>
                  <w:lang w:eastAsia="ko-KR"/>
                </w:rPr>
                <w:t>Ericsson</w:t>
              </w:r>
            </w:ins>
          </w:p>
        </w:tc>
        <w:tc>
          <w:tcPr>
            <w:tcW w:w="1559" w:type="dxa"/>
          </w:tcPr>
          <w:p w:rsidR="00FE0B06" w:rsidRDefault="00AA1CE3" w:rsidP="00E96E74">
            <w:pPr>
              <w:spacing w:after="0"/>
              <w:jc w:val="both"/>
              <w:rPr>
                <w:rFonts w:ascii="Arial" w:eastAsia="Malgun Gothic" w:hAnsi="Arial" w:cs="Arial"/>
                <w:lang w:eastAsia="ko-KR"/>
              </w:rPr>
            </w:pPr>
            <w:ins w:id="18" w:author="Ericsson" w:date="2020-06-02T10:09:00Z">
              <w:r>
                <w:rPr>
                  <w:rFonts w:ascii="Arial" w:eastAsia="Malgun Gothic" w:hAnsi="Arial" w:cs="Arial"/>
                  <w:lang w:eastAsia="ko-KR"/>
                </w:rPr>
                <w:t>Probably not</w:t>
              </w:r>
            </w:ins>
          </w:p>
        </w:tc>
        <w:tc>
          <w:tcPr>
            <w:tcW w:w="5998" w:type="dxa"/>
          </w:tcPr>
          <w:p w:rsidR="00FE0B06" w:rsidRDefault="00AA1CE3" w:rsidP="00E96E74">
            <w:pPr>
              <w:spacing w:after="0"/>
              <w:jc w:val="both"/>
              <w:rPr>
                <w:rFonts w:ascii="Arial" w:eastAsia="Malgun Gothic" w:hAnsi="Arial" w:cs="Arial"/>
                <w:lang w:eastAsia="ko-KR"/>
              </w:rPr>
            </w:pPr>
            <w:ins w:id="19" w:author="Ericsson" w:date="2020-06-02T10:09:00Z">
              <w:r>
                <w:rPr>
                  <w:rFonts w:ascii="Arial" w:eastAsia="Malgun Gothic" w:hAnsi="Arial" w:cs="Arial"/>
                  <w:lang w:eastAsia="ko-KR"/>
                </w:rPr>
                <w:t>This depends pretty much if there are UEs in the field that do not follow what we want to achiev</w:t>
              </w:r>
            </w:ins>
            <w:ins w:id="20" w:author="Ericsson" w:date="2020-06-02T10:10:00Z">
              <w:r>
                <w:rPr>
                  <w:rFonts w:ascii="Arial" w:eastAsia="Malgun Gothic" w:hAnsi="Arial" w:cs="Arial"/>
                  <w:lang w:eastAsia="ko-KR"/>
                </w:rPr>
                <w:t>e with Solution 1. We are fine to go with majority view.</w:t>
              </w:r>
            </w:ins>
          </w:p>
        </w:tc>
      </w:tr>
      <w:tr w:rsidR="00FE0B06" w:rsidTr="00E96E74">
        <w:tc>
          <w:tcPr>
            <w:tcW w:w="1668" w:type="dxa"/>
          </w:tcPr>
          <w:p w:rsidR="00FE0B06" w:rsidRDefault="00EA3A6F" w:rsidP="00E96E74">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Pr>
          <w:p w:rsidR="00FE0B06" w:rsidRDefault="00EA3A6F" w:rsidP="00E96E74">
            <w:pPr>
              <w:spacing w:after="0"/>
              <w:jc w:val="both"/>
              <w:rPr>
                <w:rFonts w:ascii="Arial" w:eastAsia="Malgun Gothic" w:hAnsi="Arial" w:cs="Arial"/>
                <w:lang w:eastAsia="ko-KR"/>
              </w:rPr>
            </w:pPr>
            <w:r>
              <w:rPr>
                <w:rFonts w:ascii="Arial" w:eastAsia="Malgun Gothic" w:hAnsi="Arial" w:cs="Arial"/>
                <w:lang w:eastAsia="ko-KR"/>
              </w:rPr>
              <w:t>-</w:t>
            </w:r>
          </w:p>
        </w:tc>
        <w:tc>
          <w:tcPr>
            <w:tcW w:w="5998" w:type="dxa"/>
          </w:tcPr>
          <w:p w:rsidR="00FE0B06" w:rsidRDefault="00EA3A6F" w:rsidP="00E96E74">
            <w:pPr>
              <w:spacing w:after="0"/>
              <w:jc w:val="both"/>
              <w:rPr>
                <w:rFonts w:ascii="Arial" w:eastAsia="Malgun Gothic" w:hAnsi="Arial" w:cs="Arial"/>
                <w:lang w:eastAsia="ko-KR"/>
              </w:rPr>
            </w:pPr>
            <w:r>
              <w:rPr>
                <w:rFonts w:ascii="Arial" w:eastAsia="Malgun Gothic" w:hAnsi="Arial" w:cs="Arial"/>
                <w:lang w:eastAsia="ko-KR"/>
              </w:rPr>
              <w:t>See Q1.2 answer</w:t>
            </w:r>
          </w:p>
        </w:tc>
      </w:tr>
      <w:tr w:rsidR="00FE0B06" w:rsidTr="00E96E74">
        <w:tc>
          <w:tcPr>
            <w:tcW w:w="1668" w:type="dxa"/>
          </w:tcPr>
          <w:p w:rsidR="00FE0B06" w:rsidRDefault="00C92CC1" w:rsidP="00E96E74">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Pr>
          <w:p w:rsidR="00FE0B06" w:rsidRDefault="00C92CC1" w:rsidP="00E96E74">
            <w:pPr>
              <w:spacing w:after="0"/>
              <w:jc w:val="both"/>
              <w:rPr>
                <w:rFonts w:ascii="Arial" w:eastAsia="Malgun Gothic" w:hAnsi="Arial" w:cs="Arial"/>
                <w:lang w:eastAsia="ko-KR"/>
              </w:rPr>
            </w:pPr>
            <w:r>
              <w:rPr>
                <w:rFonts w:ascii="Arial" w:eastAsia="Malgun Gothic" w:hAnsi="Arial" w:cs="Arial"/>
                <w:lang w:eastAsia="ko-KR"/>
              </w:rPr>
              <w:t>Probably not</w:t>
            </w:r>
          </w:p>
        </w:tc>
        <w:tc>
          <w:tcPr>
            <w:tcW w:w="5998" w:type="dxa"/>
          </w:tcPr>
          <w:p w:rsidR="00FE0B06" w:rsidRDefault="00C92CC1" w:rsidP="00C92CC1">
            <w:pPr>
              <w:spacing w:after="0"/>
              <w:jc w:val="both"/>
              <w:rPr>
                <w:rFonts w:ascii="Arial" w:eastAsia="Malgun Gothic" w:hAnsi="Arial" w:cs="Arial"/>
                <w:lang w:eastAsia="ko-KR"/>
              </w:rPr>
            </w:pPr>
            <w:r>
              <w:rPr>
                <w:rFonts w:ascii="Arial" w:eastAsia="Malgun Gothic" w:hAnsi="Arial" w:cs="Arial"/>
                <w:lang w:eastAsia="ko-KR"/>
              </w:rPr>
              <w:t>It also depends on the result of Q1.2.</w:t>
            </w:r>
          </w:p>
        </w:tc>
      </w:tr>
      <w:tr w:rsidR="00367F09" w:rsidTr="00E96E74">
        <w:tc>
          <w:tcPr>
            <w:tcW w:w="1668" w:type="dxa"/>
          </w:tcPr>
          <w:p w:rsidR="00367F09" w:rsidRDefault="00367F09" w:rsidP="00367F09">
            <w:pPr>
              <w:spacing w:after="0"/>
              <w:jc w:val="both"/>
              <w:rPr>
                <w:rFonts w:ascii="Arial" w:eastAsia="Malgun Gothic" w:hAnsi="Arial" w:cs="Arial"/>
                <w:lang w:eastAsia="ko-KR"/>
              </w:rPr>
            </w:pPr>
            <w:r>
              <w:rPr>
                <w:rFonts w:ascii="Arial" w:eastAsia="Malgun Gothic" w:hAnsi="Arial" w:cs="Arial"/>
                <w:lang w:eastAsia="ko-KR"/>
              </w:rPr>
              <w:t>vivo</w:t>
            </w:r>
          </w:p>
        </w:tc>
        <w:tc>
          <w:tcPr>
            <w:tcW w:w="1559" w:type="dxa"/>
          </w:tcPr>
          <w:p w:rsidR="00367F09" w:rsidRDefault="00367F09" w:rsidP="00367F09">
            <w:pPr>
              <w:spacing w:after="0"/>
              <w:jc w:val="both"/>
              <w:rPr>
                <w:rFonts w:ascii="Arial" w:eastAsia="Malgun Gothic" w:hAnsi="Arial" w:cs="Arial"/>
                <w:lang w:eastAsia="ko-KR"/>
              </w:rPr>
            </w:pPr>
          </w:p>
        </w:tc>
        <w:tc>
          <w:tcPr>
            <w:tcW w:w="5998" w:type="dxa"/>
          </w:tcPr>
          <w:p w:rsidR="00367F09" w:rsidRDefault="00367F09" w:rsidP="00367F09">
            <w:pPr>
              <w:spacing w:after="0"/>
              <w:jc w:val="both"/>
              <w:rPr>
                <w:rFonts w:ascii="Arial" w:eastAsia="Malgun Gothic" w:hAnsi="Arial" w:cs="Arial"/>
                <w:lang w:eastAsia="ko-KR"/>
              </w:rPr>
            </w:pPr>
            <w:r>
              <w:rPr>
                <w:rFonts w:ascii="Arial" w:eastAsia="Malgun Gothic" w:hAnsi="Arial" w:cs="Arial"/>
                <w:lang w:eastAsia="ko-KR"/>
              </w:rPr>
              <w:t>This needs to be discussed in RAN1.</w:t>
            </w:r>
          </w:p>
        </w:tc>
      </w:tr>
      <w:tr w:rsidR="009C2F1A" w:rsidTr="00E96E74">
        <w:tc>
          <w:tcPr>
            <w:tcW w:w="1668"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Samsung</w:t>
            </w:r>
          </w:p>
        </w:tc>
        <w:tc>
          <w:tcPr>
            <w:tcW w:w="1559"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No</w:t>
            </w:r>
          </w:p>
        </w:tc>
        <w:tc>
          <w:tcPr>
            <w:tcW w:w="5998" w:type="dxa"/>
          </w:tcPr>
          <w:p w:rsidR="009C2F1A" w:rsidRDefault="009C2F1A" w:rsidP="009C2F1A">
            <w:pPr>
              <w:spacing w:after="0"/>
              <w:jc w:val="both"/>
              <w:rPr>
                <w:rFonts w:ascii="Arial" w:eastAsia="Malgun Gothic" w:hAnsi="Arial" w:cs="Arial"/>
                <w:lang w:eastAsia="ko-KR"/>
              </w:rPr>
            </w:pPr>
            <w:r>
              <w:rPr>
                <w:rFonts w:ascii="Arial" w:eastAsia="Malgun Gothic" w:hAnsi="Arial" w:cs="Arial"/>
                <w:lang w:eastAsia="ko-KR"/>
              </w:rPr>
              <w:t>CSI-RS based CFRA is not implemented yet as far as we know. Thus, the capability bit is not necessary.</w:t>
            </w:r>
          </w:p>
        </w:tc>
      </w:tr>
      <w:tr w:rsidR="009C2F1A" w:rsidTr="00E96E74">
        <w:tc>
          <w:tcPr>
            <w:tcW w:w="1668" w:type="dxa"/>
          </w:tcPr>
          <w:p w:rsidR="009C2F1A" w:rsidRDefault="004F03C8" w:rsidP="009C2F1A">
            <w:pPr>
              <w:spacing w:after="0"/>
              <w:jc w:val="both"/>
              <w:rPr>
                <w:rFonts w:ascii="Arial" w:eastAsia="Malgun Gothic" w:hAnsi="Arial" w:cs="Arial"/>
                <w:lang w:eastAsia="ko-KR"/>
              </w:rPr>
            </w:pPr>
            <w:r w:rsidRPr="004F03C8">
              <w:rPr>
                <w:rFonts w:ascii="Arial" w:eastAsia="Malgun Gothic" w:hAnsi="Arial" w:cs="Arial" w:hint="eastAsia"/>
                <w:lang w:eastAsia="ko-KR"/>
              </w:rPr>
              <w:t>ZTE</w:t>
            </w:r>
          </w:p>
        </w:tc>
        <w:tc>
          <w:tcPr>
            <w:tcW w:w="1559" w:type="dxa"/>
          </w:tcPr>
          <w:p w:rsidR="009C2F1A" w:rsidRDefault="009C2F1A" w:rsidP="009C2F1A">
            <w:pPr>
              <w:spacing w:after="0"/>
              <w:jc w:val="both"/>
              <w:rPr>
                <w:rFonts w:ascii="Arial" w:eastAsia="Malgun Gothic" w:hAnsi="Arial" w:cs="Arial"/>
                <w:lang w:eastAsia="ko-KR"/>
              </w:rPr>
            </w:pPr>
          </w:p>
        </w:tc>
        <w:tc>
          <w:tcPr>
            <w:tcW w:w="5998" w:type="dxa"/>
          </w:tcPr>
          <w:p w:rsidR="006757D5" w:rsidRDefault="004F03C8" w:rsidP="009C2F1A">
            <w:pPr>
              <w:spacing w:after="0"/>
              <w:jc w:val="both"/>
              <w:rPr>
                <w:rFonts w:ascii="Arial" w:eastAsia="Malgun Gothic" w:hAnsi="Arial" w:cs="Arial"/>
                <w:lang w:eastAsia="ko-KR"/>
              </w:rPr>
            </w:pPr>
            <w:r w:rsidRPr="004F03C8">
              <w:rPr>
                <w:rFonts w:ascii="Arial" w:eastAsia="Malgun Gothic" w:hAnsi="Arial" w:cs="Arial" w:hint="eastAsia"/>
                <w:lang w:eastAsia="ko-KR"/>
              </w:rPr>
              <w:t xml:space="preserve">If </w:t>
            </w:r>
            <w:r w:rsidRPr="004F03C8">
              <w:rPr>
                <w:rFonts w:ascii="Arial" w:eastAsia="Malgun Gothic" w:hAnsi="Arial" w:cs="Arial"/>
                <w:lang w:eastAsia="ko-KR"/>
              </w:rPr>
              <w:t>the UE in the market either do not support the feature or implement the feature as solution 1 suggested</w:t>
            </w:r>
            <w:r w:rsidRPr="004F03C8">
              <w:rPr>
                <w:rFonts w:ascii="Arial" w:eastAsia="Malgun Gothic" w:hAnsi="Arial" w:cs="Arial" w:hint="eastAsia"/>
                <w:lang w:eastAsia="ko-KR"/>
              </w:rPr>
              <w:t xml:space="preserve">, then we do not need the capability bit. </w:t>
            </w:r>
          </w:p>
          <w:p w:rsidR="009C2F1A" w:rsidRDefault="004F03C8" w:rsidP="009C2F1A">
            <w:pPr>
              <w:spacing w:after="0"/>
              <w:jc w:val="both"/>
              <w:rPr>
                <w:rFonts w:ascii="Arial" w:eastAsia="Malgun Gothic" w:hAnsi="Arial" w:cs="Arial"/>
                <w:lang w:eastAsia="ko-KR"/>
              </w:rPr>
            </w:pPr>
            <w:r w:rsidRPr="004F03C8">
              <w:rPr>
                <w:rFonts w:ascii="Arial" w:eastAsia="Malgun Gothic" w:hAnsi="Arial" w:cs="Arial" w:hint="eastAsia"/>
                <w:lang w:eastAsia="ko-KR"/>
              </w:rPr>
              <w:t xml:space="preserve">Otherwise, UE has to indicate to NW whether it supports </w:t>
            </w:r>
            <w:r w:rsidRPr="004F03C8">
              <w:rPr>
                <w:rFonts w:ascii="Arial" w:eastAsia="Malgun Gothic" w:hAnsi="Arial" w:cs="Arial"/>
                <w:lang w:eastAsia="ko-KR"/>
              </w:rPr>
              <w:t xml:space="preserve">separate CSI-RS CFRA resource configuration </w:t>
            </w:r>
            <w:r w:rsidRPr="004F03C8">
              <w:rPr>
                <w:rFonts w:ascii="Arial" w:eastAsia="Malgun Gothic" w:hAnsi="Arial" w:cs="Arial" w:hint="eastAsia"/>
                <w:lang w:eastAsia="ko-KR"/>
              </w:rPr>
              <w:t>via</w:t>
            </w:r>
            <w:r w:rsidRPr="004F03C8">
              <w:rPr>
                <w:rFonts w:ascii="Arial" w:eastAsia="Malgun Gothic" w:hAnsi="Arial" w:cs="Arial"/>
                <w:lang w:eastAsia="ko-KR"/>
              </w:rPr>
              <w:t xml:space="preserve"> the field occasions and resources (set to csirs) in CFRA</w:t>
            </w:r>
            <w:r w:rsidRPr="004F03C8">
              <w:rPr>
                <w:rFonts w:ascii="Arial" w:eastAsia="Malgun Gothic" w:hAnsi="Arial" w:cs="Arial" w:hint="eastAsia"/>
                <w:lang w:eastAsia="ko-KR"/>
              </w:rPr>
              <w:t xml:space="preserve"> </w:t>
            </w:r>
            <w:r w:rsidRPr="004F03C8">
              <w:rPr>
                <w:rFonts w:ascii="Arial" w:eastAsia="Malgun Gothic" w:hAnsi="Arial" w:cs="Arial"/>
                <w:lang w:eastAsia="ko-KR"/>
              </w:rPr>
              <w:t>in RACH-ConfigDedicated</w:t>
            </w:r>
            <w:r w:rsidR="00B80197" w:rsidRPr="00B80197">
              <w:rPr>
                <w:rFonts w:ascii="Arial" w:eastAsia="Malgun Gothic" w:hAnsi="Arial" w:cs="Arial" w:hint="eastAsia"/>
                <w:lang w:eastAsia="ko-KR"/>
              </w:rPr>
              <w:t xml:space="preserve"> and NW can then decide the configuration.</w:t>
            </w:r>
          </w:p>
        </w:tc>
      </w:tr>
      <w:tr w:rsidR="009C2F1A" w:rsidTr="00E96E74">
        <w:tc>
          <w:tcPr>
            <w:tcW w:w="1668" w:type="dxa"/>
          </w:tcPr>
          <w:p w:rsidR="009C2F1A" w:rsidRDefault="00521E15" w:rsidP="009C2F1A">
            <w:pPr>
              <w:spacing w:after="0"/>
              <w:jc w:val="both"/>
              <w:rPr>
                <w:rFonts w:ascii="Arial" w:eastAsia="Malgun Gothic" w:hAnsi="Arial" w:cs="Arial"/>
                <w:lang w:eastAsia="ko-KR"/>
              </w:rPr>
            </w:pPr>
            <w:r>
              <w:rPr>
                <w:rFonts w:ascii="Arial" w:eastAsia="Malgun Gothic" w:hAnsi="Arial" w:cs="Arial"/>
                <w:lang w:eastAsia="ko-KR"/>
              </w:rPr>
              <w:t>Qcom</w:t>
            </w:r>
          </w:p>
        </w:tc>
        <w:tc>
          <w:tcPr>
            <w:tcW w:w="1559" w:type="dxa"/>
          </w:tcPr>
          <w:p w:rsidR="009C2F1A" w:rsidRDefault="00521E15" w:rsidP="009C2F1A">
            <w:pPr>
              <w:spacing w:after="0"/>
              <w:jc w:val="both"/>
              <w:rPr>
                <w:rFonts w:ascii="Arial" w:eastAsia="Malgun Gothic" w:hAnsi="Arial" w:cs="Arial"/>
                <w:lang w:eastAsia="ko-KR"/>
              </w:rPr>
            </w:pPr>
            <w:r>
              <w:rPr>
                <w:rFonts w:ascii="Arial" w:eastAsia="Malgun Gothic" w:hAnsi="Arial" w:cs="Arial"/>
                <w:lang w:eastAsia="ko-KR"/>
              </w:rPr>
              <w:t>If needed</w:t>
            </w:r>
          </w:p>
        </w:tc>
        <w:tc>
          <w:tcPr>
            <w:tcW w:w="5998" w:type="dxa"/>
          </w:tcPr>
          <w:p w:rsidR="009C2F1A" w:rsidRDefault="00521E15" w:rsidP="009C2F1A">
            <w:pPr>
              <w:spacing w:after="0"/>
              <w:jc w:val="both"/>
              <w:rPr>
                <w:rFonts w:ascii="Arial" w:eastAsia="Malgun Gothic" w:hAnsi="Arial" w:cs="Arial"/>
                <w:lang w:eastAsia="ko-KR"/>
              </w:rPr>
            </w:pPr>
            <w:r>
              <w:rPr>
                <w:rFonts w:ascii="Arial" w:eastAsia="Malgun Gothic" w:hAnsi="Arial" w:cs="Arial"/>
                <w:lang w:eastAsia="ko-KR"/>
              </w:rPr>
              <w:t>We’re fine not to have a capability if this is the majority will.</w:t>
            </w:r>
          </w:p>
        </w:tc>
      </w:tr>
      <w:tr w:rsidR="00BF6DE8" w:rsidTr="00E96E74">
        <w:tc>
          <w:tcPr>
            <w:tcW w:w="1668" w:type="dxa"/>
          </w:tcPr>
          <w:p w:rsidR="00BF6DE8" w:rsidRPr="005C16F2" w:rsidRDefault="00BF6DE8" w:rsidP="009A5C08">
            <w:pPr>
              <w:spacing w:after="0"/>
              <w:jc w:val="both"/>
              <w:rPr>
                <w:rFonts w:ascii="Arial" w:eastAsia="SimSun" w:hAnsi="Arial" w:cs="Arial" w:hint="eastAsia"/>
                <w:lang w:eastAsia="zh-CN"/>
              </w:rPr>
            </w:pPr>
            <w:r w:rsidRPr="005C16F2">
              <w:rPr>
                <w:rFonts w:ascii="Arial" w:eastAsia="SimSun" w:hAnsi="Arial" w:cs="Arial" w:hint="eastAsia"/>
                <w:lang w:eastAsia="zh-CN"/>
              </w:rPr>
              <w:t>CATT</w:t>
            </w:r>
          </w:p>
        </w:tc>
        <w:tc>
          <w:tcPr>
            <w:tcW w:w="1559" w:type="dxa"/>
          </w:tcPr>
          <w:p w:rsidR="00BF6DE8" w:rsidRPr="005C16F2" w:rsidRDefault="00BF6DE8" w:rsidP="009A5C08">
            <w:pPr>
              <w:spacing w:after="0"/>
              <w:jc w:val="both"/>
              <w:rPr>
                <w:rFonts w:ascii="Arial" w:eastAsia="SimSun" w:hAnsi="Arial" w:cs="Arial" w:hint="eastAsia"/>
                <w:lang w:eastAsia="zh-CN"/>
              </w:rPr>
            </w:pPr>
            <w:r w:rsidRPr="005C16F2">
              <w:rPr>
                <w:rFonts w:ascii="Arial" w:eastAsia="SimSun" w:hAnsi="Arial" w:cs="Arial"/>
                <w:lang w:eastAsia="zh-CN"/>
              </w:rPr>
              <w:t>A</w:t>
            </w:r>
            <w:r w:rsidRPr="005C16F2">
              <w:rPr>
                <w:rFonts w:ascii="Arial" w:eastAsia="SimSun" w:hAnsi="Arial" w:cs="Arial" w:hint="eastAsia"/>
                <w:lang w:eastAsia="zh-CN"/>
              </w:rPr>
              <w:t>gree with Ericsson</w:t>
            </w:r>
          </w:p>
        </w:tc>
        <w:tc>
          <w:tcPr>
            <w:tcW w:w="5998" w:type="dxa"/>
          </w:tcPr>
          <w:p w:rsidR="00BF6DE8" w:rsidRDefault="00BF6DE8" w:rsidP="009C2F1A">
            <w:pPr>
              <w:spacing w:after="0"/>
              <w:jc w:val="both"/>
              <w:rPr>
                <w:rFonts w:ascii="Arial" w:eastAsia="Malgun Gothic" w:hAnsi="Arial" w:cs="Arial"/>
                <w:lang w:eastAsia="ko-KR"/>
              </w:rPr>
            </w:pPr>
          </w:p>
        </w:tc>
      </w:tr>
      <w:tr w:rsidR="00F10ACD" w:rsidTr="00E96E74">
        <w:tc>
          <w:tcPr>
            <w:tcW w:w="1668" w:type="dxa"/>
          </w:tcPr>
          <w:p w:rsidR="00F10ACD" w:rsidRPr="00F10ACD" w:rsidRDefault="00F10ACD" w:rsidP="009A5C08">
            <w:pPr>
              <w:spacing w:after="0"/>
              <w:jc w:val="both"/>
              <w:rPr>
                <w:rFonts w:ascii="Arial" w:eastAsiaTheme="minorEastAsia" w:hAnsi="Arial" w:cs="Arial" w:hint="eastAsia"/>
                <w:lang w:eastAsia="ja-JP"/>
              </w:rPr>
            </w:pPr>
            <w:r>
              <w:rPr>
                <w:rFonts w:ascii="Arial" w:eastAsiaTheme="minorEastAsia" w:hAnsi="Arial" w:cs="Arial" w:hint="eastAsia"/>
                <w:lang w:eastAsia="ja-JP"/>
              </w:rPr>
              <w:t>NTT DOCOMO</w:t>
            </w:r>
          </w:p>
        </w:tc>
        <w:tc>
          <w:tcPr>
            <w:tcW w:w="1559" w:type="dxa"/>
          </w:tcPr>
          <w:p w:rsidR="00F10ACD" w:rsidRPr="00F10ACD" w:rsidRDefault="00F10ACD" w:rsidP="009A5C08">
            <w:pPr>
              <w:spacing w:after="0"/>
              <w:jc w:val="both"/>
              <w:rPr>
                <w:rFonts w:ascii="Arial" w:eastAsiaTheme="minorEastAsia" w:hAnsi="Arial" w:cs="Arial" w:hint="eastAsia"/>
                <w:lang w:eastAsia="ja-JP"/>
              </w:rPr>
            </w:pPr>
            <w:r>
              <w:rPr>
                <w:rFonts w:ascii="Arial" w:eastAsiaTheme="minorEastAsia" w:hAnsi="Arial" w:cs="Arial" w:hint="eastAsia"/>
                <w:lang w:eastAsia="ja-JP"/>
              </w:rPr>
              <w:t>No</w:t>
            </w:r>
          </w:p>
        </w:tc>
        <w:tc>
          <w:tcPr>
            <w:tcW w:w="5998" w:type="dxa"/>
          </w:tcPr>
          <w:p w:rsidR="00F10ACD" w:rsidRPr="00F10ACD" w:rsidRDefault="00F10ACD" w:rsidP="009C2F1A">
            <w:pPr>
              <w:spacing w:after="0"/>
              <w:jc w:val="both"/>
              <w:rPr>
                <w:rFonts w:ascii="Arial" w:eastAsiaTheme="minorEastAsia" w:hAnsi="Arial" w:cs="Arial" w:hint="eastAsia"/>
                <w:lang w:eastAsia="ja-JP"/>
              </w:rPr>
            </w:pPr>
            <w:r>
              <w:rPr>
                <w:rFonts w:ascii="Arial" w:eastAsiaTheme="minorEastAsia" w:hAnsi="Arial" w:cs="Arial" w:hint="eastAsia"/>
                <w:lang w:eastAsia="ja-JP"/>
              </w:rPr>
              <w:t>Agree with Samsung given that the function has not been implemented and used in the field.</w:t>
            </w:r>
          </w:p>
        </w:tc>
      </w:tr>
    </w:tbl>
    <w:p w:rsidR="00FE0B06" w:rsidRPr="002D08AE" w:rsidRDefault="00FE0B06">
      <w:pPr>
        <w:spacing w:before="240"/>
        <w:jc w:val="both"/>
        <w:rPr>
          <w:rFonts w:ascii="Arial" w:eastAsia="Malgun Gothic" w:hAnsi="Arial" w:cs="Arial"/>
          <w:bCs/>
          <w:lang w:eastAsia="ko-KR"/>
        </w:rPr>
      </w:pPr>
    </w:p>
    <w:p w:rsidR="0005124B" w:rsidRDefault="0005124B">
      <w:pPr>
        <w:pStyle w:val="2"/>
        <w:numPr>
          <w:ilvl w:val="0"/>
          <w:numId w:val="0"/>
        </w:numPr>
        <w:rPr>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rsidR="00283C4E">
        <w:t xml:space="preserve">Clarification on the </w:t>
      </w:r>
      <w:r w:rsidR="00283C4E" w:rsidRPr="00283C4E">
        <w:rPr>
          <w:i/>
        </w:rPr>
        <w:t>maxPUSCH-Duration</w:t>
      </w:r>
      <w:r w:rsidR="00283C4E">
        <w:t xml:space="preserve"> for LCP Restriction</w:t>
      </w:r>
    </w:p>
    <w:p w:rsidR="00FA7867" w:rsidRDefault="00FA7867" w:rsidP="00FA7867">
      <w:pPr>
        <w:spacing w:after="0"/>
        <w:rPr>
          <w:rFonts w:ascii="Arial" w:hAnsi="Arial" w:cs="Arial"/>
          <w:lang w:val="en-US" w:eastAsia="zh-CN"/>
        </w:rPr>
      </w:pPr>
      <w:r w:rsidRPr="004D0EDB">
        <w:rPr>
          <w:rFonts w:ascii="Arial" w:hAnsi="Arial" w:cs="Arial"/>
          <w:lang w:val="en-US" w:eastAsia="zh-CN"/>
        </w:rPr>
        <w:t xml:space="preserve">Regarding which issues that need resolution, it is suggested to use the reason for change from </w:t>
      </w:r>
      <w:hyperlink r:id="rId20" w:history="1">
        <w:r w:rsidR="004D0EDB" w:rsidRPr="004D0EDB">
          <w:rPr>
            <w:rStyle w:val="a4"/>
            <w:rFonts w:ascii="Arial" w:hAnsi="Arial" w:cs="Arial"/>
          </w:rPr>
          <w:t>R2-2004770</w:t>
        </w:r>
      </w:hyperlink>
      <w:r w:rsidR="004D0EDB" w:rsidRPr="004D0EDB">
        <w:rPr>
          <w:rFonts w:ascii="Arial" w:hAnsi="Arial" w:cs="Arial"/>
          <w:lang w:val="en-US" w:eastAsia="zh-CN"/>
        </w:rPr>
        <w:t xml:space="preserve"> and </w:t>
      </w:r>
      <w:hyperlink r:id="rId21" w:history="1">
        <w:r w:rsidR="004D0EDB" w:rsidRPr="004D0EDB">
          <w:rPr>
            <w:rStyle w:val="a4"/>
            <w:rFonts w:ascii="Arial" w:hAnsi="Arial" w:cs="Arial"/>
          </w:rPr>
          <w:t>R2-2004771</w:t>
        </w:r>
      </w:hyperlink>
      <w:r w:rsidR="004D0EDB" w:rsidRPr="004D0EDB">
        <w:rPr>
          <w:rStyle w:val="a4"/>
          <w:rFonts w:ascii="Arial" w:hAnsi="Arial" w:cs="Arial"/>
        </w:rPr>
        <w:t xml:space="preserve"> </w:t>
      </w:r>
      <w:r w:rsidRPr="004D0EDB">
        <w:rPr>
          <w:rFonts w:ascii="Arial" w:hAnsi="Arial" w:cs="Arial"/>
          <w:lang w:val="en-US" w:eastAsia="zh-CN"/>
        </w:rPr>
        <w:t>as the input:</w:t>
      </w:r>
    </w:p>
    <w:p w:rsidR="00FE2866" w:rsidRDefault="00FE2866" w:rsidP="00FA7867">
      <w:pPr>
        <w:spacing w:after="0"/>
        <w:rPr>
          <w:rFonts w:ascii="Arial" w:hAnsi="Arial" w:cs="Arial"/>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04"/>
      </w:tblGrid>
      <w:tr w:rsidR="00CE60C5" w:rsidTr="008E7BA1">
        <w:tc>
          <w:tcPr>
            <w:tcW w:w="9629" w:type="dxa"/>
            <w:shd w:val="clear" w:color="auto" w:fill="F2F2F2"/>
          </w:tcPr>
          <w:p w:rsidR="00CE60C5" w:rsidRDefault="00CE60C5" w:rsidP="008E7BA1">
            <w:pPr>
              <w:pStyle w:val="CRCoverPage"/>
              <w:overflowPunct w:val="0"/>
              <w:autoSpaceDE w:val="0"/>
              <w:autoSpaceDN w:val="0"/>
              <w:adjustRightInd w:val="0"/>
              <w:spacing w:after="0"/>
              <w:ind w:left="100"/>
              <w:textAlignment w:val="baseline"/>
              <w:rPr>
                <w:noProof/>
                <w:lang w:eastAsia="zh-CN"/>
              </w:rPr>
            </w:pPr>
            <w:r w:rsidRPr="008E7BA1">
              <w:rPr>
                <w:i/>
                <w:noProof/>
                <w:lang w:eastAsia="zh-CN"/>
              </w:rPr>
              <w:t>maxPUSCH-Duration</w:t>
            </w:r>
            <w:r w:rsidRPr="008011FE">
              <w:rPr>
                <w:noProof/>
                <w:lang w:eastAsia="zh-CN"/>
              </w:rPr>
              <w:t xml:space="preserve"> is configured for LCP restriction as </w:t>
            </w:r>
            <w:r>
              <w:rPr>
                <w:noProof/>
                <w:lang w:eastAsia="zh-CN"/>
              </w:rPr>
              <w:t xml:space="preserve">the </w:t>
            </w:r>
            <w:r w:rsidRPr="008011FE">
              <w:rPr>
                <w:noProof/>
                <w:lang w:eastAsia="zh-CN"/>
              </w:rPr>
              <w:t>absolute time (i.e. ms), and independent from SCS restriction.</w:t>
            </w:r>
          </w:p>
          <w:p w:rsidR="00CE60C5" w:rsidRDefault="00CE60C5" w:rsidP="008E7BA1">
            <w:pPr>
              <w:pStyle w:val="CRCoverPage"/>
              <w:overflowPunct w:val="0"/>
              <w:autoSpaceDE w:val="0"/>
              <w:autoSpaceDN w:val="0"/>
              <w:adjustRightInd w:val="0"/>
              <w:spacing w:after="0"/>
              <w:ind w:left="100"/>
              <w:textAlignment w:val="baseline"/>
              <w:rPr>
                <w:noProof/>
                <w:lang w:eastAsia="zh-CN"/>
              </w:rPr>
            </w:pPr>
          </w:p>
          <w:p w:rsidR="00CE60C5" w:rsidRPr="008E7BA1" w:rsidRDefault="00CE60C5" w:rsidP="008E7BA1">
            <w:pPr>
              <w:pStyle w:val="CRCoverPage"/>
              <w:overflowPunct w:val="0"/>
              <w:autoSpaceDE w:val="0"/>
              <w:autoSpaceDN w:val="0"/>
              <w:adjustRightInd w:val="0"/>
              <w:spacing w:after="0"/>
              <w:ind w:left="100"/>
              <w:textAlignment w:val="baseline"/>
              <w:rPr>
                <w:noProof/>
                <w:lang w:val="en-US" w:eastAsia="zh-CN"/>
              </w:rPr>
            </w:pPr>
            <w:r w:rsidRPr="008E7BA1">
              <w:rPr>
                <w:noProof/>
                <w:lang w:val="en-US" w:eastAsia="zh-CN"/>
              </w:rPr>
              <w:t>In previous RAN2 discussion on this usage of this restriction, RAN2 ignored the aspect that all PUSCH symbols are not of equal duration ( due to symbols with longer CP every 0.5 ms).</w:t>
            </w: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p>
          <w:p w:rsidR="00CE60C5" w:rsidRPr="008E7BA1" w:rsidRDefault="00CE60C5" w:rsidP="008E7BA1">
            <w:pPr>
              <w:pStyle w:val="CRCoverPage"/>
              <w:overflowPunct w:val="0"/>
              <w:autoSpaceDE w:val="0"/>
              <w:autoSpaceDN w:val="0"/>
              <w:adjustRightInd w:val="0"/>
              <w:spacing w:after="0"/>
              <w:ind w:left="100"/>
              <w:textAlignment w:val="baseline"/>
              <w:rPr>
                <w:b/>
                <w:noProof/>
                <w:lang w:val="en-US"/>
              </w:rPr>
            </w:pPr>
            <w:r w:rsidRPr="008E7BA1">
              <w:rPr>
                <w:b/>
                <w:noProof/>
                <w:lang w:val="en-US"/>
              </w:rPr>
              <w:t xml:space="preserve">For example: </w:t>
            </w: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r w:rsidRPr="008E7BA1">
              <w:rPr>
                <w:noProof/>
                <w:lang w:val="en-US"/>
              </w:rPr>
              <w:t>&gt; Logical Channel “y” = &gt; maxPuschDuration : 250us. Allowed SCS : 30KHz</w:t>
            </w: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r w:rsidRPr="008E7BA1">
              <w:rPr>
                <w:noProof/>
                <w:lang w:val="en-US"/>
              </w:rPr>
              <w:t>&gt; Consider 2 PUSCH grants of 7 symbol duration each:</w:t>
            </w:r>
          </w:p>
          <w:p w:rsidR="00CE60C5" w:rsidRPr="008E7BA1" w:rsidRDefault="00CE60C5" w:rsidP="008E7BA1">
            <w:pPr>
              <w:pStyle w:val="CRCoverPage"/>
              <w:overflowPunct w:val="0"/>
              <w:autoSpaceDE w:val="0"/>
              <w:autoSpaceDN w:val="0"/>
              <w:adjustRightInd w:val="0"/>
              <w:spacing w:after="0"/>
              <w:ind w:left="284"/>
              <w:textAlignment w:val="baseline"/>
              <w:rPr>
                <w:noProof/>
                <w:lang w:val="en-US"/>
              </w:rPr>
            </w:pPr>
            <w:r w:rsidRPr="008E7BA1">
              <w:rPr>
                <w:noProof/>
                <w:lang w:val="en-US"/>
              </w:rPr>
              <w:t>&gt;&gt; The first PUSCH grant includes the symbol with larger CP hence its duration is 250.26us;</w:t>
            </w:r>
          </w:p>
          <w:p w:rsidR="00CE60C5" w:rsidRPr="008E7BA1" w:rsidRDefault="00CE60C5" w:rsidP="008E7BA1">
            <w:pPr>
              <w:pStyle w:val="CRCoverPage"/>
              <w:overflowPunct w:val="0"/>
              <w:autoSpaceDE w:val="0"/>
              <w:autoSpaceDN w:val="0"/>
              <w:adjustRightInd w:val="0"/>
              <w:spacing w:after="0"/>
              <w:ind w:left="284"/>
              <w:textAlignment w:val="baseline"/>
              <w:rPr>
                <w:noProof/>
                <w:lang w:val="en-US"/>
              </w:rPr>
            </w:pPr>
            <w:r w:rsidRPr="008E7BA1">
              <w:rPr>
                <w:noProof/>
                <w:lang w:val="en-US"/>
              </w:rPr>
              <w:t xml:space="preserve">&gt;&gt; The 2nd PUSCH grant does not include the symbol with longer CP hence is of duration 249.74us. </w:t>
            </w: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r w:rsidRPr="008E7BA1">
              <w:rPr>
                <w:noProof/>
                <w:lang w:val="en-US"/>
              </w:rPr>
              <w:t xml:space="preserve">&gt; </w:t>
            </w:r>
            <w:r w:rsidRPr="008E7BA1">
              <w:rPr>
                <w:noProof/>
                <w:u w:val="single"/>
                <w:lang w:val="en-US"/>
              </w:rPr>
              <w:t>Problem</w:t>
            </w:r>
            <w:r w:rsidRPr="008E7BA1">
              <w:rPr>
                <w:noProof/>
                <w:lang w:val="en-US"/>
              </w:rPr>
              <w:t>: Logical channel “y” can be mapped to the second PUSCH but not the first PUSCH. This is not the intention of the standard.</w:t>
            </w:r>
          </w:p>
          <w:p w:rsidR="00CE60C5" w:rsidRPr="008E7BA1" w:rsidRDefault="00CE60C5" w:rsidP="008E7BA1">
            <w:pPr>
              <w:pStyle w:val="CRCoverPage"/>
              <w:overflowPunct w:val="0"/>
              <w:autoSpaceDE w:val="0"/>
              <w:autoSpaceDN w:val="0"/>
              <w:adjustRightInd w:val="0"/>
              <w:spacing w:after="0"/>
              <w:ind w:left="100"/>
              <w:textAlignment w:val="baseline"/>
              <w:rPr>
                <w:noProof/>
                <w:lang w:val="en-US"/>
              </w:rPr>
            </w:pPr>
          </w:p>
          <w:p w:rsidR="00CE60C5" w:rsidRPr="008E7BA1" w:rsidRDefault="00CE60C5" w:rsidP="008E7BA1">
            <w:pPr>
              <w:pStyle w:val="CRCoverPage"/>
              <w:overflowPunct w:val="0"/>
              <w:autoSpaceDE w:val="0"/>
              <w:autoSpaceDN w:val="0"/>
              <w:adjustRightInd w:val="0"/>
              <w:spacing w:after="0"/>
              <w:ind w:left="100"/>
              <w:textAlignment w:val="baseline"/>
              <w:rPr>
                <w:noProof/>
                <w:lang w:val="en-US" w:eastAsia="zh-CN"/>
              </w:rPr>
            </w:pPr>
            <w:r w:rsidRPr="008E7BA1">
              <w:rPr>
                <w:noProof/>
                <w:lang w:val="en-US"/>
              </w:rPr>
              <w:t xml:space="preserve">&gt; </w:t>
            </w:r>
            <w:r w:rsidRPr="008E7BA1">
              <w:rPr>
                <w:noProof/>
                <w:u w:val="single"/>
                <w:lang w:val="en-US"/>
              </w:rPr>
              <w:t>Correct UE behavior:</w:t>
            </w:r>
            <w:r w:rsidRPr="008E7BA1">
              <w:rPr>
                <w:noProof/>
                <w:lang w:val="en-US"/>
              </w:rPr>
              <w:t xml:space="preserve"> Logical channel y should be allowed to transmit via either UL grant (250.26us, 249.74us)</w:t>
            </w:r>
          </w:p>
          <w:p w:rsidR="00CE60C5" w:rsidRPr="008E7BA1" w:rsidRDefault="00CE60C5" w:rsidP="008E7BA1">
            <w:pPr>
              <w:spacing w:after="0"/>
              <w:rPr>
                <w:rFonts w:ascii="Arial" w:hAnsi="Arial" w:cs="Arial"/>
                <w:lang w:val="en-US" w:eastAsia="zh-CN"/>
              </w:rPr>
            </w:pPr>
          </w:p>
        </w:tc>
      </w:tr>
    </w:tbl>
    <w:p w:rsidR="00CE60C5" w:rsidRDefault="00CE60C5" w:rsidP="00FA7867">
      <w:pPr>
        <w:spacing w:after="0"/>
        <w:rPr>
          <w:rFonts w:ascii="Arial" w:hAnsi="Arial" w:cs="Arial"/>
          <w:lang w:val="en-US" w:eastAsia="zh-CN"/>
        </w:rPr>
      </w:pPr>
    </w:p>
    <w:p w:rsidR="0005124B" w:rsidRDefault="009F5E25">
      <w:pPr>
        <w:spacing w:before="240"/>
        <w:jc w:val="both"/>
        <w:rPr>
          <w:rFonts w:ascii="Arial" w:eastAsia="Malgun Gothic" w:hAnsi="Arial" w:cs="Arial"/>
          <w:b/>
          <w:lang w:val="en-US" w:eastAsia="ko-KR"/>
        </w:rPr>
      </w:pPr>
      <w:r>
        <w:rPr>
          <w:rFonts w:ascii="Arial" w:eastAsia="Malgun Gothic" w:hAnsi="Arial" w:cs="Arial"/>
          <w:b/>
          <w:lang w:val="en-US" w:eastAsia="ko-KR"/>
        </w:rPr>
        <w:t>Q2</w:t>
      </w:r>
      <w:r w:rsidR="00F742FD">
        <w:rPr>
          <w:rFonts w:ascii="Arial" w:eastAsia="Malgun Gothic" w:hAnsi="Arial" w:cs="Arial"/>
          <w:b/>
          <w:lang w:val="en-US" w:eastAsia="ko-KR"/>
        </w:rPr>
        <w:t>.</w:t>
      </w:r>
      <w:r>
        <w:rPr>
          <w:rFonts w:ascii="Arial" w:eastAsia="Malgun Gothic" w:hAnsi="Arial" w:cs="Arial"/>
          <w:b/>
          <w:lang w:val="en-US" w:eastAsia="ko-KR"/>
        </w:rPr>
        <w:t>1</w:t>
      </w:r>
      <w:r w:rsidR="0005124B">
        <w:rPr>
          <w:rFonts w:ascii="Arial" w:eastAsia="Malgun Gothic" w:hAnsi="Arial" w:cs="Arial"/>
          <w:b/>
          <w:lang w:val="en-US" w:eastAsia="ko-KR"/>
        </w:rPr>
        <w:t xml:space="preserve">) Do companies agree </w:t>
      </w:r>
      <w:r w:rsidR="00D07AD4" w:rsidRPr="00D770D4">
        <w:rPr>
          <w:rFonts w:ascii="Arial" w:hAnsi="Arial" w:cs="Arial"/>
          <w:b/>
        </w:rPr>
        <w:t>with the reason for change in</w:t>
      </w:r>
      <w:r w:rsidR="00D07AD4">
        <w:rPr>
          <w:rFonts w:ascii="Arial" w:hAnsi="Arial" w:cs="Arial"/>
          <w:b/>
        </w:rPr>
        <w:t xml:space="preserve"> </w:t>
      </w:r>
      <w:hyperlink r:id="rId22" w:history="1">
        <w:r w:rsidR="00D07AD4" w:rsidRPr="000C4E7E">
          <w:rPr>
            <w:rStyle w:val="a4"/>
            <w:rFonts w:ascii="Arial" w:hAnsi="Arial" w:cs="Arial"/>
            <w:b/>
          </w:rPr>
          <w:t>R2-2004770</w:t>
        </w:r>
      </w:hyperlink>
      <w:r w:rsidR="00D07AD4" w:rsidRPr="000C4E7E">
        <w:rPr>
          <w:rFonts w:ascii="Arial" w:hAnsi="Arial" w:cs="Arial"/>
          <w:b/>
          <w:lang w:val="en-US" w:eastAsia="zh-CN"/>
        </w:rPr>
        <w:t xml:space="preserve"> and </w:t>
      </w:r>
      <w:hyperlink r:id="rId23" w:history="1">
        <w:r w:rsidR="00D07AD4" w:rsidRPr="000C4E7E">
          <w:rPr>
            <w:rStyle w:val="a4"/>
            <w:rFonts w:ascii="Arial" w:hAnsi="Arial" w:cs="Arial"/>
            <w:b/>
          </w:rPr>
          <w:t>R2-2004771</w:t>
        </w:r>
      </w:hyperlink>
      <w:r w:rsidR="00D07AD4">
        <w:rPr>
          <w:rFonts w:ascii="Arial" w:hAnsi="Arial" w:cs="Arial"/>
          <w:b/>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534"/>
        <w:gridCol w:w="5834"/>
      </w:tblGrid>
      <w:tr w:rsidR="0005124B">
        <w:tc>
          <w:tcPr>
            <w:tcW w:w="1668" w:type="dxa"/>
          </w:tcPr>
          <w:p w:rsidR="0005124B" w:rsidRDefault="0005124B">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05124B" w:rsidRDefault="0005124B">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05124B" w:rsidRDefault="0005124B">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05124B">
        <w:tc>
          <w:tcPr>
            <w:tcW w:w="1668" w:type="dxa"/>
          </w:tcPr>
          <w:p w:rsidR="0005124B" w:rsidRDefault="00401DA3">
            <w:pPr>
              <w:spacing w:after="0"/>
              <w:jc w:val="both"/>
              <w:rPr>
                <w:rFonts w:ascii="Arial" w:eastAsia="Malgun Gothic" w:hAnsi="Arial" w:cs="Arial"/>
                <w:lang w:eastAsia="ko-KR"/>
              </w:rPr>
            </w:pPr>
            <w:ins w:id="21" w:author="Ericsson" w:date="2020-06-02T10:17:00Z">
              <w:r>
                <w:rPr>
                  <w:rFonts w:ascii="Arial" w:eastAsia="Malgun Gothic" w:hAnsi="Arial" w:cs="Arial"/>
                  <w:lang w:eastAsia="ko-KR"/>
                </w:rPr>
                <w:t>Ericsson</w:t>
              </w:r>
            </w:ins>
          </w:p>
        </w:tc>
        <w:tc>
          <w:tcPr>
            <w:tcW w:w="1559" w:type="dxa"/>
          </w:tcPr>
          <w:p w:rsidR="0005124B" w:rsidRDefault="00401DA3">
            <w:pPr>
              <w:spacing w:after="0"/>
              <w:jc w:val="both"/>
              <w:rPr>
                <w:rFonts w:ascii="Arial" w:eastAsia="Malgun Gothic" w:hAnsi="Arial" w:cs="Arial"/>
                <w:lang w:eastAsia="ko-KR"/>
              </w:rPr>
            </w:pPr>
            <w:ins w:id="22" w:author="Ericsson" w:date="2020-06-02T10:17:00Z">
              <w:r>
                <w:rPr>
                  <w:rFonts w:ascii="Arial" w:eastAsia="Malgun Gothic" w:hAnsi="Arial" w:cs="Arial"/>
                  <w:lang w:eastAsia="ko-KR"/>
                </w:rPr>
                <w:t>Yes</w:t>
              </w:r>
            </w:ins>
          </w:p>
        </w:tc>
        <w:tc>
          <w:tcPr>
            <w:tcW w:w="5998" w:type="dxa"/>
          </w:tcPr>
          <w:p w:rsidR="0005124B" w:rsidRDefault="0005124B">
            <w:pPr>
              <w:spacing w:after="0"/>
              <w:jc w:val="both"/>
              <w:rPr>
                <w:rFonts w:ascii="Arial" w:eastAsia="Malgun Gothic" w:hAnsi="Arial" w:cs="Arial"/>
                <w:lang w:eastAsia="ko-KR"/>
              </w:rPr>
            </w:pPr>
          </w:p>
        </w:tc>
      </w:tr>
      <w:tr w:rsidR="0005124B">
        <w:tc>
          <w:tcPr>
            <w:tcW w:w="1668" w:type="dxa"/>
          </w:tcPr>
          <w:p w:rsidR="0005124B" w:rsidRPr="00ED6F28" w:rsidRDefault="0002726E">
            <w:pPr>
              <w:spacing w:after="0"/>
              <w:jc w:val="both"/>
              <w:rPr>
                <w:rFonts w:ascii="Arial" w:eastAsia="SimSun" w:hAnsi="Arial" w:cs="Arial" w:hint="eastAsia"/>
                <w:lang w:eastAsia="zh-CN"/>
              </w:rPr>
            </w:pPr>
            <w:r w:rsidRPr="00ED6F28">
              <w:rPr>
                <w:rFonts w:ascii="Arial" w:eastAsia="SimSun" w:hAnsi="Arial" w:cs="Arial" w:hint="eastAsia"/>
                <w:lang w:eastAsia="zh-CN"/>
              </w:rPr>
              <w:t>H</w:t>
            </w:r>
            <w:r w:rsidRPr="00ED6F28">
              <w:rPr>
                <w:rFonts w:ascii="Arial" w:eastAsia="SimSun" w:hAnsi="Arial" w:cs="Arial"/>
                <w:lang w:eastAsia="zh-CN"/>
              </w:rPr>
              <w:t>uawei, Hisilicon</w:t>
            </w:r>
          </w:p>
        </w:tc>
        <w:tc>
          <w:tcPr>
            <w:tcW w:w="1559" w:type="dxa"/>
          </w:tcPr>
          <w:p w:rsidR="0005124B" w:rsidRPr="00ED6F28" w:rsidRDefault="0002726E">
            <w:pPr>
              <w:spacing w:after="0"/>
              <w:jc w:val="both"/>
              <w:rPr>
                <w:rFonts w:ascii="Arial" w:eastAsia="SimSun" w:hAnsi="Arial" w:cs="Arial" w:hint="eastAsia"/>
                <w:lang w:eastAsia="zh-CN"/>
              </w:rPr>
            </w:pPr>
            <w:r w:rsidRPr="00ED6F28">
              <w:rPr>
                <w:rFonts w:ascii="Arial" w:eastAsia="SimSun" w:hAnsi="Arial" w:cs="Arial" w:hint="eastAsia"/>
                <w:lang w:eastAsia="zh-CN"/>
              </w:rPr>
              <w:t>Y</w:t>
            </w:r>
            <w:r w:rsidRPr="00ED6F28">
              <w:rPr>
                <w:rFonts w:ascii="Arial" w:eastAsia="SimSun" w:hAnsi="Arial" w:cs="Arial"/>
                <w:lang w:eastAsia="zh-CN"/>
              </w:rPr>
              <w:t>es</w:t>
            </w:r>
          </w:p>
        </w:tc>
        <w:tc>
          <w:tcPr>
            <w:tcW w:w="5998" w:type="dxa"/>
          </w:tcPr>
          <w:p w:rsidR="0005124B" w:rsidRDefault="0005124B">
            <w:pPr>
              <w:spacing w:after="0"/>
              <w:jc w:val="both"/>
              <w:rPr>
                <w:rFonts w:ascii="Arial" w:eastAsia="Malgun Gothic" w:hAnsi="Arial" w:cs="Arial"/>
                <w:lang w:eastAsia="ko-KR"/>
              </w:rPr>
            </w:pPr>
          </w:p>
        </w:tc>
      </w:tr>
      <w:tr w:rsidR="0005124B">
        <w:tc>
          <w:tcPr>
            <w:tcW w:w="1668" w:type="dxa"/>
          </w:tcPr>
          <w:p w:rsidR="0005124B" w:rsidRDefault="00EA3A6F">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Pr>
          <w:p w:rsidR="0005124B" w:rsidRDefault="00EA3A6F">
            <w:pPr>
              <w:spacing w:after="0"/>
              <w:jc w:val="both"/>
              <w:rPr>
                <w:rFonts w:ascii="Arial" w:eastAsia="Malgun Gothic" w:hAnsi="Arial" w:cs="Arial"/>
                <w:lang w:eastAsia="ko-KR"/>
              </w:rPr>
            </w:pPr>
            <w:r>
              <w:rPr>
                <w:rFonts w:ascii="Arial" w:eastAsia="Malgun Gothic" w:hAnsi="Arial" w:cs="Arial"/>
                <w:lang w:eastAsia="ko-KR"/>
              </w:rPr>
              <w:t>No</w:t>
            </w:r>
          </w:p>
        </w:tc>
        <w:tc>
          <w:tcPr>
            <w:tcW w:w="5998" w:type="dxa"/>
          </w:tcPr>
          <w:p w:rsidR="0005124B" w:rsidRDefault="00EA3A6F">
            <w:pPr>
              <w:spacing w:after="0"/>
              <w:jc w:val="both"/>
              <w:rPr>
                <w:rFonts w:ascii="Arial" w:eastAsia="Malgun Gothic" w:hAnsi="Arial" w:cs="Arial"/>
                <w:lang w:eastAsia="ko-KR"/>
              </w:rPr>
            </w:pPr>
            <w:r w:rsidRPr="00EA3A6F">
              <w:rPr>
                <w:rFonts w:ascii="Arial" w:eastAsia="Malgun Gothic" w:hAnsi="Arial" w:cs="Arial"/>
                <w:lang w:eastAsia="ko-KR"/>
              </w:rPr>
              <w:t>The clarification is not that clear, it is not "the longer symbol duration for the first symbol should be ignored", but the slot length difference caused by CP is ignored?</w:t>
            </w:r>
          </w:p>
          <w:p w:rsidR="00EA3A6F" w:rsidRDefault="00EA3A6F">
            <w:pPr>
              <w:spacing w:after="0"/>
              <w:jc w:val="both"/>
              <w:rPr>
                <w:rFonts w:ascii="Arial" w:eastAsia="Malgun Gothic" w:hAnsi="Arial" w:cs="Arial"/>
                <w:lang w:eastAsia="ko-KR"/>
              </w:rPr>
            </w:pPr>
          </w:p>
          <w:p w:rsidR="00EA3A6F" w:rsidRDefault="00EA3A6F">
            <w:pPr>
              <w:spacing w:after="0"/>
              <w:jc w:val="both"/>
              <w:rPr>
                <w:rFonts w:ascii="Arial" w:eastAsia="Malgun Gothic" w:hAnsi="Arial" w:cs="Arial"/>
                <w:lang w:eastAsia="ko-KR"/>
              </w:rPr>
            </w:pPr>
            <w:r>
              <w:rPr>
                <w:rFonts w:ascii="Arial" w:eastAsia="Malgun Gothic" w:hAnsi="Arial" w:cs="Arial"/>
                <w:lang w:eastAsia="ko-KR"/>
              </w:rPr>
              <w:t>Can the proponent clarify this?</w:t>
            </w:r>
          </w:p>
        </w:tc>
      </w:tr>
      <w:tr w:rsidR="0005124B">
        <w:tc>
          <w:tcPr>
            <w:tcW w:w="1668" w:type="dxa"/>
          </w:tcPr>
          <w:p w:rsidR="0005124B" w:rsidRDefault="00C92CC1">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Pr>
          <w:p w:rsidR="0005124B" w:rsidRDefault="00C92CC1">
            <w:pPr>
              <w:spacing w:after="0"/>
              <w:jc w:val="both"/>
              <w:rPr>
                <w:rFonts w:ascii="Arial" w:eastAsia="Malgun Gothic" w:hAnsi="Arial" w:cs="Arial"/>
                <w:lang w:eastAsia="ko-KR"/>
              </w:rPr>
            </w:pPr>
            <w:r>
              <w:rPr>
                <w:rFonts w:ascii="Arial" w:eastAsia="Malgun Gothic" w:hAnsi="Arial" w:cs="Arial"/>
                <w:lang w:eastAsia="ko-KR"/>
              </w:rPr>
              <w:t>Yes</w:t>
            </w:r>
            <w:r w:rsidR="005C711E">
              <w:rPr>
                <w:rFonts w:ascii="Arial" w:eastAsia="Malgun Gothic" w:hAnsi="Arial" w:cs="Arial"/>
                <w:lang w:eastAsia="ko-KR"/>
              </w:rPr>
              <w:t xml:space="preserve"> but</w:t>
            </w:r>
          </w:p>
        </w:tc>
        <w:tc>
          <w:tcPr>
            <w:tcW w:w="5998" w:type="dxa"/>
          </w:tcPr>
          <w:p w:rsidR="0005124B" w:rsidRDefault="005C711E">
            <w:pPr>
              <w:spacing w:after="0"/>
              <w:jc w:val="both"/>
              <w:rPr>
                <w:rFonts w:ascii="Arial" w:eastAsia="Malgun Gothic" w:hAnsi="Arial" w:cs="Arial"/>
                <w:lang w:eastAsia="ko-KR"/>
              </w:rPr>
            </w:pPr>
            <w:r>
              <w:rPr>
                <w:rFonts w:ascii="Arial" w:eastAsia="Malgun Gothic" w:hAnsi="Arial" w:cs="Arial"/>
                <w:lang w:eastAsia="ko-KR"/>
              </w:rPr>
              <w:t>We agree there is ambiguity here but do not think it is an essential issue. In the example above, we don’t think there will be problem no matter UE choose to transmit on the UL grant or not.</w:t>
            </w:r>
            <w:r w:rsidR="00352A8C">
              <w:rPr>
                <w:rFonts w:ascii="Arial" w:eastAsia="Malgun Gothic" w:hAnsi="Arial" w:cs="Arial"/>
                <w:lang w:eastAsia="ko-KR"/>
              </w:rPr>
              <w:t xml:space="preserve"> We also </w:t>
            </w:r>
            <w:r>
              <w:rPr>
                <w:rFonts w:ascii="Arial" w:eastAsia="Malgun Gothic" w:hAnsi="Arial" w:cs="Arial"/>
                <w:lang w:eastAsia="ko-KR"/>
              </w:rPr>
              <w:t>think this is a</w:t>
            </w:r>
            <w:r w:rsidR="00352A8C">
              <w:rPr>
                <w:rFonts w:ascii="Arial" w:eastAsia="Malgun Gothic" w:hAnsi="Arial" w:cs="Arial"/>
                <w:lang w:eastAsia="ko-KR"/>
              </w:rPr>
              <w:t xml:space="preserve"> corner case and thus leave</w:t>
            </w:r>
            <w:r>
              <w:rPr>
                <w:rFonts w:ascii="Arial" w:eastAsia="Malgun Gothic" w:hAnsi="Arial" w:cs="Arial"/>
                <w:lang w:eastAsia="ko-KR"/>
              </w:rPr>
              <w:t xml:space="preserve"> to UE implementation would be fine.</w:t>
            </w:r>
          </w:p>
        </w:tc>
      </w:tr>
      <w:tr w:rsidR="00340781">
        <w:tc>
          <w:tcPr>
            <w:tcW w:w="1668" w:type="dxa"/>
          </w:tcPr>
          <w:p w:rsidR="00340781" w:rsidRDefault="00340781" w:rsidP="00340781">
            <w:pPr>
              <w:spacing w:after="0"/>
              <w:jc w:val="both"/>
              <w:rPr>
                <w:rFonts w:ascii="Arial" w:eastAsia="Malgun Gothic" w:hAnsi="Arial" w:cs="Arial"/>
                <w:lang w:eastAsia="ko-KR"/>
              </w:rPr>
            </w:pPr>
            <w:r>
              <w:rPr>
                <w:rFonts w:ascii="Arial" w:eastAsia="Malgun Gothic" w:hAnsi="Arial" w:cs="Arial"/>
                <w:lang w:eastAsia="ko-KR"/>
              </w:rPr>
              <w:t>vivo</w:t>
            </w:r>
          </w:p>
        </w:tc>
        <w:tc>
          <w:tcPr>
            <w:tcW w:w="1559" w:type="dxa"/>
          </w:tcPr>
          <w:p w:rsidR="00340781" w:rsidRDefault="00340781" w:rsidP="00340781">
            <w:pPr>
              <w:spacing w:after="0"/>
              <w:jc w:val="both"/>
              <w:rPr>
                <w:rFonts w:ascii="Arial" w:eastAsia="Malgun Gothic" w:hAnsi="Arial" w:cs="Arial"/>
                <w:lang w:eastAsia="ko-KR"/>
              </w:rPr>
            </w:pPr>
            <w:r>
              <w:rPr>
                <w:rFonts w:ascii="Arial" w:eastAsia="Malgun Gothic" w:hAnsi="Arial" w:cs="Arial"/>
                <w:lang w:eastAsia="ko-KR"/>
              </w:rPr>
              <w:t>No</w:t>
            </w:r>
          </w:p>
        </w:tc>
        <w:tc>
          <w:tcPr>
            <w:tcW w:w="5998" w:type="dxa"/>
          </w:tcPr>
          <w:p w:rsidR="00340781" w:rsidRDefault="00340781" w:rsidP="0071149E">
            <w:pPr>
              <w:spacing w:after="0"/>
              <w:jc w:val="both"/>
              <w:rPr>
                <w:rFonts w:ascii="Arial" w:eastAsia="Malgun Gothic" w:hAnsi="Arial" w:cs="Arial"/>
                <w:lang w:eastAsia="ko-KR"/>
              </w:rPr>
            </w:pPr>
            <w:r>
              <w:rPr>
                <w:rFonts w:ascii="Arial" w:eastAsia="Malgun Gothic" w:hAnsi="Arial" w:cs="Arial"/>
                <w:lang w:eastAsia="ko-KR"/>
              </w:rPr>
              <w:t xml:space="preserve">This seems to be an NBC change. If companies want to allow different CP length PUSCH, we could introduce a new LCP restriction of PUSCH duration with the symbol level granularity. </w:t>
            </w:r>
          </w:p>
        </w:tc>
      </w:tr>
      <w:tr w:rsidR="00340781">
        <w:tc>
          <w:tcPr>
            <w:tcW w:w="1668" w:type="dxa"/>
          </w:tcPr>
          <w:p w:rsidR="00340781" w:rsidRDefault="009C2F1A" w:rsidP="00340781">
            <w:pPr>
              <w:spacing w:after="0"/>
              <w:jc w:val="both"/>
              <w:rPr>
                <w:rFonts w:ascii="Arial" w:eastAsia="Malgun Gothic" w:hAnsi="Arial" w:cs="Arial"/>
                <w:lang w:eastAsia="ko-KR"/>
              </w:rPr>
            </w:pPr>
            <w:r>
              <w:rPr>
                <w:rFonts w:ascii="Arial" w:eastAsia="Malgun Gothic" w:hAnsi="Arial" w:cs="Arial" w:hint="eastAsia"/>
                <w:lang w:eastAsia="ko-KR"/>
              </w:rPr>
              <w:t>Samsung</w:t>
            </w:r>
          </w:p>
        </w:tc>
        <w:tc>
          <w:tcPr>
            <w:tcW w:w="1559" w:type="dxa"/>
          </w:tcPr>
          <w:p w:rsidR="00340781" w:rsidRDefault="009C2F1A" w:rsidP="00340781">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Pr>
          <w:p w:rsidR="00340781" w:rsidRDefault="00340781" w:rsidP="00340781">
            <w:pPr>
              <w:spacing w:after="0"/>
              <w:jc w:val="both"/>
              <w:rPr>
                <w:rFonts w:ascii="Arial" w:eastAsia="Malgun Gothic" w:hAnsi="Arial" w:cs="Arial"/>
                <w:lang w:eastAsia="ko-KR"/>
              </w:rPr>
            </w:pPr>
          </w:p>
        </w:tc>
      </w:tr>
      <w:tr w:rsidR="00340781">
        <w:tc>
          <w:tcPr>
            <w:tcW w:w="1668" w:type="dxa"/>
          </w:tcPr>
          <w:p w:rsidR="00340781" w:rsidRDefault="00141EA1" w:rsidP="00340781">
            <w:pPr>
              <w:spacing w:after="0"/>
              <w:jc w:val="both"/>
              <w:rPr>
                <w:rFonts w:ascii="Arial" w:eastAsia="Malgun Gothic" w:hAnsi="Arial" w:cs="Arial"/>
                <w:lang w:eastAsia="ko-KR"/>
              </w:rPr>
            </w:pPr>
            <w:r>
              <w:rPr>
                <w:rFonts w:ascii="Arial" w:eastAsia="Malgun Gothic" w:hAnsi="Arial" w:cs="Arial"/>
                <w:lang w:eastAsia="ko-KR"/>
              </w:rPr>
              <w:t>Apple</w:t>
            </w:r>
          </w:p>
        </w:tc>
        <w:tc>
          <w:tcPr>
            <w:tcW w:w="1559" w:type="dxa"/>
          </w:tcPr>
          <w:p w:rsidR="00340781" w:rsidRDefault="00141EA1" w:rsidP="00340781">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Pr>
          <w:p w:rsidR="00A0341F" w:rsidRDefault="00A0341F" w:rsidP="00A0341F">
            <w:pPr>
              <w:spacing w:after="0"/>
              <w:jc w:val="both"/>
              <w:rPr>
                <w:rFonts w:ascii="Arial" w:eastAsia="Malgun Gothic" w:hAnsi="Arial" w:cs="Arial"/>
                <w:lang w:eastAsia="ko-KR"/>
              </w:rPr>
            </w:pPr>
            <w:r>
              <w:rPr>
                <w:rFonts w:ascii="Arial" w:eastAsia="Malgun Gothic" w:hAnsi="Arial" w:cs="Arial"/>
                <w:lang w:eastAsia="ko-KR"/>
              </w:rPr>
              <w:t xml:space="preserve">We are the proponent company. </w:t>
            </w:r>
          </w:p>
          <w:p w:rsidR="000D5DC4" w:rsidRDefault="000D5DC4" w:rsidP="00A0341F">
            <w:pPr>
              <w:spacing w:after="0"/>
              <w:jc w:val="both"/>
              <w:rPr>
                <w:rFonts w:ascii="Arial" w:eastAsia="Malgun Gothic" w:hAnsi="Arial" w:cs="Arial"/>
                <w:lang w:eastAsia="ko-KR"/>
              </w:rPr>
            </w:pPr>
          </w:p>
          <w:p w:rsidR="00340781" w:rsidRDefault="00A0341F" w:rsidP="00A0341F">
            <w:pPr>
              <w:spacing w:after="0"/>
              <w:jc w:val="both"/>
              <w:rPr>
                <w:rFonts w:ascii="Arial" w:eastAsia="Malgun Gothic" w:hAnsi="Arial" w:cs="Arial"/>
                <w:lang w:val="en-US" w:eastAsia="zh-CN"/>
              </w:rPr>
            </w:pPr>
            <w:r>
              <w:rPr>
                <w:rFonts w:ascii="Arial" w:eastAsia="Malgun Gothic" w:hAnsi="Arial" w:cs="Arial"/>
                <w:lang w:val="en-US" w:eastAsia="zh-CN"/>
              </w:rPr>
              <w:t>What we would like to clarify is to avoid the different treatments of the UL grant in symbol level, not slot level.</w:t>
            </w:r>
          </w:p>
          <w:p w:rsidR="000D5DC4" w:rsidRDefault="000D5DC4" w:rsidP="00A0341F">
            <w:pPr>
              <w:spacing w:after="0"/>
              <w:jc w:val="both"/>
              <w:rPr>
                <w:rFonts w:ascii="Arial" w:eastAsia="Malgun Gothic" w:hAnsi="Arial" w:cs="Arial"/>
                <w:lang w:val="en-US" w:eastAsia="zh-CN"/>
              </w:rPr>
            </w:pPr>
          </w:p>
          <w:p w:rsidR="00F276A3" w:rsidRDefault="00F276A3" w:rsidP="00A0341F">
            <w:pPr>
              <w:spacing w:after="0"/>
              <w:jc w:val="both"/>
              <w:rPr>
                <w:rFonts w:ascii="Arial" w:eastAsia="Malgun Gothic" w:hAnsi="Arial" w:cs="Arial"/>
                <w:lang w:eastAsia="ko-KR"/>
              </w:rPr>
            </w:pPr>
            <w:r>
              <w:rPr>
                <w:rFonts w:ascii="Arial" w:eastAsia="Malgun Gothic" w:hAnsi="Arial" w:cs="Arial"/>
                <w:lang w:val="en-US" w:eastAsia="zh-CN"/>
              </w:rPr>
              <w:t xml:space="preserve">We donot think there is any NBC impact, since it’s just to clarify the correct UE behavior and there is no ASN.1 impact. </w:t>
            </w:r>
          </w:p>
        </w:tc>
      </w:tr>
      <w:tr w:rsidR="002064C0">
        <w:tc>
          <w:tcPr>
            <w:tcW w:w="1668" w:type="dxa"/>
          </w:tcPr>
          <w:p w:rsidR="002064C0" w:rsidRPr="00BD2931" w:rsidRDefault="002064C0" w:rsidP="00340781">
            <w:pPr>
              <w:spacing w:after="0"/>
              <w:jc w:val="both"/>
              <w:rPr>
                <w:rFonts w:ascii="Arial" w:eastAsia="SimSun" w:hAnsi="Arial" w:cs="Arial" w:hint="eastAsia"/>
                <w:lang w:eastAsia="zh-CN"/>
              </w:rPr>
            </w:pPr>
            <w:r w:rsidRPr="00BD2931">
              <w:rPr>
                <w:rFonts w:ascii="Arial" w:eastAsia="SimSun" w:hAnsi="Arial" w:cs="Arial" w:hint="eastAsia"/>
                <w:lang w:eastAsia="zh-CN"/>
              </w:rPr>
              <w:t>OPPO</w:t>
            </w:r>
          </w:p>
        </w:tc>
        <w:tc>
          <w:tcPr>
            <w:tcW w:w="1559" w:type="dxa"/>
          </w:tcPr>
          <w:p w:rsidR="002064C0" w:rsidRPr="00BD2931" w:rsidRDefault="002064C0" w:rsidP="00340781">
            <w:pPr>
              <w:spacing w:after="0"/>
              <w:jc w:val="both"/>
              <w:rPr>
                <w:rFonts w:ascii="Arial" w:eastAsia="SimSun" w:hAnsi="Arial" w:cs="Arial" w:hint="eastAsia"/>
                <w:lang w:eastAsia="zh-CN"/>
              </w:rPr>
            </w:pPr>
            <w:r w:rsidRPr="00BD2931">
              <w:rPr>
                <w:rFonts w:ascii="Arial" w:eastAsia="SimSun" w:hAnsi="Arial" w:cs="Arial" w:hint="eastAsia"/>
                <w:lang w:eastAsia="zh-CN"/>
              </w:rPr>
              <w:t>Yes</w:t>
            </w:r>
          </w:p>
        </w:tc>
        <w:tc>
          <w:tcPr>
            <w:tcW w:w="5998" w:type="dxa"/>
          </w:tcPr>
          <w:p w:rsidR="002064C0" w:rsidRDefault="002064C0" w:rsidP="00A0341F">
            <w:pPr>
              <w:spacing w:after="0"/>
              <w:jc w:val="both"/>
              <w:rPr>
                <w:rFonts w:ascii="Arial" w:eastAsia="Malgun Gothic" w:hAnsi="Arial" w:cs="Arial"/>
                <w:lang w:eastAsia="ko-KR"/>
              </w:rPr>
            </w:pPr>
          </w:p>
        </w:tc>
      </w:tr>
      <w:tr w:rsidR="00EC45EA">
        <w:tc>
          <w:tcPr>
            <w:tcW w:w="1668" w:type="dxa"/>
          </w:tcPr>
          <w:p w:rsidR="00EC45EA" w:rsidRPr="00BD2931" w:rsidRDefault="00EC45EA" w:rsidP="00340781">
            <w:pPr>
              <w:spacing w:after="0"/>
              <w:jc w:val="both"/>
              <w:rPr>
                <w:rFonts w:ascii="Arial" w:eastAsia="SimSun" w:hAnsi="Arial" w:cs="Arial" w:hint="eastAsia"/>
                <w:lang w:eastAsia="zh-CN"/>
              </w:rPr>
            </w:pPr>
            <w:r>
              <w:rPr>
                <w:rFonts w:ascii="Arial" w:eastAsia="SimSun" w:hAnsi="Arial" w:cs="Arial" w:hint="eastAsia"/>
                <w:lang w:eastAsia="zh-CN"/>
              </w:rPr>
              <w:t>ZTE</w:t>
            </w:r>
          </w:p>
        </w:tc>
        <w:tc>
          <w:tcPr>
            <w:tcW w:w="1559" w:type="dxa"/>
          </w:tcPr>
          <w:p w:rsidR="00EC45EA" w:rsidRPr="00BD2931" w:rsidRDefault="00EC45EA" w:rsidP="00340781">
            <w:pPr>
              <w:spacing w:after="0"/>
              <w:jc w:val="both"/>
              <w:rPr>
                <w:rFonts w:ascii="Arial" w:eastAsia="SimSun" w:hAnsi="Arial" w:cs="Arial" w:hint="eastAsia"/>
                <w:lang w:eastAsia="zh-CN"/>
              </w:rPr>
            </w:pPr>
            <w:r>
              <w:rPr>
                <w:rFonts w:ascii="Arial" w:eastAsia="SimSun" w:hAnsi="Arial" w:cs="Arial" w:hint="eastAsia"/>
                <w:lang w:eastAsia="zh-CN"/>
              </w:rPr>
              <w:t>Yes</w:t>
            </w:r>
          </w:p>
        </w:tc>
        <w:tc>
          <w:tcPr>
            <w:tcW w:w="5998" w:type="dxa"/>
          </w:tcPr>
          <w:p w:rsidR="00521E15" w:rsidRDefault="00521E15" w:rsidP="00A0341F">
            <w:pPr>
              <w:spacing w:after="0"/>
              <w:jc w:val="both"/>
              <w:rPr>
                <w:rFonts w:ascii="Arial" w:eastAsia="Malgun Gothic" w:hAnsi="Arial" w:cs="Arial"/>
                <w:lang w:eastAsia="ko-KR"/>
              </w:rPr>
            </w:pPr>
          </w:p>
        </w:tc>
      </w:tr>
      <w:tr w:rsidR="00521E15">
        <w:tc>
          <w:tcPr>
            <w:tcW w:w="1668" w:type="dxa"/>
          </w:tcPr>
          <w:p w:rsidR="00521E15" w:rsidRDefault="00521E15" w:rsidP="00340781">
            <w:pPr>
              <w:spacing w:after="0"/>
              <w:jc w:val="both"/>
              <w:rPr>
                <w:rFonts w:ascii="Arial" w:eastAsia="SimSun" w:hAnsi="Arial" w:cs="Arial" w:hint="eastAsia"/>
                <w:lang w:eastAsia="zh-CN"/>
              </w:rPr>
            </w:pPr>
            <w:r>
              <w:rPr>
                <w:rFonts w:ascii="Arial" w:eastAsia="SimSun" w:hAnsi="Arial" w:cs="Arial"/>
                <w:lang w:eastAsia="zh-CN"/>
              </w:rPr>
              <w:t>Qcom</w:t>
            </w:r>
          </w:p>
        </w:tc>
        <w:tc>
          <w:tcPr>
            <w:tcW w:w="1559" w:type="dxa"/>
          </w:tcPr>
          <w:p w:rsidR="00521E15" w:rsidRDefault="00521E15" w:rsidP="00340781">
            <w:pPr>
              <w:spacing w:after="0"/>
              <w:jc w:val="both"/>
              <w:rPr>
                <w:rFonts w:ascii="Arial" w:eastAsia="SimSun" w:hAnsi="Arial" w:cs="Arial" w:hint="eastAsia"/>
                <w:lang w:eastAsia="zh-CN"/>
              </w:rPr>
            </w:pPr>
            <w:r>
              <w:rPr>
                <w:rFonts w:ascii="Arial" w:eastAsia="SimSun" w:hAnsi="Arial" w:cs="Arial"/>
                <w:lang w:eastAsia="zh-CN"/>
              </w:rPr>
              <w:t xml:space="preserve"> Yes</w:t>
            </w:r>
          </w:p>
        </w:tc>
        <w:tc>
          <w:tcPr>
            <w:tcW w:w="5998" w:type="dxa"/>
          </w:tcPr>
          <w:p w:rsidR="00521E15" w:rsidRDefault="00521E15" w:rsidP="00A0341F">
            <w:pPr>
              <w:spacing w:after="0"/>
              <w:jc w:val="both"/>
              <w:rPr>
                <w:rFonts w:ascii="Arial" w:eastAsia="Malgun Gothic" w:hAnsi="Arial" w:cs="Arial"/>
                <w:lang w:eastAsia="ko-KR"/>
              </w:rPr>
            </w:pPr>
          </w:p>
        </w:tc>
      </w:tr>
      <w:tr w:rsidR="00BF6DE8">
        <w:tc>
          <w:tcPr>
            <w:tcW w:w="1668" w:type="dxa"/>
          </w:tcPr>
          <w:p w:rsidR="00BF6DE8" w:rsidRPr="005C16F2" w:rsidRDefault="00BF6DE8" w:rsidP="009A5C08">
            <w:pPr>
              <w:spacing w:after="0"/>
              <w:jc w:val="both"/>
              <w:rPr>
                <w:rFonts w:ascii="Arial" w:eastAsia="SimSun" w:hAnsi="Arial" w:cs="Arial" w:hint="eastAsia"/>
                <w:lang w:eastAsia="zh-CN"/>
              </w:rPr>
            </w:pPr>
            <w:r w:rsidRPr="005C16F2">
              <w:rPr>
                <w:rFonts w:ascii="Arial" w:eastAsia="SimSun" w:hAnsi="Arial" w:cs="Arial" w:hint="eastAsia"/>
                <w:lang w:eastAsia="zh-CN"/>
              </w:rPr>
              <w:t>CATT</w:t>
            </w:r>
          </w:p>
        </w:tc>
        <w:tc>
          <w:tcPr>
            <w:tcW w:w="1559" w:type="dxa"/>
          </w:tcPr>
          <w:p w:rsidR="00BF6DE8" w:rsidRPr="005C16F2" w:rsidRDefault="00BF6DE8" w:rsidP="00225792">
            <w:pPr>
              <w:spacing w:after="0"/>
              <w:jc w:val="both"/>
              <w:rPr>
                <w:rFonts w:ascii="Arial" w:eastAsia="SimSun" w:hAnsi="Arial" w:cs="Arial" w:hint="eastAsia"/>
                <w:lang w:eastAsia="zh-CN"/>
              </w:rPr>
            </w:pPr>
            <w:r>
              <w:rPr>
                <w:rFonts w:ascii="Arial" w:eastAsia="SimSun" w:hAnsi="Arial" w:cs="Arial" w:hint="eastAsia"/>
                <w:lang w:eastAsia="zh-CN"/>
              </w:rPr>
              <w:t xml:space="preserve">Yes </w:t>
            </w:r>
          </w:p>
        </w:tc>
        <w:tc>
          <w:tcPr>
            <w:tcW w:w="5998" w:type="dxa"/>
          </w:tcPr>
          <w:p w:rsidR="00BF6DE8" w:rsidRPr="005C16F2" w:rsidRDefault="00BF6DE8" w:rsidP="009A5C08">
            <w:pPr>
              <w:spacing w:after="0"/>
              <w:jc w:val="both"/>
              <w:rPr>
                <w:rFonts w:ascii="Arial" w:eastAsia="SimSun" w:hAnsi="Arial" w:cs="Arial" w:hint="eastAsia"/>
                <w:lang w:eastAsia="zh-CN"/>
              </w:rPr>
            </w:pPr>
          </w:p>
        </w:tc>
      </w:tr>
    </w:tbl>
    <w:p w:rsidR="000C4E7E" w:rsidRDefault="000C4E7E" w:rsidP="00EB5299">
      <w:pPr>
        <w:spacing w:after="0"/>
        <w:rPr>
          <w:rFonts w:ascii="Arial" w:hAnsi="Arial" w:cs="Arial"/>
          <w:lang w:val="en-US" w:eastAsia="zh-CN"/>
        </w:rPr>
      </w:pPr>
    </w:p>
    <w:p w:rsidR="00FC2590" w:rsidRPr="004C5E53" w:rsidRDefault="00EB5299" w:rsidP="004C5E53">
      <w:pPr>
        <w:spacing w:after="0"/>
        <w:rPr>
          <w:rFonts w:ascii="Arial" w:hAnsi="Arial" w:cs="Arial"/>
          <w:u w:val="single"/>
          <w:lang w:val="en-US" w:eastAsia="zh-CN"/>
        </w:rPr>
      </w:pPr>
      <w:r w:rsidRPr="00575E0F">
        <w:rPr>
          <w:rFonts w:ascii="Arial" w:hAnsi="Arial" w:cs="Arial"/>
          <w:lang w:val="en-US" w:eastAsia="zh-CN"/>
        </w:rPr>
        <w:t xml:space="preserve">In </w:t>
      </w:r>
      <w:hyperlink r:id="rId24" w:history="1">
        <w:r w:rsidR="00A13D5B" w:rsidRPr="004D0EDB">
          <w:rPr>
            <w:rStyle w:val="a4"/>
            <w:rFonts w:ascii="Arial" w:hAnsi="Arial" w:cs="Arial"/>
          </w:rPr>
          <w:t>R2-2004770</w:t>
        </w:r>
      </w:hyperlink>
      <w:r w:rsidR="00A13D5B" w:rsidRPr="004D0EDB">
        <w:rPr>
          <w:rFonts w:ascii="Arial" w:hAnsi="Arial" w:cs="Arial"/>
          <w:lang w:val="en-US" w:eastAsia="zh-CN"/>
        </w:rPr>
        <w:t xml:space="preserve"> and </w:t>
      </w:r>
      <w:hyperlink r:id="rId25" w:history="1">
        <w:r w:rsidR="00A13D5B" w:rsidRPr="004D0EDB">
          <w:rPr>
            <w:rStyle w:val="a4"/>
            <w:rFonts w:ascii="Arial" w:hAnsi="Arial" w:cs="Arial"/>
          </w:rPr>
          <w:t>R2-2004771</w:t>
        </w:r>
      </w:hyperlink>
      <w:r w:rsidRPr="00575E0F">
        <w:rPr>
          <w:rFonts w:ascii="Arial" w:hAnsi="Arial" w:cs="Arial"/>
          <w:lang w:val="en-US" w:eastAsia="zh-CN"/>
        </w:rPr>
        <w:t xml:space="preserve">, it is proposed </w:t>
      </w:r>
      <w:r>
        <w:rPr>
          <w:rFonts w:ascii="Arial" w:hAnsi="Arial" w:cs="Arial"/>
          <w:lang w:val="en-US" w:eastAsia="zh-CN"/>
        </w:rPr>
        <w:t xml:space="preserve">to </w:t>
      </w:r>
      <w:r w:rsidR="00FC2590" w:rsidRPr="004C5E53">
        <w:rPr>
          <w:rFonts w:ascii="Arial" w:hAnsi="Arial" w:cs="Arial"/>
          <w:noProof/>
          <w:u w:val="single"/>
          <w:lang w:eastAsia="zh-CN"/>
        </w:rPr>
        <w:t xml:space="preserve">clarify that the LCP restriction of </w:t>
      </w:r>
      <w:r w:rsidR="00FC2590" w:rsidRPr="004C5E53">
        <w:rPr>
          <w:rFonts w:ascii="Arial" w:hAnsi="Arial" w:cs="Arial"/>
          <w:i/>
          <w:noProof/>
          <w:u w:val="single"/>
          <w:lang w:eastAsia="zh-CN"/>
        </w:rPr>
        <w:t xml:space="preserve">maxPUSCH-Duration </w:t>
      </w:r>
      <w:r w:rsidR="00FC2590" w:rsidRPr="004C5E53">
        <w:rPr>
          <w:rFonts w:ascii="Arial" w:hAnsi="Arial" w:cs="Arial"/>
          <w:noProof/>
          <w:u w:val="single"/>
          <w:lang w:eastAsia="zh-CN"/>
        </w:rPr>
        <w:t>is based on the assumption that all symbols are equal duration, and the longer symbol duration for the first symbol should be ignored.</w:t>
      </w:r>
    </w:p>
    <w:p w:rsidR="00F560A6" w:rsidRDefault="00F560A6" w:rsidP="004E0BA5">
      <w:pPr>
        <w:spacing w:after="0"/>
        <w:rPr>
          <w:rFonts w:ascii="Arial" w:hAnsi="Arial" w:cs="Arial"/>
          <w:lang w:val="en-US" w:eastAsia="zh-CN"/>
        </w:rPr>
      </w:pPr>
    </w:p>
    <w:p w:rsidR="003F581B" w:rsidRPr="003F581B" w:rsidRDefault="009F5E25" w:rsidP="003F581B">
      <w:pPr>
        <w:spacing w:afterLines="50" w:after="120"/>
        <w:rPr>
          <w:rFonts w:ascii="Arial" w:hAnsi="Arial" w:cs="Arial"/>
          <w:b/>
        </w:rPr>
      </w:pPr>
      <w:r>
        <w:rPr>
          <w:rFonts w:ascii="Arial" w:eastAsia="Malgun Gothic" w:hAnsi="Arial" w:cs="Arial"/>
          <w:b/>
          <w:lang w:val="en-US" w:eastAsia="ko-KR"/>
        </w:rPr>
        <w:t xml:space="preserve">Q2.2) </w:t>
      </w:r>
      <w:r w:rsidR="000C3F37">
        <w:rPr>
          <w:rFonts w:ascii="Arial" w:eastAsia="Malgun Gothic" w:hAnsi="Arial" w:cs="Arial"/>
          <w:b/>
          <w:lang w:val="en-US" w:eastAsia="ko-KR"/>
        </w:rPr>
        <w:t>If the answer to Q2.1 is “Yes”,</w:t>
      </w:r>
      <w:r w:rsidR="003F581B" w:rsidRPr="000475D2">
        <w:rPr>
          <w:rFonts w:ascii="Arial" w:hAnsi="Arial" w:cs="Arial"/>
          <w:b/>
        </w:rPr>
        <w:t xml:space="preserve"> do you agree with the changes made in </w:t>
      </w:r>
      <w:hyperlink r:id="rId26" w:history="1">
        <w:r w:rsidR="003F581B" w:rsidRPr="000C4E7E">
          <w:rPr>
            <w:rStyle w:val="a4"/>
            <w:rFonts w:ascii="Arial" w:hAnsi="Arial" w:cs="Arial"/>
            <w:b/>
          </w:rPr>
          <w:t>R2-2004770</w:t>
        </w:r>
      </w:hyperlink>
      <w:r w:rsidR="003F581B" w:rsidRPr="000C4E7E">
        <w:rPr>
          <w:rFonts w:ascii="Arial" w:hAnsi="Arial" w:cs="Arial"/>
          <w:b/>
          <w:lang w:val="en-US" w:eastAsia="zh-CN"/>
        </w:rPr>
        <w:t xml:space="preserve"> and </w:t>
      </w:r>
      <w:hyperlink r:id="rId27" w:history="1">
        <w:r w:rsidR="003F581B" w:rsidRPr="000C4E7E">
          <w:rPr>
            <w:rStyle w:val="a4"/>
            <w:rFonts w:ascii="Arial" w:hAnsi="Arial" w:cs="Arial"/>
            <w:b/>
          </w:rPr>
          <w:t>R2-2004771</w:t>
        </w:r>
      </w:hyperlink>
      <w:r w:rsidR="003F581B">
        <w:rPr>
          <w:rFonts w:ascii="Arial" w:hAnsi="Arial" w:cs="Arial"/>
          <w:b/>
        </w:rPr>
        <w:t>?</w:t>
      </w:r>
    </w:p>
    <w:p w:rsidR="00EB5299" w:rsidRPr="006953E0" w:rsidRDefault="00EB5299" w:rsidP="00EB5299">
      <w:pPr>
        <w:spacing w:after="0"/>
        <w:rPr>
          <w:rFonts w:ascii="Arial" w:hAnsi="Arial" w:cs="Arial"/>
          <w:u w:val="single"/>
          <w:lang w:val="en-US" w:eastAsia="zh-C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4"/>
        <w:gridCol w:w="5835"/>
      </w:tblGrid>
      <w:tr w:rsidR="00970911" w:rsidTr="00D1624C">
        <w:tc>
          <w:tcPr>
            <w:tcW w:w="1668" w:type="dxa"/>
          </w:tcPr>
          <w:p w:rsidR="00970911" w:rsidRDefault="00970911" w:rsidP="00D1624C">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970911" w:rsidRDefault="00970911" w:rsidP="00D1624C">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970911" w:rsidRDefault="00970911" w:rsidP="00D1624C">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970911" w:rsidTr="00D1624C">
        <w:tc>
          <w:tcPr>
            <w:tcW w:w="1668" w:type="dxa"/>
          </w:tcPr>
          <w:p w:rsidR="00970911" w:rsidRDefault="00401DA3" w:rsidP="00D1624C">
            <w:pPr>
              <w:spacing w:after="0"/>
              <w:jc w:val="both"/>
              <w:rPr>
                <w:rFonts w:ascii="Arial" w:eastAsia="Malgun Gothic" w:hAnsi="Arial" w:cs="Arial"/>
                <w:lang w:eastAsia="ko-KR"/>
              </w:rPr>
            </w:pPr>
            <w:ins w:id="23" w:author="Ericsson" w:date="2020-06-02T10:17:00Z">
              <w:r>
                <w:rPr>
                  <w:rFonts w:ascii="Arial" w:eastAsia="Malgun Gothic" w:hAnsi="Arial" w:cs="Arial"/>
                  <w:lang w:eastAsia="ko-KR"/>
                </w:rPr>
                <w:t>Ericsson</w:t>
              </w:r>
            </w:ins>
          </w:p>
        </w:tc>
        <w:tc>
          <w:tcPr>
            <w:tcW w:w="1559" w:type="dxa"/>
          </w:tcPr>
          <w:p w:rsidR="00970911" w:rsidRDefault="00401DA3" w:rsidP="00D1624C">
            <w:pPr>
              <w:spacing w:after="0"/>
              <w:jc w:val="both"/>
              <w:rPr>
                <w:rFonts w:ascii="Arial" w:eastAsia="Malgun Gothic" w:hAnsi="Arial" w:cs="Arial"/>
                <w:lang w:eastAsia="ko-KR"/>
              </w:rPr>
            </w:pPr>
            <w:ins w:id="24" w:author="Ericsson" w:date="2020-06-02T10:18:00Z">
              <w:r>
                <w:rPr>
                  <w:rFonts w:ascii="Arial" w:eastAsia="Malgun Gothic" w:hAnsi="Arial" w:cs="Arial"/>
                  <w:lang w:eastAsia="ko-KR"/>
                </w:rPr>
                <w:t>Yes</w:t>
              </w:r>
            </w:ins>
          </w:p>
        </w:tc>
        <w:tc>
          <w:tcPr>
            <w:tcW w:w="5998" w:type="dxa"/>
          </w:tcPr>
          <w:p w:rsidR="00970911" w:rsidRDefault="00401DA3" w:rsidP="00D1624C">
            <w:pPr>
              <w:spacing w:after="0"/>
              <w:jc w:val="both"/>
              <w:rPr>
                <w:rFonts w:ascii="Arial" w:eastAsia="Malgun Gothic" w:hAnsi="Arial" w:cs="Arial"/>
                <w:lang w:eastAsia="ko-KR"/>
              </w:rPr>
            </w:pPr>
            <w:ins w:id="25" w:author="Ericsson" w:date="2020-06-02T10:18:00Z">
              <w:r>
                <w:rPr>
                  <w:rFonts w:ascii="Arial" w:eastAsia="Malgun Gothic" w:hAnsi="Arial" w:cs="Arial"/>
                  <w:lang w:eastAsia="ko-KR"/>
                </w:rPr>
                <w:t xml:space="preserve">Our understanding is that </w:t>
              </w:r>
              <w:r w:rsidRPr="00401DA3">
                <w:rPr>
                  <w:rFonts w:ascii="Arial" w:eastAsia="Malgun Gothic" w:hAnsi="Arial" w:cs="Arial"/>
                  <w:lang w:eastAsia="ko-KR"/>
                </w:rPr>
                <w:t>RAN2 made an error on 0.26 microseconds. Apparently in some cases the symbol duration is a bit longer than 250 microseconds as specified due to longer CP.</w:t>
              </w:r>
            </w:ins>
          </w:p>
        </w:tc>
      </w:tr>
      <w:tr w:rsidR="00970911" w:rsidTr="00D1624C">
        <w:tc>
          <w:tcPr>
            <w:tcW w:w="1668" w:type="dxa"/>
          </w:tcPr>
          <w:p w:rsidR="00970911" w:rsidRPr="00ED6F28" w:rsidRDefault="0002726E" w:rsidP="00D1624C">
            <w:pPr>
              <w:spacing w:after="0"/>
              <w:jc w:val="both"/>
              <w:rPr>
                <w:rFonts w:ascii="Arial" w:eastAsia="SimSun" w:hAnsi="Arial" w:cs="Arial" w:hint="eastAsia"/>
                <w:lang w:eastAsia="zh-CN"/>
              </w:rPr>
            </w:pPr>
            <w:r w:rsidRPr="00ED6F28">
              <w:rPr>
                <w:rFonts w:ascii="Arial" w:eastAsia="SimSun" w:hAnsi="Arial" w:cs="Arial" w:hint="eastAsia"/>
                <w:lang w:eastAsia="zh-CN"/>
              </w:rPr>
              <w:t>H</w:t>
            </w:r>
            <w:r w:rsidRPr="00ED6F28">
              <w:rPr>
                <w:rFonts w:ascii="Arial" w:eastAsia="SimSun" w:hAnsi="Arial" w:cs="Arial"/>
                <w:lang w:eastAsia="zh-CN"/>
              </w:rPr>
              <w:t>uawei, Hisilicon</w:t>
            </w:r>
          </w:p>
        </w:tc>
        <w:tc>
          <w:tcPr>
            <w:tcW w:w="1559" w:type="dxa"/>
          </w:tcPr>
          <w:p w:rsidR="00970911" w:rsidRPr="00ED6F28" w:rsidRDefault="0002726E" w:rsidP="00D1624C">
            <w:pPr>
              <w:spacing w:after="0"/>
              <w:jc w:val="both"/>
              <w:rPr>
                <w:rFonts w:ascii="Arial" w:eastAsia="SimSun" w:hAnsi="Arial" w:cs="Arial" w:hint="eastAsia"/>
                <w:lang w:eastAsia="zh-CN"/>
              </w:rPr>
            </w:pPr>
            <w:r w:rsidRPr="00ED6F28">
              <w:rPr>
                <w:rFonts w:ascii="Arial" w:eastAsia="SimSun" w:hAnsi="Arial" w:cs="Arial" w:hint="eastAsia"/>
                <w:lang w:eastAsia="zh-CN"/>
              </w:rPr>
              <w:t>Y</w:t>
            </w:r>
            <w:r w:rsidRPr="00ED6F28">
              <w:rPr>
                <w:rFonts w:ascii="Arial" w:eastAsia="SimSun" w:hAnsi="Arial" w:cs="Arial"/>
                <w:lang w:eastAsia="zh-CN"/>
              </w:rPr>
              <w:t>es</w:t>
            </w:r>
          </w:p>
        </w:tc>
        <w:tc>
          <w:tcPr>
            <w:tcW w:w="5998" w:type="dxa"/>
          </w:tcPr>
          <w:p w:rsidR="00970911" w:rsidRPr="00ED6F28" w:rsidRDefault="0002726E" w:rsidP="00D1624C">
            <w:pPr>
              <w:spacing w:after="0"/>
              <w:jc w:val="both"/>
              <w:rPr>
                <w:rFonts w:ascii="Arial" w:eastAsia="SimSun" w:hAnsi="Arial" w:cs="Arial"/>
                <w:lang w:eastAsia="zh-CN"/>
              </w:rPr>
            </w:pPr>
            <w:r w:rsidRPr="00ED6F28">
              <w:rPr>
                <w:rFonts w:ascii="Arial" w:eastAsia="SimSun" w:hAnsi="Arial" w:cs="Arial" w:hint="eastAsia"/>
                <w:lang w:eastAsia="zh-CN"/>
              </w:rPr>
              <w:t>W</w:t>
            </w:r>
            <w:r w:rsidRPr="00ED6F28">
              <w:rPr>
                <w:rFonts w:ascii="Arial" w:eastAsia="SimSun" w:hAnsi="Arial" w:cs="Arial"/>
                <w:lang w:eastAsia="zh-CN"/>
              </w:rPr>
              <w:t>e agree with the intention, but the wording is a bit ambiguous.</w:t>
            </w:r>
          </w:p>
          <w:p w:rsidR="0002726E" w:rsidRPr="00ED6F28" w:rsidRDefault="00C27EF3" w:rsidP="00C27EF3">
            <w:pPr>
              <w:spacing w:after="0"/>
              <w:jc w:val="both"/>
              <w:rPr>
                <w:rFonts w:ascii="Arial" w:eastAsia="SimSun" w:hAnsi="Arial" w:cs="Arial" w:hint="eastAsia"/>
                <w:lang w:eastAsia="zh-CN"/>
              </w:rPr>
            </w:pPr>
            <w:r w:rsidRPr="00ED6F28">
              <w:rPr>
                <w:rFonts w:ascii="Arial" w:eastAsia="SimSun" w:hAnsi="Arial" w:cs="Arial"/>
                <w:lang w:eastAsia="zh-CN"/>
              </w:rPr>
              <w:t>It is suggested “</w:t>
            </w:r>
            <w:r w:rsidRPr="00C27EF3">
              <w:rPr>
                <w:rFonts w:ascii="Arial" w:eastAsia="SimSun" w:hAnsi="Arial" w:cs="Arial"/>
                <w:lang w:eastAsia="zh-CN"/>
              </w:rPr>
              <w:t xml:space="preserve">The PUSCH duration </w:t>
            </w:r>
            <w:r>
              <w:rPr>
                <w:rFonts w:ascii="Arial" w:eastAsia="SimSun" w:hAnsi="Arial" w:cs="Arial"/>
                <w:lang w:eastAsia="zh-CN"/>
              </w:rPr>
              <w:t>is calculated based on a same length of all symbols</w:t>
            </w:r>
            <w:r w:rsidRPr="00C27EF3">
              <w:rPr>
                <w:rFonts w:ascii="Arial" w:eastAsia="SimSun" w:hAnsi="Arial" w:cs="Arial"/>
                <w:lang w:eastAsia="zh-CN"/>
              </w:rPr>
              <w:t xml:space="preserve">, and the longer symbol duration for the first symbol </w:t>
            </w:r>
            <w:r>
              <w:rPr>
                <w:rFonts w:ascii="Arial" w:eastAsia="SimSun" w:hAnsi="Arial" w:cs="Arial"/>
                <w:lang w:eastAsia="zh-CN"/>
              </w:rPr>
              <w:t>is</w:t>
            </w:r>
            <w:r w:rsidRPr="00C27EF3">
              <w:rPr>
                <w:rFonts w:ascii="Arial" w:eastAsia="SimSun" w:hAnsi="Arial" w:cs="Arial"/>
                <w:lang w:eastAsia="zh-CN"/>
              </w:rPr>
              <w:t xml:space="preserve"> ignored.</w:t>
            </w:r>
            <w:r w:rsidRPr="00ED6F28">
              <w:rPr>
                <w:rFonts w:ascii="Arial" w:eastAsia="SimSun" w:hAnsi="Arial" w:cs="Arial"/>
                <w:lang w:eastAsia="zh-CN"/>
              </w:rPr>
              <w:t>”</w:t>
            </w:r>
          </w:p>
        </w:tc>
      </w:tr>
      <w:tr w:rsidR="00970911" w:rsidTr="00D1624C">
        <w:tc>
          <w:tcPr>
            <w:tcW w:w="1668" w:type="dxa"/>
          </w:tcPr>
          <w:p w:rsidR="00970911" w:rsidRDefault="00EA3A6F" w:rsidP="00D1624C">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Pr>
          <w:p w:rsidR="00970911" w:rsidRDefault="00970911" w:rsidP="00D1624C">
            <w:pPr>
              <w:spacing w:after="0"/>
              <w:jc w:val="both"/>
              <w:rPr>
                <w:rFonts w:ascii="Arial" w:eastAsia="Malgun Gothic" w:hAnsi="Arial" w:cs="Arial"/>
                <w:lang w:eastAsia="ko-KR"/>
              </w:rPr>
            </w:pPr>
          </w:p>
        </w:tc>
        <w:tc>
          <w:tcPr>
            <w:tcW w:w="5998" w:type="dxa"/>
          </w:tcPr>
          <w:p w:rsidR="00970911" w:rsidRPr="00C27EF3" w:rsidRDefault="00EA3A6F" w:rsidP="00D1624C">
            <w:pPr>
              <w:spacing w:after="0"/>
              <w:jc w:val="both"/>
              <w:rPr>
                <w:rFonts w:ascii="Arial" w:eastAsia="Malgun Gothic" w:hAnsi="Arial" w:cs="Arial"/>
                <w:lang w:eastAsia="ko-KR"/>
              </w:rPr>
            </w:pPr>
            <w:r>
              <w:rPr>
                <w:rFonts w:ascii="Arial" w:eastAsia="Malgun Gothic" w:hAnsi="Arial" w:cs="Arial"/>
                <w:lang w:eastAsia="ko-KR"/>
              </w:rPr>
              <w:t>See Q2.1 answer</w:t>
            </w:r>
          </w:p>
        </w:tc>
      </w:tr>
      <w:tr w:rsidR="00970911" w:rsidTr="00D1624C">
        <w:tc>
          <w:tcPr>
            <w:tcW w:w="1668" w:type="dxa"/>
          </w:tcPr>
          <w:p w:rsidR="00970911" w:rsidRDefault="00C92CC1" w:rsidP="00D1624C">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Pr>
          <w:p w:rsidR="00970911" w:rsidRDefault="005C711E" w:rsidP="00D1624C">
            <w:pPr>
              <w:spacing w:after="0"/>
              <w:jc w:val="both"/>
              <w:rPr>
                <w:rFonts w:ascii="Arial" w:eastAsia="Malgun Gothic" w:hAnsi="Arial" w:cs="Arial"/>
                <w:lang w:eastAsia="ko-KR"/>
              </w:rPr>
            </w:pPr>
            <w:r>
              <w:rPr>
                <w:rFonts w:ascii="Arial" w:eastAsia="Malgun Gothic" w:hAnsi="Arial" w:cs="Arial"/>
                <w:lang w:eastAsia="ko-KR"/>
              </w:rPr>
              <w:t>No</w:t>
            </w:r>
          </w:p>
        </w:tc>
        <w:tc>
          <w:tcPr>
            <w:tcW w:w="5998" w:type="dxa"/>
          </w:tcPr>
          <w:p w:rsidR="00970911" w:rsidRDefault="005C711E" w:rsidP="00D1624C">
            <w:pPr>
              <w:spacing w:after="0"/>
              <w:jc w:val="both"/>
              <w:rPr>
                <w:rFonts w:ascii="Arial" w:eastAsia="Malgun Gothic" w:hAnsi="Arial" w:cs="Arial"/>
                <w:lang w:eastAsia="ko-KR"/>
              </w:rPr>
            </w:pPr>
            <w:r>
              <w:rPr>
                <w:rFonts w:ascii="Arial" w:eastAsia="Malgun Gothic" w:hAnsi="Arial" w:cs="Arial"/>
                <w:lang w:eastAsia="ko-KR"/>
              </w:rPr>
              <w:t>See our comment in Q.2. Prefer to leave it to UE implementation.</w:t>
            </w:r>
          </w:p>
        </w:tc>
      </w:tr>
      <w:tr w:rsidR="005135A1" w:rsidTr="00D1624C">
        <w:tc>
          <w:tcPr>
            <w:tcW w:w="1668" w:type="dxa"/>
          </w:tcPr>
          <w:p w:rsidR="005135A1" w:rsidRDefault="00D62B5E" w:rsidP="005135A1">
            <w:pPr>
              <w:spacing w:after="0"/>
              <w:jc w:val="both"/>
              <w:rPr>
                <w:rFonts w:ascii="Arial" w:eastAsia="Malgun Gothic" w:hAnsi="Arial" w:cs="Arial"/>
                <w:lang w:eastAsia="ko-KR"/>
              </w:rPr>
            </w:pPr>
            <w:r>
              <w:rPr>
                <w:rFonts w:ascii="Arial" w:eastAsia="Malgun Gothic" w:hAnsi="Arial" w:cs="Arial"/>
                <w:lang w:eastAsia="ko-KR"/>
              </w:rPr>
              <w:t>V</w:t>
            </w:r>
            <w:r w:rsidR="005135A1">
              <w:rPr>
                <w:rFonts w:ascii="Arial" w:eastAsia="Malgun Gothic" w:hAnsi="Arial" w:cs="Arial"/>
                <w:lang w:eastAsia="ko-KR"/>
              </w:rPr>
              <w:t>ivo</w:t>
            </w:r>
          </w:p>
        </w:tc>
        <w:tc>
          <w:tcPr>
            <w:tcW w:w="1559" w:type="dxa"/>
          </w:tcPr>
          <w:p w:rsidR="005135A1" w:rsidRDefault="005135A1" w:rsidP="005135A1">
            <w:pPr>
              <w:spacing w:after="0"/>
              <w:jc w:val="both"/>
              <w:rPr>
                <w:rFonts w:ascii="Arial" w:eastAsia="Malgun Gothic" w:hAnsi="Arial" w:cs="Arial"/>
                <w:lang w:eastAsia="ko-KR"/>
              </w:rPr>
            </w:pPr>
          </w:p>
        </w:tc>
        <w:tc>
          <w:tcPr>
            <w:tcW w:w="5998" w:type="dxa"/>
          </w:tcPr>
          <w:p w:rsidR="005135A1" w:rsidRDefault="005135A1" w:rsidP="005135A1">
            <w:pPr>
              <w:spacing w:after="0"/>
              <w:jc w:val="both"/>
              <w:rPr>
                <w:rFonts w:ascii="Arial" w:eastAsia="Malgun Gothic" w:hAnsi="Arial" w:cs="Arial"/>
                <w:lang w:eastAsia="ko-KR"/>
              </w:rPr>
            </w:pPr>
            <w:r>
              <w:rPr>
                <w:rFonts w:ascii="Arial" w:eastAsia="Malgun Gothic" w:hAnsi="Arial" w:cs="Arial"/>
                <w:lang w:eastAsia="ko-KR"/>
              </w:rPr>
              <w:t>See our answer for Q2.1.</w:t>
            </w:r>
          </w:p>
        </w:tc>
      </w:tr>
      <w:tr w:rsidR="009C2F1A" w:rsidTr="00D1624C">
        <w:tc>
          <w:tcPr>
            <w:tcW w:w="1668"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Samsung</w:t>
            </w:r>
          </w:p>
        </w:tc>
        <w:tc>
          <w:tcPr>
            <w:tcW w:w="1559" w:type="dxa"/>
          </w:tcPr>
          <w:p w:rsidR="009C2F1A" w:rsidRDefault="009C2F1A" w:rsidP="009C2F1A">
            <w:pPr>
              <w:spacing w:after="0"/>
              <w:jc w:val="both"/>
              <w:rPr>
                <w:rFonts w:ascii="Arial" w:eastAsia="Malgun Gothic" w:hAnsi="Arial" w:cs="Arial"/>
                <w:lang w:eastAsia="ko-KR"/>
              </w:rPr>
            </w:pPr>
            <w:r>
              <w:rPr>
                <w:rFonts w:ascii="Arial" w:eastAsia="Malgun Gothic" w:hAnsi="Arial" w:cs="Arial" w:hint="eastAsia"/>
                <w:lang w:eastAsia="ko-KR"/>
              </w:rPr>
              <w:t>Yes</w:t>
            </w:r>
          </w:p>
        </w:tc>
        <w:tc>
          <w:tcPr>
            <w:tcW w:w="5998" w:type="dxa"/>
          </w:tcPr>
          <w:p w:rsidR="009C2F1A" w:rsidRDefault="009C2F1A" w:rsidP="009C2F1A">
            <w:pPr>
              <w:spacing w:after="0"/>
              <w:jc w:val="both"/>
              <w:rPr>
                <w:rFonts w:ascii="Arial" w:eastAsia="Malgun Gothic" w:hAnsi="Arial" w:cs="Arial"/>
                <w:lang w:eastAsia="ko-KR"/>
              </w:rPr>
            </w:pPr>
            <w:r>
              <w:rPr>
                <w:rFonts w:ascii="Arial" w:eastAsia="SimSun" w:hAnsi="Arial" w:cs="Arial"/>
                <w:lang w:eastAsia="zh-CN"/>
              </w:rPr>
              <w:t>We agree with Huawei’s comment that “</w:t>
            </w:r>
            <w:r w:rsidRPr="007A2AF5">
              <w:rPr>
                <w:rFonts w:ascii="Arial" w:eastAsia="SimSun" w:hAnsi="Arial" w:cs="Arial"/>
                <w:lang w:eastAsia="zh-CN"/>
              </w:rPr>
              <w:t>the assumption that all symbols are equal duration</w:t>
            </w:r>
            <w:r>
              <w:rPr>
                <w:rFonts w:ascii="Arial" w:eastAsia="SimSun" w:hAnsi="Arial" w:cs="Arial"/>
                <w:lang w:eastAsia="zh-CN"/>
              </w:rPr>
              <w:t xml:space="preserve">” is ambiguous. TP can be improved to be precise as in RAN1 spec. </w:t>
            </w:r>
          </w:p>
          <w:p w:rsidR="009C2F1A" w:rsidRDefault="009C2F1A" w:rsidP="009C2F1A">
            <w:pPr>
              <w:spacing w:after="0"/>
              <w:jc w:val="both"/>
              <w:rPr>
                <w:rFonts w:ascii="Arial" w:eastAsia="Malgun Gothic" w:hAnsi="Arial" w:cs="Arial"/>
                <w:lang w:eastAsia="ko-KR"/>
              </w:rPr>
            </w:pPr>
          </w:p>
          <w:p w:rsidR="009C2F1A" w:rsidRDefault="009C2F1A" w:rsidP="009C2F1A">
            <w:pPr>
              <w:spacing w:after="0"/>
              <w:jc w:val="both"/>
              <w:rPr>
                <w:rFonts w:ascii="Arial" w:eastAsia="Malgun Gothic" w:hAnsi="Arial" w:cs="Arial"/>
                <w:lang w:eastAsia="ko-KR"/>
              </w:rPr>
            </w:pPr>
            <w:r>
              <w:rPr>
                <w:rFonts w:ascii="Arial" w:eastAsia="Malgun Gothic" w:hAnsi="Arial" w:cs="Arial"/>
                <w:lang w:eastAsia="ko-KR"/>
              </w:rPr>
              <w:t xml:space="preserve">We suggest the following: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tblGrid>
            <w:tr w:rsidR="009C2F1A" w:rsidRPr="00290808" w:rsidTr="00E44106">
              <w:tc>
                <w:tcPr>
                  <w:tcW w:w="5767" w:type="dxa"/>
                  <w:shd w:val="clear" w:color="auto" w:fill="auto"/>
                </w:tcPr>
                <w:p w:rsidR="009C2F1A" w:rsidRPr="00290808" w:rsidRDefault="009C2F1A" w:rsidP="009C2F1A">
                  <w:pPr>
                    <w:spacing w:after="0"/>
                    <w:jc w:val="both"/>
                    <w:rPr>
                      <w:rFonts w:ascii="Arial" w:eastAsia="Malgun Gothic" w:hAnsi="Arial" w:cs="Arial"/>
                      <w:lang w:eastAsia="ko-KR"/>
                    </w:rPr>
                  </w:pPr>
                  <w:r w:rsidRPr="00290808">
                    <w:rPr>
                      <w:rFonts w:ascii="Arial" w:eastAsia="Malgun Gothic" w:hAnsi="Arial" w:cs="Arial"/>
                      <w:lang w:eastAsia="zh-CN"/>
                    </w:rPr>
                    <w:t>When normal cyclic prefix is used, 16κ (as specified in TS 38.211 [16], clause 5.3.1) is ignored from the PUSCH duration calculation (i.e. assuming all the OFDM symbols have same length)</w:t>
                  </w:r>
                </w:p>
              </w:tc>
            </w:tr>
          </w:tbl>
          <w:p w:rsidR="009C2F1A" w:rsidRDefault="009C2F1A" w:rsidP="009C2F1A">
            <w:pPr>
              <w:spacing w:after="0"/>
              <w:jc w:val="both"/>
              <w:rPr>
                <w:rFonts w:ascii="Arial" w:eastAsia="Malgun Gothic" w:hAnsi="Arial" w:cs="Arial"/>
                <w:lang w:eastAsia="ko-KR"/>
              </w:rPr>
            </w:pPr>
          </w:p>
        </w:tc>
      </w:tr>
      <w:tr w:rsidR="00D62B5E" w:rsidTr="00D1624C">
        <w:tc>
          <w:tcPr>
            <w:tcW w:w="1668" w:type="dxa"/>
          </w:tcPr>
          <w:p w:rsidR="00D62B5E" w:rsidRDefault="00D62B5E" w:rsidP="009C2F1A">
            <w:pPr>
              <w:spacing w:after="0"/>
              <w:jc w:val="both"/>
              <w:rPr>
                <w:rFonts w:ascii="Arial" w:eastAsia="Malgun Gothic" w:hAnsi="Arial" w:cs="Arial" w:hint="eastAsia"/>
                <w:lang w:eastAsia="ko-KR"/>
              </w:rPr>
            </w:pPr>
            <w:r>
              <w:rPr>
                <w:rFonts w:ascii="Arial" w:eastAsia="Malgun Gothic" w:hAnsi="Arial" w:cs="Arial"/>
                <w:lang w:eastAsia="ko-KR"/>
              </w:rPr>
              <w:t>Apple</w:t>
            </w:r>
          </w:p>
        </w:tc>
        <w:tc>
          <w:tcPr>
            <w:tcW w:w="1559" w:type="dxa"/>
          </w:tcPr>
          <w:p w:rsidR="00D62B5E" w:rsidRDefault="00D62B5E" w:rsidP="009C2F1A">
            <w:pPr>
              <w:spacing w:after="0"/>
              <w:jc w:val="both"/>
              <w:rPr>
                <w:rFonts w:ascii="Arial" w:eastAsia="Malgun Gothic" w:hAnsi="Arial" w:cs="Arial" w:hint="eastAsia"/>
                <w:lang w:eastAsia="ko-KR"/>
              </w:rPr>
            </w:pPr>
            <w:r>
              <w:rPr>
                <w:rFonts w:ascii="Arial" w:eastAsia="Malgun Gothic" w:hAnsi="Arial" w:cs="Arial"/>
                <w:lang w:eastAsia="ko-KR"/>
              </w:rPr>
              <w:t>Yes</w:t>
            </w:r>
          </w:p>
        </w:tc>
        <w:tc>
          <w:tcPr>
            <w:tcW w:w="5998" w:type="dxa"/>
          </w:tcPr>
          <w:p w:rsidR="00D62B5E" w:rsidRDefault="00227B0B" w:rsidP="009C2F1A">
            <w:pPr>
              <w:spacing w:after="0"/>
              <w:jc w:val="both"/>
              <w:rPr>
                <w:rFonts w:ascii="Arial" w:eastAsia="SimSun" w:hAnsi="Arial" w:cs="Arial"/>
                <w:lang w:eastAsia="zh-CN"/>
              </w:rPr>
            </w:pPr>
            <w:r>
              <w:rPr>
                <w:rFonts w:ascii="Arial" w:eastAsia="SimSun" w:hAnsi="Arial" w:cs="Arial"/>
                <w:lang w:eastAsia="zh-CN"/>
              </w:rPr>
              <w:t xml:space="preserve">We are fine </w:t>
            </w:r>
            <w:r w:rsidR="00622536">
              <w:rPr>
                <w:rFonts w:ascii="Arial" w:eastAsia="SimSun" w:hAnsi="Arial" w:cs="Arial"/>
                <w:lang w:eastAsia="zh-CN"/>
              </w:rPr>
              <w:t xml:space="preserve">to improve the wording. </w:t>
            </w:r>
            <w:r>
              <w:rPr>
                <w:rFonts w:ascii="Arial" w:eastAsia="SimSun" w:hAnsi="Arial" w:cs="Arial"/>
                <w:lang w:eastAsia="zh-CN"/>
              </w:rPr>
              <w:t xml:space="preserve"> </w:t>
            </w:r>
          </w:p>
        </w:tc>
      </w:tr>
      <w:tr w:rsidR="009C2F1A" w:rsidTr="00D1624C">
        <w:tc>
          <w:tcPr>
            <w:tcW w:w="1668" w:type="dxa"/>
          </w:tcPr>
          <w:p w:rsidR="009C2F1A" w:rsidRPr="00BD2931" w:rsidRDefault="002064C0" w:rsidP="009C2F1A">
            <w:pPr>
              <w:spacing w:after="0"/>
              <w:jc w:val="both"/>
              <w:rPr>
                <w:rFonts w:ascii="Arial" w:eastAsia="SimSun" w:hAnsi="Arial" w:cs="Arial" w:hint="eastAsia"/>
                <w:lang w:eastAsia="zh-CN"/>
              </w:rPr>
            </w:pPr>
            <w:r w:rsidRPr="00BD2931">
              <w:rPr>
                <w:rFonts w:ascii="Arial" w:eastAsia="SimSun" w:hAnsi="Arial" w:cs="Arial" w:hint="eastAsia"/>
                <w:lang w:eastAsia="zh-CN"/>
              </w:rPr>
              <w:t>OPPO</w:t>
            </w:r>
          </w:p>
        </w:tc>
        <w:tc>
          <w:tcPr>
            <w:tcW w:w="1559" w:type="dxa"/>
          </w:tcPr>
          <w:p w:rsidR="009C2F1A" w:rsidRDefault="009C2F1A" w:rsidP="009C2F1A">
            <w:pPr>
              <w:spacing w:after="0"/>
              <w:jc w:val="both"/>
              <w:rPr>
                <w:rFonts w:ascii="Arial" w:eastAsia="Malgun Gothic" w:hAnsi="Arial" w:cs="Arial"/>
                <w:lang w:eastAsia="ko-KR"/>
              </w:rPr>
            </w:pPr>
          </w:p>
        </w:tc>
        <w:tc>
          <w:tcPr>
            <w:tcW w:w="5998" w:type="dxa"/>
          </w:tcPr>
          <w:p w:rsidR="009C2F1A" w:rsidRPr="00BD2931" w:rsidRDefault="0064386A" w:rsidP="009C2F1A">
            <w:pPr>
              <w:spacing w:after="0"/>
              <w:jc w:val="both"/>
              <w:rPr>
                <w:rFonts w:ascii="Arial" w:eastAsia="SimSun" w:hAnsi="Arial" w:cs="Arial" w:hint="eastAsia"/>
                <w:lang w:eastAsia="zh-CN"/>
              </w:rPr>
            </w:pPr>
            <w:r w:rsidRPr="00BD2931">
              <w:rPr>
                <w:rFonts w:ascii="Arial" w:eastAsia="SimSun" w:hAnsi="Arial" w:cs="Arial" w:hint="eastAsia"/>
                <w:lang w:eastAsia="zh-CN"/>
              </w:rPr>
              <w:t>Maybe we need to improve the wording to avoid ambiguity</w:t>
            </w:r>
          </w:p>
        </w:tc>
      </w:tr>
      <w:tr w:rsidR="00DD284C" w:rsidTr="00D1624C">
        <w:tc>
          <w:tcPr>
            <w:tcW w:w="1668" w:type="dxa"/>
          </w:tcPr>
          <w:p w:rsidR="00DD284C" w:rsidRPr="00BD2931" w:rsidRDefault="00DD284C" w:rsidP="009C2F1A">
            <w:pPr>
              <w:spacing w:after="0"/>
              <w:jc w:val="both"/>
              <w:rPr>
                <w:rFonts w:ascii="Arial" w:eastAsia="SimSun" w:hAnsi="Arial" w:cs="Arial" w:hint="eastAsia"/>
                <w:lang w:eastAsia="zh-CN"/>
              </w:rPr>
            </w:pPr>
            <w:r>
              <w:rPr>
                <w:rFonts w:ascii="Arial" w:eastAsia="SimSun" w:hAnsi="Arial" w:cs="Arial" w:hint="eastAsia"/>
                <w:lang w:eastAsia="zh-CN"/>
              </w:rPr>
              <w:t>ZTE</w:t>
            </w:r>
          </w:p>
        </w:tc>
        <w:tc>
          <w:tcPr>
            <w:tcW w:w="1559" w:type="dxa"/>
          </w:tcPr>
          <w:p w:rsidR="00DD284C" w:rsidRDefault="00DD284C" w:rsidP="009C2F1A">
            <w:pPr>
              <w:spacing w:after="0"/>
              <w:jc w:val="both"/>
              <w:rPr>
                <w:rFonts w:ascii="Arial" w:eastAsia="Malgun Gothic" w:hAnsi="Arial" w:cs="Arial"/>
                <w:lang w:eastAsia="ko-KR"/>
              </w:rPr>
            </w:pPr>
            <w:r w:rsidRPr="00DD284C">
              <w:rPr>
                <w:rFonts w:ascii="Arial" w:eastAsia="Malgun Gothic" w:hAnsi="Arial" w:cs="Arial" w:hint="eastAsia"/>
                <w:lang w:eastAsia="ko-KR"/>
              </w:rPr>
              <w:t>Yes</w:t>
            </w:r>
          </w:p>
        </w:tc>
        <w:tc>
          <w:tcPr>
            <w:tcW w:w="5998" w:type="dxa"/>
          </w:tcPr>
          <w:p w:rsidR="00DD284C" w:rsidRPr="00BD2931" w:rsidRDefault="00F87A0A" w:rsidP="009C2F1A">
            <w:pPr>
              <w:spacing w:after="0"/>
              <w:jc w:val="both"/>
              <w:rPr>
                <w:rFonts w:ascii="Arial" w:eastAsia="SimSun" w:hAnsi="Arial" w:cs="Arial" w:hint="eastAsia"/>
                <w:lang w:eastAsia="zh-CN"/>
              </w:rPr>
            </w:pPr>
            <w:r>
              <w:rPr>
                <w:rFonts w:ascii="Arial" w:eastAsia="SimSun" w:hAnsi="Arial" w:cs="Arial"/>
                <w:lang w:eastAsia="zh-CN"/>
              </w:rPr>
              <w:t>T</w:t>
            </w:r>
            <w:r>
              <w:rPr>
                <w:rFonts w:ascii="Arial" w:eastAsia="SimSun" w:hAnsi="Arial" w:cs="Arial" w:hint="eastAsia"/>
                <w:lang w:eastAsia="zh-CN"/>
              </w:rPr>
              <w:t>he wording can be improved as suggested by HW or Samsung.</w:t>
            </w:r>
          </w:p>
        </w:tc>
      </w:tr>
      <w:tr w:rsidR="00521E15" w:rsidTr="00D1624C">
        <w:tc>
          <w:tcPr>
            <w:tcW w:w="1668" w:type="dxa"/>
          </w:tcPr>
          <w:p w:rsidR="00521E15" w:rsidRPr="00BD2931" w:rsidRDefault="00521E15" w:rsidP="00521E15">
            <w:pPr>
              <w:spacing w:after="0"/>
              <w:jc w:val="both"/>
              <w:rPr>
                <w:rFonts w:ascii="Arial" w:eastAsia="SimSun" w:hAnsi="Arial" w:cs="Arial" w:hint="eastAsia"/>
                <w:lang w:eastAsia="zh-CN"/>
              </w:rPr>
            </w:pPr>
            <w:r>
              <w:rPr>
                <w:rFonts w:ascii="Arial" w:eastAsia="SimSun" w:hAnsi="Arial" w:cs="Arial"/>
                <w:lang w:eastAsia="zh-CN"/>
              </w:rPr>
              <w:t>Qcom</w:t>
            </w:r>
          </w:p>
        </w:tc>
        <w:tc>
          <w:tcPr>
            <w:tcW w:w="1559" w:type="dxa"/>
          </w:tcPr>
          <w:p w:rsidR="00521E15" w:rsidRDefault="00521E15" w:rsidP="00521E15">
            <w:pPr>
              <w:spacing w:after="0"/>
              <w:jc w:val="both"/>
              <w:rPr>
                <w:rFonts w:ascii="Arial" w:eastAsia="Malgun Gothic" w:hAnsi="Arial" w:cs="Arial"/>
                <w:lang w:eastAsia="ko-KR"/>
              </w:rPr>
            </w:pPr>
            <w:r>
              <w:rPr>
                <w:rFonts w:ascii="Arial" w:eastAsia="Malgun Gothic" w:hAnsi="Arial" w:cs="Arial"/>
                <w:lang w:eastAsia="ko-KR"/>
              </w:rPr>
              <w:t xml:space="preserve"> Yes</w:t>
            </w:r>
          </w:p>
        </w:tc>
        <w:tc>
          <w:tcPr>
            <w:tcW w:w="5998" w:type="dxa"/>
          </w:tcPr>
          <w:p w:rsidR="00521E15" w:rsidRPr="00BD2931" w:rsidRDefault="00521E15" w:rsidP="00521E15">
            <w:pPr>
              <w:spacing w:after="0"/>
              <w:jc w:val="both"/>
              <w:rPr>
                <w:rFonts w:ascii="Arial" w:eastAsia="SimSun" w:hAnsi="Arial" w:cs="Arial" w:hint="eastAsia"/>
                <w:lang w:eastAsia="zh-CN"/>
              </w:rPr>
            </w:pPr>
            <w:r>
              <w:rPr>
                <w:rFonts w:ascii="Arial" w:eastAsia="SimSun" w:hAnsi="Arial" w:cs="Arial"/>
                <w:lang w:eastAsia="zh-CN"/>
              </w:rPr>
              <w:t xml:space="preserve">agree with the reason of change, but the wording </w:t>
            </w:r>
            <w:r w:rsidRPr="004266F5">
              <w:rPr>
                <w:rFonts w:ascii="Arial" w:eastAsia="SimSun" w:hAnsi="Arial" w:cs="Arial"/>
                <w:lang w:eastAsia="zh-CN"/>
              </w:rPr>
              <w:t>gives the impression that the longer symbol duration is not considered</w:t>
            </w:r>
            <w:r>
              <w:rPr>
                <w:rFonts w:ascii="Arial" w:eastAsia="SimSun" w:hAnsi="Arial" w:cs="Arial"/>
                <w:lang w:eastAsia="zh-CN"/>
              </w:rPr>
              <w:t xml:space="preserve"> in the calculation of the duration</w:t>
            </w:r>
            <w:r w:rsidRPr="004266F5">
              <w:rPr>
                <w:rFonts w:ascii="Arial" w:eastAsia="SimSun" w:hAnsi="Arial" w:cs="Arial"/>
                <w:lang w:eastAsia="zh-CN"/>
              </w:rPr>
              <w:t xml:space="preserve">, instead </w:t>
            </w:r>
            <w:r>
              <w:rPr>
                <w:rFonts w:ascii="Arial" w:eastAsia="SimSun" w:hAnsi="Arial" w:cs="Arial"/>
                <w:lang w:eastAsia="zh-CN"/>
              </w:rPr>
              <w:t>the longer symbol</w:t>
            </w:r>
            <w:r w:rsidRPr="004266F5">
              <w:rPr>
                <w:rFonts w:ascii="Arial" w:eastAsia="SimSun" w:hAnsi="Arial" w:cs="Arial"/>
                <w:lang w:eastAsia="zh-CN"/>
              </w:rPr>
              <w:t xml:space="preserve"> should be assume to be equal to the rest of the symbols</w:t>
            </w:r>
            <w:r>
              <w:rPr>
                <w:rFonts w:ascii="Arial" w:eastAsia="SimSun" w:hAnsi="Arial" w:cs="Arial"/>
                <w:lang w:eastAsia="zh-CN"/>
              </w:rPr>
              <w:t>.</w:t>
            </w:r>
          </w:p>
        </w:tc>
      </w:tr>
      <w:tr w:rsidR="00BF6DE8" w:rsidTr="00D1624C">
        <w:tc>
          <w:tcPr>
            <w:tcW w:w="1668" w:type="dxa"/>
          </w:tcPr>
          <w:p w:rsidR="00BF6DE8" w:rsidRDefault="00225792" w:rsidP="00521E15">
            <w:pPr>
              <w:spacing w:after="0"/>
              <w:jc w:val="both"/>
              <w:rPr>
                <w:rFonts w:ascii="Arial" w:eastAsia="SimSun" w:hAnsi="Arial" w:cs="Arial"/>
                <w:lang w:eastAsia="zh-CN"/>
              </w:rPr>
            </w:pPr>
            <w:r>
              <w:rPr>
                <w:rFonts w:ascii="Arial" w:eastAsia="SimSun" w:hAnsi="Arial" w:cs="Arial" w:hint="eastAsia"/>
                <w:lang w:eastAsia="zh-CN"/>
              </w:rPr>
              <w:t>CATT</w:t>
            </w:r>
          </w:p>
        </w:tc>
        <w:tc>
          <w:tcPr>
            <w:tcW w:w="1559" w:type="dxa"/>
          </w:tcPr>
          <w:p w:rsidR="00BF6DE8" w:rsidRPr="009A5C08" w:rsidRDefault="00225792" w:rsidP="00521E15">
            <w:pPr>
              <w:spacing w:after="0"/>
              <w:jc w:val="both"/>
              <w:rPr>
                <w:rFonts w:ascii="Arial" w:eastAsia="SimSun" w:hAnsi="Arial" w:cs="Arial" w:hint="eastAsia"/>
                <w:lang w:eastAsia="zh-CN"/>
              </w:rPr>
            </w:pPr>
            <w:r w:rsidRPr="009A5C08">
              <w:rPr>
                <w:rFonts w:ascii="Arial" w:eastAsia="SimSun" w:hAnsi="Arial" w:cs="Arial" w:hint="eastAsia"/>
                <w:lang w:eastAsia="zh-CN"/>
              </w:rPr>
              <w:t>No</w:t>
            </w:r>
          </w:p>
        </w:tc>
        <w:tc>
          <w:tcPr>
            <w:tcW w:w="5998" w:type="dxa"/>
          </w:tcPr>
          <w:p w:rsidR="00BF6DE8" w:rsidRDefault="00225792" w:rsidP="00521E15">
            <w:pPr>
              <w:spacing w:after="0"/>
              <w:jc w:val="both"/>
              <w:rPr>
                <w:rFonts w:ascii="Arial" w:eastAsia="SimSun" w:hAnsi="Arial" w:cs="Arial"/>
                <w:lang w:eastAsia="zh-CN"/>
              </w:rPr>
            </w:pPr>
            <w:r w:rsidRPr="005C16F2">
              <w:rPr>
                <w:rFonts w:ascii="Arial" w:eastAsia="SimSun" w:hAnsi="Arial" w:cs="Arial" w:hint="eastAsia"/>
                <w:lang w:eastAsia="zh-CN"/>
              </w:rPr>
              <w:t>In our point of view, it can be left to UE implementation.</w:t>
            </w:r>
          </w:p>
        </w:tc>
      </w:tr>
      <w:tr w:rsidR="00072639" w:rsidTr="00D1624C">
        <w:tc>
          <w:tcPr>
            <w:tcW w:w="1668" w:type="dxa"/>
          </w:tcPr>
          <w:p w:rsidR="00072639" w:rsidRPr="00072639" w:rsidRDefault="00072639" w:rsidP="00521E15">
            <w:pPr>
              <w:spacing w:after="0"/>
              <w:jc w:val="both"/>
              <w:rPr>
                <w:rFonts w:ascii="Arial" w:eastAsiaTheme="minorEastAsia" w:hAnsi="Arial" w:cs="Arial" w:hint="eastAsia"/>
                <w:lang w:eastAsia="ja-JP"/>
              </w:rPr>
            </w:pPr>
            <w:r>
              <w:rPr>
                <w:rFonts w:ascii="Arial" w:eastAsiaTheme="minorEastAsia" w:hAnsi="Arial" w:cs="Arial" w:hint="eastAsia"/>
                <w:lang w:eastAsia="ja-JP"/>
              </w:rPr>
              <w:t>NTT DOCOMO</w:t>
            </w:r>
          </w:p>
        </w:tc>
        <w:tc>
          <w:tcPr>
            <w:tcW w:w="1559" w:type="dxa"/>
          </w:tcPr>
          <w:p w:rsidR="00072639" w:rsidRPr="009A5C08" w:rsidRDefault="00072639" w:rsidP="00521E15">
            <w:pPr>
              <w:spacing w:after="0"/>
              <w:jc w:val="both"/>
              <w:rPr>
                <w:rFonts w:ascii="Arial" w:eastAsia="SimSun" w:hAnsi="Arial" w:cs="Arial" w:hint="eastAsia"/>
                <w:lang w:eastAsia="zh-CN"/>
              </w:rPr>
            </w:pPr>
          </w:p>
        </w:tc>
        <w:tc>
          <w:tcPr>
            <w:tcW w:w="5998" w:type="dxa"/>
          </w:tcPr>
          <w:p w:rsidR="00072639" w:rsidRPr="00072639" w:rsidRDefault="00072639" w:rsidP="00521E15">
            <w:pPr>
              <w:spacing w:after="0"/>
              <w:jc w:val="both"/>
              <w:rPr>
                <w:rFonts w:ascii="Arial" w:eastAsiaTheme="minorEastAsia" w:hAnsi="Arial" w:cs="Arial" w:hint="eastAsia"/>
                <w:lang w:eastAsia="ja-JP"/>
              </w:rPr>
            </w:pPr>
            <w:r>
              <w:rPr>
                <w:rFonts w:ascii="Arial" w:eastAsiaTheme="minorEastAsia" w:hAnsi="Arial" w:cs="Arial" w:hint="eastAsia"/>
                <w:lang w:eastAsia="ja-JP"/>
              </w:rPr>
              <w:t>Agree with Huawei, Samsung and Qualcomm that the wording needs to be improved.</w:t>
            </w:r>
            <w:bookmarkStart w:id="26" w:name="_GoBack"/>
            <w:bookmarkEnd w:id="26"/>
          </w:p>
        </w:tc>
      </w:tr>
    </w:tbl>
    <w:p w:rsidR="00970911" w:rsidRDefault="00970911" w:rsidP="00970911">
      <w:pPr>
        <w:spacing w:after="0"/>
        <w:rPr>
          <w:rFonts w:ascii="Arial" w:hAnsi="Arial" w:cs="Arial"/>
          <w:lang w:val="en-US" w:eastAsia="zh-CN"/>
        </w:rPr>
      </w:pPr>
    </w:p>
    <w:p w:rsidR="0005124B" w:rsidRDefault="0005124B">
      <w:pPr>
        <w:spacing w:before="240"/>
        <w:jc w:val="both"/>
        <w:rPr>
          <w:rFonts w:ascii="Arial" w:eastAsia="Malgun Gothic" w:hAnsi="Arial" w:cs="Arial"/>
          <w:b/>
          <w:lang w:val="en-US" w:eastAsia="ko-KR"/>
        </w:rPr>
      </w:pPr>
    </w:p>
    <w:p w:rsidR="0005124B" w:rsidRDefault="0005124B">
      <w:pPr>
        <w:pStyle w:val="1"/>
        <w:rPr>
          <w:rFonts w:cs="Arial"/>
          <w:color w:val="000000"/>
        </w:rPr>
      </w:pPr>
      <w:r>
        <w:rPr>
          <w:rFonts w:cs="Arial"/>
          <w:color w:val="000000"/>
        </w:rPr>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05124B" w:rsidRDefault="0005124B">
      <w:pPr>
        <w:jc w:val="both"/>
        <w:rPr>
          <w:rFonts w:ascii="Arial" w:eastAsia="Malgun Gothic" w:hAnsi="Arial" w:cs="Arial" w:hint="eastAsia"/>
          <w:lang w:eastAsia="ko-KR"/>
        </w:rPr>
      </w:pPr>
      <w:r>
        <w:rPr>
          <w:rFonts w:ascii="Arial" w:hAnsi="Arial" w:cs="Arial"/>
          <w:highlight w:val="yellow"/>
        </w:rPr>
        <w:t>TBD</w:t>
      </w:r>
    </w:p>
    <w:p w:rsidR="00FE5952" w:rsidRDefault="00FE5952" w:rsidP="00FE5952">
      <w:pPr>
        <w:pStyle w:val="1"/>
        <w:rPr>
          <w:rFonts w:cs="Arial"/>
          <w:color w:val="000000"/>
        </w:rPr>
      </w:pPr>
      <w:r>
        <w:rPr>
          <w:rFonts w:cs="Arial"/>
          <w:color w:val="000000"/>
        </w:rPr>
        <w:t>Reference</w:t>
      </w:r>
    </w:p>
    <w:p w:rsidR="0005124B" w:rsidRPr="006013A3" w:rsidRDefault="004026D2">
      <w:pPr>
        <w:jc w:val="both"/>
        <w:rPr>
          <w:rFonts w:ascii="Arial" w:hAnsi="Arial" w:cs="Arial"/>
        </w:rPr>
      </w:pPr>
      <w:r w:rsidRPr="006013A3">
        <w:rPr>
          <w:rFonts w:ascii="Arial" w:hAnsi="Arial" w:cs="Arial"/>
        </w:rPr>
        <w:t xml:space="preserve">[1] </w:t>
      </w:r>
      <w:r w:rsidR="001816BF" w:rsidRPr="001816BF">
        <w:rPr>
          <w:rFonts w:ascii="Arial" w:hAnsi="Arial" w:cs="Arial"/>
        </w:rPr>
        <w:t>R2-2004118</w:t>
      </w:r>
      <w:r w:rsidR="001816BF" w:rsidRPr="001816BF">
        <w:rPr>
          <w:rFonts w:ascii="Arial" w:hAnsi="Arial" w:cs="Arial"/>
        </w:rPr>
        <w:tab/>
        <w:t>Offline-006: L2 Configuration</w:t>
      </w:r>
      <w:r w:rsidR="001816BF" w:rsidRPr="001816BF">
        <w:rPr>
          <w:rFonts w:ascii="Arial" w:hAnsi="Arial" w:cs="Arial"/>
        </w:rPr>
        <w:tab/>
        <w:t>Samsung, ZTE Corporation, Sanechips</w:t>
      </w:r>
    </w:p>
    <w:p w:rsidR="006013A3" w:rsidRPr="006013A3" w:rsidRDefault="004026D2" w:rsidP="006013A3">
      <w:pPr>
        <w:pStyle w:val="Doc-title"/>
        <w:rPr>
          <w:rFonts w:eastAsia="Times New Roman" w:cs="Arial"/>
          <w:szCs w:val="20"/>
          <w:lang w:val="en-GB" w:eastAsia="en-US"/>
        </w:rPr>
      </w:pPr>
      <w:r w:rsidRPr="006013A3">
        <w:rPr>
          <w:rFonts w:eastAsia="Times New Roman" w:cs="Arial"/>
          <w:szCs w:val="20"/>
          <w:lang w:val="en-GB" w:eastAsia="en-US"/>
        </w:rPr>
        <w:t xml:space="preserve">[2] </w:t>
      </w:r>
      <w:hyperlink r:id="rId28" w:tooltip="D:Documents3GPPtsg_ranWG2TSGR2_110-eDocsR2-2004565.zip" w:history="1">
        <w:r w:rsidR="006013A3" w:rsidRPr="006013A3">
          <w:rPr>
            <w:rFonts w:eastAsia="Times New Roman"/>
            <w:szCs w:val="20"/>
            <w:lang w:val="en-GB" w:eastAsia="en-US"/>
          </w:rPr>
          <w:t>R2-2004565</w:t>
        </w:r>
      </w:hyperlink>
      <w:r w:rsidR="006013A3" w:rsidRPr="006013A3">
        <w:rPr>
          <w:rFonts w:eastAsia="Times New Roman" w:cs="Arial"/>
          <w:szCs w:val="20"/>
          <w:lang w:val="en-GB" w:eastAsia="en-US"/>
        </w:rPr>
        <w:tab/>
        <w:t>Clarification on the presence of ssb-perRACH-Occasion for the CSI-RS based CFRA-Solution 2 (R15)</w:t>
      </w:r>
      <w:r w:rsidR="006013A3" w:rsidRPr="006013A3">
        <w:rPr>
          <w:rFonts w:eastAsia="Times New Roman" w:cs="Arial"/>
          <w:szCs w:val="20"/>
          <w:lang w:val="en-GB" w:eastAsia="en-US"/>
        </w:rPr>
        <w:tab/>
        <w:t>ZTE Corporation, Sanechips, Samsung</w:t>
      </w:r>
      <w:r w:rsidR="006013A3" w:rsidRPr="006013A3">
        <w:rPr>
          <w:rFonts w:eastAsia="Times New Roman" w:cs="Arial"/>
          <w:szCs w:val="20"/>
          <w:lang w:val="en-GB" w:eastAsia="en-US"/>
        </w:rPr>
        <w:tab/>
      </w:r>
    </w:p>
    <w:p w:rsidR="006013A3" w:rsidRPr="006013A3" w:rsidRDefault="006013A3" w:rsidP="006013A3">
      <w:pPr>
        <w:pStyle w:val="Doc-title"/>
        <w:rPr>
          <w:rFonts w:eastAsia="Times New Roman" w:cs="Arial"/>
          <w:szCs w:val="20"/>
          <w:lang w:val="en-GB" w:eastAsia="en-US"/>
        </w:rPr>
      </w:pPr>
      <w:r w:rsidRPr="006013A3">
        <w:rPr>
          <w:rFonts w:eastAsia="Times New Roman" w:cs="Arial"/>
          <w:szCs w:val="20"/>
          <w:lang w:val="en-GB" w:eastAsia="en-US"/>
        </w:rPr>
        <w:t xml:space="preserve">[3] </w:t>
      </w:r>
      <w:hyperlink r:id="rId29" w:tooltip="D:Documents3GPPtsg_ranWG2TSGR2_110-eDocsR2-2004566.zip" w:history="1">
        <w:r w:rsidRPr="006013A3">
          <w:rPr>
            <w:rFonts w:eastAsia="Times New Roman"/>
            <w:szCs w:val="20"/>
            <w:lang w:val="en-GB" w:eastAsia="en-US"/>
          </w:rPr>
          <w:t>R2-2004566</w:t>
        </w:r>
      </w:hyperlink>
      <w:r w:rsidRPr="006013A3">
        <w:rPr>
          <w:rFonts w:eastAsia="Times New Roman" w:cs="Arial"/>
          <w:szCs w:val="20"/>
          <w:lang w:val="en-GB" w:eastAsia="en-US"/>
        </w:rPr>
        <w:tab/>
        <w:t>Clarification on the presence of ssb-perRACH-Occasion for the CSI-RS based CFRA-Solution 2 (R16)</w:t>
      </w:r>
      <w:r w:rsidRPr="006013A3">
        <w:rPr>
          <w:rFonts w:eastAsia="Times New Roman" w:cs="Arial"/>
          <w:szCs w:val="20"/>
          <w:lang w:val="en-GB" w:eastAsia="en-US"/>
        </w:rPr>
        <w:tab/>
        <w:t>ZTE Corporation, Sanechips, Samsung</w:t>
      </w:r>
    </w:p>
    <w:p w:rsidR="006013A3" w:rsidRPr="006013A3" w:rsidRDefault="006013A3" w:rsidP="006013A3">
      <w:pPr>
        <w:pStyle w:val="Doc-title"/>
        <w:rPr>
          <w:rFonts w:eastAsia="Times New Roman" w:cs="Arial"/>
          <w:szCs w:val="20"/>
          <w:lang w:val="en-GB" w:eastAsia="en-US"/>
        </w:rPr>
      </w:pPr>
      <w:r w:rsidRPr="006013A3">
        <w:rPr>
          <w:rFonts w:eastAsia="Times New Roman" w:cs="Arial"/>
          <w:szCs w:val="20"/>
          <w:lang w:val="en-GB" w:eastAsia="en-US"/>
        </w:rPr>
        <w:lastRenderedPageBreak/>
        <w:t xml:space="preserve">[4] </w:t>
      </w:r>
      <w:hyperlink r:id="rId30" w:tooltip="D:Documents3GPPtsg_ranWG2TSGR2_110-eDocsR2-2004567.zip" w:history="1">
        <w:r w:rsidRPr="006013A3">
          <w:rPr>
            <w:rFonts w:eastAsia="Times New Roman"/>
            <w:szCs w:val="20"/>
            <w:lang w:val="en-GB" w:eastAsia="en-US"/>
          </w:rPr>
          <w:t>R2-2004567</w:t>
        </w:r>
      </w:hyperlink>
      <w:r w:rsidRPr="006013A3">
        <w:rPr>
          <w:rFonts w:eastAsia="Times New Roman" w:cs="Arial"/>
          <w:szCs w:val="20"/>
          <w:lang w:val="en-GB" w:eastAsia="en-US"/>
        </w:rPr>
        <w:tab/>
        <w:t>Introduction of ssb-perRACH-Occasion-CSI-RS-Solution 3 (R15)</w:t>
      </w:r>
      <w:r w:rsidRPr="006013A3">
        <w:rPr>
          <w:rFonts w:eastAsia="Times New Roman" w:cs="Arial"/>
          <w:szCs w:val="20"/>
          <w:lang w:val="en-GB" w:eastAsia="en-US"/>
        </w:rPr>
        <w:tab/>
        <w:t>ZTE Corporation, Sanechips, Samsung</w:t>
      </w:r>
      <w:r w:rsidRPr="006013A3">
        <w:rPr>
          <w:rFonts w:eastAsia="Times New Roman" w:cs="Arial"/>
          <w:szCs w:val="20"/>
          <w:lang w:val="en-GB" w:eastAsia="en-US"/>
        </w:rPr>
        <w:tab/>
        <w:t>CR</w:t>
      </w:r>
      <w:r w:rsidRPr="006013A3">
        <w:rPr>
          <w:rFonts w:eastAsia="Times New Roman" w:cs="Arial"/>
          <w:szCs w:val="20"/>
          <w:lang w:val="en-GB" w:eastAsia="en-US"/>
        </w:rPr>
        <w:tab/>
        <w:t>Rel-15</w:t>
      </w:r>
      <w:r w:rsidRPr="006013A3">
        <w:rPr>
          <w:rFonts w:eastAsia="Times New Roman" w:cs="Arial"/>
          <w:szCs w:val="20"/>
          <w:lang w:val="en-GB" w:eastAsia="en-US"/>
        </w:rPr>
        <w:tab/>
        <w:t>38.331</w:t>
      </w:r>
      <w:r w:rsidRPr="006013A3">
        <w:rPr>
          <w:rFonts w:eastAsia="Times New Roman" w:cs="Arial"/>
          <w:szCs w:val="20"/>
          <w:lang w:val="en-GB" w:eastAsia="en-US"/>
        </w:rPr>
        <w:tab/>
        <w:t>15.9.0</w:t>
      </w:r>
      <w:r w:rsidRPr="006013A3">
        <w:rPr>
          <w:rFonts w:eastAsia="Times New Roman" w:cs="Arial"/>
          <w:szCs w:val="20"/>
          <w:lang w:val="en-GB" w:eastAsia="en-US"/>
        </w:rPr>
        <w:tab/>
        <w:t>1615</w:t>
      </w:r>
      <w:r w:rsidRPr="006013A3">
        <w:rPr>
          <w:rFonts w:eastAsia="Times New Roman" w:cs="Arial"/>
          <w:szCs w:val="20"/>
          <w:lang w:val="en-GB" w:eastAsia="en-US"/>
        </w:rPr>
        <w:tab/>
        <w:t>-</w:t>
      </w:r>
      <w:r w:rsidRPr="006013A3">
        <w:rPr>
          <w:rFonts w:eastAsia="Times New Roman" w:cs="Arial"/>
          <w:szCs w:val="20"/>
          <w:lang w:val="en-GB" w:eastAsia="en-US"/>
        </w:rPr>
        <w:tab/>
        <w:t>F</w:t>
      </w:r>
      <w:r w:rsidRPr="006013A3">
        <w:rPr>
          <w:rFonts w:eastAsia="Times New Roman" w:cs="Arial"/>
          <w:szCs w:val="20"/>
          <w:lang w:val="en-GB" w:eastAsia="en-US"/>
        </w:rPr>
        <w:tab/>
        <w:t>NR_newRAT-Core</w:t>
      </w:r>
    </w:p>
    <w:p w:rsidR="0005124B" w:rsidRPr="0032305E" w:rsidRDefault="006013A3" w:rsidP="0032305E">
      <w:pPr>
        <w:pStyle w:val="Doc-title"/>
        <w:rPr>
          <w:rFonts w:eastAsia="Times New Roman" w:cs="Arial" w:hint="eastAsia"/>
          <w:szCs w:val="20"/>
          <w:lang w:val="en-GB" w:eastAsia="en-US"/>
        </w:rPr>
      </w:pPr>
      <w:r w:rsidRPr="006013A3">
        <w:rPr>
          <w:rFonts w:eastAsia="Times New Roman" w:cs="Arial"/>
          <w:szCs w:val="20"/>
          <w:lang w:val="en-GB" w:eastAsia="en-US"/>
        </w:rPr>
        <w:t xml:space="preserve">[5] </w:t>
      </w:r>
      <w:hyperlink r:id="rId31" w:tooltip="D:Documents3GPPtsg_ranWG2TSGR2_110-eDocsR2-2004568.zip" w:history="1">
        <w:r w:rsidRPr="006013A3">
          <w:rPr>
            <w:rFonts w:eastAsia="Times New Roman"/>
            <w:szCs w:val="20"/>
            <w:lang w:val="en-GB" w:eastAsia="en-US"/>
          </w:rPr>
          <w:t>R2-2004568</w:t>
        </w:r>
      </w:hyperlink>
      <w:r w:rsidRPr="006013A3">
        <w:rPr>
          <w:rFonts w:eastAsia="Times New Roman" w:cs="Arial"/>
          <w:szCs w:val="20"/>
          <w:lang w:val="en-GB" w:eastAsia="en-US"/>
        </w:rPr>
        <w:tab/>
        <w:t>Introduction of ssb-perRACH-Occasion-CSI-RS-Solution 3 (R16)</w:t>
      </w:r>
      <w:r w:rsidRPr="006013A3">
        <w:rPr>
          <w:rFonts w:eastAsia="Times New Roman" w:cs="Arial"/>
          <w:szCs w:val="20"/>
          <w:lang w:val="en-GB" w:eastAsia="en-US"/>
        </w:rPr>
        <w:tab/>
        <w:t>ZTE Corporation, Sanechips, Samsung</w:t>
      </w:r>
      <w:r w:rsidRPr="006013A3">
        <w:rPr>
          <w:rFonts w:eastAsia="Times New Roman" w:cs="Arial"/>
          <w:szCs w:val="20"/>
          <w:lang w:val="en-GB" w:eastAsia="en-US"/>
        </w:rPr>
        <w:tab/>
        <w:t>CR</w:t>
      </w:r>
      <w:r w:rsidRPr="006013A3">
        <w:rPr>
          <w:rFonts w:eastAsia="Times New Roman" w:cs="Arial"/>
          <w:szCs w:val="20"/>
          <w:lang w:val="en-GB" w:eastAsia="en-US"/>
        </w:rPr>
        <w:tab/>
        <w:t>Rel-16</w:t>
      </w:r>
      <w:r w:rsidRPr="006013A3">
        <w:rPr>
          <w:rFonts w:eastAsia="Times New Roman" w:cs="Arial"/>
          <w:szCs w:val="20"/>
          <w:lang w:val="en-GB" w:eastAsia="en-US"/>
        </w:rPr>
        <w:tab/>
        <w:t>38.331</w:t>
      </w:r>
      <w:r w:rsidRPr="006013A3">
        <w:rPr>
          <w:rFonts w:eastAsia="Times New Roman" w:cs="Arial"/>
          <w:szCs w:val="20"/>
          <w:lang w:val="en-GB" w:eastAsia="en-US"/>
        </w:rPr>
        <w:tab/>
        <w:t>16.0.0</w:t>
      </w:r>
      <w:r w:rsidRPr="006013A3">
        <w:rPr>
          <w:rFonts w:eastAsia="Times New Roman" w:cs="Arial"/>
          <w:szCs w:val="20"/>
          <w:lang w:val="en-GB" w:eastAsia="en-US"/>
        </w:rPr>
        <w:tab/>
        <w:t>1616</w:t>
      </w:r>
      <w:r w:rsidRPr="006013A3">
        <w:rPr>
          <w:rFonts w:eastAsia="Times New Roman" w:cs="Arial"/>
          <w:szCs w:val="20"/>
          <w:lang w:val="en-GB" w:eastAsia="en-US"/>
        </w:rPr>
        <w:tab/>
        <w:t>-</w:t>
      </w:r>
      <w:r w:rsidRPr="006013A3">
        <w:rPr>
          <w:rFonts w:eastAsia="Times New Roman" w:cs="Arial"/>
          <w:szCs w:val="20"/>
          <w:lang w:val="en-GB" w:eastAsia="en-US"/>
        </w:rPr>
        <w:tab/>
        <w:t>F</w:t>
      </w:r>
      <w:r w:rsidRPr="006013A3">
        <w:rPr>
          <w:rFonts w:eastAsia="Times New Roman" w:cs="Arial"/>
          <w:szCs w:val="20"/>
          <w:lang w:val="en-GB" w:eastAsia="en-US"/>
        </w:rPr>
        <w:tab/>
        <w:t>NR_newRAT-Core</w:t>
      </w:r>
    </w:p>
    <w:sectPr w:rsidR="0005124B" w:rsidRPr="0032305E">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35" w:rsidRDefault="00C51335" w:rsidP="00383BC4">
      <w:pPr>
        <w:spacing w:after="0"/>
      </w:pPr>
      <w:r>
        <w:separator/>
      </w:r>
    </w:p>
  </w:endnote>
  <w:endnote w:type="continuationSeparator" w:id="0">
    <w:p w:rsidR="00C51335" w:rsidRDefault="00C51335"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35" w:rsidRDefault="00C51335" w:rsidP="00383BC4">
      <w:pPr>
        <w:spacing w:after="0"/>
      </w:pPr>
      <w:r>
        <w:separator/>
      </w:r>
    </w:p>
  </w:footnote>
  <w:footnote w:type="continuationSeparator" w:id="0">
    <w:p w:rsidR="00C51335" w:rsidRDefault="00C51335" w:rsidP="00383B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4"/>
  </w:num>
  <w:num w:numId="6">
    <w:abstractNumId w:val="3"/>
  </w:num>
  <w:num w:numId="7">
    <w:abstractNumId w:val="1"/>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zcyMTQwMDcyMDFT0lEKTi0uzszPAykwrAUAHQPnMywAAAA="/>
  </w:docVars>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AAB"/>
    <w:rsid w:val="000050A3"/>
    <w:rsid w:val="00005439"/>
    <w:rsid w:val="00005FB7"/>
    <w:rsid w:val="000061F9"/>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55A"/>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26E"/>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08A4"/>
    <w:rsid w:val="0006110B"/>
    <w:rsid w:val="00061133"/>
    <w:rsid w:val="00061E9F"/>
    <w:rsid w:val="000630DE"/>
    <w:rsid w:val="000631DD"/>
    <w:rsid w:val="00063375"/>
    <w:rsid w:val="00063585"/>
    <w:rsid w:val="000635A7"/>
    <w:rsid w:val="000637F3"/>
    <w:rsid w:val="00063801"/>
    <w:rsid w:val="0006399B"/>
    <w:rsid w:val="00063ABD"/>
    <w:rsid w:val="00064492"/>
    <w:rsid w:val="00064F83"/>
    <w:rsid w:val="00065D04"/>
    <w:rsid w:val="0006608C"/>
    <w:rsid w:val="000668AD"/>
    <w:rsid w:val="00066BD8"/>
    <w:rsid w:val="00066CA2"/>
    <w:rsid w:val="00067086"/>
    <w:rsid w:val="000670C9"/>
    <w:rsid w:val="000678D1"/>
    <w:rsid w:val="000701D6"/>
    <w:rsid w:val="000702C3"/>
    <w:rsid w:val="0007046B"/>
    <w:rsid w:val="00070708"/>
    <w:rsid w:val="00070856"/>
    <w:rsid w:val="00070DB7"/>
    <w:rsid w:val="000714D7"/>
    <w:rsid w:val="00071541"/>
    <w:rsid w:val="00072601"/>
    <w:rsid w:val="00072639"/>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DE3"/>
    <w:rsid w:val="00086FB3"/>
    <w:rsid w:val="00086FF9"/>
    <w:rsid w:val="00087F84"/>
    <w:rsid w:val="000901DE"/>
    <w:rsid w:val="00090C99"/>
    <w:rsid w:val="00090E24"/>
    <w:rsid w:val="00090E7C"/>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3157"/>
    <w:rsid w:val="000B38DA"/>
    <w:rsid w:val="000B38FF"/>
    <w:rsid w:val="000B3A84"/>
    <w:rsid w:val="000B40B3"/>
    <w:rsid w:val="000B427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3D4"/>
    <w:rsid w:val="000C3609"/>
    <w:rsid w:val="000C3976"/>
    <w:rsid w:val="000C3994"/>
    <w:rsid w:val="000C3B5C"/>
    <w:rsid w:val="000C3F37"/>
    <w:rsid w:val="000C3FAB"/>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47BA"/>
    <w:rsid w:val="000D4A66"/>
    <w:rsid w:val="000D4CFD"/>
    <w:rsid w:val="000D4E56"/>
    <w:rsid w:val="000D5311"/>
    <w:rsid w:val="000D54BC"/>
    <w:rsid w:val="000D59B7"/>
    <w:rsid w:val="000D5DC4"/>
    <w:rsid w:val="000D6191"/>
    <w:rsid w:val="000D6B03"/>
    <w:rsid w:val="000D6D3F"/>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6034"/>
    <w:rsid w:val="000F69E5"/>
    <w:rsid w:val="000F6D2B"/>
    <w:rsid w:val="000F6FB0"/>
    <w:rsid w:val="000F750B"/>
    <w:rsid w:val="000F75BF"/>
    <w:rsid w:val="000F780B"/>
    <w:rsid w:val="000F79FE"/>
    <w:rsid w:val="000F7D97"/>
    <w:rsid w:val="000F7F44"/>
    <w:rsid w:val="0010027B"/>
    <w:rsid w:val="00100693"/>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239B"/>
    <w:rsid w:val="00132877"/>
    <w:rsid w:val="0013297C"/>
    <w:rsid w:val="00132A2F"/>
    <w:rsid w:val="00132ACA"/>
    <w:rsid w:val="00132C1F"/>
    <w:rsid w:val="0013421D"/>
    <w:rsid w:val="001343BE"/>
    <w:rsid w:val="00134A37"/>
    <w:rsid w:val="00134EA5"/>
    <w:rsid w:val="001354B7"/>
    <w:rsid w:val="00135928"/>
    <w:rsid w:val="0013597C"/>
    <w:rsid w:val="0013607A"/>
    <w:rsid w:val="001362F3"/>
    <w:rsid w:val="0013681B"/>
    <w:rsid w:val="00137354"/>
    <w:rsid w:val="001373DE"/>
    <w:rsid w:val="00137AB3"/>
    <w:rsid w:val="00140377"/>
    <w:rsid w:val="00141784"/>
    <w:rsid w:val="00141C0F"/>
    <w:rsid w:val="00141EA1"/>
    <w:rsid w:val="001425FB"/>
    <w:rsid w:val="001428BB"/>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C55"/>
    <w:rsid w:val="00156FB4"/>
    <w:rsid w:val="0015717A"/>
    <w:rsid w:val="00157199"/>
    <w:rsid w:val="001572C7"/>
    <w:rsid w:val="001573A9"/>
    <w:rsid w:val="001574D2"/>
    <w:rsid w:val="001579A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70AD"/>
    <w:rsid w:val="00177480"/>
    <w:rsid w:val="00177697"/>
    <w:rsid w:val="0017795E"/>
    <w:rsid w:val="00177D24"/>
    <w:rsid w:val="00177E14"/>
    <w:rsid w:val="00180678"/>
    <w:rsid w:val="00180B0B"/>
    <w:rsid w:val="00180F8A"/>
    <w:rsid w:val="00181440"/>
    <w:rsid w:val="001816BF"/>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951"/>
    <w:rsid w:val="001A0BAE"/>
    <w:rsid w:val="001A0F64"/>
    <w:rsid w:val="001A1390"/>
    <w:rsid w:val="001A14FC"/>
    <w:rsid w:val="001A1996"/>
    <w:rsid w:val="001A1EB2"/>
    <w:rsid w:val="001A23AF"/>
    <w:rsid w:val="001A2A1D"/>
    <w:rsid w:val="001A2A9B"/>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5FA9"/>
    <w:rsid w:val="001A60A6"/>
    <w:rsid w:val="001A6E0E"/>
    <w:rsid w:val="001A7DBA"/>
    <w:rsid w:val="001B026B"/>
    <w:rsid w:val="001B0643"/>
    <w:rsid w:val="001B0DA8"/>
    <w:rsid w:val="001B0FEC"/>
    <w:rsid w:val="001B18C9"/>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F8"/>
    <w:rsid w:val="001E3DAE"/>
    <w:rsid w:val="001E45E8"/>
    <w:rsid w:val="001E5245"/>
    <w:rsid w:val="001E538D"/>
    <w:rsid w:val="001E5AE5"/>
    <w:rsid w:val="001E5DB8"/>
    <w:rsid w:val="001E5F13"/>
    <w:rsid w:val="001E6688"/>
    <w:rsid w:val="001E6C44"/>
    <w:rsid w:val="001E7641"/>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508B"/>
    <w:rsid w:val="001F533C"/>
    <w:rsid w:val="001F64C8"/>
    <w:rsid w:val="001F6553"/>
    <w:rsid w:val="001F6EDE"/>
    <w:rsid w:val="001F796B"/>
    <w:rsid w:val="001F7E72"/>
    <w:rsid w:val="0020004B"/>
    <w:rsid w:val="00200878"/>
    <w:rsid w:val="00200C0D"/>
    <w:rsid w:val="0020111A"/>
    <w:rsid w:val="00201199"/>
    <w:rsid w:val="0020147B"/>
    <w:rsid w:val="002017B9"/>
    <w:rsid w:val="00201C30"/>
    <w:rsid w:val="002024E0"/>
    <w:rsid w:val="0020264E"/>
    <w:rsid w:val="00203D46"/>
    <w:rsid w:val="0020421B"/>
    <w:rsid w:val="002047F5"/>
    <w:rsid w:val="00204FC1"/>
    <w:rsid w:val="002058C7"/>
    <w:rsid w:val="002062E8"/>
    <w:rsid w:val="002064C0"/>
    <w:rsid w:val="002079EF"/>
    <w:rsid w:val="00210206"/>
    <w:rsid w:val="0021028F"/>
    <w:rsid w:val="002109B5"/>
    <w:rsid w:val="00210A6E"/>
    <w:rsid w:val="00210BBD"/>
    <w:rsid w:val="00210D6C"/>
    <w:rsid w:val="0021186F"/>
    <w:rsid w:val="002118BB"/>
    <w:rsid w:val="00211E6E"/>
    <w:rsid w:val="00212285"/>
    <w:rsid w:val="0021244D"/>
    <w:rsid w:val="002127EC"/>
    <w:rsid w:val="002127FD"/>
    <w:rsid w:val="002129EE"/>
    <w:rsid w:val="00212C53"/>
    <w:rsid w:val="00212DA3"/>
    <w:rsid w:val="002133E3"/>
    <w:rsid w:val="002134D3"/>
    <w:rsid w:val="00213793"/>
    <w:rsid w:val="002139B2"/>
    <w:rsid w:val="0021428D"/>
    <w:rsid w:val="00214B53"/>
    <w:rsid w:val="00214CAD"/>
    <w:rsid w:val="00214D4D"/>
    <w:rsid w:val="002152C5"/>
    <w:rsid w:val="00215434"/>
    <w:rsid w:val="00215FA3"/>
    <w:rsid w:val="0021604F"/>
    <w:rsid w:val="00216473"/>
    <w:rsid w:val="002164BC"/>
    <w:rsid w:val="0021662C"/>
    <w:rsid w:val="0021753D"/>
    <w:rsid w:val="002177BF"/>
    <w:rsid w:val="00217A6C"/>
    <w:rsid w:val="0022017B"/>
    <w:rsid w:val="002204D2"/>
    <w:rsid w:val="002205A1"/>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792"/>
    <w:rsid w:val="00225A27"/>
    <w:rsid w:val="00225A3D"/>
    <w:rsid w:val="00225FAB"/>
    <w:rsid w:val="002261A2"/>
    <w:rsid w:val="00226508"/>
    <w:rsid w:val="00226A74"/>
    <w:rsid w:val="00226B04"/>
    <w:rsid w:val="00227006"/>
    <w:rsid w:val="002278A3"/>
    <w:rsid w:val="00227B0B"/>
    <w:rsid w:val="002303FF"/>
    <w:rsid w:val="00230598"/>
    <w:rsid w:val="002306C6"/>
    <w:rsid w:val="00230CD1"/>
    <w:rsid w:val="00230D6E"/>
    <w:rsid w:val="00230EBB"/>
    <w:rsid w:val="00231438"/>
    <w:rsid w:val="00232024"/>
    <w:rsid w:val="002328CF"/>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61BD"/>
    <w:rsid w:val="002368CB"/>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54D"/>
    <w:rsid w:val="002518CF"/>
    <w:rsid w:val="00251E8A"/>
    <w:rsid w:val="0025227A"/>
    <w:rsid w:val="002527DC"/>
    <w:rsid w:val="0025284F"/>
    <w:rsid w:val="00252850"/>
    <w:rsid w:val="00252E38"/>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5631"/>
    <w:rsid w:val="002964C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721"/>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8DB"/>
    <w:rsid w:val="002C6C25"/>
    <w:rsid w:val="002C6E26"/>
    <w:rsid w:val="002C7539"/>
    <w:rsid w:val="002C7B20"/>
    <w:rsid w:val="002C7F8E"/>
    <w:rsid w:val="002D08AE"/>
    <w:rsid w:val="002D0AD9"/>
    <w:rsid w:val="002D1690"/>
    <w:rsid w:val="002D1AA7"/>
    <w:rsid w:val="002D2A9A"/>
    <w:rsid w:val="002D3382"/>
    <w:rsid w:val="002D36FF"/>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993"/>
    <w:rsid w:val="002E3A00"/>
    <w:rsid w:val="002E3CDD"/>
    <w:rsid w:val="002E3FDA"/>
    <w:rsid w:val="002E490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396"/>
    <w:rsid w:val="003113C5"/>
    <w:rsid w:val="003115E8"/>
    <w:rsid w:val="003116CD"/>
    <w:rsid w:val="003117D3"/>
    <w:rsid w:val="00311A15"/>
    <w:rsid w:val="00311B8E"/>
    <w:rsid w:val="00311C0D"/>
    <w:rsid w:val="0031236E"/>
    <w:rsid w:val="00312754"/>
    <w:rsid w:val="00312F9A"/>
    <w:rsid w:val="0031305D"/>
    <w:rsid w:val="00313804"/>
    <w:rsid w:val="00313A6C"/>
    <w:rsid w:val="00313F33"/>
    <w:rsid w:val="003141FD"/>
    <w:rsid w:val="00314515"/>
    <w:rsid w:val="00314C38"/>
    <w:rsid w:val="00314EA0"/>
    <w:rsid w:val="003157F0"/>
    <w:rsid w:val="00315A15"/>
    <w:rsid w:val="00315A4E"/>
    <w:rsid w:val="00315A93"/>
    <w:rsid w:val="00315AC4"/>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305E"/>
    <w:rsid w:val="003252A9"/>
    <w:rsid w:val="003254C5"/>
    <w:rsid w:val="00325847"/>
    <w:rsid w:val="00325C64"/>
    <w:rsid w:val="0032603B"/>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621C"/>
    <w:rsid w:val="0033639E"/>
    <w:rsid w:val="0033659A"/>
    <w:rsid w:val="00336F1E"/>
    <w:rsid w:val="00337304"/>
    <w:rsid w:val="00337310"/>
    <w:rsid w:val="00340087"/>
    <w:rsid w:val="0034023B"/>
    <w:rsid w:val="00340781"/>
    <w:rsid w:val="00340A2D"/>
    <w:rsid w:val="00340A63"/>
    <w:rsid w:val="00341627"/>
    <w:rsid w:val="00341A2F"/>
    <w:rsid w:val="00341AA7"/>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319"/>
    <w:rsid w:val="00351D68"/>
    <w:rsid w:val="0035264A"/>
    <w:rsid w:val="0035274F"/>
    <w:rsid w:val="003528E5"/>
    <w:rsid w:val="00352A8C"/>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67F09"/>
    <w:rsid w:val="003703D7"/>
    <w:rsid w:val="00370AF7"/>
    <w:rsid w:val="00370D00"/>
    <w:rsid w:val="00370D57"/>
    <w:rsid w:val="0037268A"/>
    <w:rsid w:val="003727F0"/>
    <w:rsid w:val="00372BFB"/>
    <w:rsid w:val="00372C27"/>
    <w:rsid w:val="00372DAE"/>
    <w:rsid w:val="00372FD8"/>
    <w:rsid w:val="00373ED5"/>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2A97"/>
    <w:rsid w:val="003830B1"/>
    <w:rsid w:val="003831E1"/>
    <w:rsid w:val="003833F6"/>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F04"/>
    <w:rsid w:val="003A4268"/>
    <w:rsid w:val="003A553A"/>
    <w:rsid w:val="003A5D6D"/>
    <w:rsid w:val="003A6660"/>
    <w:rsid w:val="003A6A34"/>
    <w:rsid w:val="003A6EB8"/>
    <w:rsid w:val="003A6FE0"/>
    <w:rsid w:val="003A7047"/>
    <w:rsid w:val="003A70F0"/>
    <w:rsid w:val="003A7618"/>
    <w:rsid w:val="003A7937"/>
    <w:rsid w:val="003B003D"/>
    <w:rsid w:val="003B0269"/>
    <w:rsid w:val="003B07D5"/>
    <w:rsid w:val="003B130B"/>
    <w:rsid w:val="003B1313"/>
    <w:rsid w:val="003B201F"/>
    <w:rsid w:val="003B2376"/>
    <w:rsid w:val="003B2515"/>
    <w:rsid w:val="003B266A"/>
    <w:rsid w:val="003B281B"/>
    <w:rsid w:val="003B31D2"/>
    <w:rsid w:val="003B32F9"/>
    <w:rsid w:val="003B3561"/>
    <w:rsid w:val="003B3ACB"/>
    <w:rsid w:val="003B3E1D"/>
    <w:rsid w:val="003B4028"/>
    <w:rsid w:val="003B4396"/>
    <w:rsid w:val="003B4A00"/>
    <w:rsid w:val="003B513F"/>
    <w:rsid w:val="003B59DE"/>
    <w:rsid w:val="003B5E2A"/>
    <w:rsid w:val="003B66EF"/>
    <w:rsid w:val="003B73E0"/>
    <w:rsid w:val="003B7493"/>
    <w:rsid w:val="003B75C4"/>
    <w:rsid w:val="003B760E"/>
    <w:rsid w:val="003B77B9"/>
    <w:rsid w:val="003B790B"/>
    <w:rsid w:val="003B795C"/>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14DC"/>
    <w:rsid w:val="003D1D68"/>
    <w:rsid w:val="003D24A6"/>
    <w:rsid w:val="003D2C14"/>
    <w:rsid w:val="003D35CD"/>
    <w:rsid w:val="003D3907"/>
    <w:rsid w:val="003D3945"/>
    <w:rsid w:val="003D395A"/>
    <w:rsid w:val="003D39F0"/>
    <w:rsid w:val="003D4D15"/>
    <w:rsid w:val="003D5129"/>
    <w:rsid w:val="003D63FB"/>
    <w:rsid w:val="003D64F8"/>
    <w:rsid w:val="003D6AD1"/>
    <w:rsid w:val="003D7857"/>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DEC"/>
    <w:rsid w:val="003E612B"/>
    <w:rsid w:val="003E64DA"/>
    <w:rsid w:val="003E6B42"/>
    <w:rsid w:val="003E6B97"/>
    <w:rsid w:val="003E6F4E"/>
    <w:rsid w:val="003E752F"/>
    <w:rsid w:val="003E7C29"/>
    <w:rsid w:val="003F0740"/>
    <w:rsid w:val="003F095A"/>
    <w:rsid w:val="003F0B2E"/>
    <w:rsid w:val="003F0C24"/>
    <w:rsid w:val="003F13E4"/>
    <w:rsid w:val="003F148F"/>
    <w:rsid w:val="003F1C38"/>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72D3"/>
    <w:rsid w:val="003F7F68"/>
    <w:rsid w:val="003F7FD1"/>
    <w:rsid w:val="0040000E"/>
    <w:rsid w:val="004007CD"/>
    <w:rsid w:val="004015EA"/>
    <w:rsid w:val="00401760"/>
    <w:rsid w:val="00401C47"/>
    <w:rsid w:val="00401D98"/>
    <w:rsid w:val="00401DA3"/>
    <w:rsid w:val="00401EB0"/>
    <w:rsid w:val="00402092"/>
    <w:rsid w:val="00402502"/>
    <w:rsid w:val="004026D2"/>
    <w:rsid w:val="00402F51"/>
    <w:rsid w:val="00403368"/>
    <w:rsid w:val="004035AA"/>
    <w:rsid w:val="00403A38"/>
    <w:rsid w:val="004044C0"/>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10C"/>
    <w:rsid w:val="0043658A"/>
    <w:rsid w:val="00436C9F"/>
    <w:rsid w:val="00437EAF"/>
    <w:rsid w:val="0044003D"/>
    <w:rsid w:val="00440072"/>
    <w:rsid w:val="00440F68"/>
    <w:rsid w:val="00441150"/>
    <w:rsid w:val="00441286"/>
    <w:rsid w:val="00441A09"/>
    <w:rsid w:val="00441C96"/>
    <w:rsid w:val="00441E3C"/>
    <w:rsid w:val="004421CD"/>
    <w:rsid w:val="0044286E"/>
    <w:rsid w:val="004429D1"/>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2809"/>
    <w:rsid w:val="00453C4F"/>
    <w:rsid w:val="004541D1"/>
    <w:rsid w:val="00454770"/>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9AB"/>
    <w:rsid w:val="00462CE5"/>
    <w:rsid w:val="00463297"/>
    <w:rsid w:val="004636E5"/>
    <w:rsid w:val="00463824"/>
    <w:rsid w:val="004639B5"/>
    <w:rsid w:val="00463A3B"/>
    <w:rsid w:val="00463ADF"/>
    <w:rsid w:val="00464726"/>
    <w:rsid w:val="00464995"/>
    <w:rsid w:val="00464A0B"/>
    <w:rsid w:val="00464A31"/>
    <w:rsid w:val="00464CDD"/>
    <w:rsid w:val="00465027"/>
    <w:rsid w:val="004653F8"/>
    <w:rsid w:val="00466477"/>
    <w:rsid w:val="0046660D"/>
    <w:rsid w:val="00467B5E"/>
    <w:rsid w:val="004702C2"/>
    <w:rsid w:val="00470864"/>
    <w:rsid w:val="00470B31"/>
    <w:rsid w:val="00470C1F"/>
    <w:rsid w:val="0047133A"/>
    <w:rsid w:val="0047157F"/>
    <w:rsid w:val="00471AD7"/>
    <w:rsid w:val="00471F69"/>
    <w:rsid w:val="00472AB4"/>
    <w:rsid w:val="004731D7"/>
    <w:rsid w:val="0047352A"/>
    <w:rsid w:val="00474160"/>
    <w:rsid w:val="00474369"/>
    <w:rsid w:val="004745F0"/>
    <w:rsid w:val="00474840"/>
    <w:rsid w:val="004748F5"/>
    <w:rsid w:val="004750A4"/>
    <w:rsid w:val="00475F39"/>
    <w:rsid w:val="00475F62"/>
    <w:rsid w:val="004760FB"/>
    <w:rsid w:val="00476387"/>
    <w:rsid w:val="00476CE4"/>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1289"/>
    <w:rsid w:val="00491494"/>
    <w:rsid w:val="00491566"/>
    <w:rsid w:val="0049170A"/>
    <w:rsid w:val="00491FDF"/>
    <w:rsid w:val="004922DD"/>
    <w:rsid w:val="00492376"/>
    <w:rsid w:val="00492D53"/>
    <w:rsid w:val="00492D96"/>
    <w:rsid w:val="0049387C"/>
    <w:rsid w:val="004939B9"/>
    <w:rsid w:val="00493AA2"/>
    <w:rsid w:val="00493B52"/>
    <w:rsid w:val="00493EF1"/>
    <w:rsid w:val="0049411B"/>
    <w:rsid w:val="0049423C"/>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63"/>
    <w:rsid w:val="004A5871"/>
    <w:rsid w:val="004A5DE3"/>
    <w:rsid w:val="004A5F91"/>
    <w:rsid w:val="004A60C3"/>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362"/>
    <w:rsid w:val="004C26EA"/>
    <w:rsid w:val="004C2ECF"/>
    <w:rsid w:val="004C353D"/>
    <w:rsid w:val="004C38CB"/>
    <w:rsid w:val="004C3C24"/>
    <w:rsid w:val="004C42B2"/>
    <w:rsid w:val="004C4C0C"/>
    <w:rsid w:val="004C4E34"/>
    <w:rsid w:val="004C5276"/>
    <w:rsid w:val="004C5620"/>
    <w:rsid w:val="004C5E53"/>
    <w:rsid w:val="004C626C"/>
    <w:rsid w:val="004C6484"/>
    <w:rsid w:val="004C6679"/>
    <w:rsid w:val="004C6DE1"/>
    <w:rsid w:val="004C7136"/>
    <w:rsid w:val="004C7532"/>
    <w:rsid w:val="004C78F1"/>
    <w:rsid w:val="004C7A6F"/>
    <w:rsid w:val="004C7BD5"/>
    <w:rsid w:val="004C7FB7"/>
    <w:rsid w:val="004D00B0"/>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87D"/>
    <w:rsid w:val="004D4DEB"/>
    <w:rsid w:val="004D4DED"/>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A59"/>
    <w:rsid w:val="004E2F94"/>
    <w:rsid w:val="004E3576"/>
    <w:rsid w:val="004E375D"/>
    <w:rsid w:val="004E38FD"/>
    <w:rsid w:val="004E3A17"/>
    <w:rsid w:val="004E3C78"/>
    <w:rsid w:val="004E3EB7"/>
    <w:rsid w:val="004E41AA"/>
    <w:rsid w:val="004E56DB"/>
    <w:rsid w:val="004E59EC"/>
    <w:rsid w:val="004E5AD4"/>
    <w:rsid w:val="004E5BB7"/>
    <w:rsid w:val="004E5D2A"/>
    <w:rsid w:val="004E6522"/>
    <w:rsid w:val="004E7A57"/>
    <w:rsid w:val="004F03C8"/>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31D"/>
    <w:rsid w:val="00500560"/>
    <w:rsid w:val="005009B0"/>
    <w:rsid w:val="00500F33"/>
    <w:rsid w:val="00501281"/>
    <w:rsid w:val="005018E7"/>
    <w:rsid w:val="00501A4A"/>
    <w:rsid w:val="00501DCF"/>
    <w:rsid w:val="0050213C"/>
    <w:rsid w:val="00502435"/>
    <w:rsid w:val="0050257A"/>
    <w:rsid w:val="00502A8F"/>
    <w:rsid w:val="00502A97"/>
    <w:rsid w:val="0050316F"/>
    <w:rsid w:val="005035A3"/>
    <w:rsid w:val="00503835"/>
    <w:rsid w:val="0050469D"/>
    <w:rsid w:val="00504A44"/>
    <w:rsid w:val="00504CDB"/>
    <w:rsid w:val="00504FC7"/>
    <w:rsid w:val="00505469"/>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35A1"/>
    <w:rsid w:val="00513833"/>
    <w:rsid w:val="00513CB5"/>
    <w:rsid w:val="0051485D"/>
    <w:rsid w:val="00514E61"/>
    <w:rsid w:val="005153FE"/>
    <w:rsid w:val="0051584E"/>
    <w:rsid w:val="00515A13"/>
    <w:rsid w:val="00515C97"/>
    <w:rsid w:val="00516088"/>
    <w:rsid w:val="00516382"/>
    <w:rsid w:val="005164BA"/>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E15"/>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3D9D"/>
    <w:rsid w:val="005341EF"/>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5348"/>
    <w:rsid w:val="00565380"/>
    <w:rsid w:val="0056588B"/>
    <w:rsid w:val="00565D9B"/>
    <w:rsid w:val="005660BA"/>
    <w:rsid w:val="00566306"/>
    <w:rsid w:val="00566C26"/>
    <w:rsid w:val="00566E2A"/>
    <w:rsid w:val="00567365"/>
    <w:rsid w:val="005675BD"/>
    <w:rsid w:val="00567D79"/>
    <w:rsid w:val="00570699"/>
    <w:rsid w:val="00570DD2"/>
    <w:rsid w:val="00570E5A"/>
    <w:rsid w:val="00571547"/>
    <w:rsid w:val="00571D7B"/>
    <w:rsid w:val="00571E19"/>
    <w:rsid w:val="00571E22"/>
    <w:rsid w:val="00571F97"/>
    <w:rsid w:val="005721A2"/>
    <w:rsid w:val="005723AC"/>
    <w:rsid w:val="00572D3D"/>
    <w:rsid w:val="0057331B"/>
    <w:rsid w:val="0057367A"/>
    <w:rsid w:val="00573B13"/>
    <w:rsid w:val="00573F37"/>
    <w:rsid w:val="0057470E"/>
    <w:rsid w:val="005754C8"/>
    <w:rsid w:val="00575C78"/>
    <w:rsid w:val="00575F0C"/>
    <w:rsid w:val="0057655A"/>
    <w:rsid w:val="00576587"/>
    <w:rsid w:val="00576910"/>
    <w:rsid w:val="00576BE3"/>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1E7"/>
    <w:rsid w:val="0058427F"/>
    <w:rsid w:val="0058451F"/>
    <w:rsid w:val="00584BF2"/>
    <w:rsid w:val="00585407"/>
    <w:rsid w:val="00586D5B"/>
    <w:rsid w:val="00587BF5"/>
    <w:rsid w:val="00590DE8"/>
    <w:rsid w:val="0059121A"/>
    <w:rsid w:val="005918B7"/>
    <w:rsid w:val="0059223C"/>
    <w:rsid w:val="005927EC"/>
    <w:rsid w:val="00593315"/>
    <w:rsid w:val="00593383"/>
    <w:rsid w:val="005937E4"/>
    <w:rsid w:val="00593FC0"/>
    <w:rsid w:val="00594027"/>
    <w:rsid w:val="0059403E"/>
    <w:rsid w:val="0059423A"/>
    <w:rsid w:val="00594A3F"/>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9E8"/>
    <w:rsid w:val="005A0A47"/>
    <w:rsid w:val="005A14E2"/>
    <w:rsid w:val="005A1863"/>
    <w:rsid w:val="005A1D88"/>
    <w:rsid w:val="005A2606"/>
    <w:rsid w:val="005A2A58"/>
    <w:rsid w:val="005A2B06"/>
    <w:rsid w:val="005A3132"/>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EAF"/>
    <w:rsid w:val="005B44F0"/>
    <w:rsid w:val="005B5567"/>
    <w:rsid w:val="005B572A"/>
    <w:rsid w:val="005B5CB9"/>
    <w:rsid w:val="005B60CD"/>
    <w:rsid w:val="005B63B1"/>
    <w:rsid w:val="005B64E3"/>
    <w:rsid w:val="005B6662"/>
    <w:rsid w:val="005B6740"/>
    <w:rsid w:val="005B6A5D"/>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334F"/>
    <w:rsid w:val="005C424F"/>
    <w:rsid w:val="005C47BA"/>
    <w:rsid w:val="005C4D87"/>
    <w:rsid w:val="005C575E"/>
    <w:rsid w:val="005C5CC2"/>
    <w:rsid w:val="005C5DD5"/>
    <w:rsid w:val="005C67E1"/>
    <w:rsid w:val="005C6CE0"/>
    <w:rsid w:val="005C711E"/>
    <w:rsid w:val="005C7405"/>
    <w:rsid w:val="005C760A"/>
    <w:rsid w:val="005C7B91"/>
    <w:rsid w:val="005C7C55"/>
    <w:rsid w:val="005D01DA"/>
    <w:rsid w:val="005D0887"/>
    <w:rsid w:val="005D0B0D"/>
    <w:rsid w:val="005D0FDF"/>
    <w:rsid w:val="005D14B5"/>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531"/>
    <w:rsid w:val="005D59AD"/>
    <w:rsid w:val="005D5E01"/>
    <w:rsid w:val="005D6881"/>
    <w:rsid w:val="005D6944"/>
    <w:rsid w:val="005D6FAC"/>
    <w:rsid w:val="005D6FC0"/>
    <w:rsid w:val="005D7A5E"/>
    <w:rsid w:val="005D7F27"/>
    <w:rsid w:val="005E0511"/>
    <w:rsid w:val="005E08B8"/>
    <w:rsid w:val="005E0D00"/>
    <w:rsid w:val="005E0FC4"/>
    <w:rsid w:val="005E0FD9"/>
    <w:rsid w:val="005E17D4"/>
    <w:rsid w:val="005E1F2B"/>
    <w:rsid w:val="005E240A"/>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580"/>
    <w:rsid w:val="005E564B"/>
    <w:rsid w:val="005E5831"/>
    <w:rsid w:val="005E5D2A"/>
    <w:rsid w:val="005E6281"/>
    <w:rsid w:val="005E68B6"/>
    <w:rsid w:val="005E747E"/>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F5D"/>
    <w:rsid w:val="005F406D"/>
    <w:rsid w:val="005F4675"/>
    <w:rsid w:val="005F4D63"/>
    <w:rsid w:val="005F5891"/>
    <w:rsid w:val="005F5D82"/>
    <w:rsid w:val="005F5E44"/>
    <w:rsid w:val="005F5FEE"/>
    <w:rsid w:val="005F6292"/>
    <w:rsid w:val="005F62FC"/>
    <w:rsid w:val="005F645B"/>
    <w:rsid w:val="005F6DFC"/>
    <w:rsid w:val="005F7054"/>
    <w:rsid w:val="005F747A"/>
    <w:rsid w:val="005F798B"/>
    <w:rsid w:val="005F7A0A"/>
    <w:rsid w:val="005F7D05"/>
    <w:rsid w:val="005F7D3A"/>
    <w:rsid w:val="00600839"/>
    <w:rsid w:val="006008D3"/>
    <w:rsid w:val="00600A11"/>
    <w:rsid w:val="00600CEF"/>
    <w:rsid w:val="00600F02"/>
    <w:rsid w:val="00601010"/>
    <w:rsid w:val="006013A3"/>
    <w:rsid w:val="006016B2"/>
    <w:rsid w:val="006017EB"/>
    <w:rsid w:val="00601CD8"/>
    <w:rsid w:val="00602281"/>
    <w:rsid w:val="006022B8"/>
    <w:rsid w:val="00602758"/>
    <w:rsid w:val="0060276B"/>
    <w:rsid w:val="00602771"/>
    <w:rsid w:val="00602A5E"/>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93C"/>
    <w:rsid w:val="00607D7D"/>
    <w:rsid w:val="006100FD"/>
    <w:rsid w:val="00610703"/>
    <w:rsid w:val="00610AD7"/>
    <w:rsid w:val="00610FEF"/>
    <w:rsid w:val="00611192"/>
    <w:rsid w:val="00611317"/>
    <w:rsid w:val="00611334"/>
    <w:rsid w:val="0061180F"/>
    <w:rsid w:val="006119B2"/>
    <w:rsid w:val="00612684"/>
    <w:rsid w:val="00612768"/>
    <w:rsid w:val="00614175"/>
    <w:rsid w:val="0061424B"/>
    <w:rsid w:val="00614D0A"/>
    <w:rsid w:val="00614E44"/>
    <w:rsid w:val="00615A73"/>
    <w:rsid w:val="00615E8E"/>
    <w:rsid w:val="00615EC1"/>
    <w:rsid w:val="00615EE0"/>
    <w:rsid w:val="00616615"/>
    <w:rsid w:val="0061784A"/>
    <w:rsid w:val="0062125C"/>
    <w:rsid w:val="00621571"/>
    <w:rsid w:val="00621B8C"/>
    <w:rsid w:val="00621CE3"/>
    <w:rsid w:val="00621FF2"/>
    <w:rsid w:val="00622107"/>
    <w:rsid w:val="00622183"/>
    <w:rsid w:val="006222F3"/>
    <w:rsid w:val="0062235B"/>
    <w:rsid w:val="00622536"/>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22E"/>
    <w:rsid w:val="00641B05"/>
    <w:rsid w:val="00641CE3"/>
    <w:rsid w:val="00641D31"/>
    <w:rsid w:val="00642921"/>
    <w:rsid w:val="00642934"/>
    <w:rsid w:val="00642C2B"/>
    <w:rsid w:val="00642E65"/>
    <w:rsid w:val="0064386A"/>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40"/>
    <w:rsid w:val="0065008D"/>
    <w:rsid w:val="006502EE"/>
    <w:rsid w:val="00650407"/>
    <w:rsid w:val="006506ED"/>
    <w:rsid w:val="00651250"/>
    <w:rsid w:val="00651A0B"/>
    <w:rsid w:val="00651B08"/>
    <w:rsid w:val="00651FC4"/>
    <w:rsid w:val="006522E0"/>
    <w:rsid w:val="006523C7"/>
    <w:rsid w:val="00653522"/>
    <w:rsid w:val="0065386F"/>
    <w:rsid w:val="00654278"/>
    <w:rsid w:val="00654498"/>
    <w:rsid w:val="00654A67"/>
    <w:rsid w:val="00654BDD"/>
    <w:rsid w:val="00654D91"/>
    <w:rsid w:val="006554EF"/>
    <w:rsid w:val="00655BDC"/>
    <w:rsid w:val="00655FD0"/>
    <w:rsid w:val="0065618B"/>
    <w:rsid w:val="00656380"/>
    <w:rsid w:val="00656888"/>
    <w:rsid w:val="00657551"/>
    <w:rsid w:val="00657867"/>
    <w:rsid w:val="006579E8"/>
    <w:rsid w:val="00657B7D"/>
    <w:rsid w:val="00657C34"/>
    <w:rsid w:val="00657E36"/>
    <w:rsid w:val="006601C3"/>
    <w:rsid w:val="00660676"/>
    <w:rsid w:val="00661458"/>
    <w:rsid w:val="006617D6"/>
    <w:rsid w:val="00662409"/>
    <w:rsid w:val="00662460"/>
    <w:rsid w:val="00662B08"/>
    <w:rsid w:val="00662E46"/>
    <w:rsid w:val="006639D7"/>
    <w:rsid w:val="00663F52"/>
    <w:rsid w:val="006644F7"/>
    <w:rsid w:val="006645E9"/>
    <w:rsid w:val="00664938"/>
    <w:rsid w:val="00665026"/>
    <w:rsid w:val="00665686"/>
    <w:rsid w:val="006661C8"/>
    <w:rsid w:val="006664BE"/>
    <w:rsid w:val="006665A9"/>
    <w:rsid w:val="00666621"/>
    <w:rsid w:val="006667D3"/>
    <w:rsid w:val="00666A6C"/>
    <w:rsid w:val="00666DEB"/>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902"/>
    <w:rsid w:val="00673A9F"/>
    <w:rsid w:val="00673D7B"/>
    <w:rsid w:val="00674A9D"/>
    <w:rsid w:val="006753A9"/>
    <w:rsid w:val="006757D5"/>
    <w:rsid w:val="00675994"/>
    <w:rsid w:val="00676159"/>
    <w:rsid w:val="0067697B"/>
    <w:rsid w:val="00676C42"/>
    <w:rsid w:val="00676E66"/>
    <w:rsid w:val="00676FCA"/>
    <w:rsid w:val="00677C46"/>
    <w:rsid w:val="0068071F"/>
    <w:rsid w:val="006823B9"/>
    <w:rsid w:val="00682BC8"/>
    <w:rsid w:val="00682C73"/>
    <w:rsid w:val="006832A6"/>
    <w:rsid w:val="00683554"/>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2A"/>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4271"/>
    <w:rsid w:val="006B4389"/>
    <w:rsid w:val="006B4E36"/>
    <w:rsid w:val="006B5313"/>
    <w:rsid w:val="006B552A"/>
    <w:rsid w:val="006B5835"/>
    <w:rsid w:val="006B5C88"/>
    <w:rsid w:val="006B5D82"/>
    <w:rsid w:val="006B6030"/>
    <w:rsid w:val="006B69FD"/>
    <w:rsid w:val="006B6B35"/>
    <w:rsid w:val="006B6F67"/>
    <w:rsid w:val="006B7339"/>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A1C"/>
    <w:rsid w:val="006E3B7E"/>
    <w:rsid w:val="006E3C98"/>
    <w:rsid w:val="006E3F53"/>
    <w:rsid w:val="006E42EE"/>
    <w:rsid w:val="006E44D3"/>
    <w:rsid w:val="006E47C9"/>
    <w:rsid w:val="006E4D0F"/>
    <w:rsid w:val="006E56A6"/>
    <w:rsid w:val="006E5759"/>
    <w:rsid w:val="006E5A6C"/>
    <w:rsid w:val="006E5B14"/>
    <w:rsid w:val="006E6BDB"/>
    <w:rsid w:val="006E6EE9"/>
    <w:rsid w:val="006E6EF5"/>
    <w:rsid w:val="006E7903"/>
    <w:rsid w:val="006E79B2"/>
    <w:rsid w:val="006E7A21"/>
    <w:rsid w:val="006E7AC4"/>
    <w:rsid w:val="006E7BE6"/>
    <w:rsid w:val="006E7C28"/>
    <w:rsid w:val="006F09B3"/>
    <w:rsid w:val="006F0E0E"/>
    <w:rsid w:val="006F0E11"/>
    <w:rsid w:val="006F16B4"/>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53DF"/>
    <w:rsid w:val="007057AA"/>
    <w:rsid w:val="00705E3C"/>
    <w:rsid w:val="00706329"/>
    <w:rsid w:val="00706645"/>
    <w:rsid w:val="007067FC"/>
    <w:rsid w:val="00707378"/>
    <w:rsid w:val="0071076C"/>
    <w:rsid w:val="00710EA7"/>
    <w:rsid w:val="00711349"/>
    <w:rsid w:val="0071149E"/>
    <w:rsid w:val="007116FF"/>
    <w:rsid w:val="007117A2"/>
    <w:rsid w:val="0071184E"/>
    <w:rsid w:val="00711ECE"/>
    <w:rsid w:val="00711FB6"/>
    <w:rsid w:val="00712396"/>
    <w:rsid w:val="0071249C"/>
    <w:rsid w:val="00712688"/>
    <w:rsid w:val="00712CDE"/>
    <w:rsid w:val="007131B7"/>
    <w:rsid w:val="007137F4"/>
    <w:rsid w:val="00713871"/>
    <w:rsid w:val="007139AA"/>
    <w:rsid w:val="00713B0D"/>
    <w:rsid w:val="007140D7"/>
    <w:rsid w:val="007146FC"/>
    <w:rsid w:val="0071480E"/>
    <w:rsid w:val="007148C9"/>
    <w:rsid w:val="00714A8A"/>
    <w:rsid w:val="00714CED"/>
    <w:rsid w:val="00715832"/>
    <w:rsid w:val="00715B40"/>
    <w:rsid w:val="00715D5C"/>
    <w:rsid w:val="00715DF0"/>
    <w:rsid w:val="00715F01"/>
    <w:rsid w:val="00715F8D"/>
    <w:rsid w:val="0071681C"/>
    <w:rsid w:val="00716AE1"/>
    <w:rsid w:val="00716E1E"/>
    <w:rsid w:val="00716F81"/>
    <w:rsid w:val="007174E7"/>
    <w:rsid w:val="007179A2"/>
    <w:rsid w:val="00717B39"/>
    <w:rsid w:val="00720847"/>
    <w:rsid w:val="007213BE"/>
    <w:rsid w:val="00721638"/>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830"/>
    <w:rsid w:val="00737B09"/>
    <w:rsid w:val="0074037F"/>
    <w:rsid w:val="0074074D"/>
    <w:rsid w:val="00740754"/>
    <w:rsid w:val="00740E70"/>
    <w:rsid w:val="0074122A"/>
    <w:rsid w:val="00741729"/>
    <w:rsid w:val="007417DC"/>
    <w:rsid w:val="00741D10"/>
    <w:rsid w:val="00742166"/>
    <w:rsid w:val="00742ABC"/>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3F3F"/>
    <w:rsid w:val="00754520"/>
    <w:rsid w:val="007547B8"/>
    <w:rsid w:val="007551DF"/>
    <w:rsid w:val="007557BE"/>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413E"/>
    <w:rsid w:val="007843D7"/>
    <w:rsid w:val="00785103"/>
    <w:rsid w:val="007851A0"/>
    <w:rsid w:val="00785A3B"/>
    <w:rsid w:val="0078607D"/>
    <w:rsid w:val="00786604"/>
    <w:rsid w:val="00786789"/>
    <w:rsid w:val="00786CBF"/>
    <w:rsid w:val="007873AE"/>
    <w:rsid w:val="00787452"/>
    <w:rsid w:val="00790037"/>
    <w:rsid w:val="007900A3"/>
    <w:rsid w:val="00790238"/>
    <w:rsid w:val="007903F2"/>
    <w:rsid w:val="00790638"/>
    <w:rsid w:val="00790A67"/>
    <w:rsid w:val="00790C39"/>
    <w:rsid w:val="00790DDF"/>
    <w:rsid w:val="00791F66"/>
    <w:rsid w:val="007920C3"/>
    <w:rsid w:val="00792200"/>
    <w:rsid w:val="00792423"/>
    <w:rsid w:val="00792566"/>
    <w:rsid w:val="0079271F"/>
    <w:rsid w:val="007927A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F86"/>
    <w:rsid w:val="007965C5"/>
    <w:rsid w:val="0079696D"/>
    <w:rsid w:val="00796F32"/>
    <w:rsid w:val="00797694"/>
    <w:rsid w:val="007976CD"/>
    <w:rsid w:val="00797A53"/>
    <w:rsid w:val="00797BCD"/>
    <w:rsid w:val="00797C0D"/>
    <w:rsid w:val="007A0B2D"/>
    <w:rsid w:val="007A1573"/>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545"/>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6123"/>
    <w:rsid w:val="007D6A2F"/>
    <w:rsid w:val="007D6CB0"/>
    <w:rsid w:val="007D75BE"/>
    <w:rsid w:val="007D79F3"/>
    <w:rsid w:val="007D7A54"/>
    <w:rsid w:val="007D7D49"/>
    <w:rsid w:val="007E00AB"/>
    <w:rsid w:val="007E00B6"/>
    <w:rsid w:val="007E03EE"/>
    <w:rsid w:val="007E0D26"/>
    <w:rsid w:val="007E0DEB"/>
    <w:rsid w:val="007E0E8C"/>
    <w:rsid w:val="007E19DF"/>
    <w:rsid w:val="007E1ED9"/>
    <w:rsid w:val="007E2228"/>
    <w:rsid w:val="007E24CE"/>
    <w:rsid w:val="007E2934"/>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896"/>
    <w:rsid w:val="007F1999"/>
    <w:rsid w:val="007F1E4D"/>
    <w:rsid w:val="007F218A"/>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F4"/>
    <w:rsid w:val="00802154"/>
    <w:rsid w:val="008024CB"/>
    <w:rsid w:val="008029D1"/>
    <w:rsid w:val="00802A10"/>
    <w:rsid w:val="008034A3"/>
    <w:rsid w:val="00803C3D"/>
    <w:rsid w:val="00803D61"/>
    <w:rsid w:val="0080436E"/>
    <w:rsid w:val="00804C29"/>
    <w:rsid w:val="00805EB6"/>
    <w:rsid w:val="00806878"/>
    <w:rsid w:val="00807054"/>
    <w:rsid w:val="0080739C"/>
    <w:rsid w:val="008074A1"/>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226"/>
    <w:rsid w:val="0081445B"/>
    <w:rsid w:val="00814788"/>
    <w:rsid w:val="00814789"/>
    <w:rsid w:val="00814950"/>
    <w:rsid w:val="00814D21"/>
    <w:rsid w:val="008154CD"/>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773"/>
    <w:rsid w:val="00841978"/>
    <w:rsid w:val="00842AA6"/>
    <w:rsid w:val="00843169"/>
    <w:rsid w:val="0084344A"/>
    <w:rsid w:val="00843781"/>
    <w:rsid w:val="00843CD3"/>
    <w:rsid w:val="008441BC"/>
    <w:rsid w:val="008442EE"/>
    <w:rsid w:val="00844A7E"/>
    <w:rsid w:val="00845169"/>
    <w:rsid w:val="00845623"/>
    <w:rsid w:val="00845957"/>
    <w:rsid w:val="00845D46"/>
    <w:rsid w:val="00845FFE"/>
    <w:rsid w:val="00846079"/>
    <w:rsid w:val="00846828"/>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655C"/>
    <w:rsid w:val="00856D28"/>
    <w:rsid w:val="0085703F"/>
    <w:rsid w:val="0085747C"/>
    <w:rsid w:val="0085777D"/>
    <w:rsid w:val="00857C60"/>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500"/>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D7C"/>
    <w:rsid w:val="0087726F"/>
    <w:rsid w:val="00877F98"/>
    <w:rsid w:val="00880029"/>
    <w:rsid w:val="00880338"/>
    <w:rsid w:val="00880581"/>
    <w:rsid w:val="00880C33"/>
    <w:rsid w:val="00880DF9"/>
    <w:rsid w:val="00880ED4"/>
    <w:rsid w:val="00881C5B"/>
    <w:rsid w:val="0088218E"/>
    <w:rsid w:val="0088228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FBC"/>
    <w:rsid w:val="00887348"/>
    <w:rsid w:val="008875FD"/>
    <w:rsid w:val="0088788B"/>
    <w:rsid w:val="00887BC8"/>
    <w:rsid w:val="00887CDE"/>
    <w:rsid w:val="008903BD"/>
    <w:rsid w:val="00890442"/>
    <w:rsid w:val="00890B99"/>
    <w:rsid w:val="00891249"/>
    <w:rsid w:val="00891371"/>
    <w:rsid w:val="00891909"/>
    <w:rsid w:val="00891C18"/>
    <w:rsid w:val="00891E17"/>
    <w:rsid w:val="008923D8"/>
    <w:rsid w:val="00892493"/>
    <w:rsid w:val="00892D19"/>
    <w:rsid w:val="00892DF0"/>
    <w:rsid w:val="00893213"/>
    <w:rsid w:val="00893343"/>
    <w:rsid w:val="0089370B"/>
    <w:rsid w:val="00893B76"/>
    <w:rsid w:val="00893DB8"/>
    <w:rsid w:val="00893E85"/>
    <w:rsid w:val="0089464A"/>
    <w:rsid w:val="008948CF"/>
    <w:rsid w:val="00894934"/>
    <w:rsid w:val="00894CB1"/>
    <w:rsid w:val="00894FCE"/>
    <w:rsid w:val="00895F9A"/>
    <w:rsid w:val="00897674"/>
    <w:rsid w:val="00897765"/>
    <w:rsid w:val="00897CA1"/>
    <w:rsid w:val="008A019B"/>
    <w:rsid w:val="008A0203"/>
    <w:rsid w:val="008A031B"/>
    <w:rsid w:val="008A0360"/>
    <w:rsid w:val="008A10F6"/>
    <w:rsid w:val="008A1425"/>
    <w:rsid w:val="008A19BB"/>
    <w:rsid w:val="008A20DD"/>
    <w:rsid w:val="008A2340"/>
    <w:rsid w:val="008A2B79"/>
    <w:rsid w:val="008A3AF7"/>
    <w:rsid w:val="008A3BC3"/>
    <w:rsid w:val="008A43B2"/>
    <w:rsid w:val="008A58EC"/>
    <w:rsid w:val="008A6A65"/>
    <w:rsid w:val="008A6C85"/>
    <w:rsid w:val="008A6D83"/>
    <w:rsid w:val="008A75AB"/>
    <w:rsid w:val="008A79B0"/>
    <w:rsid w:val="008A7A54"/>
    <w:rsid w:val="008A7D02"/>
    <w:rsid w:val="008A7FBE"/>
    <w:rsid w:val="008B0580"/>
    <w:rsid w:val="008B0602"/>
    <w:rsid w:val="008B0635"/>
    <w:rsid w:val="008B07B2"/>
    <w:rsid w:val="008B07ED"/>
    <w:rsid w:val="008B0814"/>
    <w:rsid w:val="008B094B"/>
    <w:rsid w:val="008B15E5"/>
    <w:rsid w:val="008B1E27"/>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69B"/>
    <w:rsid w:val="008B79E7"/>
    <w:rsid w:val="008B7AE5"/>
    <w:rsid w:val="008C0143"/>
    <w:rsid w:val="008C157D"/>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7CC"/>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4D"/>
    <w:rsid w:val="008D43DB"/>
    <w:rsid w:val="008D4974"/>
    <w:rsid w:val="008D4BED"/>
    <w:rsid w:val="008D4C72"/>
    <w:rsid w:val="008D4D49"/>
    <w:rsid w:val="008D5286"/>
    <w:rsid w:val="008D53E8"/>
    <w:rsid w:val="008D53F2"/>
    <w:rsid w:val="008D6248"/>
    <w:rsid w:val="008D6A0F"/>
    <w:rsid w:val="008D75A0"/>
    <w:rsid w:val="008D7985"/>
    <w:rsid w:val="008D7DC9"/>
    <w:rsid w:val="008E0503"/>
    <w:rsid w:val="008E0D6F"/>
    <w:rsid w:val="008E1B2C"/>
    <w:rsid w:val="008E1ECB"/>
    <w:rsid w:val="008E1FE0"/>
    <w:rsid w:val="008E21C4"/>
    <w:rsid w:val="008E25C9"/>
    <w:rsid w:val="008E2A64"/>
    <w:rsid w:val="008E33C0"/>
    <w:rsid w:val="008E3BA8"/>
    <w:rsid w:val="008E3C07"/>
    <w:rsid w:val="008E3E1C"/>
    <w:rsid w:val="008E413A"/>
    <w:rsid w:val="008E45E1"/>
    <w:rsid w:val="008E4DE1"/>
    <w:rsid w:val="008E5182"/>
    <w:rsid w:val="008E523B"/>
    <w:rsid w:val="008E5337"/>
    <w:rsid w:val="008E5486"/>
    <w:rsid w:val="008E5E44"/>
    <w:rsid w:val="008E624A"/>
    <w:rsid w:val="008E6521"/>
    <w:rsid w:val="008E65C7"/>
    <w:rsid w:val="008E6692"/>
    <w:rsid w:val="008E6893"/>
    <w:rsid w:val="008E6C90"/>
    <w:rsid w:val="008E728B"/>
    <w:rsid w:val="008E7315"/>
    <w:rsid w:val="008E7BA1"/>
    <w:rsid w:val="008E7DAD"/>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87"/>
    <w:rsid w:val="00901DBF"/>
    <w:rsid w:val="00902021"/>
    <w:rsid w:val="00902C05"/>
    <w:rsid w:val="00902C63"/>
    <w:rsid w:val="00902E14"/>
    <w:rsid w:val="0090322D"/>
    <w:rsid w:val="0090364D"/>
    <w:rsid w:val="009037E9"/>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30F6"/>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7AC"/>
    <w:rsid w:val="009217DB"/>
    <w:rsid w:val="009228BB"/>
    <w:rsid w:val="009238C8"/>
    <w:rsid w:val="00923E5F"/>
    <w:rsid w:val="009241D5"/>
    <w:rsid w:val="009242D6"/>
    <w:rsid w:val="00924D2F"/>
    <w:rsid w:val="00924D60"/>
    <w:rsid w:val="00924E3A"/>
    <w:rsid w:val="00924E44"/>
    <w:rsid w:val="00924F2D"/>
    <w:rsid w:val="0092530C"/>
    <w:rsid w:val="00925439"/>
    <w:rsid w:val="00926490"/>
    <w:rsid w:val="00926562"/>
    <w:rsid w:val="009268DC"/>
    <w:rsid w:val="00926C38"/>
    <w:rsid w:val="00927299"/>
    <w:rsid w:val="00927E5A"/>
    <w:rsid w:val="009300C6"/>
    <w:rsid w:val="009302BE"/>
    <w:rsid w:val="00931010"/>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933"/>
    <w:rsid w:val="009449C3"/>
    <w:rsid w:val="00944D92"/>
    <w:rsid w:val="0094526D"/>
    <w:rsid w:val="00945290"/>
    <w:rsid w:val="00945487"/>
    <w:rsid w:val="009454D3"/>
    <w:rsid w:val="00945724"/>
    <w:rsid w:val="00945BE5"/>
    <w:rsid w:val="00945DEE"/>
    <w:rsid w:val="0094604E"/>
    <w:rsid w:val="009460B8"/>
    <w:rsid w:val="00946ECA"/>
    <w:rsid w:val="00947FDD"/>
    <w:rsid w:val="00950425"/>
    <w:rsid w:val="00950677"/>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1265"/>
    <w:rsid w:val="0098161E"/>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704"/>
    <w:rsid w:val="0099366F"/>
    <w:rsid w:val="00993701"/>
    <w:rsid w:val="00993787"/>
    <w:rsid w:val="00993A5E"/>
    <w:rsid w:val="00993ED5"/>
    <w:rsid w:val="0099440C"/>
    <w:rsid w:val="00994A64"/>
    <w:rsid w:val="009954DF"/>
    <w:rsid w:val="00995709"/>
    <w:rsid w:val="00995915"/>
    <w:rsid w:val="00996561"/>
    <w:rsid w:val="0099681B"/>
    <w:rsid w:val="009975FC"/>
    <w:rsid w:val="009977B8"/>
    <w:rsid w:val="00997A91"/>
    <w:rsid w:val="00997ABD"/>
    <w:rsid w:val="00997DBE"/>
    <w:rsid w:val="009A00AD"/>
    <w:rsid w:val="009A0B5A"/>
    <w:rsid w:val="009A0CD0"/>
    <w:rsid w:val="009A0EBC"/>
    <w:rsid w:val="009A10CE"/>
    <w:rsid w:val="009A1113"/>
    <w:rsid w:val="009A1878"/>
    <w:rsid w:val="009A1A23"/>
    <w:rsid w:val="009A1B4B"/>
    <w:rsid w:val="009A2173"/>
    <w:rsid w:val="009A2C3B"/>
    <w:rsid w:val="009A33F3"/>
    <w:rsid w:val="009A3545"/>
    <w:rsid w:val="009A3842"/>
    <w:rsid w:val="009A42AC"/>
    <w:rsid w:val="009A4DDB"/>
    <w:rsid w:val="009A56A9"/>
    <w:rsid w:val="009A5C08"/>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2F1A"/>
    <w:rsid w:val="009C381A"/>
    <w:rsid w:val="009C3D22"/>
    <w:rsid w:val="009C3D51"/>
    <w:rsid w:val="009C41E7"/>
    <w:rsid w:val="009C4B6E"/>
    <w:rsid w:val="009C4F11"/>
    <w:rsid w:val="009C4FAE"/>
    <w:rsid w:val="009C58B8"/>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E0310"/>
    <w:rsid w:val="009E0E64"/>
    <w:rsid w:val="009E1135"/>
    <w:rsid w:val="009E1835"/>
    <w:rsid w:val="009E18E3"/>
    <w:rsid w:val="009E252E"/>
    <w:rsid w:val="009E2616"/>
    <w:rsid w:val="009E281D"/>
    <w:rsid w:val="009E2967"/>
    <w:rsid w:val="009E2B6F"/>
    <w:rsid w:val="009E314A"/>
    <w:rsid w:val="009E3941"/>
    <w:rsid w:val="009E3B15"/>
    <w:rsid w:val="009E3D72"/>
    <w:rsid w:val="009E3E35"/>
    <w:rsid w:val="009E3E5E"/>
    <w:rsid w:val="009E4255"/>
    <w:rsid w:val="009E439F"/>
    <w:rsid w:val="009E50E1"/>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992"/>
    <w:rsid w:val="009F1E66"/>
    <w:rsid w:val="009F2B01"/>
    <w:rsid w:val="009F2B95"/>
    <w:rsid w:val="009F2C74"/>
    <w:rsid w:val="009F2F2F"/>
    <w:rsid w:val="009F2F34"/>
    <w:rsid w:val="009F2F5F"/>
    <w:rsid w:val="009F323B"/>
    <w:rsid w:val="009F39AA"/>
    <w:rsid w:val="009F3BCC"/>
    <w:rsid w:val="009F43FD"/>
    <w:rsid w:val="009F4912"/>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41F"/>
    <w:rsid w:val="00A0352E"/>
    <w:rsid w:val="00A03689"/>
    <w:rsid w:val="00A03BEF"/>
    <w:rsid w:val="00A03D71"/>
    <w:rsid w:val="00A03E94"/>
    <w:rsid w:val="00A04745"/>
    <w:rsid w:val="00A04776"/>
    <w:rsid w:val="00A0498A"/>
    <w:rsid w:val="00A04A7B"/>
    <w:rsid w:val="00A04B52"/>
    <w:rsid w:val="00A04C78"/>
    <w:rsid w:val="00A05082"/>
    <w:rsid w:val="00A05440"/>
    <w:rsid w:val="00A05C83"/>
    <w:rsid w:val="00A05EFA"/>
    <w:rsid w:val="00A065E5"/>
    <w:rsid w:val="00A065F5"/>
    <w:rsid w:val="00A06B4F"/>
    <w:rsid w:val="00A07315"/>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B21"/>
    <w:rsid w:val="00A2051A"/>
    <w:rsid w:val="00A20525"/>
    <w:rsid w:val="00A20950"/>
    <w:rsid w:val="00A209C0"/>
    <w:rsid w:val="00A21320"/>
    <w:rsid w:val="00A214BB"/>
    <w:rsid w:val="00A21A8F"/>
    <w:rsid w:val="00A21C7B"/>
    <w:rsid w:val="00A21EB6"/>
    <w:rsid w:val="00A21F94"/>
    <w:rsid w:val="00A22085"/>
    <w:rsid w:val="00A223EA"/>
    <w:rsid w:val="00A224B4"/>
    <w:rsid w:val="00A2274F"/>
    <w:rsid w:val="00A23CDC"/>
    <w:rsid w:val="00A2406C"/>
    <w:rsid w:val="00A241CC"/>
    <w:rsid w:val="00A24546"/>
    <w:rsid w:val="00A24623"/>
    <w:rsid w:val="00A247CA"/>
    <w:rsid w:val="00A24D4D"/>
    <w:rsid w:val="00A2506B"/>
    <w:rsid w:val="00A25397"/>
    <w:rsid w:val="00A25409"/>
    <w:rsid w:val="00A25D77"/>
    <w:rsid w:val="00A26652"/>
    <w:rsid w:val="00A26CA0"/>
    <w:rsid w:val="00A271B4"/>
    <w:rsid w:val="00A27C10"/>
    <w:rsid w:val="00A300B5"/>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2D99"/>
    <w:rsid w:val="00A5320A"/>
    <w:rsid w:val="00A538CC"/>
    <w:rsid w:val="00A539B2"/>
    <w:rsid w:val="00A53BD2"/>
    <w:rsid w:val="00A53CA8"/>
    <w:rsid w:val="00A54139"/>
    <w:rsid w:val="00A54184"/>
    <w:rsid w:val="00A54575"/>
    <w:rsid w:val="00A546E9"/>
    <w:rsid w:val="00A5481E"/>
    <w:rsid w:val="00A54B89"/>
    <w:rsid w:val="00A54F81"/>
    <w:rsid w:val="00A559B7"/>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5968"/>
    <w:rsid w:val="00A75BB2"/>
    <w:rsid w:val="00A75E7F"/>
    <w:rsid w:val="00A7657A"/>
    <w:rsid w:val="00A7684C"/>
    <w:rsid w:val="00A76D00"/>
    <w:rsid w:val="00A7761A"/>
    <w:rsid w:val="00A77C22"/>
    <w:rsid w:val="00A77CA5"/>
    <w:rsid w:val="00A81300"/>
    <w:rsid w:val="00A81B48"/>
    <w:rsid w:val="00A821C4"/>
    <w:rsid w:val="00A82588"/>
    <w:rsid w:val="00A82BF3"/>
    <w:rsid w:val="00A82CB0"/>
    <w:rsid w:val="00A83709"/>
    <w:rsid w:val="00A8371F"/>
    <w:rsid w:val="00A840D3"/>
    <w:rsid w:val="00A842A4"/>
    <w:rsid w:val="00A849E9"/>
    <w:rsid w:val="00A850E6"/>
    <w:rsid w:val="00A851F6"/>
    <w:rsid w:val="00A85525"/>
    <w:rsid w:val="00A8573D"/>
    <w:rsid w:val="00A857FE"/>
    <w:rsid w:val="00A86336"/>
    <w:rsid w:val="00A865F2"/>
    <w:rsid w:val="00A86AF7"/>
    <w:rsid w:val="00A8710B"/>
    <w:rsid w:val="00A87C2D"/>
    <w:rsid w:val="00A90988"/>
    <w:rsid w:val="00A90ABD"/>
    <w:rsid w:val="00A90CCD"/>
    <w:rsid w:val="00A92529"/>
    <w:rsid w:val="00A92A6E"/>
    <w:rsid w:val="00A936BD"/>
    <w:rsid w:val="00A93806"/>
    <w:rsid w:val="00A9399D"/>
    <w:rsid w:val="00A93A4C"/>
    <w:rsid w:val="00A942C4"/>
    <w:rsid w:val="00A946B8"/>
    <w:rsid w:val="00A94957"/>
    <w:rsid w:val="00A94A10"/>
    <w:rsid w:val="00A94FB6"/>
    <w:rsid w:val="00A95160"/>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1CE3"/>
    <w:rsid w:val="00AA2611"/>
    <w:rsid w:val="00AA283D"/>
    <w:rsid w:val="00AA2866"/>
    <w:rsid w:val="00AA3035"/>
    <w:rsid w:val="00AA31D4"/>
    <w:rsid w:val="00AA3644"/>
    <w:rsid w:val="00AA3F06"/>
    <w:rsid w:val="00AA487D"/>
    <w:rsid w:val="00AA5128"/>
    <w:rsid w:val="00AA537B"/>
    <w:rsid w:val="00AA5482"/>
    <w:rsid w:val="00AA5491"/>
    <w:rsid w:val="00AA564B"/>
    <w:rsid w:val="00AA6430"/>
    <w:rsid w:val="00AA695C"/>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B18"/>
    <w:rsid w:val="00AC1C71"/>
    <w:rsid w:val="00AC1DF7"/>
    <w:rsid w:val="00AC1E02"/>
    <w:rsid w:val="00AC2C83"/>
    <w:rsid w:val="00AC3187"/>
    <w:rsid w:val="00AC334A"/>
    <w:rsid w:val="00AC35A3"/>
    <w:rsid w:val="00AC3741"/>
    <w:rsid w:val="00AC3CC9"/>
    <w:rsid w:val="00AC3F26"/>
    <w:rsid w:val="00AC4847"/>
    <w:rsid w:val="00AC4B3C"/>
    <w:rsid w:val="00AC54FC"/>
    <w:rsid w:val="00AC581A"/>
    <w:rsid w:val="00AC5EC2"/>
    <w:rsid w:val="00AC5F1E"/>
    <w:rsid w:val="00AC6030"/>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544B"/>
    <w:rsid w:val="00AD55B4"/>
    <w:rsid w:val="00AD56BA"/>
    <w:rsid w:val="00AD605B"/>
    <w:rsid w:val="00AD6134"/>
    <w:rsid w:val="00AD6181"/>
    <w:rsid w:val="00AD62D3"/>
    <w:rsid w:val="00AD6323"/>
    <w:rsid w:val="00AD6378"/>
    <w:rsid w:val="00AD64B9"/>
    <w:rsid w:val="00AD6A55"/>
    <w:rsid w:val="00AD6CB4"/>
    <w:rsid w:val="00AD6D9E"/>
    <w:rsid w:val="00AD7024"/>
    <w:rsid w:val="00AD71A5"/>
    <w:rsid w:val="00AD725E"/>
    <w:rsid w:val="00AD7FBE"/>
    <w:rsid w:val="00AE004C"/>
    <w:rsid w:val="00AE006F"/>
    <w:rsid w:val="00AE08F7"/>
    <w:rsid w:val="00AE0ED0"/>
    <w:rsid w:val="00AE11AC"/>
    <w:rsid w:val="00AE1446"/>
    <w:rsid w:val="00AE15AC"/>
    <w:rsid w:val="00AE237C"/>
    <w:rsid w:val="00AE24CB"/>
    <w:rsid w:val="00AE2765"/>
    <w:rsid w:val="00AE3101"/>
    <w:rsid w:val="00AE376F"/>
    <w:rsid w:val="00AE3C36"/>
    <w:rsid w:val="00AE3EF0"/>
    <w:rsid w:val="00AE3FDB"/>
    <w:rsid w:val="00AE4260"/>
    <w:rsid w:val="00AE590C"/>
    <w:rsid w:val="00AE5D69"/>
    <w:rsid w:val="00AE5DDB"/>
    <w:rsid w:val="00AE680C"/>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723"/>
    <w:rsid w:val="00B0291F"/>
    <w:rsid w:val="00B029AD"/>
    <w:rsid w:val="00B02E68"/>
    <w:rsid w:val="00B0420F"/>
    <w:rsid w:val="00B04A71"/>
    <w:rsid w:val="00B051BD"/>
    <w:rsid w:val="00B053CB"/>
    <w:rsid w:val="00B058FE"/>
    <w:rsid w:val="00B05DC3"/>
    <w:rsid w:val="00B05E85"/>
    <w:rsid w:val="00B05F3F"/>
    <w:rsid w:val="00B06104"/>
    <w:rsid w:val="00B06306"/>
    <w:rsid w:val="00B07BE5"/>
    <w:rsid w:val="00B07E2A"/>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20F"/>
    <w:rsid w:val="00B412E4"/>
    <w:rsid w:val="00B412FF"/>
    <w:rsid w:val="00B413C9"/>
    <w:rsid w:val="00B41569"/>
    <w:rsid w:val="00B4195D"/>
    <w:rsid w:val="00B41F14"/>
    <w:rsid w:val="00B41FD7"/>
    <w:rsid w:val="00B4203A"/>
    <w:rsid w:val="00B4272F"/>
    <w:rsid w:val="00B4278A"/>
    <w:rsid w:val="00B428BE"/>
    <w:rsid w:val="00B42908"/>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4F23"/>
    <w:rsid w:val="00B5572A"/>
    <w:rsid w:val="00B55B9C"/>
    <w:rsid w:val="00B55DFB"/>
    <w:rsid w:val="00B55FB9"/>
    <w:rsid w:val="00B56240"/>
    <w:rsid w:val="00B5646C"/>
    <w:rsid w:val="00B568AE"/>
    <w:rsid w:val="00B56B8C"/>
    <w:rsid w:val="00B57EFC"/>
    <w:rsid w:val="00B60B2E"/>
    <w:rsid w:val="00B61155"/>
    <w:rsid w:val="00B6131E"/>
    <w:rsid w:val="00B61581"/>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A2B"/>
    <w:rsid w:val="00B750FE"/>
    <w:rsid w:val="00B75251"/>
    <w:rsid w:val="00B75329"/>
    <w:rsid w:val="00B754F2"/>
    <w:rsid w:val="00B755BC"/>
    <w:rsid w:val="00B75B5B"/>
    <w:rsid w:val="00B75F2C"/>
    <w:rsid w:val="00B7613C"/>
    <w:rsid w:val="00B77A7B"/>
    <w:rsid w:val="00B77B44"/>
    <w:rsid w:val="00B77B99"/>
    <w:rsid w:val="00B77E45"/>
    <w:rsid w:val="00B80148"/>
    <w:rsid w:val="00B80197"/>
    <w:rsid w:val="00B80229"/>
    <w:rsid w:val="00B803AA"/>
    <w:rsid w:val="00B810D8"/>
    <w:rsid w:val="00B81263"/>
    <w:rsid w:val="00B813CD"/>
    <w:rsid w:val="00B81C44"/>
    <w:rsid w:val="00B82129"/>
    <w:rsid w:val="00B8256B"/>
    <w:rsid w:val="00B8279F"/>
    <w:rsid w:val="00B827F2"/>
    <w:rsid w:val="00B82DAB"/>
    <w:rsid w:val="00B83509"/>
    <w:rsid w:val="00B83627"/>
    <w:rsid w:val="00B8362B"/>
    <w:rsid w:val="00B83809"/>
    <w:rsid w:val="00B83823"/>
    <w:rsid w:val="00B83A2E"/>
    <w:rsid w:val="00B83B2F"/>
    <w:rsid w:val="00B83E37"/>
    <w:rsid w:val="00B844D3"/>
    <w:rsid w:val="00B84B01"/>
    <w:rsid w:val="00B853A1"/>
    <w:rsid w:val="00B854FC"/>
    <w:rsid w:val="00B8566C"/>
    <w:rsid w:val="00B8578F"/>
    <w:rsid w:val="00B85961"/>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55B4"/>
    <w:rsid w:val="00BA6003"/>
    <w:rsid w:val="00BA6019"/>
    <w:rsid w:val="00BA6194"/>
    <w:rsid w:val="00BA6648"/>
    <w:rsid w:val="00BA66AF"/>
    <w:rsid w:val="00BA6A86"/>
    <w:rsid w:val="00BA743D"/>
    <w:rsid w:val="00BA77EE"/>
    <w:rsid w:val="00BB015B"/>
    <w:rsid w:val="00BB0198"/>
    <w:rsid w:val="00BB0D9B"/>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40C8"/>
    <w:rsid w:val="00BB42F6"/>
    <w:rsid w:val="00BB4435"/>
    <w:rsid w:val="00BB460A"/>
    <w:rsid w:val="00BB4613"/>
    <w:rsid w:val="00BB46A3"/>
    <w:rsid w:val="00BB4EC3"/>
    <w:rsid w:val="00BB57B1"/>
    <w:rsid w:val="00BB600A"/>
    <w:rsid w:val="00BB60B4"/>
    <w:rsid w:val="00BB6D1F"/>
    <w:rsid w:val="00BB779F"/>
    <w:rsid w:val="00BC01DC"/>
    <w:rsid w:val="00BC045A"/>
    <w:rsid w:val="00BC091E"/>
    <w:rsid w:val="00BC2368"/>
    <w:rsid w:val="00BC297E"/>
    <w:rsid w:val="00BC2CF5"/>
    <w:rsid w:val="00BC30F4"/>
    <w:rsid w:val="00BC3143"/>
    <w:rsid w:val="00BC3162"/>
    <w:rsid w:val="00BC34D5"/>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E8D"/>
    <w:rsid w:val="00BC7F11"/>
    <w:rsid w:val="00BC7FD4"/>
    <w:rsid w:val="00BD046E"/>
    <w:rsid w:val="00BD0A62"/>
    <w:rsid w:val="00BD0DF9"/>
    <w:rsid w:val="00BD0DFF"/>
    <w:rsid w:val="00BD129E"/>
    <w:rsid w:val="00BD1638"/>
    <w:rsid w:val="00BD1687"/>
    <w:rsid w:val="00BD1FB1"/>
    <w:rsid w:val="00BD2145"/>
    <w:rsid w:val="00BD221E"/>
    <w:rsid w:val="00BD233C"/>
    <w:rsid w:val="00BD2401"/>
    <w:rsid w:val="00BD2931"/>
    <w:rsid w:val="00BD30BC"/>
    <w:rsid w:val="00BD34DA"/>
    <w:rsid w:val="00BD3945"/>
    <w:rsid w:val="00BD3979"/>
    <w:rsid w:val="00BD398F"/>
    <w:rsid w:val="00BD3C30"/>
    <w:rsid w:val="00BD4206"/>
    <w:rsid w:val="00BD42FC"/>
    <w:rsid w:val="00BD4425"/>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214D"/>
    <w:rsid w:val="00BE24D7"/>
    <w:rsid w:val="00BE3934"/>
    <w:rsid w:val="00BE3F66"/>
    <w:rsid w:val="00BE40B3"/>
    <w:rsid w:val="00BE4471"/>
    <w:rsid w:val="00BE49E2"/>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410D"/>
    <w:rsid w:val="00BF4903"/>
    <w:rsid w:val="00BF4B25"/>
    <w:rsid w:val="00BF5073"/>
    <w:rsid w:val="00BF50E9"/>
    <w:rsid w:val="00BF525D"/>
    <w:rsid w:val="00BF5AFD"/>
    <w:rsid w:val="00BF5D2B"/>
    <w:rsid w:val="00BF5D70"/>
    <w:rsid w:val="00BF5DC8"/>
    <w:rsid w:val="00BF5E75"/>
    <w:rsid w:val="00BF606D"/>
    <w:rsid w:val="00BF6DE8"/>
    <w:rsid w:val="00BF7054"/>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72FD"/>
    <w:rsid w:val="00C2750E"/>
    <w:rsid w:val="00C2770F"/>
    <w:rsid w:val="00C27D0C"/>
    <w:rsid w:val="00C27EF3"/>
    <w:rsid w:val="00C30D19"/>
    <w:rsid w:val="00C31037"/>
    <w:rsid w:val="00C315B0"/>
    <w:rsid w:val="00C315C6"/>
    <w:rsid w:val="00C31F65"/>
    <w:rsid w:val="00C3287D"/>
    <w:rsid w:val="00C32E8A"/>
    <w:rsid w:val="00C3329A"/>
    <w:rsid w:val="00C33605"/>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408"/>
    <w:rsid w:val="00C4465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A1F"/>
    <w:rsid w:val="00C50B85"/>
    <w:rsid w:val="00C51335"/>
    <w:rsid w:val="00C5176D"/>
    <w:rsid w:val="00C524D2"/>
    <w:rsid w:val="00C52AF3"/>
    <w:rsid w:val="00C52F0E"/>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3FDA"/>
    <w:rsid w:val="00C6423C"/>
    <w:rsid w:val="00C645E5"/>
    <w:rsid w:val="00C64766"/>
    <w:rsid w:val="00C64A8A"/>
    <w:rsid w:val="00C64BFD"/>
    <w:rsid w:val="00C65811"/>
    <w:rsid w:val="00C65935"/>
    <w:rsid w:val="00C65F03"/>
    <w:rsid w:val="00C65F1E"/>
    <w:rsid w:val="00C66132"/>
    <w:rsid w:val="00C663F8"/>
    <w:rsid w:val="00C66705"/>
    <w:rsid w:val="00C67237"/>
    <w:rsid w:val="00C674B6"/>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F9"/>
    <w:rsid w:val="00C75D72"/>
    <w:rsid w:val="00C75FBB"/>
    <w:rsid w:val="00C76181"/>
    <w:rsid w:val="00C7652D"/>
    <w:rsid w:val="00C76D53"/>
    <w:rsid w:val="00C77286"/>
    <w:rsid w:val="00C774F6"/>
    <w:rsid w:val="00C77B16"/>
    <w:rsid w:val="00C8046E"/>
    <w:rsid w:val="00C80808"/>
    <w:rsid w:val="00C80A0D"/>
    <w:rsid w:val="00C80F8C"/>
    <w:rsid w:val="00C81187"/>
    <w:rsid w:val="00C81202"/>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8B6"/>
    <w:rsid w:val="00C86F29"/>
    <w:rsid w:val="00C87479"/>
    <w:rsid w:val="00C901E2"/>
    <w:rsid w:val="00C905AE"/>
    <w:rsid w:val="00C9144E"/>
    <w:rsid w:val="00C915A1"/>
    <w:rsid w:val="00C91AFB"/>
    <w:rsid w:val="00C91CE0"/>
    <w:rsid w:val="00C92CC1"/>
    <w:rsid w:val="00C93012"/>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1991"/>
    <w:rsid w:val="00CC1E84"/>
    <w:rsid w:val="00CC1ED7"/>
    <w:rsid w:val="00CC1F22"/>
    <w:rsid w:val="00CC26E9"/>
    <w:rsid w:val="00CC2927"/>
    <w:rsid w:val="00CC2E5D"/>
    <w:rsid w:val="00CC3236"/>
    <w:rsid w:val="00CC3242"/>
    <w:rsid w:val="00CC340D"/>
    <w:rsid w:val="00CC355C"/>
    <w:rsid w:val="00CC36FC"/>
    <w:rsid w:val="00CC3C0E"/>
    <w:rsid w:val="00CC3C73"/>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6B"/>
    <w:rsid w:val="00CE0581"/>
    <w:rsid w:val="00CE069E"/>
    <w:rsid w:val="00CE0C29"/>
    <w:rsid w:val="00CE1044"/>
    <w:rsid w:val="00CE1721"/>
    <w:rsid w:val="00CE179D"/>
    <w:rsid w:val="00CE1913"/>
    <w:rsid w:val="00CE1C62"/>
    <w:rsid w:val="00CE1CB6"/>
    <w:rsid w:val="00CE264C"/>
    <w:rsid w:val="00CE2733"/>
    <w:rsid w:val="00CE3750"/>
    <w:rsid w:val="00CE3823"/>
    <w:rsid w:val="00CE409A"/>
    <w:rsid w:val="00CE45ED"/>
    <w:rsid w:val="00CE5935"/>
    <w:rsid w:val="00CE6085"/>
    <w:rsid w:val="00CE60C5"/>
    <w:rsid w:val="00CE6761"/>
    <w:rsid w:val="00CE6CC3"/>
    <w:rsid w:val="00CE78F4"/>
    <w:rsid w:val="00CE7A63"/>
    <w:rsid w:val="00CE7D1B"/>
    <w:rsid w:val="00CE7EB5"/>
    <w:rsid w:val="00CF022C"/>
    <w:rsid w:val="00CF09E6"/>
    <w:rsid w:val="00CF0BB8"/>
    <w:rsid w:val="00CF19FB"/>
    <w:rsid w:val="00CF1E29"/>
    <w:rsid w:val="00CF1F41"/>
    <w:rsid w:val="00CF1FB4"/>
    <w:rsid w:val="00CF2379"/>
    <w:rsid w:val="00CF24DA"/>
    <w:rsid w:val="00CF2BF1"/>
    <w:rsid w:val="00CF2BF3"/>
    <w:rsid w:val="00CF2E41"/>
    <w:rsid w:val="00CF2F82"/>
    <w:rsid w:val="00CF2FFB"/>
    <w:rsid w:val="00CF3344"/>
    <w:rsid w:val="00CF39DD"/>
    <w:rsid w:val="00CF3A83"/>
    <w:rsid w:val="00CF44C5"/>
    <w:rsid w:val="00CF4B48"/>
    <w:rsid w:val="00CF53A2"/>
    <w:rsid w:val="00CF5DFB"/>
    <w:rsid w:val="00CF5F6C"/>
    <w:rsid w:val="00CF620C"/>
    <w:rsid w:val="00CF67D5"/>
    <w:rsid w:val="00CF70C8"/>
    <w:rsid w:val="00CF741E"/>
    <w:rsid w:val="00CF74B4"/>
    <w:rsid w:val="00CF777C"/>
    <w:rsid w:val="00CF7B52"/>
    <w:rsid w:val="00CF7B8E"/>
    <w:rsid w:val="00CF7E5F"/>
    <w:rsid w:val="00CF7EEF"/>
    <w:rsid w:val="00D0035E"/>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35D8"/>
    <w:rsid w:val="00D1401A"/>
    <w:rsid w:val="00D14527"/>
    <w:rsid w:val="00D153B0"/>
    <w:rsid w:val="00D15412"/>
    <w:rsid w:val="00D15807"/>
    <w:rsid w:val="00D15935"/>
    <w:rsid w:val="00D15B9E"/>
    <w:rsid w:val="00D16167"/>
    <w:rsid w:val="00D16247"/>
    <w:rsid w:val="00D1624C"/>
    <w:rsid w:val="00D164EC"/>
    <w:rsid w:val="00D16559"/>
    <w:rsid w:val="00D16899"/>
    <w:rsid w:val="00D16C95"/>
    <w:rsid w:val="00D16CB9"/>
    <w:rsid w:val="00D16FAE"/>
    <w:rsid w:val="00D172A4"/>
    <w:rsid w:val="00D17354"/>
    <w:rsid w:val="00D20141"/>
    <w:rsid w:val="00D20497"/>
    <w:rsid w:val="00D20C62"/>
    <w:rsid w:val="00D20E24"/>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E78"/>
    <w:rsid w:val="00D43FA6"/>
    <w:rsid w:val="00D44135"/>
    <w:rsid w:val="00D4439B"/>
    <w:rsid w:val="00D44784"/>
    <w:rsid w:val="00D449EE"/>
    <w:rsid w:val="00D451ED"/>
    <w:rsid w:val="00D45676"/>
    <w:rsid w:val="00D45C94"/>
    <w:rsid w:val="00D45D06"/>
    <w:rsid w:val="00D46139"/>
    <w:rsid w:val="00D46164"/>
    <w:rsid w:val="00D467A2"/>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6E2"/>
    <w:rsid w:val="00D54BB6"/>
    <w:rsid w:val="00D551B2"/>
    <w:rsid w:val="00D5558E"/>
    <w:rsid w:val="00D5593D"/>
    <w:rsid w:val="00D5595E"/>
    <w:rsid w:val="00D55C8F"/>
    <w:rsid w:val="00D56B67"/>
    <w:rsid w:val="00D577D1"/>
    <w:rsid w:val="00D60037"/>
    <w:rsid w:val="00D60972"/>
    <w:rsid w:val="00D609EC"/>
    <w:rsid w:val="00D60A5A"/>
    <w:rsid w:val="00D60CB2"/>
    <w:rsid w:val="00D60FA4"/>
    <w:rsid w:val="00D616AE"/>
    <w:rsid w:val="00D62B5E"/>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B87"/>
    <w:rsid w:val="00D71293"/>
    <w:rsid w:val="00D72451"/>
    <w:rsid w:val="00D7293B"/>
    <w:rsid w:val="00D72970"/>
    <w:rsid w:val="00D72DC7"/>
    <w:rsid w:val="00D73264"/>
    <w:rsid w:val="00D736D2"/>
    <w:rsid w:val="00D74399"/>
    <w:rsid w:val="00D74C7B"/>
    <w:rsid w:val="00D74EBC"/>
    <w:rsid w:val="00D750A1"/>
    <w:rsid w:val="00D76492"/>
    <w:rsid w:val="00D76A4F"/>
    <w:rsid w:val="00D76CB4"/>
    <w:rsid w:val="00D76EF9"/>
    <w:rsid w:val="00D7734B"/>
    <w:rsid w:val="00D77AF2"/>
    <w:rsid w:val="00D80629"/>
    <w:rsid w:val="00D81108"/>
    <w:rsid w:val="00D8213D"/>
    <w:rsid w:val="00D822D0"/>
    <w:rsid w:val="00D82329"/>
    <w:rsid w:val="00D82463"/>
    <w:rsid w:val="00D83781"/>
    <w:rsid w:val="00D84812"/>
    <w:rsid w:val="00D85BD0"/>
    <w:rsid w:val="00D85DE2"/>
    <w:rsid w:val="00D86419"/>
    <w:rsid w:val="00D86668"/>
    <w:rsid w:val="00D8684F"/>
    <w:rsid w:val="00D868C2"/>
    <w:rsid w:val="00D87651"/>
    <w:rsid w:val="00D87654"/>
    <w:rsid w:val="00D876E0"/>
    <w:rsid w:val="00D876E2"/>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BF"/>
    <w:rsid w:val="00D93CEC"/>
    <w:rsid w:val="00D94414"/>
    <w:rsid w:val="00D946E5"/>
    <w:rsid w:val="00D94C29"/>
    <w:rsid w:val="00D94D31"/>
    <w:rsid w:val="00D94E6D"/>
    <w:rsid w:val="00D94E8B"/>
    <w:rsid w:val="00D95488"/>
    <w:rsid w:val="00D9579B"/>
    <w:rsid w:val="00D95E62"/>
    <w:rsid w:val="00D961FA"/>
    <w:rsid w:val="00D964EA"/>
    <w:rsid w:val="00D965D5"/>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C81"/>
    <w:rsid w:val="00DB3D37"/>
    <w:rsid w:val="00DB430B"/>
    <w:rsid w:val="00DB4314"/>
    <w:rsid w:val="00DB4589"/>
    <w:rsid w:val="00DB4603"/>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5604"/>
    <w:rsid w:val="00DC5BB7"/>
    <w:rsid w:val="00DC67C2"/>
    <w:rsid w:val="00DC699E"/>
    <w:rsid w:val="00DC69A1"/>
    <w:rsid w:val="00DC71CF"/>
    <w:rsid w:val="00DD02B1"/>
    <w:rsid w:val="00DD04E3"/>
    <w:rsid w:val="00DD078C"/>
    <w:rsid w:val="00DD09FE"/>
    <w:rsid w:val="00DD0B8E"/>
    <w:rsid w:val="00DD109C"/>
    <w:rsid w:val="00DD1ABC"/>
    <w:rsid w:val="00DD1B12"/>
    <w:rsid w:val="00DD2387"/>
    <w:rsid w:val="00DD284C"/>
    <w:rsid w:val="00DD29FC"/>
    <w:rsid w:val="00DD3384"/>
    <w:rsid w:val="00DD36F7"/>
    <w:rsid w:val="00DD383E"/>
    <w:rsid w:val="00DD3AFE"/>
    <w:rsid w:val="00DD3F7E"/>
    <w:rsid w:val="00DD4CB2"/>
    <w:rsid w:val="00DD4DB1"/>
    <w:rsid w:val="00DD4FC5"/>
    <w:rsid w:val="00DD54BE"/>
    <w:rsid w:val="00DD5664"/>
    <w:rsid w:val="00DD5720"/>
    <w:rsid w:val="00DD5C51"/>
    <w:rsid w:val="00DD5E14"/>
    <w:rsid w:val="00DD6088"/>
    <w:rsid w:val="00DD616D"/>
    <w:rsid w:val="00DD6D82"/>
    <w:rsid w:val="00DD750E"/>
    <w:rsid w:val="00DD765B"/>
    <w:rsid w:val="00DD7700"/>
    <w:rsid w:val="00DD7706"/>
    <w:rsid w:val="00DD775F"/>
    <w:rsid w:val="00DD792E"/>
    <w:rsid w:val="00DD7F5E"/>
    <w:rsid w:val="00DE09C2"/>
    <w:rsid w:val="00DE0B5A"/>
    <w:rsid w:val="00DE0CB0"/>
    <w:rsid w:val="00DE0F41"/>
    <w:rsid w:val="00DE105C"/>
    <w:rsid w:val="00DE135E"/>
    <w:rsid w:val="00DE16F1"/>
    <w:rsid w:val="00DE1716"/>
    <w:rsid w:val="00DE1C4E"/>
    <w:rsid w:val="00DE234B"/>
    <w:rsid w:val="00DE2DA4"/>
    <w:rsid w:val="00DE30D9"/>
    <w:rsid w:val="00DE333C"/>
    <w:rsid w:val="00DE3513"/>
    <w:rsid w:val="00DE35B2"/>
    <w:rsid w:val="00DE3769"/>
    <w:rsid w:val="00DE3B90"/>
    <w:rsid w:val="00DE3C71"/>
    <w:rsid w:val="00DE3F6C"/>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EC2"/>
    <w:rsid w:val="00E12FFE"/>
    <w:rsid w:val="00E13658"/>
    <w:rsid w:val="00E13930"/>
    <w:rsid w:val="00E1396C"/>
    <w:rsid w:val="00E13F2C"/>
    <w:rsid w:val="00E14459"/>
    <w:rsid w:val="00E1450B"/>
    <w:rsid w:val="00E15066"/>
    <w:rsid w:val="00E150D0"/>
    <w:rsid w:val="00E1521D"/>
    <w:rsid w:val="00E15261"/>
    <w:rsid w:val="00E15466"/>
    <w:rsid w:val="00E15592"/>
    <w:rsid w:val="00E155AF"/>
    <w:rsid w:val="00E15941"/>
    <w:rsid w:val="00E160D5"/>
    <w:rsid w:val="00E16630"/>
    <w:rsid w:val="00E16BFF"/>
    <w:rsid w:val="00E16CF7"/>
    <w:rsid w:val="00E1750A"/>
    <w:rsid w:val="00E17613"/>
    <w:rsid w:val="00E17C81"/>
    <w:rsid w:val="00E17FCB"/>
    <w:rsid w:val="00E200F2"/>
    <w:rsid w:val="00E20C98"/>
    <w:rsid w:val="00E21612"/>
    <w:rsid w:val="00E21701"/>
    <w:rsid w:val="00E222A5"/>
    <w:rsid w:val="00E22341"/>
    <w:rsid w:val="00E2254A"/>
    <w:rsid w:val="00E2312C"/>
    <w:rsid w:val="00E23BC8"/>
    <w:rsid w:val="00E23D2A"/>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7D"/>
    <w:rsid w:val="00E44106"/>
    <w:rsid w:val="00E44AB8"/>
    <w:rsid w:val="00E44FC1"/>
    <w:rsid w:val="00E453D9"/>
    <w:rsid w:val="00E459F3"/>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2FFF"/>
    <w:rsid w:val="00E731D3"/>
    <w:rsid w:val="00E7322D"/>
    <w:rsid w:val="00E7333A"/>
    <w:rsid w:val="00E73376"/>
    <w:rsid w:val="00E73CDD"/>
    <w:rsid w:val="00E73F25"/>
    <w:rsid w:val="00E742B1"/>
    <w:rsid w:val="00E74413"/>
    <w:rsid w:val="00E75039"/>
    <w:rsid w:val="00E7528F"/>
    <w:rsid w:val="00E755CB"/>
    <w:rsid w:val="00E75808"/>
    <w:rsid w:val="00E75BB2"/>
    <w:rsid w:val="00E772E9"/>
    <w:rsid w:val="00E7748E"/>
    <w:rsid w:val="00E77575"/>
    <w:rsid w:val="00E779EB"/>
    <w:rsid w:val="00E8011D"/>
    <w:rsid w:val="00E80B3D"/>
    <w:rsid w:val="00E80DD2"/>
    <w:rsid w:val="00E8101B"/>
    <w:rsid w:val="00E81369"/>
    <w:rsid w:val="00E81425"/>
    <w:rsid w:val="00E81567"/>
    <w:rsid w:val="00E8173D"/>
    <w:rsid w:val="00E8187C"/>
    <w:rsid w:val="00E81D86"/>
    <w:rsid w:val="00E82135"/>
    <w:rsid w:val="00E825CA"/>
    <w:rsid w:val="00E8274C"/>
    <w:rsid w:val="00E831D2"/>
    <w:rsid w:val="00E83C07"/>
    <w:rsid w:val="00E83DBC"/>
    <w:rsid w:val="00E84436"/>
    <w:rsid w:val="00E848C7"/>
    <w:rsid w:val="00E856CF"/>
    <w:rsid w:val="00E859C4"/>
    <w:rsid w:val="00E859FE"/>
    <w:rsid w:val="00E85AB3"/>
    <w:rsid w:val="00E85D95"/>
    <w:rsid w:val="00E85F53"/>
    <w:rsid w:val="00E8679A"/>
    <w:rsid w:val="00E86BA2"/>
    <w:rsid w:val="00E873A4"/>
    <w:rsid w:val="00E873C7"/>
    <w:rsid w:val="00E87D05"/>
    <w:rsid w:val="00E90C20"/>
    <w:rsid w:val="00E90F23"/>
    <w:rsid w:val="00E919DB"/>
    <w:rsid w:val="00E91F5B"/>
    <w:rsid w:val="00E922FB"/>
    <w:rsid w:val="00E9242F"/>
    <w:rsid w:val="00E9274B"/>
    <w:rsid w:val="00E93069"/>
    <w:rsid w:val="00E93385"/>
    <w:rsid w:val="00E93E90"/>
    <w:rsid w:val="00E94943"/>
    <w:rsid w:val="00E95E66"/>
    <w:rsid w:val="00E95FF1"/>
    <w:rsid w:val="00E9614A"/>
    <w:rsid w:val="00E9628B"/>
    <w:rsid w:val="00E965E0"/>
    <w:rsid w:val="00E96E74"/>
    <w:rsid w:val="00E97579"/>
    <w:rsid w:val="00E9788C"/>
    <w:rsid w:val="00EA032D"/>
    <w:rsid w:val="00EA112F"/>
    <w:rsid w:val="00EA118A"/>
    <w:rsid w:val="00EA1265"/>
    <w:rsid w:val="00EA155B"/>
    <w:rsid w:val="00EA244F"/>
    <w:rsid w:val="00EA28E5"/>
    <w:rsid w:val="00EA2A9E"/>
    <w:rsid w:val="00EA33D2"/>
    <w:rsid w:val="00EA39D0"/>
    <w:rsid w:val="00EA3A6F"/>
    <w:rsid w:val="00EA42BF"/>
    <w:rsid w:val="00EA43EA"/>
    <w:rsid w:val="00EA447F"/>
    <w:rsid w:val="00EA4A77"/>
    <w:rsid w:val="00EA4AD5"/>
    <w:rsid w:val="00EA4FDC"/>
    <w:rsid w:val="00EA5087"/>
    <w:rsid w:val="00EA5709"/>
    <w:rsid w:val="00EA5FF6"/>
    <w:rsid w:val="00EA6173"/>
    <w:rsid w:val="00EA65F7"/>
    <w:rsid w:val="00EA6ACC"/>
    <w:rsid w:val="00EA6D71"/>
    <w:rsid w:val="00EA6FB9"/>
    <w:rsid w:val="00EB0877"/>
    <w:rsid w:val="00EB0B71"/>
    <w:rsid w:val="00EB0CC3"/>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B84"/>
    <w:rsid w:val="00EC3CAD"/>
    <w:rsid w:val="00EC416F"/>
    <w:rsid w:val="00EC45EA"/>
    <w:rsid w:val="00EC49C0"/>
    <w:rsid w:val="00EC4C1C"/>
    <w:rsid w:val="00EC54E0"/>
    <w:rsid w:val="00EC566A"/>
    <w:rsid w:val="00EC5C8D"/>
    <w:rsid w:val="00EC6064"/>
    <w:rsid w:val="00EC68F8"/>
    <w:rsid w:val="00EC6EFD"/>
    <w:rsid w:val="00EC6FB8"/>
    <w:rsid w:val="00EC73EA"/>
    <w:rsid w:val="00EC7A7B"/>
    <w:rsid w:val="00EC7AD6"/>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6F28"/>
    <w:rsid w:val="00ED70DA"/>
    <w:rsid w:val="00ED75C5"/>
    <w:rsid w:val="00ED771C"/>
    <w:rsid w:val="00EE00F7"/>
    <w:rsid w:val="00EE010E"/>
    <w:rsid w:val="00EE0597"/>
    <w:rsid w:val="00EE06DD"/>
    <w:rsid w:val="00EE14B0"/>
    <w:rsid w:val="00EE1A2B"/>
    <w:rsid w:val="00EE221C"/>
    <w:rsid w:val="00EE22B1"/>
    <w:rsid w:val="00EE2C52"/>
    <w:rsid w:val="00EE3018"/>
    <w:rsid w:val="00EE30B3"/>
    <w:rsid w:val="00EE3333"/>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AA3"/>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ACD"/>
    <w:rsid w:val="00F10C4D"/>
    <w:rsid w:val="00F1173E"/>
    <w:rsid w:val="00F117F1"/>
    <w:rsid w:val="00F118B7"/>
    <w:rsid w:val="00F11C8E"/>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81E"/>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6A3"/>
    <w:rsid w:val="00F27B1F"/>
    <w:rsid w:val="00F27D0A"/>
    <w:rsid w:val="00F305F1"/>
    <w:rsid w:val="00F30742"/>
    <w:rsid w:val="00F307E2"/>
    <w:rsid w:val="00F30B84"/>
    <w:rsid w:val="00F310DA"/>
    <w:rsid w:val="00F3123B"/>
    <w:rsid w:val="00F3130E"/>
    <w:rsid w:val="00F3132B"/>
    <w:rsid w:val="00F3135E"/>
    <w:rsid w:val="00F31492"/>
    <w:rsid w:val="00F31D6B"/>
    <w:rsid w:val="00F31F68"/>
    <w:rsid w:val="00F31FE8"/>
    <w:rsid w:val="00F3235C"/>
    <w:rsid w:val="00F3272C"/>
    <w:rsid w:val="00F33FF0"/>
    <w:rsid w:val="00F340DB"/>
    <w:rsid w:val="00F342AC"/>
    <w:rsid w:val="00F34354"/>
    <w:rsid w:val="00F359F3"/>
    <w:rsid w:val="00F35D54"/>
    <w:rsid w:val="00F35E60"/>
    <w:rsid w:val="00F362DF"/>
    <w:rsid w:val="00F36CA1"/>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CE"/>
    <w:rsid w:val="00F540FA"/>
    <w:rsid w:val="00F54288"/>
    <w:rsid w:val="00F54542"/>
    <w:rsid w:val="00F549EE"/>
    <w:rsid w:val="00F54A98"/>
    <w:rsid w:val="00F55536"/>
    <w:rsid w:val="00F5555E"/>
    <w:rsid w:val="00F560A6"/>
    <w:rsid w:val="00F56674"/>
    <w:rsid w:val="00F569AC"/>
    <w:rsid w:val="00F56AD0"/>
    <w:rsid w:val="00F56FA1"/>
    <w:rsid w:val="00F57156"/>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671D6"/>
    <w:rsid w:val="00F70906"/>
    <w:rsid w:val="00F710DD"/>
    <w:rsid w:val="00F7120C"/>
    <w:rsid w:val="00F71229"/>
    <w:rsid w:val="00F71398"/>
    <w:rsid w:val="00F714FD"/>
    <w:rsid w:val="00F71A25"/>
    <w:rsid w:val="00F72532"/>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87A0A"/>
    <w:rsid w:val="00F90B32"/>
    <w:rsid w:val="00F90B3A"/>
    <w:rsid w:val="00F90C70"/>
    <w:rsid w:val="00F90D7B"/>
    <w:rsid w:val="00F9104C"/>
    <w:rsid w:val="00F91559"/>
    <w:rsid w:val="00F91FEE"/>
    <w:rsid w:val="00F92092"/>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0A88"/>
    <w:rsid w:val="00FA123A"/>
    <w:rsid w:val="00FA1499"/>
    <w:rsid w:val="00FA1537"/>
    <w:rsid w:val="00FA19E9"/>
    <w:rsid w:val="00FA19EB"/>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590"/>
    <w:rsid w:val="00FC2916"/>
    <w:rsid w:val="00FC32A4"/>
    <w:rsid w:val="00FC35C6"/>
    <w:rsid w:val="00FC395E"/>
    <w:rsid w:val="00FC4166"/>
    <w:rsid w:val="00FC444C"/>
    <w:rsid w:val="00FC45E1"/>
    <w:rsid w:val="00FC4B85"/>
    <w:rsid w:val="00FC53F6"/>
    <w:rsid w:val="00FC56BB"/>
    <w:rsid w:val="00FC57CF"/>
    <w:rsid w:val="00FC58A6"/>
    <w:rsid w:val="00FC5A4F"/>
    <w:rsid w:val="00FC6226"/>
    <w:rsid w:val="00FC6945"/>
    <w:rsid w:val="00FC6E03"/>
    <w:rsid w:val="00FC7233"/>
    <w:rsid w:val="00FC794A"/>
    <w:rsid w:val="00FC7A85"/>
    <w:rsid w:val="00FC7DD5"/>
    <w:rsid w:val="00FD0982"/>
    <w:rsid w:val="00FD1072"/>
    <w:rsid w:val="00FD1816"/>
    <w:rsid w:val="00FD1C33"/>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0B06"/>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379"/>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4E9B"/>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E635F4"/>
  <w15:chartTrackingRefBased/>
  <w15:docId w15:val="{E071CE01-EA62-4E3C-9656-58D32249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0"/>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0"/>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0"/>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0"/>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0"/>
    <w:qFormat/>
    <w:pPr>
      <w:tabs>
        <w:tab w:val="clear" w:pos="1296"/>
        <w:tab w:val="left" w:pos="1440"/>
      </w:tabs>
      <w:ind w:left="1440" w:hanging="1440"/>
      <w:outlineLvl w:val="7"/>
    </w:pPr>
  </w:style>
  <w:style w:type="paragraph" w:styleId="9">
    <w:name w:val="heading 9"/>
    <w:basedOn w:val="8"/>
    <w:next w:val="a"/>
    <w:link w:val="90"/>
    <w:qFormat/>
    <w:pPr>
      <w:tabs>
        <w:tab w:val="clear" w:pos="1440"/>
        <w:tab w:val="left" w:pos="1584"/>
      </w:tabs>
      <w:ind w:left="1584" w:hanging="1584"/>
      <w:outlineLvl w:val="8"/>
    </w:p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ＭＳ 明朝"/>
      <w:lang w:val="en-GB" w:eastAsia="en-US" w:bidi="ar-SA"/>
    </w:rPr>
  </w:style>
  <w:style w:type="character" w:customStyle="1" w:styleId="B1Char">
    <w:name w:val="B1 Char"/>
    <w:link w:val="B1"/>
    <w:rPr>
      <w:rFonts w:eastAsia="ＭＳ 明朝"/>
      <w:lang w:val="en-GB" w:eastAsia="en-US" w:bidi="ar-SA"/>
    </w:rPr>
  </w:style>
  <w:style w:type="character" w:customStyle="1" w:styleId="B3Char">
    <w:name w:val="B3 Char"/>
    <w:link w:val="B3"/>
    <w:rPr>
      <w:rFonts w:eastAsia="ＭＳ 明朝"/>
      <w:lang w:val="en-GB" w:eastAsia="en-US" w:bidi="ar-SA"/>
    </w:rPr>
  </w:style>
  <w:style w:type="character" w:customStyle="1" w:styleId="10">
    <w:name w:val="見出し 1 (文字)"/>
    <w:link w:val="1"/>
    <w:rPr>
      <w:rFonts w:ascii="Arial" w:hAnsi="Arial"/>
      <w:sz w:val="36"/>
      <w:lang w:eastAsia="en-US"/>
    </w:rPr>
  </w:style>
  <w:style w:type="character" w:customStyle="1" w:styleId="30">
    <w:name w:val="見出し 3 (文字)"/>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a8">
    <w:name w:val="見出しマップ (文字)"/>
    <w:link w:val="a9"/>
    <w:rPr>
      <w:rFonts w:ascii="Tahoma" w:eastAsia="Times New Roman" w:hAnsi="Tahoma" w:cs="Tahoma"/>
      <w:sz w:val="16"/>
      <w:szCs w:val="16"/>
      <w:lang w:eastAsia="en-US"/>
    </w:rPr>
  </w:style>
  <w:style w:type="character" w:customStyle="1" w:styleId="Doc-text2Char">
    <w:name w:val="Doc-text2 Char"/>
    <w:link w:val="Doc-text2"/>
    <w:qFormat/>
    <w:rPr>
      <w:rFonts w:ascii="Arial" w:eastAsia="ＭＳ 明朝" w:hAnsi="Arial"/>
      <w:szCs w:val="24"/>
    </w:rPr>
  </w:style>
  <w:style w:type="character" w:customStyle="1" w:styleId="CommentsChar">
    <w:name w:val="Comments Char"/>
    <w:link w:val="Comments"/>
    <w:qFormat/>
    <w:rPr>
      <w:rFonts w:ascii="Arial" w:eastAsia="ＭＳ 明朝" w:hAnsi="Arial"/>
      <w:i/>
      <w:sz w:val="18"/>
      <w:szCs w:val="24"/>
      <w:lang w:val="en-US" w:eastAsia="en-GB"/>
    </w:rPr>
  </w:style>
  <w:style w:type="character" w:customStyle="1" w:styleId="aa">
    <w:name w:val="コメント文字列 (文字)"/>
    <w:link w:val="ab"/>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B1Char1">
    <w:name w:val="B1 Char1"/>
    <w:basedOn w:val="a0"/>
  </w:style>
  <w:style w:type="character" w:customStyle="1" w:styleId="ac">
    <w:name w:val="ヘッダー (文字)"/>
    <w:link w:val="ad"/>
    <w:rPr>
      <w:rFonts w:ascii="Arial" w:eastAsia="Times New Roman" w:hAnsi="Arial"/>
      <w:b/>
      <w:sz w:val="18"/>
      <w:lang w:val="en-US" w:eastAsia="en-US" w:bidi="ar-SA"/>
    </w:rPr>
  </w:style>
  <w:style w:type="character" w:customStyle="1" w:styleId="Doc-titleChar">
    <w:name w:val="Doc-title Char"/>
    <w:link w:val="Doc-title"/>
    <w:qFormat/>
    <w:rPr>
      <w:rFonts w:ascii="Arial" w:eastAsia="ＭＳ 明朝"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ae">
    <w:name w:val="フッター (文字)"/>
    <w:link w:val="af"/>
    <w:rPr>
      <w:rFonts w:eastAsia="Times New Roman"/>
      <w:lang w:val="en-GB" w:eastAsia="en-US"/>
    </w:rPr>
  </w:style>
  <w:style w:type="character" w:customStyle="1" w:styleId="af0">
    <w:name w:val="リスト段落 (文字)"/>
    <w:link w:val="af1"/>
    <w:uiPriority w:val="34"/>
    <w:qFormat/>
    <w:rPr>
      <w:rFonts w:ascii="Tahoma" w:eastAsia="Microsoft YaHei" w:hAnsi="Tahoma"/>
      <w:sz w:val="22"/>
      <w:szCs w:val="22"/>
      <w:lang w:eastAsia="zh-CN"/>
    </w:rPr>
  </w:style>
  <w:style w:type="character" w:customStyle="1" w:styleId="50">
    <w:name w:val="見出し 5 (文字)"/>
    <w:link w:val="5"/>
    <w:rPr>
      <w:rFonts w:ascii="Arial" w:hAnsi="Arial" w:cs="Arial"/>
      <w:sz w:val="22"/>
      <w:szCs w:val="22"/>
      <w:lang w:val="en-GB" w:eastAsia="zh-CN"/>
    </w:rPr>
  </w:style>
  <w:style w:type="character" w:customStyle="1" w:styleId="60">
    <w:name w:val="見出し 6 (文字)"/>
    <w:link w:val="6"/>
    <w:rPr>
      <w:rFonts w:ascii="Arial" w:hAnsi="Arial" w:cs="Arial"/>
      <w:lang w:val="en-GB" w:eastAsia="zh-CN"/>
    </w:rPr>
  </w:style>
  <w:style w:type="character" w:customStyle="1" w:styleId="70">
    <w:name w:val="見出し 7 (文字)"/>
    <w:link w:val="7"/>
    <w:rPr>
      <w:rFonts w:ascii="Arial" w:hAnsi="Arial" w:cs="Arial"/>
      <w:lang w:val="en-GB" w:eastAsia="zh-CN"/>
    </w:rPr>
  </w:style>
  <w:style w:type="character" w:customStyle="1" w:styleId="80">
    <w:name w:val="見出し 8 (文字)"/>
    <w:link w:val="8"/>
    <w:rPr>
      <w:rFonts w:ascii="Arial" w:hAnsi="Arial" w:cs="Arial"/>
      <w:lang w:val="en-GB" w:eastAsia="zh-CN"/>
    </w:rPr>
  </w:style>
  <w:style w:type="character" w:customStyle="1" w:styleId="90">
    <w:name w:val="見出し 9 (文字)"/>
    <w:link w:val="9"/>
    <w:rPr>
      <w:rFonts w:ascii="Arial" w:hAnsi="Arial" w:cs="Arial"/>
      <w:lang w:val="en-GB" w:eastAsia="zh-CN"/>
    </w:rPr>
  </w:style>
  <w:style w:type="character" w:customStyle="1" w:styleId="20">
    <w:name w:val="見出し 2 (文字)"/>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f2">
    <w:name w:val="List Number"/>
    <w:basedOn w:val="af3"/>
    <w:semiHidden/>
    <w:pPr>
      <w:ind w:left="568" w:hanging="284"/>
    </w:pPr>
  </w:style>
  <w:style w:type="paragraph" w:styleId="ad">
    <w:name w:val="header"/>
    <w:link w:val="ac"/>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1"/>
    <w:pPr>
      <w:ind w:left="1418" w:hanging="1418"/>
    </w:pPr>
  </w:style>
  <w:style w:type="paragraph" w:styleId="af4">
    <w:name w:val="Body Text"/>
    <w:basedOn w:val="a"/>
    <w:pPr>
      <w:spacing w:after="120"/>
      <w:jc w:val="both"/>
    </w:pPr>
    <w:rPr>
      <w:rFonts w:eastAsia="SimSun"/>
      <w:sz w:val="22"/>
      <w:lang w:eastAsia="zh-CN"/>
    </w:rPr>
  </w:style>
  <w:style w:type="paragraph" w:styleId="Web">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af5">
    <w:name w:val="Body Text First Indent"/>
    <w:basedOn w:val="af4"/>
    <w:pPr>
      <w:ind w:firstLine="210"/>
      <w:jc w:val="left"/>
    </w:pPr>
    <w:rPr>
      <w:rFonts w:eastAsia="Times New Roman"/>
      <w:sz w:val="20"/>
      <w:lang w:eastAsia="en-US"/>
    </w:rPr>
  </w:style>
  <w:style w:type="paragraph" w:styleId="ab">
    <w:name w:val="annotation text"/>
    <w:basedOn w:val="a"/>
    <w:link w:val="aa"/>
    <w:semiHidden/>
  </w:style>
  <w:style w:type="paragraph" w:styleId="af6">
    <w:name w:val="Balloon Text"/>
    <w:basedOn w:val="a"/>
    <w:semiHidden/>
    <w:rPr>
      <w:rFonts w:ascii="Tahoma" w:hAnsi="Tahoma" w:cs="Tahoma"/>
      <w:sz w:val="16"/>
      <w:szCs w:val="16"/>
    </w:rPr>
  </w:style>
  <w:style w:type="paragraph" w:styleId="21">
    <w:name w:val="List Bullet 2"/>
    <w:basedOn w:val="a"/>
    <w:pPr>
      <w:ind w:left="567" w:hanging="283"/>
    </w:pPr>
  </w:style>
  <w:style w:type="paragraph" w:styleId="32">
    <w:name w:val="List Bullet 3"/>
    <w:basedOn w:val="21"/>
    <w:semiHidden/>
    <w:pPr>
      <w:ind w:left="1135" w:hanging="284"/>
    </w:pPr>
  </w:style>
  <w:style w:type="paragraph" w:styleId="af3">
    <w:name w:val="List"/>
    <w:basedOn w:val="a"/>
    <w:pPr>
      <w:ind w:left="283" w:hanging="283"/>
    </w:pPr>
  </w:style>
  <w:style w:type="paragraph" w:styleId="af7">
    <w:name w:val="footnote text"/>
    <w:basedOn w:val="a"/>
    <w:semiHidden/>
    <w:pPr>
      <w:keepLines/>
      <w:overflowPunct/>
      <w:autoSpaceDE/>
      <w:autoSpaceDN/>
      <w:adjustRightInd/>
      <w:spacing w:after="0"/>
      <w:ind w:left="454" w:hanging="454"/>
      <w:textAlignment w:val="auto"/>
    </w:pPr>
    <w:rPr>
      <w:rFonts w:eastAsia="SimSun"/>
      <w:sz w:val="16"/>
    </w:rPr>
  </w:style>
  <w:style w:type="paragraph" w:styleId="a9">
    <w:name w:val="Document Map"/>
    <w:basedOn w:val="a"/>
    <w:link w:val="a8"/>
    <w:rPr>
      <w:rFonts w:ascii="Tahoma" w:hAnsi="Tahoma"/>
      <w:sz w:val="16"/>
      <w:szCs w:val="16"/>
    </w:rPr>
  </w:style>
  <w:style w:type="paragraph" w:styleId="af8">
    <w:name w:val="caption"/>
    <w:basedOn w:val="a"/>
    <w:next w:val="a"/>
    <w:qFormat/>
    <w:rPr>
      <w:b/>
      <w:bCs/>
    </w:rPr>
  </w:style>
  <w:style w:type="paragraph" w:styleId="11">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f">
    <w:name w:val="footer"/>
    <w:basedOn w:val="a"/>
    <w:link w:val="ae"/>
    <w:pPr>
      <w:tabs>
        <w:tab w:val="center" w:pos="4513"/>
        <w:tab w:val="right" w:pos="9026"/>
      </w:tabs>
      <w:snapToGrid w:val="0"/>
    </w:pPr>
  </w:style>
  <w:style w:type="paragraph" w:styleId="31">
    <w:name w:val="toc 3"/>
    <w:basedOn w:val="22"/>
    <w:pPr>
      <w:ind w:left="1134" w:hanging="1134"/>
    </w:pPr>
  </w:style>
  <w:style w:type="paragraph" w:styleId="af9">
    <w:name w:val="annotation subject"/>
    <w:basedOn w:val="ab"/>
    <w:next w:val="ab"/>
    <w:semiHidden/>
    <w:rPr>
      <w:b/>
      <w:bCs/>
    </w:rPr>
  </w:style>
  <w:style w:type="paragraph" w:styleId="22">
    <w:name w:val="toc 2"/>
    <w:basedOn w:val="11"/>
    <w:pPr>
      <w:keepNext w:val="0"/>
      <w:spacing w:before="0"/>
      <w:ind w:left="851" w:hanging="851"/>
    </w:pPr>
    <w:rPr>
      <w:sz w:val="20"/>
    </w:rPr>
  </w:style>
  <w:style w:type="paragraph" w:styleId="51">
    <w:name w:val="toc 5"/>
    <w:basedOn w:val="40"/>
    <w:pPr>
      <w:ind w:left="1701" w:hanging="1701"/>
    </w:pPr>
  </w:style>
  <w:style w:type="paragraph" w:styleId="23">
    <w:name w:val="List 2"/>
    <w:basedOn w:val="a"/>
    <w:pPr>
      <w:ind w:left="566" w:hanging="283"/>
    </w:pPr>
  </w:style>
  <w:style w:type="paragraph" w:styleId="33">
    <w:name w:val="List 3"/>
    <w:basedOn w:val="a"/>
    <w:pPr>
      <w:ind w:left="849" w:hanging="283"/>
    </w:p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B1">
    <w:name w:val="B1"/>
    <w:basedOn w:val="af3"/>
    <w:link w:val="B1Char"/>
    <w:pPr>
      <w:overflowPunct/>
      <w:autoSpaceDE/>
      <w:autoSpaceDN/>
      <w:adjustRightInd/>
      <w:ind w:left="568" w:hanging="284"/>
      <w:textAlignment w:val="auto"/>
    </w:pPr>
    <w:rPr>
      <w:rFonts w:eastAsia="ＭＳ 明朝"/>
    </w:rPr>
  </w:style>
  <w:style w:type="paragraph" w:customStyle="1" w:styleId="B2">
    <w:name w:val="B2"/>
    <w:basedOn w:val="23"/>
    <w:link w:val="B2Char"/>
    <w:pPr>
      <w:overflowPunct/>
      <w:autoSpaceDE/>
      <w:autoSpaceDN/>
      <w:adjustRightInd/>
      <w:ind w:left="851" w:hanging="284"/>
      <w:textAlignment w:val="auto"/>
    </w:pPr>
    <w:rPr>
      <w:rFonts w:eastAsia="ＭＳ 明朝"/>
    </w:rPr>
  </w:style>
  <w:style w:type="paragraph" w:customStyle="1" w:styleId="NO">
    <w:name w:val="NO"/>
    <w:basedOn w:val="a"/>
    <w:link w:val="NOChar"/>
    <w:pPr>
      <w:keepLines/>
      <w:ind w:left="1135" w:hanging="851"/>
    </w:pPr>
    <w:rPr>
      <w:lang w:eastAsia="en-GB"/>
    </w:rPr>
  </w:style>
  <w:style w:type="paragraph" w:customStyle="1" w:styleId="B3">
    <w:name w:val="B3"/>
    <w:basedOn w:val="33"/>
    <w:link w:val="B3Char"/>
    <w:pPr>
      <w:overflowPunct/>
      <w:autoSpaceDE/>
      <w:autoSpaceDN/>
      <w:adjustRightInd/>
      <w:ind w:left="1135" w:hanging="284"/>
      <w:textAlignment w:val="auto"/>
    </w:pPr>
    <w:rPr>
      <w:rFonts w:eastAsia="ＭＳ 明朝"/>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en-US" w:eastAsia="en-GB"/>
    </w:rPr>
  </w:style>
  <w:style w:type="paragraph" w:customStyle="1" w:styleId="TAH">
    <w:name w:val="TAH"/>
    <w:basedOn w:val="TAC"/>
    <w:qFormat/>
    <w:rPr>
      <w:b/>
    </w:rPr>
  </w:style>
  <w:style w:type="paragraph" w:customStyle="1" w:styleId="ZchnZchn">
    <w:name w:val=" 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1">
    <w:name w:val="List Paragraph"/>
    <w:basedOn w:val="a"/>
    <w:link w:val="af0"/>
    <w:uiPriority w:val="99"/>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rPr>
  </w:style>
  <w:style w:type="paragraph" w:styleId="afa">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ＭＳ 明朝"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b">
    <w:name w:val="Table Grid"/>
    <w:basedOn w:val="a1"/>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CRCoverPageZchn">
    <w:name w:val="CR Cover Page Zchn"/>
    <w:link w:val="CRCoverPage"/>
    <w:rsid w:val="00FE2866"/>
    <w:rPr>
      <w:rFonts w:ascii="Arial" w:eastAsia="ＭＳ 明朝"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0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3GPP\tsg_ran\WG2\TSGR2_110-e\Docs\R2-2004565.zip" TargetMode="External"/><Relationship Id="rId13" Type="http://schemas.openxmlformats.org/officeDocument/2006/relationships/hyperlink" Target="file:///C:\Documents\3GPP\tsg_ran\WG2\RAN2\2005_R2_110-e\Docs\R2-2004771.zip" TargetMode="External"/><Relationship Id="rId18" Type="http://schemas.openxmlformats.org/officeDocument/2006/relationships/image" Target="media/image2.emf"/><Relationship Id="rId26" Type="http://schemas.openxmlformats.org/officeDocument/2006/relationships/hyperlink" Target="file:///C:\Documents\3GPP\tsg_ran\WG2\RAN2\2005_R2_110-e\Docs\R2-2004770.zip" TargetMode="External"/><Relationship Id="rId3" Type="http://schemas.openxmlformats.org/officeDocument/2006/relationships/settings" Target="settings.xml"/><Relationship Id="rId21" Type="http://schemas.openxmlformats.org/officeDocument/2006/relationships/hyperlink" Target="file:///C:\Documents\3GPP\tsg_ran\WG2\RAN2\2005_R2_110-e\Docs\R2-2004771.zip" TargetMode="External"/><Relationship Id="rId34" Type="http://schemas.openxmlformats.org/officeDocument/2006/relationships/theme" Target="theme/theme1.xml"/><Relationship Id="rId7" Type="http://schemas.openxmlformats.org/officeDocument/2006/relationships/hyperlink" Target="file:///C:\Documents\3GPP\tsg_ran\WG2\TSGR2_110-e\Docs\R2-2004564.zip" TargetMode="External"/><Relationship Id="rId12" Type="http://schemas.openxmlformats.org/officeDocument/2006/relationships/hyperlink" Target="file:///C:\Documents\3GPP\tsg_ran\WG2\RAN2\2005_R2_110-e\Docs\R2-2004770.zip" TargetMode="External"/><Relationship Id="rId17" Type="http://schemas.openxmlformats.org/officeDocument/2006/relationships/oleObject" Target="embeddings/Microsoft_Visio_2003-2010___.vsd"/><Relationship Id="rId25" Type="http://schemas.openxmlformats.org/officeDocument/2006/relationships/hyperlink" Target="file:///C:\Documents\3GPP\tsg_ran\WG2\RAN2\2005_R2_110-e\Docs\R2-2004771.zip"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file:///C:\Documents\3GPP\tsg_ran\WG2\RAN2\2005_R2_110-e\Docs\R2-2004770.zip" TargetMode="External"/><Relationship Id="rId29" Type="http://schemas.openxmlformats.org/officeDocument/2006/relationships/hyperlink" Target="file:///C:\Documents\3GPP\tsg_ran\WG2\TSGR2_110-e\Docs\R2-2004566.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3GPP\tsg_ran\WG2\TSGR2_110-e\Docs\R2-2004568.zip" TargetMode="External"/><Relationship Id="rId24" Type="http://schemas.openxmlformats.org/officeDocument/2006/relationships/hyperlink" Target="file:///C:\Documents\3GPP\tsg_ran\WG2\RAN2\2005_R2_110-e\Docs\R2-2004770.zi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gpp.org/ftp/tsg_ran/WG2_RL2/TSGR2_109bis-e/Docs/R2-2000664.zip" TargetMode="External"/><Relationship Id="rId23" Type="http://schemas.openxmlformats.org/officeDocument/2006/relationships/hyperlink" Target="file:///C:\Documents\3GPP\tsg_ran\WG2\RAN2\2005_R2_110-e\Docs\R2-2004771.zip" TargetMode="External"/><Relationship Id="rId28" Type="http://schemas.openxmlformats.org/officeDocument/2006/relationships/hyperlink" Target="file:///C:\Documents\3GPP\tsg_ran\WG2\TSGR2_110-e\Docs\R2-2004565.zip" TargetMode="External"/><Relationship Id="rId10" Type="http://schemas.openxmlformats.org/officeDocument/2006/relationships/hyperlink" Target="file:///C:\Documents\3GPP\tsg_ran\WG2\TSGR2_110-e\Docs\R2-2004567.zip" TargetMode="External"/><Relationship Id="rId19" Type="http://schemas.openxmlformats.org/officeDocument/2006/relationships/oleObject" Target="embeddings/Microsoft_Visio_2003-2010___1.vsd"/><Relationship Id="rId31" Type="http://schemas.openxmlformats.org/officeDocument/2006/relationships/hyperlink" Target="file:///C:\Documents\3GPP\tsg_ran\WG2\TSGR2_110-e\Docs\R2-2004568.zip" TargetMode="External"/><Relationship Id="rId4" Type="http://schemas.openxmlformats.org/officeDocument/2006/relationships/webSettings" Target="webSettings.xml"/><Relationship Id="rId9" Type="http://schemas.openxmlformats.org/officeDocument/2006/relationships/hyperlink" Target="file:///C:\Documents\3GPP\tsg_ran\WG2\TSGR2_110-e\Docs\R2-2004566.zip" TargetMode="External"/><Relationship Id="rId14" Type="http://schemas.openxmlformats.org/officeDocument/2006/relationships/hyperlink" Target="http://www.3gpp.org/ftp/tsg_ran/WG2_RL2/TSGR2_109bis-e/Docs/R2-2002917.zip" TargetMode="External"/><Relationship Id="rId22" Type="http://schemas.openxmlformats.org/officeDocument/2006/relationships/hyperlink" Target="file:///C:\Documents\3GPP\tsg_ran\WG2\RAN2\2005_R2_110-e\Docs\R2-2004770.zip" TargetMode="External"/><Relationship Id="rId27" Type="http://schemas.openxmlformats.org/officeDocument/2006/relationships/hyperlink" Target="file:///C:\Documents\3GPP\tsg_ran\WG2\RAN2\2005_R2_110-e\Docs\R2-2004771.zip" TargetMode="External"/><Relationship Id="rId30" Type="http://schemas.openxmlformats.org/officeDocument/2006/relationships/hyperlink" Target="file:///C:\Documents\3GPP\tsg_ran\WG2\TSGR2_110-e\Docs\R2-200456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3810</Words>
  <Characters>21718</Characters>
  <Application>Microsoft Office Word</Application>
  <DocSecurity>0</DocSecurity>
  <Lines>180</Lines>
  <Paragraphs>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RAN2 contributions</vt:lpstr>
      <vt:lpstr>RAN2 contributions</vt:lpstr>
      <vt:lpstr>RAN2 contributions</vt:lpstr>
    </vt:vector>
  </TitlesOfParts>
  <Company>Hewlett-Packard Company</Company>
  <LinksUpToDate>false</LinksUpToDate>
  <CharactersWithSpaces>25478</CharactersWithSpaces>
  <SharedDoc>false</SharedDoc>
  <HLinks>
    <vt:vector size="126" baseType="variant">
      <vt:variant>
        <vt:i4>5242988</vt:i4>
      </vt:variant>
      <vt:variant>
        <vt:i4>66</vt:i4>
      </vt:variant>
      <vt:variant>
        <vt:i4>0</vt:i4>
      </vt:variant>
      <vt:variant>
        <vt:i4>5</vt:i4>
      </vt:variant>
      <vt:variant>
        <vt:lpwstr>C:\Documents\3GPP\tsg_ran\WG2\TSGR2_110-e\Docs\R2-2004568.zip</vt:lpwstr>
      </vt:variant>
      <vt:variant>
        <vt:lpwstr/>
      </vt:variant>
      <vt:variant>
        <vt:i4>5242979</vt:i4>
      </vt:variant>
      <vt:variant>
        <vt:i4>63</vt:i4>
      </vt:variant>
      <vt:variant>
        <vt:i4>0</vt:i4>
      </vt:variant>
      <vt:variant>
        <vt:i4>5</vt:i4>
      </vt:variant>
      <vt:variant>
        <vt:lpwstr>C:\Documents\3GPP\tsg_ran\WG2\TSGR2_110-e\Docs\R2-2004567.zip</vt:lpwstr>
      </vt:variant>
      <vt:variant>
        <vt:lpwstr/>
      </vt:variant>
      <vt:variant>
        <vt:i4>5242978</vt:i4>
      </vt:variant>
      <vt:variant>
        <vt:i4>60</vt:i4>
      </vt:variant>
      <vt:variant>
        <vt:i4>0</vt:i4>
      </vt:variant>
      <vt:variant>
        <vt:i4>5</vt:i4>
      </vt:variant>
      <vt:variant>
        <vt:lpwstr>C:\Documents\3GPP\tsg_ran\WG2\TSGR2_110-e\Docs\R2-2004566.zip</vt:lpwstr>
      </vt:variant>
      <vt:variant>
        <vt:lpwstr/>
      </vt:variant>
      <vt:variant>
        <vt:i4>5242977</vt:i4>
      </vt:variant>
      <vt:variant>
        <vt:i4>57</vt:i4>
      </vt:variant>
      <vt:variant>
        <vt:i4>0</vt:i4>
      </vt:variant>
      <vt:variant>
        <vt:i4>5</vt:i4>
      </vt:variant>
      <vt:variant>
        <vt:lpwstr>C:\Documents\3GPP\tsg_ran\WG2\TSGR2_110-e\Docs\R2-2004565.zip</vt:lpwstr>
      </vt:variant>
      <vt:variant>
        <vt:lpwstr/>
      </vt:variant>
      <vt:variant>
        <vt:i4>4653098</vt:i4>
      </vt:variant>
      <vt:variant>
        <vt:i4>54</vt:i4>
      </vt:variant>
      <vt:variant>
        <vt:i4>0</vt:i4>
      </vt:variant>
      <vt:variant>
        <vt:i4>5</vt:i4>
      </vt:variant>
      <vt:variant>
        <vt:lpwstr>C:\Documents\3GPP\tsg_ran\WG2\RAN2\2005_R2_110-e\Docs\R2-2004771.zip</vt:lpwstr>
      </vt:variant>
      <vt:variant>
        <vt:lpwstr/>
      </vt:variant>
      <vt:variant>
        <vt:i4>4587562</vt:i4>
      </vt:variant>
      <vt:variant>
        <vt:i4>51</vt:i4>
      </vt:variant>
      <vt:variant>
        <vt:i4>0</vt:i4>
      </vt:variant>
      <vt:variant>
        <vt:i4>5</vt:i4>
      </vt:variant>
      <vt:variant>
        <vt:lpwstr>C:\Documents\3GPP\tsg_ran\WG2\RAN2\2005_R2_110-e\Docs\R2-2004770.zip</vt:lpwstr>
      </vt:variant>
      <vt:variant>
        <vt:lpwstr/>
      </vt:variant>
      <vt:variant>
        <vt:i4>4653098</vt:i4>
      </vt:variant>
      <vt:variant>
        <vt:i4>48</vt:i4>
      </vt:variant>
      <vt:variant>
        <vt:i4>0</vt:i4>
      </vt:variant>
      <vt:variant>
        <vt:i4>5</vt:i4>
      </vt:variant>
      <vt:variant>
        <vt:lpwstr>C:\Documents\3GPP\tsg_ran\WG2\RAN2\2005_R2_110-e\Docs\R2-2004771.zip</vt:lpwstr>
      </vt:variant>
      <vt:variant>
        <vt:lpwstr/>
      </vt:variant>
      <vt:variant>
        <vt:i4>4587562</vt:i4>
      </vt:variant>
      <vt:variant>
        <vt:i4>45</vt:i4>
      </vt:variant>
      <vt:variant>
        <vt:i4>0</vt:i4>
      </vt:variant>
      <vt:variant>
        <vt:i4>5</vt:i4>
      </vt:variant>
      <vt:variant>
        <vt:lpwstr>C:\Documents\3GPP\tsg_ran\WG2\RAN2\2005_R2_110-e\Docs\R2-2004770.zip</vt:lpwstr>
      </vt:variant>
      <vt:variant>
        <vt:lpwstr/>
      </vt:variant>
      <vt:variant>
        <vt:i4>4653098</vt:i4>
      </vt:variant>
      <vt:variant>
        <vt:i4>42</vt:i4>
      </vt:variant>
      <vt:variant>
        <vt:i4>0</vt:i4>
      </vt:variant>
      <vt:variant>
        <vt:i4>5</vt:i4>
      </vt:variant>
      <vt:variant>
        <vt:lpwstr>C:\Documents\3GPP\tsg_ran\WG2\RAN2\2005_R2_110-e\Docs\R2-2004771.zip</vt:lpwstr>
      </vt:variant>
      <vt:variant>
        <vt:lpwstr/>
      </vt:variant>
      <vt:variant>
        <vt:i4>4587562</vt:i4>
      </vt:variant>
      <vt:variant>
        <vt:i4>39</vt:i4>
      </vt:variant>
      <vt:variant>
        <vt:i4>0</vt:i4>
      </vt:variant>
      <vt:variant>
        <vt:i4>5</vt:i4>
      </vt:variant>
      <vt:variant>
        <vt:lpwstr>C:\Documents\3GPP\tsg_ran\WG2\RAN2\2005_R2_110-e\Docs\R2-2004770.zip</vt:lpwstr>
      </vt:variant>
      <vt:variant>
        <vt:lpwstr/>
      </vt:variant>
      <vt:variant>
        <vt:i4>4653098</vt:i4>
      </vt:variant>
      <vt:variant>
        <vt:i4>36</vt:i4>
      </vt:variant>
      <vt:variant>
        <vt:i4>0</vt:i4>
      </vt:variant>
      <vt:variant>
        <vt:i4>5</vt:i4>
      </vt:variant>
      <vt:variant>
        <vt:lpwstr>C:\Documents\3GPP\tsg_ran\WG2\RAN2\2005_R2_110-e\Docs\R2-2004771.zip</vt:lpwstr>
      </vt:variant>
      <vt:variant>
        <vt:lpwstr/>
      </vt:variant>
      <vt:variant>
        <vt:i4>4587562</vt:i4>
      </vt:variant>
      <vt:variant>
        <vt:i4>33</vt:i4>
      </vt:variant>
      <vt:variant>
        <vt:i4>0</vt:i4>
      </vt:variant>
      <vt:variant>
        <vt:i4>5</vt:i4>
      </vt:variant>
      <vt:variant>
        <vt:lpwstr>C:\Documents\3GPP\tsg_ran\WG2\RAN2\2005_R2_110-e\Docs\R2-2004770.zip</vt:lpwstr>
      </vt:variant>
      <vt:variant>
        <vt:lpwstr/>
      </vt:variant>
      <vt:variant>
        <vt:i4>5439523</vt:i4>
      </vt:variant>
      <vt:variant>
        <vt:i4>24</vt:i4>
      </vt:variant>
      <vt:variant>
        <vt:i4>0</vt:i4>
      </vt:variant>
      <vt:variant>
        <vt:i4>5</vt:i4>
      </vt:variant>
      <vt:variant>
        <vt:lpwstr>http://www.3gpp.org/ftp/tsg_ran/WG2_RL2/TSGR2_109bis-e/Docs/R2-2000664.zip</vt:lpwstr>
      </vt:variant>
      <vt:variant>
        <vt:lpwstr/>
      </vt:variant>
      <vt:variant>
        <vt:i4>6225958</vt:i4>
      </vt:variant>
      <vt:variant>
        <vt:i4>21</vt:i4>
      </vt:variant>
      <vt:variant>
        <vt:i4>0</vt:i4>
      </vt:variant>
      <vt:variant>
        <vt:i4>5</vt:i4>
      </vt:variant>
      <vt:variant>
        <vt:lpwstr>http://www.3gpp.org/ftp/tsg_ran/WG2_RL2/TSGR2_109bis-e/Docs/R2-2002917.zip</vt:lpwstr>
      </vt:variant>
      <vt:variant>
        <vt:lpwstr/>
      </vt:variant>
      <vt:variant>
        <vt:i4>4653098</vt:i4>
      </vt:variant>
      <vt:variant>
        <vt:i4>18</vt:i4>
      </vt:variant>
      <vt:variant>
        <vt:i4>0</vt:i4>
      </vt:variant>
      <vt:variant>
        <vt:i4>5</vt:i4>
      </vt:variant>
      <vt:variant>
        <vt:lpwstr>C:\Documents\3GPP\tsg_ran\WG2\RAN2\2005_R2_110-e\Docs\R2-2004771.zip</vt:lpwstr>
      </vt:variant>
      <vt:variant>
        <vt:lpwstr/>
      </vt:variant>
      <vt:variant>
        <vt:i4>4587562</vt:i4>
      </vt:variant>
      <vt:variant>
        <vt:i4>15</vt:i4>
      </vt:variant>
      <vt:variant>
        <vt:i4>0</vt:i4>
      </vt:variant>
      <vt:variant>
        <vt:i4>5</vt:i4>
      </vt:variant>
      <vt:variant>
        <vt:lpwstr>C:\Documents\3GPP\tsg_ran\WG2\RAN2\2005_R2_110-e\Docs\R2-2004770.zip</vt:lpwstr>
      </vt:variant>
      <vt:variant>
        <vt:lpwstr/>
      </vt:variant>
      <vt:variant>
        <vt:i4>5242988</vt:i4>
      </vt:variant>
      <vt:variant>
        <vt:i4>12</vt:i4>
      </vt:variant>
      <vt:variant>
        <vt:i4>0</vt:i4>
      </vt:variant>
      <vt:variant>
        <vt:i4>5</vt:i4>
      </vt:variant>
      <vt:variant>
        <vt:lpwstr>C:\Documents\3GPP\tsg_ran\WG2\TSGR2_110-e\Docs\R2-2004568.zip</vt:lpwstr>
      </vt:variant>
      <vt:variant>
        <vt:lpwstr/>
      </vt:variant>
      <vt:variant>
        <vt:i4>5242979</vt:i4>
      </vt:variant>
      <vt:variant>
        <vt:i4>9</vt:i4>
      </vt:variant>
      <vt:variant>
        <vt:i4>0</vt:i4>
      </vt:variant>
      <vt:variant>
        <vt:i4>5</vt:i4>
      </vt:variant>
      <vt:variant>
        <vt:lpwstr>C:\Documents\3GPP\tsg_ran\WG2\TSGR2_110-e\Docs\R2-2004567.zip</vt:lpwstr>
      </vt:variant>
      <vt:variant>
        <vt:lpwstr/>
      </vt:variant>
      <vt:variant>
        <vt:i4>5242978</vt:i4>
      </vt:variant>
      <vt:variant>
        <vt:i4>6</vt:i4>
      </vt:variant>
      <vt:variant>
        <vt:i4>0</vt:i4>
      </vt:variant>
      <vt:variant>
        <vt:i4>5</vt:i4>
      </vt:variant>
      <vt:variant>
        <vt:lpwstr>C:\Documents\3GPP\tsg_ran\WG2\TSGR2_110-e\Docs\R2-2004566.zip</vt:lpwstr>
      </vt:variant>
      <vt:variant>
        <vt:lpwstr/>
      </vt:variant>
      <vt:variant>
        <vt:i4>5242977</vt:i4>
      </vt:variant>
      <vt:variant>
        <vt:i4>3</vt:i4>
      </vt:variant>
      <vt:variant>
        <vt:i4>0</vt:i4>
      </vt:variant>
      <vt:variant>
        <vt:i4>5</vt:i4>
      </vt:variant>
      <vt:variant>
        <vt:lpwstr>C:\Documents\3GPP\tsg_ran\WG2\TSGR2_110-e\Docs\R2-2004565.zip</vt:lpwstr>
      </vt:variant>
      <vt:variant>
        <vt:lpwstr/>
      </vt:variant>
      <vt:variant>
        <vt:i4>5242976</vt:i4>
      </vt:variant>
      <vt:variant>
        <vt:i4>0</vt:i4>
      </vt:variant>
      <vt:variant>
        <vt:i4>0</vt:i4>
      </vt:variant>
      <vt:variant>
        <vt:i4>5</vt:i4>
      </vt:variant>
      <vt:variant>
        <vt:lpwstr>C:\Documents\3GPP\tsg_ran\WG2\TSGR2_110-e\Docs\R2-2004564.zip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NTT DOCOMO, INC.</cp:lastModifiedBy>
  <cp:revision>5</cp:revision>
  <cp:lastPrinted>2018-10-02T10:58:00Z</cp:lastPrinted>
  <dcterms:created xsi:type="dcterms:W3CDTF">2020-06-04T15:23:00Z</dcterms:created>
  <dcterms:modified xsi:type="dcterms:W3CDTF">2020-06-04T15:40:00Z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ies>
</file>