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341B" w14:textId="798D3FED" w:rsidR="00C73551" w:rsidRDefault="00A644C5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</w:t>
      </w:r>
      <w:r w:rsidR="00222698">
        <w:rPr>
          <w:b/>
          <w:sz w:val="24"/>
        </w:rPr>
        <w:t>10-e</w:t>
      </w:r>
      <w:r>
        <w:rPr>
          <w:b/>
          <w:sz w:val="24"/>
        </w:rPr>
        <w:tab/>
      </w:r>
      <w:r w:rsidRPr="00FB2B55">
        <w:rPr>
          <w:b/>
          <w:i/>
          <w:sz w:val="28"/>
        </w:rPr>
        <w:t>R2-200</w:t>
      </w:r>
      <w:r w:rsidR="00941A2F">
        <w:rPr>
          <w:b/>
          <w:i/>
          <w:sz w:val="28"/>
        </w:rPr>
        <w:t>6107</w:t>
      </w:r>
    </w:p>
    <w:p w14:paraId="5FBC9B7D" w14:textId="77777777" w:rsidR="00C73551" w:rsidRDefault="00A644C5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222698">
        <w:rPr>
          <w:b/>
          <w:sz w:val="24"/>
          <w:szCs w:val="24"/>
          <w:lang w:eastAsia="zh-CN"/>
        </w:rPr>
        <w:t>1</w:t>
      </w:r>
      <w:r w:rsidR="00222698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222698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222698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3959AFF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606A4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181FE8E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BFC61C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430AC12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37B44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5FA9EA81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A1076E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52A6D004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6487071D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28BF53" w14:textId="77777777" w:rsidR="00C73551" w:rsidRDefault="00D52C0C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1518</w:t>
            </w:r>
          </w:p>
        </w:tc>
        <w:tc>
          <w:tcPr>
            <w:tcW w:w="709" w:type="dxa"/>
          </w:tcPr>
          <w:p w14:paraId="55409A2F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A67DE68" w14:textId="77777777" w:rsidR="00C73551" w:rsidRDefault="009B68E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</w:tcPr>
          <w:p w14:paraId="6DCC13BF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491E69AB" w14:textId="56790AE0" w:rsidR="00C73551" w:rsidRDefault="00A644C5">
            <w:pPr>
              <w:pStyle w:val="CRCoverPage"/>
              <w:spacing w:after="0"/>
              <w:jc w:val="center"/>
            </w:pPr>
            <w:commentRangeStart w:id="0"/>
            <w:r>
              <w:rPr>
                <w:b/>
                <w:sz w:val="28"/>
              </w:rPr>
              <w:t>1</w:t>
            </w:r>
            <w:r w:rsidR="00BA6F1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BA6F1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  <w:commentRangeEnd w:id="0"/>
            <w:r w:rsidR="00AC0DB9">
              <w:rPr>
                <w:rStyle w:val="CommentReference"/>
                <w:rFonts w:ascii="Times New Roman" w:hAnsi="Times New Roman"/>
                <w:lang w:eastAsia="ja-JP"/>
              </w:rPr>
              <w:commentReference w:id="0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EC89286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658E84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502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10B864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87684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7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8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4E49005A" w14:textId="77777777">
        <w:tc>
          <w:tcPr>
            <w:tcW w:w="9641" w:type="dxa"/>
            <w:gridSpan w:val="9"/>
          </w:tcPr>
          <w:p w14:paraId="0CEBD4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19F4AB2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0D2F280B" w14:textId="77777777">
        <w:tc>
          <w:tcPr>
            <w:tcW w:w="2835" w:type="dxa"/>
          </w:tcPr>
          <w:p w14:paraId="37016BE0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C9448B7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FB6743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96273F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6C62B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5131317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7D03DA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DB44BA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891D2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51FE01F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1AA677D9" w14:textId="77777777">
        <w:tc>
          <w:tcPr>
            <w:tcW w:w="9641" w:type="dxa"/>
            <w:gridSpan w:val="11"/>
          </w:tcPr>
          <w:p w14:paraId="12E5F2F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781D9C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50874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3ECD7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SRS-CarrierSwitching</w:t>
            </w:r>
          </w:p>
        </w:tc>
      </w:tr>
      <w:tr w:rsidR="00C73551" w14:paraId="442AD15D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5B8CBA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0CE449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C5D5D4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9AEBB9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5EA142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>ZTE Corporation, Sanechips</w:t>
            </w:r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6B9F10B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D07A2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EC2D9F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139FD7D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51222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398451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764DF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628A520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53C227" w14:textId="77777777" w:rsidR="00C73551" w:rsidRDefault="00A644C5">
            <w:pPr>
              <w:pStyle w:val="CRCoverPage"/>
              <w:spacing w:after="0"/>
              <w:ind w:left="100"/>
            </w:pPr>
            <w: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84BF9A7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5B5714F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C89E11" w14:textId="77777777" w:rsidR="00C73551" w:rsidRDefault="00A644C5" w:rsidP="00D962B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7A4522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7A4522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02FA21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D0864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1BCE9E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650F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B03A17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56189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6034CC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F0E595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4A472FA" w14:textId="77777777" w:rsidR="00C73551" w:rsidRDefault="00A644C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3DBB63C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EEB1EB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057918" w14:textId="77777777" w:rsidR="00C73551" w:rsidRDefault="00A644C5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C73551" w14:paraId="6A268AC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A678CB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874C430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2972101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9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A0CB7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DBA1789" w14:textId="77777777">
        <w:tc>
          <w:tcPr>
            <w:tcW w:w="1843" w:type="dxa"/>
          </w:tcPr>
          <w:p w14:paraId="63A75E11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6D0A79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A0BCE8A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25A7C7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2624C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SCell configuration).</w:t>
            </w:r>
          </w:p>
          <w:p w14:paraId="22A1D1C2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SRS-CarrierSwitching field</w:t>
            </w:r>
            <w:r w:rsidR="00EE26EB">
              <w:rPr>
                <w:rFonts w:cs="Arial"/>
              </w:rPr>
              <w:t xml:space="preserve">, and SRS-CarrierSwitching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14:paraId="34F8B247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>PUSCH-less SCells may be configured with different 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 xml:space="preserve">”, it makes sense to provide SRS-CarrierSwitching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 xml:space="preserve">. Therefore the “SEQUENCE(SIZE(1..32)) OF…” list is meaningless. </w:t>
            </w:r>
          </w:p>
          <w:p w14:paraId="43DC2D7A" w14:textId="7777777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configured 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70C9796F" w14:textId="77777777" w:rsidR="00BC1217" w:rsidRDefault="00BC1217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issue has been discussed in RAN2_109bis meeting, but the CR was postponed because one company wants more time to check.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9"/>
            </w:tblGrid>
            <w:tr w:rsidR="00BC1217" w14:paraId="088C80E6" w14:textId="77777777" w:rsidTr="00BC1217">
              <w:tc>
                <w:tcPr>
                  <w:tcW w:w="7279" w:type="dxa"/>
                </w:tcPr>
                <w:p w14:paraId="7C44888A" w14:textId="77777777" w:rsidR="00BC1217" w:rsidRPr="00BC1217" w:rsidRDefault="00512B54" w:rsidP="00AC0DB9">
                  <w:pPr>
                    <w:pStyle w:val="Doc-title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hyperlink r:id="rId20" w:history="1">
                    <w:r w:rsidR="00BC1217"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="00BC1217" w:rsidRPr="00BC1217">
                    <w:rPr>
                      <w:sz w:val="20"/>
                    </w:rPr>
                    <w:tab/>
                    <w:t>CR on SRS-CarrierSwitching</w:t>
                  </w:r>
                  <w:r w:rsidR="00BC1217" w:rsidRPr="00BC1217">
                    <w:rPr>
                      <w:sz w:val="20"/>
                    </w:rPr>
                    <w:tab/>
                    <w:t>ZTE Corporation, Sanechips, Qualcomm Incorporated</w:t>
                  </w:r>
                  <w:r w:rsidR="00BC1217" w:rsidRPr="00BC1217">
                    <w:rPr>
                      <w:sz w:val="20"/>
                    </w:rPr>
                    <w:tab/>
                    <w:t>CR</w:t>
                  </w:r>
                  <w:r w:rsidR="00BC1217" w:rsidRPr="00BC1217">
                    <w:rPr>
                      <w:sz w:val="20"/>
                    </w:rPr>
                    <w:tab/>
                    <w:t>Rel-15</w:t>
                  </w:r>
                  <w:r w:rsidR="00BC1217" w:rsidRPr="00BC1217">
                    <w:rPr>
                      <w:sz w:val="20"/>
                    </w:rPr>
                    <w:tab/>
                    <w:t>38.331</w:t>
                  </w:r>
                  <w:r w:rsidR="00BC1217" w:rsidRPr="00BC1217">
                    <w:rPr>
                      <w:sz w:val="20"/>
                    </w:rPr>
                    <w:tab/>
                    <w:t>15.9.0</w:t>
                  </w:r>
                  <w:r w:rsidR="00BC1217" w:rsidRPr="00BC1217">
                    <w:rPr>
                      <w:sz w:val="20"/>
                    </w:rPr>
                    <w:tab/>
                    <w:t>1518</w:t>
                  </w:r>
                  <w:r w:rsidR="00BC1217" w:rsidRPr="00BC1217">
                    <w:rPr>
                      <w:sz w:val="20"/>
                    </w:rPr>
                    <w:tab/>
                    <w:t>-</w:t>
                  </w:r>
                  <w:r w:rsidR="00BC1217" w:rsidRPr="00BC1217">
                    <w:rPr>
                      <w:sz w:val="20"/>
                    </w:rPr>
                    <w:tab/>
                    <w:t>F</w:t>
                  </w:r>
                  <w:r w:rsidR="00BC1217" w:rsidRPr="00BC1217">
                    <w:rPr>
                      <w:sz w:val="20"/>
                    </w:rPr>
                    <w:tab/>
                    <w:t>NR_newRAT-Core</w:t>
                  </w:r>
                </w:p>
                <w:p w14:paraId="6C3701A7" w14:textId="77777777" w:rsidR="00BC1217" w:rsidRPr="00BC1217" w:rsidRDefault="00BC1217" w:rsidP="00AC0DB9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>[005]</w:t>
                  </w:r>
                </w:p>
                <w:p w14:paraId="154756B0" w14:textId="77777777" w:rsidR="00BC1217" w:rsidRPr="00BC1217" w:rsidRDefault="00BC1217" w:rsidP="00AC0DB9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There is support for the proposals 2 and 3 in </w:t>
                  </w:r>
                  <w:hyperlink r:id="rId21" w:history="1">
                    <w:r w:rsidRPr="00BC1217">
                      <w:rPr>
                        <w:rStyle w:val="Hyperlink"/>
                        <w:sz w:val="20"/>
                      </w:rPr>
                      <w:t>R2-2004116</w:t>
                    </w:r>
                  </w:hyperlink>
                  <w:r w:rsidRPr="00BC1217">
                    <w:rPr>
                      <w:sz w:val="20"/>
                    </w:rPr>
                    <w:t xml:space="preserve">, i.e. the following: </w:t>
                  </w:r>
                </w:p>
                <w:p w14:paraId="6CD54A84" w14:textId="77777777" w:rsidR="00BC1217" w:rsidRPr="00BC1217" w:rsidRDefault="00BC1217" w:rsidP="00AC0DB9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typeA</w:t>
                  </w:r>
                  <w:proofErr w:type="spellEnd"/>
                  <w:r w:rsidRPr="00BC1217">
                    <w:rPr>
                      <w:sz w:val="20"/>
                    </w:rPr>
                    <w:t xml:space="preserve"> field (i.e. only use the first entry) </w:t>
                  </w:r>
                  <w:r w:rsidRPr="00BC1217">
                    <w:rPr>
                      <w:rFonts w:hint="eastAsia"/>
                      <w:sz w:val="20"/>
                    </w:rPr>
                    <w:t xml:space="preserve">as </w:t>
                  </w:r>
                  <w:r w:rsidRPr="00BC1217">
                    <w:rPr>
                      <w:sz w:val="20"/>
                    </w:rPr>
                    <w:t xml:space="preserve">in </w:t>
                  </w:r>
                  <w:hyperlink r:id="rId22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>.</w:t>
                  </w:r>
                </w:p>
                <w:p w14:paraId="4D98AD14" w14:textId="77777777" w:rsidR="00BC1217" w:rsidRPr="00BC1217" w:rsidRDefault="00BC1217" w:rsidP="00AC0DB9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srs</w:t>
                  </w:r>
                  <w:proofErr w:type="spellEnd"/>
                  <w:r w:rsidRPr="00BC1217">
                    <w:rPr>
                      <w:sz w:val="20"/>
                    </w:rPr>
                    <w:t>-CC-</w:t>
                  </w:r>
                  <w:proofErr w:type="spellStart"/>
                  <w:r w:rsidRPr="00BC1217">
                    <w:rPr>
                      <w:sz w:val="20"/>
                    </w:rPr>
                    <w:t>SetIndexlist</w:t>
                  </w:r>
                  <w:proofErr w:type="spellEnd"/>
                  <w:r w:rsidRPr="00BC1217">
                    <w:rPr>
                      <w:sz w:val="20"/>
                    </w:rPr>
                    <w:t xml:space="preserve">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 xml:space="preserve"> case. </w:t>
                  </w:r>
                  <w:r w:rsidRPr="00BC1217">
                    <w:rPr>
                      <w:rFonts w:hint="eastAsia"/>
                      <w:sz w:val="20"/>
                    </w:rPr>
                    <w:t>Update</w:t>
                  </w:r>
                  <w:r w:rsidRPr="00BC1217">
                    <w:rPr>
                      <w:sz w:val="20"/>
                    </w:rPr>
                    <w:t xml:space="preserve"> </w:t>
                  </w:r>
                  <w:hyperlink r:id="rId23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 xml:space="preserve"> </w:t>
                  </w:r>
                  <w:r w:rsidRPr="00BC1217">
                    <w:rPr>
                      <w:rFonts w:hint="eastAsia"/>
                      <w:sz w:val="20"/>
                    </w:rPr>
                    <w:t>by taking into account</w:t>
                  </w:r>
                  <w:r w:rsidRPr="00BC1217">
                    <w:rPr>
                      <w:sz w:val="20"/>
                    </w:rPr>
                    <w:t xml:space="preserve"> the comment, i.e. to remove text (i.e. The network does not configure this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>.) in the field descriptions for cc-</w:t>
                  </w:r>
                  <w:proofErr w:type="spellStart"/>
                  <w:r w:rsidRPr="00BC1217">
                    <w:rPr>
                      <w:sz w:val="20"/>
                    </w:rPr>
                    <w:t>IndexInOneCC</w:t>
                  </w:r>
                  <w:proofErr w:type="spellEnd"/>
                  <w:r w:rsidRPr="00BC1217">
                    <w:rPr>
                      <w:sz w:val="20"/>
                    </w:rPr>
                    <w:t>-Set and cc-</w:t>
                  </w:r>
                  <w:proofErr w:type="spellStart"/>
                  <w:r w:rsidRPr="00BC1217">
                    <w:rPr>
                      <w:sz w:val="20"/>
                    </w:rPr>
                    <w:t>SetIndex</w:t>
                  </w:r>
                  <w:proofErr w:type="spellEnd"/>
                  <w:r w:rsidRPr="00BC1217">
                    <w:rPr>
                      <w:sz w:val="20"/>
                    </w:rPr>
                    <w:t>.</w:t>
                  </w:r>
                </w:p>
                <w:p w14:paraId="7534AD4E" w14:textId="77777777" w:rsidR="00BC1217" w:rsidRPr="00BC1217" w:rsidRDefault="00BC1217" w:rsidP="00AC0DB9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Ericsson requests for time to check. </w:t>
                  </w:r>
                </w:p>
                <w:p w14:paraId="00E98FC3" w14:textId="77777777" w:rsidR="00BC1217" w:rsidRPr="00BC1217" w:rsidRDefault="00BC1217" w:rsidP="00AC0DB9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We can postpone to next meeting, but expect then to agree according to proposals above unless particular issues has been found. </w:t>
                  </w:r>
                </w:p>
                <w:p w14:paraId="1B3CDA39" w14:textId="77777777" w:rsidR="00BC1217" w:rsidRPr="00BC1217" w:rsidRDefault="00BC1217" w:rsidP="00AC0DB9">
                  <w:pPr>
                    <w:pStyle w:val="Agreement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[005] </w:t>
                  </w:r>
                  <w:proofErr w:type="spellStart"/>
                  <w:r w:rsidRPr="00BC1217">
                    <w:rPr>
                      <w:sz w:val="20"/>
                    </w:rPr>
                    <w:t>postponed</w:t>
                  </w:r>
                  <w:proofErr w:type="spellEnd"/>
                  <w:r w:rsidRPr="00BC1217">
                    <w:rPr>
                      <w:sz w:val="20"/>
                    </w:rPr>
                    <w:t xml:space="preserve"> (to </w:t>
                  </w:r>
                  <w:proofErr w:type="spellStart"/>
                  <w:r w:rsidRPr="00BC1217">
                    <w:rPr>
                      <w:sz w:val="20"/>
                    </w:rPr>
                    <w:t>allow</w:t>
                  </w:r>
                  <w:proofErr w:type="spellEnd"/>
                  <w:r w:rsidRPr="00BC1217">
                    <w:rPr>
                      <w:sz w:val="20"/>
                    </w:rPr>
                    <w:t xml:space="preserve"> time to check) </w:t>
                  </w:r>
                </w:p>
              </w:tc>
            </w:tr>
          </w:tbl>
          <w:p w14:paraId="11399B69" w14:textId="77777777" w:rsidR="00147C14" w:rsidRDefault="00113717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So, the</w:t>
            </w:r>
            <w:r w:rsidR="00147C14">
              <w:rPr>
                <w:rFonts w:cs="Arial"/>
              </w:rPr>
              <w:t xml:space="preserve"> CR is </w:t>
            </w:r>
            <w:r w:rsidR="00BC1217">
              <w:rPr>
                <w:rFonts w:cs="Arial"/>
              </w:rPr>
              <w:t>resubmitted</w:t>
            </w:r>
            <w:r w:rsidR="00D962B0">
              <w:rPr>
                <w:rFonts w:cs="Arial"/>
              </w:rPr>
              <w:t xml:space="preserve"> (with some revision)</w:t>
            </w:r>
            <w:r w:rsidR="00BC1217">
              <w:rPr>
                <w:rFonts w:cs="Arial"/>
              </w:rPr>
              <w:t xml:space="preserve"> to solve the identified issue</w:t>
            </w:r>
            <w:r w:rsidR="00147C14">
              <w:rPr>
                <w:rFonts w:cs="Arial"/>
              </w:rPr>
              <w:t>.</w:t>
            </w:r>
          </w:p>
        </w:tc>
      </w:tr>
      <w:tr w:rsidR="00C73551" w14:paraId="233B2FB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FF7FF3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1DC808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B3D4AE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A2E25D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D2E3EC" w14:textId="08CAACD1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SRS-CarrierSwitching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7C7EC247" w14:textId="608BCA4E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sentence“</w:t>
            </w:r>
            <w:r w:rsidR="00E32858" w:rsidRPr="000E76EF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0E76EF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6DDD0BB8" w14:textId="745F0D12" w:rsidR="003C527E" w:rsidRDefault="0026405C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descrption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of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9B44A9"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9B44A9">
              <w:rPr>
                <w:rFonts w:eastAsia="SimSun"/>
                <w:iCs/>
                <w:lang w:val="en-US" w:eastAsia="zh-CN"/>
              </w:rPr>
              <w:t xml:space="preserve">, that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25F00D37" w14:textId="77777777" w:rsidR="00721F53" w:rsidRDefault="00721F53">
            <w:pPr>
              <w:pStyle w:val="CRCoverPage"/>
              <w:spacing w:after="0"/>
              <w:ind w:left="384"/>
            </w:pPr>
          </w:p>
          <w:p w14:paraId="0537AE5B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44289573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63FA460D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135E426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22274A68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585E4674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33C1C5B4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2BCA6402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0E6B5D7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47EE9087" w14:textId="5FD13028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del w:id="1" w:author="[Amaanat]" w:date="2020-06-09T10:47:00Z">
              <w:r w:rsidDel="00AC0DB9">
                <w:rPr>
                  <w:rFonts w:eastAsia="Malgun Gothic"/>
                </w:rPr>
                <w:delText xml:space="preserve">implementates </w:delText>
              </w:r>
            </w:del>
            <w:ins w:id="2" w:author="[Amaanat]" w:date="2020-06-09T10:47:00Z">
              <w:r w:rsidR="00AC0DB9">
                <w:rPr>
                  <w:rFonts w:eastAsia="Malgun Gothic"/>
                </w:rPr>
                <w:t>is implemented</w:t>
              </w:r>
              <w:r w:rsidR="00AC0DB9">
                <w:rPr>
                  <w:rFonts w:eastAsia="Malgun Gothic"/>
                </w:rPr>
                <w:t xml:space="preserve"> </w:t>
              </w:r>
            </w:ins>
            <w:r>
              <w:rPr>
                <w:rFonts w:eastAsia="Malgun Gothic"/>
              </w:rPr>
              <w:t xml:space="preserve">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entries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262B5825" w14:textId="039FA26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del w:id="3" w:author="[Amaanat]" w:date="2020-06-09T10:49:00Z">
              <w:r w:rsidDel="00AC0DB9">
                <w:rPr>
                  <w:rFonts w:eastAsia="Malgun Gothic"/>
                </w:rPr>
                <w:delText>implementat</w:delText>
              </w:r>
              <w:r w:rsidDel="00AC0DB9">
                <w:rPr>
                  <w:rFonts w:eastAsia="SimSun" w:hint="eastAsia"/>
                  <w:lang w:val="en-US" w:eastAsia="zh-CN"/>
                </w:rPr>
                <w:delText>e</w:delText>
              </w:r>
              <w:r w:rsidDel="00AC0DB9">
                <w:rPr>
                  <w:rFonts w:eastAsia="Malgun Gothic"/>
                </w:rPr>
                <w:delText xml:space="preserve">s </w:delText>
              </w:r>
            </w:del>
            <w:ins w:id="4" w:author="[Amaanat]" w:date="2020-06-09T10:49:00Z">
              <w:r w:rsidR="00AC0DB9">
                <w:rPr>
                  <w:rFonts w:eastAsia="Malgun Gothic"/>
                </w:rPr>
                <w:t>is implemented</w:t>
              </w:r>
              <w:bookmarkStart w:id="5" w:name="_GoBack"/>
              <w:bookmarkEnd w:id="5"/>
              <w:r w:rsidR="00AC0DB9">
                <w:rPr>
                  <w:rFonts w:eastAsia="Malgun Gothic"/>
                </w:rPr>
                <w:t xml:space="preserve"> </w:t>
              </w:r>
            </w:ins>
            <w:r>
              <w:rPr>
                <w:rFonts w:eastAsia="Malgun Gothic"/>
              </w:rPr>
              <w:t xml:space="preserve">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67E159C2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7151E422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96F818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C9947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4BE47F9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9E80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9603C" w14:textId="0D5CF36F" w:rsidR="00FA1FF8" w:rsidRDefault="00FA1FF8" w:rsidP="00FA1FF8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how network configures the “SEQUENCE(SIZE(1..32))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 w:rsidR="00C2358A">
              <w:rPr>
                <w:rFonts w:eastAsia="SimSun"/>
                <w:iCs/>
                <w:lang w:val="en-US" w:eastAsia="zh-CN"/>
              </w:rPr>
              <w:t>;</w:t>
            </w:r>
          </w:p>
          <w:p w14:paraId="4F582CDF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758E931E" w14:textId="77777777">
        <w:tc>
          <w:tcPr>
            <w:tcW w:w="2268" w:type="dxa"/>
            <w:gridSpan w:val="2"/>
          </w:tcPr>
          <w:p w14:paraId="12DBD09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5DDB5A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D138C06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EE2BA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3CEB16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824F3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1EFA4A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18BCE9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E7A929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264E04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E984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8A1C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546CD4BF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E2A7941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D6F407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F56C548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DB42EE" w14:textId="77777777" w:rsidR="00C73551" w:rsidRDefault="00964D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39454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5A7E3BB2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C50C22" w14:textId="77777777" w:rsidR="00C73551" w:rsidRDefault="00A644C5" w:rsidP="00DF43C5">
            <w:pPr>
              <w:pStyle w:val="CRCoverPage"/>
              <w:spacing w:after="0"/>
              <w:ind w:left="99"/>
            </w:pPr>
            <w:r>
              <w:t>TS</w:t>
            </w:r>
            <w:r w:rsidR="00DF43C5">
              <w:t>38.331</w:t>
            </w:r>
            <w:r w:rsidR="00EB27B0">
              <w:t xml:space="preserve"> CR</w:t>
            </w:r>
            <w:r w:rsidR="00DF43C5">
              <w:t>1602</w:t>
            </w:r>
            <w:r>
              <w:t xml:space="preserve"> </w:t>
            </w:r>
          </w:p>
        </w:tc>
      </w:tr>
      <w:tr w:rsidR="00C73551" w14:paraId="2AD91EC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0097723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2C6C5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45B573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2A4EE72D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007807E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55DB2ED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67E197F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A5043E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A06F99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04E63FD0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02AD287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6FC7D40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A148AC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A6DC267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FD1890C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1E6FA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AF3D5B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24838C05" w14:textId="77777777" w:rsidR="00C73551" w:rsidRDefault="00A644C5">
      <w:pPr>
        <w:sectPr w:rsidR="00C73551"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  <w:r>
        <w:br w:type="textWrapping" w:clear="all"/>
      </w:r>
    </w:p>
    <w:p w14:paraId="659F5CA1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6" w:name="OLE_LINK185"/>
      <w:bookmarkStart w:id="7" w:name="OLE_LINK184"/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DB16AE6" w14:textId="77777777" w:rsidR="00346C4A" w:rsidRPr="008F2CE4" w:rsidRDefault="00346C4A" w:rsidP="00346C4A">
      <w:pPr>
        <w:pStyle w:val="Heading3"/>
      </w:pPr>
      <w:bookmarkStart w:id="8" w:name="_Toc20425929"/>
      <w:bookmarkStart w:id="9" w:name="_Toc29321325"/>
      <w:bookmarkStart w:id="10" w:name="_Toc36219508"/>
      <w:bookmarkStart w:id="11" w:name="_Toc36220184"/>
      <w:bookmarkStart w:id="12" w:name="_Toc36513604"/>
      <w:bookmarkStart w:id="13" w:name="_Toc29321541"/>
      <w:bookmarkStart w:id="14" w:name="_Toc20426144"/>
      <w:bookmarkStart w:id="15" w:name="_Toc20426186"/>
      <w:bookmarkStart w:id="16" w:name="_Toc29321583"/>
      <w:bookmarkStart w:id="17" w:name="_Toc12718083"/>
      <w:bookmarkStart w:id="18" w:name="_Toc12718435"/>
      <w:bookmarkStart w:id="19" w:name="_Toc510018698"/>
      <w:bookmarkStart w:id="20" w:name="_Hlk726506"/>
      <w:bookmarkStart w:id="21" w:name="_Toc535261633"/>
      <w:bookmarkStart w:id="22" w:name="_Toc12750885"/>
      <w:bookmarkStart w:id="23" w:name="_Toc12718472"/>
      <w:bookmarkStart w:id="24" w:name="_Toc510018651"/>
      <w:bookmarkStart w:id="25" w:name="_Toc12718085"/>
      <w:bookmarkStart w:id="26" w:name="_Toc5285381"/>
      <w:bookmarkStart w:id="27" w:name="_Toc535261536"/>
      <w:bookmarkEnd w:id="6"/>
      <w:bookmarkEnd w:id="7"/>
      <w:r w:rsidRPr="008F2CE4">
        <w:t>6.3.2</w:t>
      </w:r>
      <w:r w:rsidRPr="008F2CE4">
        <w:tab/>
        <w:t>Radio resource control information elements</w:t>
      </w:r>
      <w:bookmarkEnd w:id="8"/>
      <w:bookmarkEnd w:id="9"/>
      <w:bookmarkEnd w:id="10"/>
      <w:bookmarkEnd w:id="11"/>
      <w:bookmarkEnd w:id="12"/>
    </w:p>
    <w:p w14:paraId="0A5ECE4D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721D2428" w14:textId="77777777" w:rsidR="00C73551" w:rsidRDefault="00A644C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8" w:name="_Toc20426118"/>
      <w:bookmarkStart w:id="29" w:name="_Toc36219697"/>
      <w:bookmarkStart w:id="30" w:name="_Toc29321514"/>
      <w:bookmarkStart w:id="31" w:name="_Toc36513793"/>
      <w:bookmarkStart w:id="32" w:name="_Toc36220373"/>
      <w:r>
        <w:rPr>
          <w:rFonts w:ascii="Arial" w:hAnsi="Arial"/>
          <w:sz w:val="24"/>
          <w:lang w:eastAsia="zh-CN"/>
        </w:rPr>
        <w:t>–</w:t>
      </w:r>
      <w:r>
        <w:rPr>
          <w:rFonts w:ascii="Arial" w:hAnsi="Arial"/>
          <w:sz w:val="24"/>
          <w:lang w:eastAsia="zh-CN"/>
        </w:rPr>
        <w:tab/>
      </w:r>
      <w:r>
        <w:rPr>
          <w:rFonts w:ascii="Arial" w:hAnsi="Arial"/>
          <w:i/>
          <w:sz w:val="24"/>
          <w:lang w:eastAsia="zh-CN"/>
        </w:rPr>
        <w:t>SRS-CarrierSwitching</w:t>
      </w:r>
      <w:bookmarkEnd w:id="28"/>
      <w:bookmarkEnd w:id="29"/>
      <w:bookmarkEnd w:id="30"/>
      <w:bookmarkEnd w:id="31"/>
      <w:bookmarkEnd w:id="32"/>
    </w:p>
    <w:p w14:paraId="6300F79C" w14:textId="77777777" w:rsidR="00C73551" w:rsidRDefault="00A644C5">
      <w:r>
        <w:t xml:space="preserve">The IE </w:t>
      </w:r>
      <w:r>
        <w:rPr>
          <w:i/>
        </w:rPr>
        <w:t>SRS-CarrierSwitching</w:t>
      </w:r>
      <w:r>
        <w:t xml:space="preserve"> is used to configure for SRS carrier switching when PUSCH is not configured and independent SRS power control from that of PUSCH.</w:t>
      </w:r>
    </w:p>
    <w:p w14:paraId="3727F6DC" w14:textId="77777777" w:rsidR="00C73551" w:rsidRDefault="00A644C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i/>
          <w:lang w:eastAsia="zh-CN"/>
        </w:rPr>
        <w:t>SRS-CarrierSwitching</w:t>
      </w:r>
      <w:r>
        <w:rPr>
          <w:rFonts w:ascii="Arial" w:hAnsi="Arial"/>
          <w:b/>
          <w:lang w:eastAsia="zh-CN"/>
        </w:rPr>
        <w:t xml:space="preserve"> information element</w:t>
      </w:r>
    </w:p>
    <w:p w14:paraId="133631F0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ASN1START</w:t>
      </w:r>
    </w:p>
    <w:p w14:paraId="212679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TAG-SRS-CARRIERSWITCHING-START</w:t>
      </w:r>
    </w:p>
    <w:p w14:paraId="5C1A02CF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6CEA984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SRS-CarrierSwitching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7EE1279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(0..31)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EB8F4D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srs-SwitchFromCarrier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ENUMERATED</w:t>
      </w:r>
      <w:r>
        <w:rPr>
          <w:rFonts w:ascii="Courier New" w:hAnsi="Courier New"/>
          <w:sz w:val="16"/>
          <w:lang w:eastAsia="en-GB"/>
        </w:rPr>
        <w:t xml:space="preserve"> {</w:t>
      </w:r>
      <w:proofErr w:type="spellStart"/>
      <w:r>
        <w:rPr>
          <w:rFonts w:ascii="Courier New" w:hAnsi="Courier New"/>
          <w:sz w:val="16"/>
          <w:lang w:eastAsia="en-GB"/>
        </w:rPr>
        <w:t>sUL</w:t>
      </w:r>
      <w:proofErr w:type="spellEnd"/>
      <w:r>
        <w:rPr>
          <w:rFonts w:ascii="Courier New" w:hAnsi="Courier New"/>
          <w:sz w:val="16"/>
          <w:lang w:eastAsia="en-GB"/>
        </w:rPr>
        <w:t xml:space="preserve">, </w:t>
      </w:r>
      <w:proofErr w:type="spellStart"/>
      <w:r>
        <w:rPr>
          <w:rFonts w:ascii="Courier New" w:hAnsi="Courier New"/>
          <w:sz w:val="16"/>
          <w:lang w:eastAsia="en-GB"/>
        </w:rPr>
        <w:t>nUL</w:t>
      </w:r>
      <w:proofErr w:type="spellEnd"/>
      <w:r>
        <w:rPr>
          <w:rFonts w:ascii="Courier New" w:hAnsi="Courier New"/>
          <w:sz w:val="16"/>
          <w:lang w:eastAsia="en-GB"/>
        </w:rPr>
        <w:t>},</w:t>
      </w:r>
    </w:p>
    <w:p w14:paraId="3894E6D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 xml:space="preserve">-TPC-PDCCH-Group                 </w:t>
      </w:r>
      <w:r>
        <w:rPr>
          <w:rFonts w:ascii="Courier New" w:hAnsi="Courier New"/>
          <w:color w:val="993366"/>
          <w:sz w:val="16"/>
          <w:lang w:eastAsia="en-GB"/>
        </w:rPr>
        <w:t>CHOICE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4368BC0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typeA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(1..32))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SRS-TPC-PDCCH-Config,</w:t>
      </w:r>
    </w:p>
    <w:p w14:paraId="2402C817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typeB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SRS-TPC-PDCCH-Config</w:t>
      </w:r>
    </w:p>
    <w:p w14:paraId="19C2E8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}                                                 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56CE75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monitoringCells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(1..maxNrofServingCells))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</w:t>
      </w:r>
      <w:proofErr w:type="spellStart"/>
      <w:r>
        <w:rPr>
          <w:rFonts w:ascii="Courier New" w:hAnsi="Courier New"/>
          <w:sz w:val="16"/>
          <w:lang w:eastAsia="en-GB"/>
        </w:rPr>
        <w:t>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DF4BCA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...</w:t>
      </w:r>
    </w:p>
    <w:p w14:paraId="50F5C1F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7F1EC0CC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9D7486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bookmarkStart w:id="33" w:name="_Hlk512352962"/>
      <w:r>
        <w:rPr>
          <w:rFonts w:ascii="Courier New" w:hAnsi="Courier New"/>
          <w:sz w:val="16"/>
          <w:lang w:eastAsia="en-GB"/>
        </w:rPr>
        <w:t xml:space="preserve">SRS-TPC-PDCCH-Config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330229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>-CC-</w:t>
      </w:r>
      <w:proofErr w:type="spellStart"/>
      <w:r>
        <w:rPr>
          <w:rFonts w:ascii="Courier New" w:hAnsi="Courier New"/>
          <w:sz w:val="16"/>
          <w:lang w:eastAsia="en-GB"/>
        </w:rPr>
        <w:t>SetIndexlist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>(1..4))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750D83F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bookmarkEnd w:id="33"/>
    <w:p w14:paraId="228D664A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2599F59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1E6F20A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2844AA7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IndexInOneCC</w:t>
      </w:r>
      <w:proofErr w:type="spellEnd"/>
      <w:r>
        <w:rPr>
          <w:rFonts w:ascii="Courier New" w:hAnsi="Courier New"/>
          <w:sz w:val="16"/>
          <w:lang w:eastAsia="en-GB"/>
        </w:rPr>
        <w:t xml:space="preserve">-Set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(0..7)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D4C847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2B830FB8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DFEBF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TAG-SRS-CARRIERSWITCHING-STOP</w:t>
      </w:r>
    </w:p>
    <w:p w14:paraId="110F855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ASN1STOP</w:t>
      </w:r>
    </w:p>
    <w:p w14:paraId="1B7B2ADB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721F26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BA3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lastRenderedPageBreak/>
              <w:t>SRS-CC-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2D49C685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7E0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-Set</w:t>
            </w:r>
          </w:p>
          <w:p w14:paraId="48D84E89" w14:textId="77777777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Indicates the CC index in one CC set for Type A (see TS 38.212 [17], TS 38.213 [13], clause 7.3.1, 11.4).</w:t>
            </w:r>
            <w:r>
              <w:rPr>
                <w:rFonts w:ascii="Arial" w:hAnsi="Arial"/>
                <w:sz w:val="18"/>
              </w:rPr>
              <w:t xml:space="preserve"> 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34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</w:p>
        </w:tc>
      </w:tr>
      <w:tr w:rsidR="00C73551" w14:paraId="05F60A0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39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</w:p>
          <w:p w14:paraId="1364329A" w14:textId="3A586DDC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CC set index for Type A associated (see TS 38.212 [17], TS 38.213 [13], clause 7.3.1, 11.4). </w:t>
            </w:r>
            <w:r>
              <w:rPr>
                <w:rFonts w:ascii="Arial" w:hAnsi="Arial"/>
                <w:sz w:val="18"/>
              </w:rPr>
              <w:t xml:space="preserve">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35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  <w:ins w:id="36" w:author="Qualcomm - Peng Cheng" w:date="2020-06-04T15:30:00Z">
              <w:r w:rsidR="00D13647">
                <w:rPr>
                  <w:rFonts w:ascii="Arial" w:hAnsi="Arial"/>
                  <w:sz w:val="18"/>
                  <w:lang w:eastAsia="zh-CN"/>
                </w:rPr>
                <w:t>T</w:t>
              </w:r>
              <w:r w:rsidR="00D13647" w:rsidRPr="00D13647">
                <w:rPr>
                  <w:rFonts w:ascii="Arial" w:hAnsi="Arial"/>
                  <w:sz w:val="18"/>
                  <w:lang w:eastAsia="zh-CN"/>
                </w:rPr>
                <w:t>he network does not configure th</w:t>
              </w:r>
            </w:ins>
            <w:ins w:id="37" w:author="Qualcomm - Peng Cheng" w:date="2020-06-04T15:31:00Z">
              <w:r w:rsidR="00876123">
                <w:rPr>
                  <w:rFonts w:ascii="Arial" w:hAnsi="Arial"/>
                  <w:sz w:val="18"/>
                  <w:lang w:eastAsia="zh-CN"/>
                </w:rPr>
                <w:t>is</w:t>
              </w:r>
            </w:ins>
            <w:ins w:id="38" w:author="Qualcomm - Peng Cheng" w:date="2020-06-04T15:30:00Z">
              <w:r w:rsidR="00D13647" w:rsidRPr="00D13647">
                <w:rPr>
                  <w:rFonts w:ascii="Arial" w:hAnsi="Arial"/>
                  <w:sz w:val="18"/>
                  <w:lang w:eastAsia="zh-CN"/>
                </w:rPr>
                <w:t xml:space="preserve"> field to 3 in this release of specification</w:t>
              </w:r>
            </w:ins>
            <w:ins w:id="39" w:author="Qualcomm - Peng Cheng" w:date="2020-06-04T15:35:00Z">
              <w:r w:rsidR="004558E3"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AEA7A7D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CD311A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1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SRS-CarrierSwitching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1753CABC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2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monitoringCells</w:t>
            </w:r>
            <w:proofErr w:type="spellEnd"/>
          </w:p>
          <w:p w14:paraId="38A7C59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C73551" w14:paraId="4436E64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D77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srs-SwitchFromServCellIndex</w:t>
            </w:r>
            <w:proofErr w:type="spellEnd"/>
          </w:p>
          <w:p w14:paraId="6EC9866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Indicates the serving cell whose UL transmission may be interrupted during SRS transmission on a PUSCH-less SCell. During SRS transmission on a PUSCH-less SCell, the UE may temporarily suspend the UL transmission on a serving cell with PUSCH in the same CG to allow the PUSCH-less SCell to transmit SRS. (see TS 38.214 [19], clause 6.2.1.3).</w:t>
            </w:r>
          </w:p>
        </w:tc>
      </w:tr>
      <w:tr w:rsidR="00C73551" w14:paraId="3F02709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42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-TPC-PDCCH-Group</w:t>
            </w:r>
          </w:p>
          <w:p w14:paraId="216BC8C8" w14:textId="77777777" w:rsidR="00C73551" w:rsidRDefault="00A644C5" w:rsidP="00147C14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Network configures the UE with either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typeA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-SRS-TPC-PDCCH-Group or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typeB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-SRS-TPC-PDCCH-Group, if any.</w:t>
            </w:r>
          </w:p>
        </w:tc>
      </w:tr>
      <w:tr w:rsidR="00C73551" w14:paraId="38407D5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CE1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typeA</w:t>
            </w:r>
            <w:proofErr w:type="spellEnd"/>
          </w:p>
          <w:p w14:paraId="26A8E406" w14:textId="77777777" w:rsidR="00C73551" w:rsidRDefault="00A644C5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/>
                <w:sz w:val="18"/>
                <w:szCs w:val="22"/>
              </w:rPr>
              <w:t>Type A trigger configuration for SRS transmission on a PUSCH-less SCell (see TS 38.213 [13], clause 11.4).</w:t>
            </w:r>
            <w:ins w:id="40" w:author="ZTE" w:date="2020-04-08T01:38:00Z">
              <w:r>
                <w:rPr>
                  <w:rFonts w:ascii="Arial" w:hAnsi="Arial"/>
                  <w:sz w:val="18"/>
                  <w:szCs w:val="22"/>
                </w:rPr>
                <w:t xml:space="preserve"> </w:t>
              </w:r>
            </w:ins>
            <w:ins w:id="41" w:author="ZTE" w:date="2020-04-08T09:16:00Z">
              <w:r w:rsidR="00147C14">
                <w:rPr>
                  <w:rFonts w:ascii="Arial" w:hAnsi="Arial"/>
                  <w:sz w:val="18"/>
                  <w:szCs w:val="22"/>
                </w:rPr>
                <w:t xml:space="preserve">In this release, the network can only configure the first entry of </w:t>
              </w:r>
              <w:proofErr w:type="spellStart"/>
              <w:r w:rsidR="00147C14" w:rsidRPr="00206D96">
                <w:rPr>
                  <w:rFonts w:ascii="Arial" w:hAnsi="Arial"/>
                  <w:i/>
                  <w:sz w:val="18"/>
                  <w:szCs w:val="22"/>
                </w:rPr>
                <w:t>typeA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,</w:t>
              </w:r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and</w:t>
              </w:r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the first entry corresponds to the serving cell in which the </w:t>
              </w:r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SRS-CarrierSwitching</w:t>
              </w:r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</w:t>
              </w:r>
            </w:ins>
            <w:ins w:id="42" w:author="ZTE" w:date="2020-04-08T09:17:00Z"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field</w:t>
              </w:r>
            </w:ins>
            <w:ins w:id="43" w:author="ZTE" w:date="2020-04-08T09:16:00Z"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is configured.</w:t>
              </w:r>
            </w:ins>
          </w:p>
        </w:tc>
      </w:tr>
      <w:tr w:rsidR="00C73551" w14:paraId="37E01A43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CA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typeB</w:t>
            </w:r>
            <w:proofErr w:type="spellEnd"/>
          </w:p>
          <w:p w14:paraId="313420EE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Type B trigger configuration for SRS transmission on a PUSCH-less SCell (see TS 38.213 [13], clause 11.4).</w:t>
            </w:r>
          </w:p>
        </w:tc>
      </w:tr>
    </w:tbl>
    <w:p w14:paraId="2B5C40FA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576F1DE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F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SRS-TPC-PDCCH-Config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09598F1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11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SetIndexlist</w:t>
            </w:r>
            <w:proofErr w:type="spellEnd"/>
          </w:p>
          <w:p w14:paraId="065516D5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list of pairs of [cc-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; 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-Set] (see TS 38.212 [17], TS 38.213 [13], clause 7.3.1, 11.4).</w:t>
            </w:r>
            <w:ins w:id="44" w:author="ZTE" w:date="2020-04-08T01:38:00Z">
              <w:r>
                <w:rPr>
                  <w:rFonts w:ascii="Arial" w:hAnsi="Arial"/>
                  <w:sz w:val="18"/>
                  <w:lang w:eastAsia="zh-CN"/>
                </w:rPr>
                <w:t xml:space="preserve"> The network does not configure this field for </w:t>
              </w:r>
              <w:proofErr w:type="spellStart"/>
              <w:r>
                <w:rPr>
                  <w:rFonts w:ascii="Arial" w:hAnsi="Arial"/>
                  <w:i/>
                  <w:iCs/>
                  <w:sz w:val="18"/>
                  <w:lang w:eastAsia="zh-CN"/>
                </w:rPr>
                <w:t>typeB</w:t>
              </w:r>
              <w:proofErr w:type="spellEnd"/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BD26707" w14:textId="77777777" w:rsidR="00C73551" w:rsidRDefault="00C73551"/>
    <w:bookmarkEnd w:id="13"/>
    <w:bookmarkEnd w:id="14"/>
    <w:bookmarkEnd w:id="15"/>
    <w:bookmarkEnd w:id="16"/>
    <w:p w14:paraId="61C747F0" w14:textId="77777777" w:rsidR="00C73551" w:rsidRDefault="00C73551"/>
    <w:p w14:paraId="351FBE92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346C4A">
        <w:rPr>
          <w:sz w:val="32"/>
          <w:lang w:eastAsia="zh-CN"/>
        </w:rPr>
        <w:t>s</w:t>
      </w:r>
    </w:p>
    <w:sectPr w:rsidR="00C73551">
      <w:headerReference w:type="default" r:id="rId24"/>
      <w:footerReference w:type="default" r:id="rId25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[Amaanat]" w:date="2020-06-09T10:46:00Z" w:initials="[AmAl]">
    <w:p w14:paraId="02D41848" w14:textId="0D310FBA" w:rsidR="00AC0DB9" w:rsidRDefault="00AC0DB9">
      <w:pPr>
        <w:pStyle w:val="CommentText"/>
      </w:pPr>
      <w:r>
        <w:rPr>
          <w:rStyle w:val="CommentReference"/>
        </w:rPr>
        <w:annotationRef/>
      </w:r>
      <w:r>
        <w:t>This should be Rel-15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D418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41848" w16cid:durableId="2289E6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02A1" w14:textId="77777777" w:rsidR="00512B54" w:rsidRDefault="00512B54">
      <w:pPr>
        <w:spacing w:after="0" w:line="240" w:lineRule="auto"/>
      </w:pPr>
      <w:r>
        <w:separator/>
      </w:r>
    </w:p>
  </w:endnote>
  <w:endnote w:type="continuationSeparator" w:id="0">
    <w:p w14:paraId="2050DBB5" w14:textId="77777777" w:rsidR="00512B54" w:rsidRDefault="0051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ADF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1CE6" w14:textId="77777777" w:rsidR="00512B54" w:rsidRDefault="00512B54">
      <w:pPr>
        <w:spacing w:after="0" w:line="240" w:lineRule="auto"/>
      </w:pPr>
      <w:r>
        <w:separator/>
      </w:r>
    </w:p>
  </w:footnote>
  <w:footnote w:type="continuationSeparator" w:id="0">
    <w:p w14:paraId="32B8EB63" w14:textId="77777777" w:rsidR="00512B54" w:rsidRDefault="0051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EE3B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39E42C38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64D24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018131A5" w14:textId="77777777" w:rsidR="00C73551" w:rsidRDefault="00C73551">
    <w:pPr>
      <w:pStyle w:val="Header"/>
    </w:pPr>
  </w:p>
  <w:p w14:paraId="545A3D7D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[Amaanat]">
    <w15:presenceInfo w15:providerId="None" w15:userId="[Amaanat]"/>
  </w15:person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6EF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717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872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3A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9A5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532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AA1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698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05C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67E38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273"/>
    <w:rsid w:val="003C527E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58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58E3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83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481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0FCB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B54"/>
    <w:rsid w:val="00512F65"/>
    <w:rsid w:val="005130E5"/>
    <w:rsid w:val="0051336A"/>
    <w:rsid w:val="00513A78"/>
    <w:rsid w:val="00513E7A"/>
    <w:rsid w:val="005143AF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2DD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9DA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C30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1E2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522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0D3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0D39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123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8BB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39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2F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D24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4A9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8E6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649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4987"/>
    <w:rsid w:val="00A15031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DB9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61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879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1F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217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0994"/>
    <w:rsid w:val="00BF1977"/>
    <w:rsid w:val="00BF1A50"/>
    <w:rsid w:val="00BF1ABA"/>
    <w:rsid w:val="00BF1B12"/>
    <w:rsid w:val="00BF1C27"/>
    <w:rsid w:val="00BF1C99"/>
    <w:rsid w:val="00BF207E"/>
    <w:rsid w:val="00BF20F6"/>
    <w:rsid w:val="00BF2271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15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58A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1CC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9C6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64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4DC3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B0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3C5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B0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58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1FF8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B55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CC4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42A7D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BC1217"/>
    <w:pPr>
      <w:numPr>
        <w:numId w:val="4"/>
      </w:numPr>
      <w:tabs>
        <w:tab w:val="clear" w:pos="1619"/>
      </w:tabs>
      <w:spacing w:before="60" w:after="0" w:line="240" w:lineRule="auto"/>
      <w:ind w:left="1706" w:hanging="357"/>
    </w:pPr>
    <w:rPr>
      <w:rFonts w:ascii="Arial" w:hAnsi="Arial"/>
      <w:b/>
      <w:lang w:val="fr-FR"/>
    </w:rPr>
  </w:style>
  <w:style w:type="paragraph" w:styleId="Revision">
    <w:name w:val="Revision"/>
    <w:hidden/>
    <w:uiPriority w:val="99"/>
    <w:semiHidden/>
    <w:rsid w:val="00AC0DB9"/>
    <w:pPr>
      <w:spacing w:after="0" w:line="240" w:lineRule="auto"/>
    </w:pPr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Change-Reques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4116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3gpp.org/3G_Specs/CRs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://www.3gpp.org/ftp/tsg_ran/WG2_RL2/TSGR2_109bis-e/Docs/R2-2002698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hyperlink" Target="http://www.3gpp.org/ftp/tsg_ran/WG2_RL2/TSGR2_109bis-e/Docs/R2-2002698.zip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ww.3gpp.org/ftp/Specs/html-info/21900.ht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Relationship Id="rId22" Type="http://schemas.openxmlformats.org/officeDocument/2006/relationships/hyperlink" Target="http://www.3gpp.org/ftp/tsg_ran/WG2_RL2/TSGR2_109bis-e/Docs/R2-2002698.zip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7563775-1DEB-4DB4-8433-F6C91110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5</Pages>
  <Words>1435</Words>
  <Characters>8183</Characters>
  <Application>Microsoft Office Word</Application>
  <DocSecurity>0</DocSecurity>
  <Lines>68</Lines>
  <Paragraphs>19</Paragraphs>
  <ScaleCrop>false</ScaleCrop>
  <Company>Samsung Electronics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[Amaanat]</cp:lastModifiedBy>
  <cp:revision>46</cp:revision>
  <cp:lastPrinted>2017-05-08T10:55:00Z</cp:lastPrinted>
  <dcterms:created xsi:type="dcterms:W3CDTF">2020-06-04T07:27:00Z</dcterms:created>
  <dcterms:modified xsi:type="dcterms:W3CDTF">2020-06-09T07:49:00Z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