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42F3" w14:textId="16852556" w:rsidR="004E7EB3" w:rsidRDefault="004E7EB3" w:rsidP="003872C0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#110-e</w:t>
      </w:r>
      <w:r>
        <w:rPr>
          <w:b/>
          <w:sz w:val="24"/>
        </w:rPr>
        <w:tab/>
      </w:r>
      <w:r w:rsidRPr="00705503">
        <w:rPr>
          <w:b/>
          <w:i/>
          <w:sz w:val="28"/>
        </w:rPr>
        <w:t>R2-200</w:t>
      </w:r>
      <w:r w:rsidR="005F3A7B">
        <w:rPr>
          <w:b/>
          <w:i/>
          <w:sz w:val="28"/>
        </w:rPr>
        <w:t>6108</w:t>
      </w:r>
    </w:p>
    <w:p w14:paraId="79D635A5" w14:textId="77777777" w:rsidR="004E7EB3" w:rsidRDefault="004E7EB3" w:rsidP="004E7EB3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E-meeting, 1</w:t>
      </w:r>
      <w:r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June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6C34BAD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0530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6F42706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F15B25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04457F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DE468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FC42923" w14:textId="77777777">
        <w:tc>
          <w:tcPr>
            <w:tcW w:w="142" w:type="dxa"/>
            <w:tcBorders>
              <w:left w:val="single" w:sz="4" w:space="0" w:color="auto"/>
            </w:tcBorders>
          </w:tcPr>
          <w:p w14:paraId="792F3633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233F4A13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4E098502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4069DA" w14:textId="77777777" w:rsidR="00C73551" w:rsidRDefault="00242E69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1602</w:t>
            </w:r>
          </w:p>
        </w:tc>
        <w:tc>
          <w:tcPr>
            <w:tcW w:w="709" w:type="dxa"/>
          </w:tcPr>
          <w:p w14:paraId="6829BF03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491C8BB" w14:textId="77777777" w:rsidR="00C73551" w:rsidRDefault="00B20394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</w:tcPr>
          <w:p w14:paraId="07CE8454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18B74E8E" w14:textId="77777777" w:rsidR="00C73551" w:rsidRDefault="00242E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16.0</w:t>
            </w:r>
            <w:r w:rsidR="00A644C5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4D4E5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4F7909B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6B1E5F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443CC21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75835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73BB29B9" w14:textId="77777777">
        <w:tc>
          <w:tcPr>
            <w:tcW w:w="9641" w:type="dxa"/>
            <w:gridSpan w:val="9"/>
          </w:tcPr>
          <w:p w14:paraId="69EE3D8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E3C9B8F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787766F5" w14:textId="77777777">
        <w:tc>
          <w:tcPr>
            <w:tcW w:w="2835" w:type="dxa"/>
          </w:tcPr>
          <w:p w14:paraId="2628B8CF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3469A6B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69EBDB5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E0A37E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ED0858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665DD34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E3E76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327B78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B78509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7B5CA28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43494991" w14:textId="77777777">
        <w:tc>
          <w:tcPr>
            <w:tcW w:w="9641" w:type="dxa"/>
            <w:gridSpan w:val="11"/>
          </w:tcPr>
          <w:p w14:paraId="3419226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9BBF92D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982773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E5693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SRS-CarrierSwitching</w:t>
            </w:r>
          </w:p>
        </w:tc>
      </w:tr>
      <w:tr w:rsidR="00C73551" w14:paraId="7DA4ED2A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6B5320E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21C58F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299FC87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2B6BF4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D947AF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>ZTE Corporation, Sanechips</w:t>
            </w:r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0F15984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1DA201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0D3E23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4777F35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7F0A1F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6B4218E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764BF81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BF37A1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45C61253" w14:textId="77777777" w:rsidR="00C73551" w:rsidRDefault="00A644C5">
            <w:pPr>
              <w:pStyle w:val="CRCoverPage"/>
              <w:spacing w:after="0"/>
              <w:ind w:left="100"/>
            </w:pPr>
            <w: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5AB9D723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7F4384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4DE4B5" w14:textId="77777777" w:rsidR="00C73551" w:rsidRDefault="00A644C5" w:rsidP="008015F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0174FF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0174FF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72A090D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B78E8B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4884790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D24563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60B5C5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E1199E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1D14717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E1B57E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1FC628A" w14:textId="3F867358" w:rsidR="00C73551" w:rsidRDefault="0095458F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3A5D11B7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F7D5B3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204C1B" w14:textId="77777777" w:rsidR="00C73551" w:rsidRDefault="00A644C5">
            <w:pPr>
              <w:pStyle w:val="CRCoverPage"/>
              <w:spacing w:after="0"/>
              <w:ind w:left="100"/>
            </w:pPr>
            <w:r>
              <w:t>Rel-1</w:t>
            </w:r>
            <w:r w:rsidR="00242E69">
              <w:t>6</w:t>
            </w:r>
          </w:p>
        </w:tc>
      </w:tr>
      <w:tr w:rsidR="00C73551" w14:paraId="07196FE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51AAE9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3C168DD4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84BC80B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463985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3A8797E" w14:textId="77777777">
        <w:tc>
          <w:tcPr>
            <w:tcW w:w="1843" w:type="dxa"/>
          </w:tcPr>
          <w:p w14:paraId="75E6701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46722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5240E28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49AC0C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59F098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typeA SRS-TPC-PDCCH-Group configuration is defined within PCell’s physicalConfigDedicated (i.e. per-UE configuration), with the definition of “SEQUENCE (SIZE (1..32)) OF SRS-TPC-PDCCH-Config-r14”, each entry of the list corresponds to one serving cell.  And the typeB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r w:rsidR="00EE26EB">
              <w:rPr>
                <w:rFonts w:cs="Arial"/>
              </w:rPr>
              <w:t xml:space="preserve">SCell’s </w:t>
            </w:r>
            <w:r w:rsidR="00185BC3">
              <w:rPr>
                <w:rFonts w:cs="Arial"/>
              </w:rPr>
              <w:t>physicalConfigDedicatedSCell (i.e. per SCell configuration).</w:t>
            </w:r>
          </w:p>
          <w:p w14:paraId="5F6FE5D0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>both typeA and typeB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SRS-CarrierSwitching field</w:t>
            </w:r>
            <w:r w:rsidR="00EE26EB">
              <w:rPr>
                <w:rFonts w:cs="Arial"/>
              </w:rPr>
              <w:t xml:space="preserve">, and SRS-CarrierSwitching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typeA,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14:paraId="62D03A4C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>PUSCH-less SCells may be configured with different “</w:t>
            </w:r>
            <w:r w:rsidR="001D45C2">
              <w:t xml:space="preserve"> </w:t>
            </w:r>
            <w:r w:rsidR="001D45C2" w:rsidRPr="001D45C2">
              <w:rPr>
                <w:rFonts w:cs="Arial"/>
              </w:rPr>
              <w:t>srs-SwitchFromServCellIndex</w:t>
            </w:r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 xml:space="preserve">and “srs-SwitchFromServCellIndex”, it makes sense to provide SRS-CarrierSwitching field within each SCell’s ServingCellConfig. Therefore the “SEQUENCE(SIZE(1..32)) OF…” list is meaningless. </w:t>
            </w:r>
          </w:p>
          <w:p w14:paraId="6959585D" w14:textId="4B0A38C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typeB,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typeB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 xml:space="preserve">cc-SetIndex and </w:t>
            </w:r>
            <w:r w:rsidRPr="00721F53">
              <w:rPr>
                <w:rFonts w:cs="Arial"/>
              </w:rPr>
              <w:t>cc-IndexInOneCC-Set</w:t>
            </w:r>
            <w:r w:rsidR="00147C14">
              <w:rPr>
                <w:rFonts w:cs="Arial"/>
              </w:rPr>
              <w:t xml:space="preserve"> can not be configured  for typeB. But such statement is missing in the field description of</w:t>
            </w:r>
            <w:r w:rsidR="00147C14">
              <w:t xml:space="preserve"> </w:t>
            </w:r>
            <w:r w:rsidR="00147C14" w:rsidRPr="00147C14">
              <w:rPr>
                <w:rFonts w:cs="Arial"/>
              </w:rPr>
              <w:t>srs-CC-SetIndexlist</w:t>
            </w:r>
            <w:r w:rsidR="00147C14">
              <w:rPr>
                <w:rFonts w:cs="Arial"/>
              </w:rPr>
              <w:t xml:space="preserve">, so it is ambiguous whether network should configure srs-CC-SetIndexlist with empty list for typeB. </w:t>
            </w:r>
          </w:p>
          <w:p w14:paraId="6230F73E" w14:textId="29E81296" w:rsidR="008B72E5" w:rsidRDefault="00163C4C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</w:t>
            </w:r>
            <w:r>
              <w:t xml:space="preserve">RAN1#97 agreed that the value of </w:t>
            </w:r>
            <w:r w:rsidRPr="009B44A9">
              <w:rPr>
                <w:rFonts w:eastAsia="SimSun"/>
                <w:iCs/>
                <w:lang w:val="en-US" w:eastAsia="zh-CN"/>
              </w:rPr>
              <w:t>cc-SetIndex</w:t>
            </w:r>
            <w:r>
              <w:rPr>
                <w:rFonts w:eastAsia="SimSun"/>
                <w:iCs/>
                <w:lang w:val="en-US" w:eastAsia="zh-CN"/>
              </w:rPr>
              <w:t xml:space="preserve"> are 0/1/2. Thus, a clarification is needed that the network does not configure this field to 3 in this release of specification.</w:t>
            </w:r>
          </w:p>
          <w:p w14:paraId="239FD110" w14:textId="77777777" w:rsidR="00147C14" w:rsidRDefault="00147C14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This CR is provided to solve above issues.</w:t>
            </w:r>
          </w:p>
        </w:tc>
      </w:tr>
      <w:tr w:rsidR="00C73551" w14:paraId="56161056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33FE8FA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D98D7F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281ED336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7D8CDC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9190B1" w14:textId="19378BF3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r w:rsidR="00147C14">
              <w:rPr>
                <w:rFonts w:eastAsia="SimSun"/>
                <w:iCs/>
                <w:lang w:val="en-US" w:eastAsia="zh-CN"/>
              </w:rPr>
              <w:t>typeA, that</w:t>
            </w:r>
            <w:r w:rsidR="00A668DE">
              <w:rPr>
                <w:rFonts w:eastAsia="SimSun"/>
                <w:iCs/>
                <w:lang w:val="en-US" w:eastAsia="zh-CN"/>
              </w:rPr>
              <w:t xml:space="preserve"> </w:t>
            </w:r>
            <w:r w:rsidR="00A668DE" w:rsidRPr="00A668DE">
              <w:rPr>
                <w:rFonts w:eastAsia="SimSun"/>
                <w:iCs/>
                <w:lang w:val="en-US" w:eastAsia="zh-CN"/>
              </w:rPr>
              <w:t xml:space="preserve">the network configures at most one entry (the first entry) of typeA, and the first entry corresponds to the uplink carrier in which the SRS-CarrierSwitching field is configured </w:t>
            </w:r>
            <w:r w:rsidR="003439C7">
              <w:rPr>
                <w:rFonts w:eastAsia="SimSun"/>
                <w:iCs/>
                <w:lang w:val="en-US" w:eastAsia="zh-CN"/>
              </w:rPr>
              <w:t>in this release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696895B0" w14:textId="65B0C0E1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>Clarify in the field description of srs-CC-SetIndexlist, that network does not configure this field for typeB.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</w:t>
            </w:r>
            <w:r w:rsidR="00747D15">
              <w:rPr>
                <w:rFonts w:eastAsia="SimSun"/>
                <w:iCs/>
                <w:lang w:val="en-US" w:eastAsia="zh-CN"/>
              </w:rPr>
              <w:t xml:space="preserve"> </w:t>
            </w:r>
            <w:r w:rsidR="00E32858">
              <w:rPr>
                <w:rFonts w:eastAsia="SimSun"/>
                <w:iCs/>
                <w:lang w:val="en-US" w:eastAsia="zh-CN"/>
              </w:rPr>
              <w:t>“</w:t>
            </w:r>
            <w:r w:rsidR="00E32858" w:rsidRPr="008015F0">
              <w:rPr>
                <w:lang w:eastAsia="zh-CN"/>
              </w:rPr>
              <w:t xml:space="preserve">The network does not configure this field for </w:t>
            </w:r>
            <w:r w:rsidR="00E32858" w:rsidRPr="008015F0">
              <w:rPr>
                <w:i/>
                <w:iCs/>
                <w:lang w:eastAsia="zh-CN"/>
              </w:rPr>
              <w:t>typeB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cc-IndexInOneCC-Set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cc-SetIndex.</w:t>
            </w:r>
          </w:p>
          <w:p w14:paraId="4C94AFB4" w14:textId="77777777" w:rsidR="00D530AB" w:rsidRDefault="00D530AB" w:rsidP="00D530AB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descrption of </w:t>
            </w:r>
            <w:r w:rsidRPr="009B44A9">
              <w:rPr>
                <w:rFonts w:eastAsia="SimSun"/>
                <w:iCs/>
                <w:lang w:val="en-US" w:eastAsia="zh-CN"/>
              </w:rPr>
              <w:t>cc-SetIndex</w:t>
            </w:r>
            <w:r>
              <w:rPr>
                <w:rFonts w:eastAsia="SimSun"/>
                <w:iCs/>
                <w:lang w:val="en-US" w:eastAsia="zh-CN"/>
              </w:rPr>
              <w:t xml:space="preserve">, that </w:t>
            </w:r>
            <w:r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1E94275F" w14:textId="77777777" w:rsidR="006F069C" w:rsidRDefault="006F069C" w:rsidP="00D530AB">
            <w:pPr>
              <w:pStyle w:val="CRCoverPage"/>
              <w:spacing w:after="0"/>
              <w:ind w:left="744"/>
              <w:rPr>
                <w:rFonts w:eastAsia="SimSun"/>
                <w:iCs/>
                <w:lang w:val="en-US" w:eastAsia="zh-CN"/>
              </w:rPr>
            </w:pPr>
          </w:p>
          <w:p w14:paraId="6C437466" w14:textId="77777777" w:rsidR="00721F53" w:rsidRDefault="00721F53">
            <w:pPr>
              <w:pStyle w:val="CRCoverPage"/>
              <w:spacing w:after="0"/>
              <w:ind w:left="384"/>
            </w:pPr>
          </w:p>
          <w:p w14:paraId="72D569BC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004634BB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20619EE9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5C1A143B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6F86FD83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28B881E1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495B4ECF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4EEB2C45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2F0E4170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50F12E84" w14:textId="37D0B3CA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</w:t>
            </w:r>
            <w:r w:rsidR="00001B71">
              <w:rPr>
                <w:rFonts w:eastAsia="Malgun Gothic"/>
              </w:rPr>
              <w:t xml:space="preserve">the </w:t>
            </w:r>
            <w:r>
              <w:rPr>
                <w:rFonts w:eastAsia="Malgun Gothic"/>
              </w:rPr>
              <w:t xml:space="preserve">UE </w:t>
            </w:r>
            <w:r w:rsidR="00001B71">
              <w:rPr>
                <w:rFonts w:eastAsia="Malgun Gothic"/>
              </w:rPr>
              <w:t xml:space="preserve">is </w:t>
            </w:r>
            <w:r>
              <w:rPr>
                <w:rFonts w:eastAsia="Malgun Gothic"/>
              </w:rPr>
              <w:t>implementate</w:t>
            </w:r>
            <w:r w:rsidR="00001B71">
              <w:rPr>
                <w:rFonts w:eastAsia="Malgun Gothic"/>
              </w:rPr>
              <w:t>d</w:t>
            </w:r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>in case network configures more than one entries for typeA, or network configures srs-CC-SetIndexlist,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4F926D12" w14:textId="1BA07F23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r w:rsidR="00001B71">
              <w:rPr>
                <w:rFonts w:eastAsia="Malgun Gothic"/>
              </w:rPr>
              <w:t xml:space="preserve">is </w:t>
            </w:r>
            <w:r>
              <w:rPr>
                <w:rFonts w:eastAsia="Malgun Gothic"/>
              </w:rPr>
              <w:t>implementat</w:t>
            </w:r>
            <w:r>
              <w:rPr>
                <w:rFonts w:eastAsia="SimSun" w:hint="eastAsia"/>
                <w:lang w:val="en-US" w:eastAsia="zh-CN"/>
              </w:rPr>
              <w:t>e</w:t>
            </w:r>
            <w:r w:rsidR="00001B71">
              <w:rPr>
                <w:rFonts w:eastAsia="Malgun Gothic"/>
              </w:rPr>
              <w:t>d</w:t>
            </w:r>
            <w:r>
              <w:rPr>
                <w:rFonts w:eastAsia="Malgun Gothic"/>
              </w:rPr>
              <w:t xml:space="preserve">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3F6F33B1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08BC895F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9984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96F9539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58391D1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EB6F0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42958" w14:textId="77777777" w:rsidR="009514EE" w:rsidRDefault="009514EE" w:rsidP="009514EE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typeA, it is unclear how network configures the “SEQUENCE(SIZE(1..32))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cc-SetIndex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>
              <w:rPr>
                <w:rFonts w:eastAsia="SimSun"/>
                <w:iCs/>
                <w:lang w:val="en-US" w:eastAsia="zh-CN"/>
              </w:rPr>
              <w:t>;</w:t>
            </w:r>
          </w:p>
          <w:p w14:paraId="14C931AE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typeB,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r w:rsidR="00346C4A">
              <w:rPr>
                <w:rFonts w:eastAsia="SimSun"/>
                <w:iCs/>
                <w:lang w:val="en-US" w:eastAsia="zh-CN"/>
              </w:rPr>
              <w:t>srs-CC-SetIndexlist</w:t>
            </w:r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64BCC8F7" w14:textId="77777777">
        <w:tc>
          <w:tcPr>
            <w:tcW w:w="2268" w:type="dxa"/>
            <w:gridSpan w:val="2"/>
          </w:tcPr>
          <w:p w14:paraId="237DBBD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99C1ACC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1314B093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76A929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446649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26F9B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BC6B7C5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184B5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BCD7929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1473CDF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70ADC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4685736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11E6A2CA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57FFCFA3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25C51C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4ADBE4F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6AC12D" w14:textId="77777777" w:rsidR="00C73551" w:rsidRDefault="004C1D0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81CB71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38667DB3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EF11916" w14:textId="77777777" w:rsidR="00C73551" w:rsidRDefault="008015F0">
            <w:pPr>
              <w:pStyle w:val="CRCoverPage"/>
              <w:spacing w:after="0"/>
              <w:ind w:left="99"/>
            </w:pPr>
            <w:r>
              <w:t>TS 38.331 CR1518</w:t>
            </w:r>
            <w:r w:rsidR="00A644C5">
              <w:t xml:space="preserve"> </w:t>
            </w:r>
          </w:p>
        </w:tc>
      </w:tr>
      <w:tr w:rsidR="00C73551" w14:paraId="5564D68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B96779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C391A8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B7A7E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62B05860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23B3B76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6A592E6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88645B8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2D6D6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CBB0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4837AC14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AD14BE4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48112C6E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556D85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A577430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9A3B847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24D61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F5EC6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18E180A5" w14:textId="77777777" w:rsidR="00C73551" w:rsidRDefault="00A644C5">
      <w:r>
        <w:br w:type="textWrapping" w:clear="all"/>
      </w:r>
    </w:p>
    <w:p w14:paraId="1E10EF5E" w14:textId="77777777" w:rsidR="00C73551" w:rsidRDefault="00C73551">
      <w:pPr>
        <w:sectPr w:rsidR="00C735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14:paraId="0ABBB02F" w14:textId="77777777" w:rsidR="00C73551" w:rsidRDefault="00A644C5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bookmarkStart w:id="1" w:name="OLE_LINK185"/>
      <w:bookmarkStart w:id="2" w:name="OLE_LINK184"/>
      <w:r>
        <w:rPr>
          <w:sz w:val="32"/>
          <w:lang w:eastAsia="zh-CN"/>
        </w:rPr>
        <w:lastRenderedPageBreak/>
        <w:br w:type="page"/>
      </w:r>
    </w:p>
    <w:p w14:paraId="5D62B60B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EEE9BF7" w14:textId="77777777" w:rsidR="00346C4A" w:rsidRPr="008F2CE4" w:rsidRDefault="00346C4A" w:rsidP="00346C4A">
      <w:pPr>
        <w:pStyle w:val="Heading3"/>
      </w:pPr>
      <w:bookmarkStart w:id="3" w:name="_Toc20425929"/>
      <w:bookmarkStart w:id="4" w:name="_Toc29321325"/>
      <w:bookmarkStart w:id="5" w:name="_Toc36219508"/>
      <w:bookmarkStart w:id="6" w:name="_Toc36220184"/>
      <w:bookmarkStart w:id="7" w:name="_Toc36513604"/>
      <w:bookmarkStart w:id="8" w:name="_Toc29321541"/>
      <w:bookmarkStart w:id="9" w:name="_Toc20426144"/>
      <w:bookmarkStart w:id="10" w:name="_Toc20426186"/>
      <w:bookmarkStart w:id="11" w:name="_Toc29321583"/>
      <w:bookmarkStart w:id="12" w:name="_Toc12718083"/>
      <w:bookmarkStart w:id="13" w:name="_Toc12718435"/>
      <w:bookmarkStart w:id="14" w:name="_Toc510018698"/>
      <w:bookmarkStart w:id="15" w:name="_Hlk726506"/>
      <w:bookmarkStart w:id="16" w:name="_Toc535261633"/>
      <w:bookmarkStart w:id="17" w:name="_Toc12750885"/>
      <w:bookmarkStart w:id="18" w:name="_Toc12718472"/>
      <w:bookmarkStart w:id="19" w:name="_Toc510018651"/>
      <w:bookmarkStart w:id="20" w:name="_Toc12718085"/>
      <w:bookmarkStart w:id="21" w:name="_Toc5285381"/>
      <w:bookmarkStart w:id="22" w:name="_Toc535261536"/>
      <w:bookmarkEnd w:id="1"/>
      <w:bookmarkEnd w:id="2"/>
      <w:r w:rsidRPr="008F2CE4">
        <w:t>6.3.2</w:t>
      </w:r>
      <w:r w:rsidRPr="008F2CE4">
        <w:tab/>
        <w:t>Radio resource control information elements</w:t>
      </w:r>
      <w:bookmarkEnd w:id="3"/>
      <w:bookmarkEnd w:id="4"/>
      <w:bookmarkEnd w:id="5"/>
      <w:bookmarkEnd w:id="6"/>
      <w:bookmarkEnd w:id="7"/>
    </w:p>
    <w:p w14:paraId="12E20FA6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057F20A2" w14:textId="77777777" w:rsidR="00711F5D" w:rsidRPr="00F537EB" w:rsidRDefault="00711F5D" w:rsidP="00711F5D">
      <w:pPr>
        <w:pStyle w:val="Heading4"/>
      </w:pPr>
      <w:bookmarkStart w:id="23" w:name="_Toc36757301"/>
      <w:bookmarkStart w:id="24" w:name="_Toc36836842"/>
      <w:bookmarkStart w:id="25" w:name="_Toc36843819"/>
      <w:bookmarkStart w:id="26" w:name="_Toc37068108"/>
      <w:bookmarkStart w:id="27" w:name="_Toc20426118"/>
      <w:bookmarkStart w:id="28" w:name="_Toc36219697"/>
      <w:bookmarkStart w:id="29" w:name="_Toc29321514"/>
      <w:bookmarkStart w:id="30" w:name="_Toc36513793"/>
      <w:bookmarkStart w:id="31" w:name="_Toc36220373"/>
      <w:r w:rsidRPr="00F537EB">
        <w:t>–</w:t>
      </w:r>
      <w:r w:rsidRPr="00F537EB">
        <w:tab/>
      </w:r>
      <w:r w:rsidRPr="00F537EB">
        <w:rPr>
          <w:i/>
        </w:rPr>
        <w:t>SRS-CarrierSwitching</w:t>
      </w:r>
      <w:bookmarkEnd w:id="23"/>
      <w:bookmarkEnd w:id="24"/>
      <w:bookmarkEnd w:id="25"/>
      <w:bookmarkEnd w:id="26"/>
    </w:p>
    <w:p w14:paraId="7913ABB5" w14:textId="77777777" w:rsidR="00711F5D" w:rsidRPr="00F537EB" w:rsidRDefault="00711F5D" w:rsidP="00711F5D">
      <w:r w:rsidRPr="00F537EB">
        <w:t xml:space="preserve">The IE </w:t>
      </w:r>
      <w:r w:rsidRPr="00F537EB">
        <w:rPr>
          <w:i/>
        </w:rPr>
        <w:t>SRS-CarrierSwitching</w:t>
      </w:r>
      <w:r w:rsidRPr="00F537EB">
        <w:t xml:space="preserve"> is used to configure for SRS carrier switching when PUSCH is not configured and independent SRS power control from that of PUSCH.</w:t>
      </w:r>
    </w:p>
    <w:p w14:paraId="02AF3C30" w14:textId="77777777" w:rsidR="00711F5D" w:rsidRPr="002C3D8A" w:rsidRDefault="00711F5D" w:rsidP="00711F5D">
      <w:pPr>
        <w:pStyle w:val="TH"/>
        <w:rPr>
          <w:lang w:val="en-US"/>
        </w:rPr>
      </w:pPr>
      <w:r w:rsidRPr="002C3D8A">
        <w:rPr>
          <w:i/>
          <w:lang w:val="en-US"/>
        </w:rPr>
        <w:t>SRS-CarrierSwitching</w:t>
      </w:r>
      <w:r w:rsidRPr="002C3D8A">
        <w:rPr>
          <w:lang w:val="en-US"/>
        </w:rPr>
        <w:t xml:space="preserve"> information element</w:t>
      </w:r>
    </w:p>
    <w:p w14:paraId="17A4B39D" w14:textId="77777777" w:rsidR="00711F5D" w:rsidRPr="00F537EB" w:rsidRDefault="00711F5D" w:rsidP="00711F5D">
      <w:pPr>
        <w:pStyle w:val="PL"/>
      </w:pPr>
      <w:r w:rsidRPr="00F537EB">
        <w:t>-- ASN1START</w:t>
      </w:r>
    </w:p>
    <w:p w14:paraId="248B4E07" w14:textId="77777777" w:rsidR="00711F5D" w:rsidRPr="00F537EB" w:rsidRDefault="00711F5D" w:rsidP="00711F5D">
      <w:pPr>
        <w:pStyle w:val="PL"/>
      </w:pPr>
      <w:r w:rsidRPr="00F537EB">
        <w:t>-- TAG-SRS-CARRIERSWITCHING-START</w:t>
      </w:r>
    </w:p>
    <w:p w14:paraId="0F3D31AC" w14:textId="77777777" w:rsidR="00711F5D" w:rsidRPr="00F537EB" w:rsidRDefault="00711F5D" w:rsidP="00711F5D">
      <w:pPr>
        <w:pStyle w:val="PL"/>
      </w:pPr>
    </w:p>
    <w:p w14:paraId="39A73FC5" w14:textId="77777777" w:rsidR="00711F5D" w:rsidRPr="00F537EB" w:rsidRDefault="00711F5D" w:rsidP="00711F5D">
      <w:pPr>
        <w:pStyle w:val="PL"/>
      </w:pPr>
      <w:r w:rsidRPr="00F537EB">
        <w:t>SRS-CarrierSwitching ::=            SEQUENCE {</w:t>
      </w:r>
    </w:p>
    <w:p w14:paraId="60462974" w14:textId="77777777" w:rsidR="00711F5D" w:rsidRPr="00F537EB" w:rsidRDefault="00711F5D" w:rsidP="00711F5D">
      <w:pPr>
        <w:pStyle w:val="PL"/>
      </w:pPr>
      <w:r w:rsidRPr="00F537EB">
        <w:t xml:space="preserve">    srs-SwitchFromServCellIndex         INTEGER (0..31)                                                         OPTIONAL,   -- Need M</w:t>
      </w:r>
    </w:p>
    <w:p w14:paraId="7EB12C84" w14:textId="77777777" w:rsidR="00711F5D" w:rsidRPr="00F537EB" w:rsidRDefault="00711F5D" w:rsidP="00711F5D">
      <w:pPr>
        <w:pStyle w:val="PL"/>
      </w:pPr>
      <w:r w:rsidRPr="00F537EB">
        <w:t xml:space="preserve">    srs-SwitchFromCarrier               ENUMERATED {sUL, nUL},</w:t>
      </w:r>
    </w:p>
    <w:p w14:paraId="6E05BAF0" w14:textId="77777777" w:rsidR="00711F5D" w:rsidRPr="00F537EB" w:rsidRDefault="00711F5D" w:rsidP="00711F5D">
      <w:pPr>
        <w:pStyle w:val="PL"/>
      </w:pPr>
      <w:r w:rsidRPr="00F537EB">
        <w:t xml:space="preserve">    srs-TPC-PDCCH-Group                 CHOICE {</w:t>
      </w:r>
    </w:p>
    <w:p w14:paraId="6CE1741C" w14:textId="77777777" w:rsidR="00711F5D" w:rsidRPr="00F537EB" w:rsidRDefault="00711F5D" w:rsidP="00711F5D">
      <w:pPr>
        <w:pStyle w:val="PL"/>
      </w:pPr>
      <w:r w:rsidRPr="00F537EB">
        <w:t xml:space="preserve">        typeA                               SEQUENCE (SIZE (1..32)) OF SRS-TPC-PDCCH-Config,</w:t>
      </w:r>
    </w:p>
    <w:p w14:paraId="203037CE" w14:textId="77777777" w:rsidR="00711F5D" w:rsidRPr="00F537EB" w:rsidRDefault="00711F5D" w:rsidP="00711F5D">
      <w:pPr>
        <w:pStyle w:val="PL"/>
      </w:pPr>
      <w:r w:rsidRPr="00F537EB">
        <w:t xml:space="preserve">        typeB                               SRS-TPC-PDCCH-Config</w:t>
      </w:r>
    </w:p>
    <w:p w14:paraId="74D9A762" w14:textId="77777777" w:rsidR="00711F5D" w:rsidRPr="00F537EB" w:rsidRDefault="00711F5D" w:rsidP="00711F5D">
      <w:pPr>
        <w:pStyle w:val="PL"/>
      </w:pPr>
      <w:r w:rsidRPr="00F537EB">
        <w:t xml:space="preserve">    }                                                                                                           OPTIONAL,   -- Need M</w:t>
      </w:r>
    </w:p>
    <w:p w14:paraId="5CF75ABA" w14:textId="77777777" w:rsidR="00711F5D" w:rsidRPr="00F537EB" w:rsidRDefault="00711F5D" w:rsidP="00711F5D">
      <w:pPr>
        <w:pStyle w:val="PL"/>
      </w:pPr>
      <w:r w:rsidRPr="00F537EB">
        <w:t xml:space="preserve">    monitoringCells                     SEQUENCE (SIZE (1..maxNrofServingCells)) OF ServCellIndex               OPTIONAL,   -- Need M</w:t>
      </w:r>
    </w:p>
    <w:p w14:paraId="186082CA" w14:textId="77777777" w:rsidR="00711F5D" w:rsidRPr="00F537EB" w:rsidRDefault="00711F5D" w:rsidP="00711F5D">
      <w:pPr>
        <w:pStyle w:val="PL"/>
      </w:pPr>
      <w:r w:rsidRPr="00F537EB">
        <w:t xml:space="preserve">    ...</w:t>
      </w:r>
    </w:p>
    <w:p w14:paraId="49864477" w14:textId="77777777" w:rsidR="00711F5D" w:rsidRPr="00F537EB" w:rsidRDefault="00711F5D" w:rsidP="00711F5D">
      <w:pPr>
        <w:pStyle w:val="PL"/>
      </w:pPr>
      <w:r w:rsidRPr="00F537EB">
        <w:t>}</w:t>
      </w:r>
    </w:p>
    <w:p w14:paraId="3EFD7534" w14:textId="77777777" w:rsidR="00711F5D" w:rsidRPr="00F537EB" w:rsidRDefault="00711F5D" w:rsidP="00711F5D">
      <w:pPr>
        <w:pStyle w:val="PL"/>
      </w:pPr>
    </w:p>
    <w:p w14:paraId="1C861BEB" w14:textId="77777777" w:rsidR="00711F5D" w:rsidRPr="00F537EB" w:rsidRDefault="00711F5D" w:rsidP="00711F5D">
      <w:pPr>
        <w:pStyle w:val="PL"/>
      </w:pPr>
      <w:r w:rsidRPr="00F537EB">
        <w:t>SRS-TPC-PDCCH-Config ::=            SEQUENCE {</w:t>
      </w:r>
    </w:p>
    <w:p w14:paraId="5FE9B98C" w14:textId="77777777" w:rsidR="00711F5D" w:rsidRPr="00F537EB" w:rsidRDefault="00711F5D" w:rsidP="00711F5D">
      <w:pPr>
        <w:pStyle w:val="PL"/>
      </w:pPr>
      <w:r w:rsidRPr="00F537EB">
        <w:t xml:space="preserve">    srs-CC-SetIndexlist                 SEQUENCE (SIZE(1..4)) OF SRS-CC-SetIndex                                OPTIONAL    -- Need M</w:t>
      </w:r>
    </w:p>
    <w:p w14:paraId="24800C06" w14:textId="77777777" w:rsidR="00711F5D" w:rsidRPr="00F537EB" w:rsidRDefault="00711F5D" w:rsidP="00711F5D">
      <w:pPr>
        <w:pStyle w:val="PL"/>
      </w:pPr>
      <w:r w:rsidRPr="00F537EB">
        <w:t>}</w:t>
      </w:r>
    </w:p>
    <w:p w14:paraId="5F5A05B0" w14:textId="77777777" w:rsidR="00711F5D" w:rsidRPr="00F537EB" w:rsidRDefault="00711F5D" w:rsidP="00711F5D">
      <w:pPr>
        <w:pStyle w:val="PL"/>
      </w:pPr>
    </w:p>
    <w:p w14:paraId="1B992408" w14:textId="77777777" w:rsidR="00711F5D" w:rsidRPr="00F537EB" w:rsidRDefault="00711F5D" w:rsidP="00711F5D">
      <w:pPr>
        <w:pStyle w:val="PL"/>
      </w:pPr>
      <w:r w:rsidRPr="00F537EB">
        <w:t>SRS-CC-SetIndex ::=                 SEQUENCE {</w:t>
      </w:r>
    </w:p>
    <w:p w14:paraId="5D07FA61" w14:textId="77777777" w:rsidR="00711F5D" w:rsidRPr="00F537EB" w:rsidRDefault="00711F5D" w:rsidP="00711F5D">
      <w:pPr>
        <w:pStyle w:val="PL"/>
      </w:pPr>
      <w:r w:rsidRPr="00F537EB">
        <w:t xml:space="preserve">    cc-SetIndex                         INTEGER (0..3)                                                          OPTIONAL,   -- Need M</w:t>
      </w:r>
    </w:p>
    <w:p w14:paraId="161D5347" w14:textId="77777777" w:rsidR="00711F5D" w:rsidRPr="00F537EB" w:rsidRDefault="00711F5D" w:rsidP="00711F5D">
      <w:pPr>
        <w:pStyle w:val="PL"/>
      </w:pPr>
      <w:r w:rsidRPr="00F537EB">
        <w:t xml:space="preserve">    cc-IndexInOneCC-Set                 INTEGER (0..7)                                                          OPTIONAL    -- Need M</w:t>
      </w:r>
    </w:p>
    <w:p w14:paraId="7E107DD1" w14:textId="77777777" w:rsidR="00711F5D" w:rsidRPr="00F537EB" w:rsidRDefault="00711F5D" w:rsidP="00711F5D">
      <w:pPr>
        <w:pStyle w:val="PL"/>
      </w:pPr>
      <w:r w:rsidRPr="00F537EB">
        <w:t>}</w:t>
      </w:r>
    </w:p>
    <w:p w14:paraId="59B7AF83" w14:textId="77777777" w:rsidR="00711F5D" w:rsidRPr="00F537EB" w:rsidRDefault="00711F5D" w:rsidP="00711F5D">
      <w:pPr>
        <w:pStyle w:val="PL"/>
      </w:pPr>
    </w:p>
    <w:p w14:paraId="76D526B4" w14:textId="77777777" w:rsidR="00711F5D" w:rsidRPr="00F537EB" w:rsidRDefault="00711F5D" w:rsidP="00711F5D">
      <w:pPr>
        <w:pStyle w:val="PL"/>
      </w:pPr>
      <w:r w:rsidRPr="00F537EB">
        <w:t>-- TAG-SRS-CARRIERSWITCHING-STOP</w:t>
      </w:r>
    </w:p>
    <w:p w14:paraId="6A3AB9BB" w14:textId="77777777" w:rsidR="00711F5D" w:rsidRPr="00F537EB" w:rsidRDefault="00711F5D" w:rsidP="00711F5D">
      <w:pPr>
        <w:pStyle w:val="PL"/>
      </w:pPr>
      <w:r w:rsidRPr="00F537EB">
        <w:t>-- ASN1STOP</w:t>
      </w:r>
    </w:p>
    <w:p w14:paraId="69F41BF7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71F0BFD6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B52F" w14:textId="77777777"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t xml:space="preserve">SRS-CC-SetIndex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14:paraId="3E81AF54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66EF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cc-IndexInOneCC-Set</w:t>
            </w:r>
          </w:p>
          <w:p w14:paraId="5D05B1C5" w14:textId="77777777" w:rsidR="00711F5D" w:rsidRPr="00AD2A94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Indicates the CC index in one CC set for Type A (see TS 38.212 [17], TS 38.213 [13], clause 7.3.1, 11.4).</w:t>
            </w:r>
            <w:r w:rsidRPr="002C3D8A">
              <w:rPr>
                <w:lang w:val="en-US"/>
              </w:rPr>
              <w:t xml:space="preserve"> The network always includes this field when the </w:t>
            </w:r>
            <w:r w:rsidRPr="002C3D8A">
              <w:rPr>
                <w:i/>
                <w:lang w:val="en-US"/>
              </w:rPr>
              <w:t>srs-TPC-PDCCH-Group</w:t>
            </w:r>
            <w:r w:rsidRPr="002C3D8A">
              <w:rPr>
                <w:lang w:val="en-US"/>
              </w:rPr>
              <w:t xml:space="preserve"> is set to </w:t>
            </w:r>
            <w:r w:rsidRPr="002C3D8A">
              <w:rPr>
                <w:i/>
                <w:lang w:val="en-US"/>
              </w:rPr>
              <w:t>typeA.</w:t>
            </w:r>
            <w:r w:rsidRPr="002C3D8A">
              <w:rPr>
                <w:lang w:val="en-US"/>
              </w:rPr>
              <w:t xml:space="preserve"> </w:t>
            </w:r>
            <w:del w:id="32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  <w:ins w:id="33" w:author="Qualcomm - Peng Cheng" w:date="2020-06-04T15:35:00Z">
              <w:r w:rsidR="00AD2A94" w:rsidRPr="00AD2A94">
                <w:rPr>
                  <w:lang w:val="en-US"/>
                </w:rPr>
                <w:t>The network does not configure this field to 3 in this release of specification.</w:t>
              </w:r>
            </w:ins>
          </w:p>
        </w:tc>
      </w:tr>
      <w:tr w:rsidR="00711F5D" w:rsidRPr="00F537EB" w14:paraId="57BF118A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E6A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cc-SetIndex</w:t>
            </w:r>
          </w:p>
          <w:p w14:paraId="1C3FD445" w14:textId="77777777" w:rsidR="00711F5D" w:rsidRPr="002C3D8A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Indicates the CC set index for Type A associated (see TS 38.212 [17], TS 38.213 [13], clause 7.3.1, 11.4). </w:t>
            </w:r>
            <w:r w:rsidRPr="002C3D8A">
              <w:rPr>
                <w:lang w:val="en-US"/>
              </w:rPr>
              <w:t xml:space="preserve">The network always includes this field when the </w:t>
            </w:r>
            <w:r w:rsidRPr="002C3D8A">
              <w:rPr>
                <w:i/>
                <w:lang w:val="en-US"/>
              </w:rPr>
              <w:t>srs-TPC-PDCCH-Group</w:t>
            </w:r>
            <w:r w:rsidRPr="002C3D8A">
              <w:rPr>
                <w:lang w:val="en-US"/>
              </w:rPr>
              <w:t xml:space="preserve"> is set to </w:t>
            </w:r>
            <w:r w:rsidRPr="002C3D8A">
              <w:rPr>
                <w:i/>
                <w:lang w:val="en-US"/>
              </w:rPr>
              <w:t>typeA.</w:t>
            </w:r>
            <w:r w:rsidRPr="002C3D8A">
              <w:rPr>
                <w:lang w:val="en-US"/>
              </w:rPr>
              <w:t xml:space="preserve"> </w:t>
            </w:r>
            <w:del w:id="34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</w:p>
        </w:tc>
      </w:tr>
    </w:tbl>
    <w:p w14:paraId="5810B6FE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54C2A46D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22A4" w14:textId="77777777" w:rsidR="00711F5D" w:rsidRPr="00F537EB" w:rsidRDefault="00711F5D" w:rsidP="000273A1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SRS-CarrierSwitching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711F5D" w:rsidRPr="00F537EB" w14:paraId="06C16A00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1F0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monitoringCells</w:t>
            </w:r>
          </w:p>
          <w:p w14:paraId="655EF3F2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711F5D" w:rsidRPr="00F537EB" w14:paraId="0C9BE99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8BB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srs-SwitchFromServCellIndex</w:t>
            </w:r>
          </w:p>
          <w:p w14:paraId="034F19C2" w14:textId="77777777"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 xml:space="preserve">Indicates the serving cell whose UL transmission may be interrupted during SRS transmission on a PUSCH-less SCell. During SRS transmission on a PUSCH-less SCell, the UE may temporarily suspend the UL transmission on a serving cell with PUSCH in the same CG to allow the PUSCH-less SCell to transmit SRS. </w:t>
            </w:r>
            <w:r w:rsidRPr="00F537EB">
              <w:rPr>
                <w:szCs w:val="22"/>
              </w:rPr>
              <w:t>(see TS 38.214 [19], clause 6.2.1.3).</w:t>
            </w:r>
          </w:p>
        </w:tc>
      </w:tr>
      <w:tr w:rsidR="00711F5D" w:rsidRPr="00F537EB" w14:paraId="45F6563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B18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srs-TPC-PDCCH-Group</w:t>
            </w:r>
          </w:p>
          <w:p w14:paraId="6C885A1F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Network configures the UE with either typeA-SRS-TPC-PDCCH-Group or typeB-SRS-TPC-PDCCH-Group, if any.</w:t>
            </w:r>
          </w:p>
        </w:tc>
      </w:tr>
      <w:tr w:rsidR="00711F5D" w:rsidRPr="00F537EB" w14:paraId="77E2694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441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typeA</w:t>
            </w:r>
          </w:p>
          <w:p w14:paraId="64F3CBE8" w14:textId="67C28F6F" w:rsidR="00711F5D" w:rsidRPr="00E80ED0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Type A trigger configuration for SRS transmission on a PUSCH-less SCell (see TS 38.213 [13], clause 11.4).</w:t>
            </w:r>
            <w:ins w:id="35" w:author="Qualcomm - Peng Cheng" w:date="2020-06-11T18:46:00Z">
              <w:r w:rsidR="00E80ED0" w:rsidRPr="00E80ED0">
                <w:rPr>
                  <w:szCs w:val="22"/>
                  <w:lang w:val="en-US"/>
                </w:rPr>
                <w:t xml:space="preserve"> In this release, the network configures at most one entry (the first entry) of </w:t>
              </w:r>
              <w:r w:rsidR="00E80ED0" w:rsidRPr="00E80ED0">
                <w:rPr>
                  <w:i/>
                  <w:iCs/>
                  <w:szCs w:val="22"/>
                  <w:lang w:val="en-US"/>
                </w:rPr>
                <w:t>typeA</w:t>
              </w:r>
              <w:r w:rsidR="00E80ED0" w:rsidRPr="00E80ED0">
                <w:rPr>
                  <w:szCs w:val="22"/>
                  <w:lang w:val="en-US"/>
                </w:rPr>
                <w:t xml:space="preserve">, and the first entry corresponds to the uplink carrier in which the </w:t>
              </w:r>
              <w:r w:rsidR="00E80ED0" w:rsidRPr="00E80ED0">
                <w:rPr>
                  <w:i/>
                  <w:iCs/>
                  <w:szCs w:val="22"/>
                  <w:lang w:val="en-US"/>
                </w:rPr>
                <w:t>SRS-CarrierSwitching</w:t>
              </w:r>
              <w:r w:rsidR="00E80ED0" w:rsidRPr="00E80ED0">
                <w:rPr>
                  <w:szCs w:val="22"/>
                  <w:lang w:val="en-US"/>
                </w:rPr>
                <w:t xml:space="preserve"> field is configured.</w:t>
              </w:r>
            </w:ins>
          </w:p>
        </w:tc>
      </w:tr>
      <w:tr w:rsidR="00711F5D" w:rsidRPr="00F537EB" w14:paraId="5131060E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EAFC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typeB</w:t>
            </w:r>
          </w:p>
          <w:p w14:paraId="72FF8F80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Type B trigger configuration for SRS transmission on a PUSCH-less SCell (see TS 38.213 [13], clause 11.4).</w:t>
            </w:r>
          </w:p>
        </w:tc>
      </w:tr>
    </w:tbl>
    <w:p w14:paraId="60C217EF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2160BD14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54B" w14:textId="77777777"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t xml:space="preserve">SRS-TPC-PDCCH-Config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14:paraId="1F691FA5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FE6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srs-CC-SetIndexlist</w:t>
            </w:r>
          </w:p>
          <w:p w14:paraId="6ACB96E8" w14:textId="152EBC68"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>A list of pairs of [cc-SetIndex; cc-IndexInOneCC-Set] (see TS 38.212 [17], TS 38.213 [13], clause 7.3.1, 11.4).</w:t>
            </w:r>
            <w:ins w:id="36" w:author="Qualcomm - Peng Cheng" w:date="2020-06-11T18:46:00Z">
              <w:r w:rsidR="00DA44AA" w:rsidRPr="002C3D8A">
                <w:rPr>
                  <w:lang w:val="en-US"/>
                </w:rPr>
                <w:t xml:space="preserve"> </w:t>
              </w:r>
              <w:r w:rsidR="00DA44AA">
                <w:t xml:space="preserve">The network does not configure this field for </w:t>
              </w:r>
              <w:r w:rsidR="00DA44AA">
                <w:rPr>
                  <w:i/>
                  <w:iCs/>
                </w:rPr>
                <w:t>typeB</w:t>
              </w:r>
              <w:r w:rsidR="00DA44AA">
                <w:t>.</w:t>
              </w:r>
            </w:ins>
          </w:p>
        </w:tc>
      </w:tr>
    </w:tbl>
    <w:p w14:paraId="1EEFBD02" w14:textId="77777777" w:rsidR="00711F5D" w:rsidRPr="00F537EB" w:rsidRDefault="00711F5D" w:rsidP="00711F5D"/>
    <w:bookmarkEnd w:id="8"/>
    <w:bookmarkEnd w:id="9"/>
    <w:bookmarkEnd w:id="10"/>
    <w:bookmarkEnd w:id="11"/>
    <w:bookmarkEnd w:id="27"/>
    <w:bookmarkEnd w:id="28"/>
    <w:bookmarkEnd w:id="29"/>
    <w:bookmarkEnd w:id="30"/>
    <w:bookmarkEnd w:id="31"/>
    <w:p w14:paraId="6E32B4D0" w14:textId="77777777" w:rsidR="00C73551" w:rsidRDefault="00C73551"/>
    <w:p w14:paraId="2A4F8D85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46C4A">
        <w:rPr>
          <w:sz w:val="32"/>
          <w:lang w:eastAsia="zh-CN"/>
        </w:rPr>
        <w:t>s</w:t>
      </w:r>
    </w:p>
    <w:sectPr w:rsidR="00C73551">
      <w:headerReference w:type="default" r:id="rId23"/>
      <w:footerReference w:type="default" r:id="rId24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536A" w14:textId="77777777" w:rsidR="001E67A5" w:rsidRDefault="001E67A5">
      <w:pPr>
        <w:spacing w:after="0" w:line="240" w:lineRule="auto"/>
      </w:pPr>
      <w:r>
        <w:separator/>
      </w:r>
    </w:p>
  </w:endnote>
  <w:endnote w:type="continuationSeparator" w:id="0">
    <w:p w14:paraId="58FEFD44" w14:textId="77777777" w:rsidR="001E67A5" w:rsidRDefault="001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F668" w14:textId="77777777" w:rsidR="004C1D0A" w:rsidRDefault="004C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C74E" w14:textId="77777777" w:rsidR="004C1D0A" w:rsidRDefault="004C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7EC4" w14:textId="77777777" w:rsidR="004C1D0A" w:rsidRDefault="004C1D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5608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7B19" w14:textId="77777777" w:rsidR="001E67A5" w:rsidRDefault="001E67A5">
      <w:pPr>
        <w:spacing w:after="0" w:line="240" w:lineRule="auto"/>
      </w:pPr>
      <w:r>
        <w:separator/>
      </w:r>
    </w:p>
  </w:footnote>
  <w:footnote w:type="continuationSeparator" w:id="0">
    <w:p w14:paraId="6734DA46" w14:textId="77777777" w:rsidR="001E67A5" w:rsidRDefault="001E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83B6" w14:textId="77777777" w:rsidR="004C1D0A" w:rsidRDefault="004C1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BC76" w14:textId="77777777" w:rsidR="004C1D0A" w:rsidRDefault="004C1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77A2" w14:textId="77777777" w:rsidR="004C1D0A" w:rsidRDefault="004C1D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8BF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701954E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C1D0A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12C9BD29" w14:textId="77777777" w:rsidR="00C73551" w:rsidRDefault="00C73551">
    <w:pPr>
      <w:pStyle w:val="Header"/>
    </w:pPr>
  </w:p>
  <w:p w14:paraId="606A900E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B71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174F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4EC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06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3F2A"/>
    <w:rsid w:val="000F4102"/>
    <w:rsid w:val="000F48A5"/>
    <w:rsid w:val="000F4A8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B05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3C4C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B8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413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67A5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2E69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7010E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D8A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9C7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B37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5AA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D0A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E7EB3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DEB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7B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69C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503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1F5D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D15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5F0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6E9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2E5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6D5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BC0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4EE"/>
    <w:rsid w:val="009519AB"/>
    <w:rsid w:val="00951DE1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58F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8DE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D9C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2A94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C3C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394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3B24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7EA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8B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0AB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4AA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19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0E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A00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44C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77FF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3F5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7B2E4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11D8B22-D067-472F-B6A8-C8967772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5</Pages>
  <Words>1266</Words>
  <Characters>7218</Characters>
  <Application>Microsoft Office Word</Application>
  <DocSecurity>0</DocSecurity>
  <Lines>60</Lines>
  <Paragraphs>16</Paragraphs>
  <ScaleCrop>false</ScaleCrop>
  <Company>Samsung Electronics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45</cp:revision>
  <cp:lastPrinted>2017-05-08T10:55:00Z</cp:lastPrinted>
  <dcterms:created xsi:type="dcterms:W3CDTF">2020-06-04T07:32:00Z</dcterms:created>
  <dcterms:modified xsi:type="dcterms:W3CDTF">2020-06-11T12:09:00Z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