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85638" w14:textId="60AB2121" w:rsidR="00A12FD0" w:rsidRDefault="00A12FD0" w:rsidP="00A12FD0">
      <w:pPr>
        <w:pStyle w:val="3GPPHeader"/>
        <w:spacing w:after="0"/>
        <w:jc w:val="left"/>
        <w:rPr>
          <w:rFonts w:eastAsia="Malgun Gothic"/>
          <w:lang w:val="sv-SE" w:eastAsia="ko-KR"/>
        </w:rPr>
      </w:pPr>
      <w:r>
        <w:rPr>
          <w:lang w:val="sv-SE"/>
        </w:rPr>
        <w:t>3GPP TSG-RAN2 1</w:t>
      </w:r>
      <w:r w:rsidR="00B03F46">
        <w:rPr>
          <w:lang w:val="sv-SE"/>
        </w:rPr>
        <w:t>10-e</w:t>
      </w:r>
      <w:r>
        <w:rPr>
          <w:lang w:val="sv-SE"/>
        </w:rPr>
        <w:t xml:space="preserve">    </w:t>
      </w:r>
      <w:r>
        <w:rPr>
          <w:rFonts w:eastAsia="Malgun Gothic"/>
          <w:lang w:val="sv-SE" w:eastAsia="ko-KR"/>
        </w:rPr>
        <w:t xml:space="preserve">                                                                    </w:t>
      </w:r>
      <w:r w:rsidRPr="00EC2A51">
        <w:rPr>
          <w:rFonts w:eastAsia="Malgun Gothic"/>
          <w:lang w:val="sv-SE" w:eastAsia="ko-KR"/>
        </w:rPr>
        <w:t xml:space="preserve">draft </w:t>
      </w:r>
      <w:r w:rsidRPr="00243C8C">
        <w:rPr>
          <w:rFonts w:eastAsia="Malgun Gothic"/>
          <w:lang w:val="sv-SE" w:eastAsia="ko-KR"/>
        </w:rPr>
        <w:t>R2-190</w:t>
      </w:r>
      <w:r w:rsidR="001A40AD" w:rsidRPr="00243C8C">
        <w:rPr>
          <w:rFonts w:eastAsia="Malgun Gothic" w:hint="eastAsia"/>
          <w:lang w:val="sv-SE" w:eastAsia="ko-KR"/>
        </w:rPr>
        <w:t>6339</w:t>
      </w:r>
    </w:p>
    <w:p w14:paraId="7DC3AD36" w14:textId="4DE298D9" w:rsidR="00273D8D" w:rsidRPr="002A54BE" w:rsidRDefault="00273D8D" w:rsidP="00273D8D">
      <w:pPr>
        <w:pStyle w:val="3GPPHeader"/>
      </w:pPr>
      <w:r w:rsidRPr="00DD24F8">
        <w:t xml:space="preserve">Electronic meeting, </w:t>
      </w:r>
      <w:r w:rsidRPr="00605538">
        <w:t xml:space="preserve">1st - 12th </w:t>
      </w:r>
      <w:r w:rsidR="00E01D63" w:rsidRPr="00605538">
        <w:t>June</w:t>
      </w:r>
      <w:r w:rsidRPr="00605538">
        <w:t xml:space="preserve"> 2020</w:t>
      </w:r>
    </w:p>
    <w:p w14:paraId="79E07D9A" w14:textId="77777777" w:rsidR="00A12FD0" w:rsidRDefault="00A12FD0" w:rsidP="00A12FD0">
      <w:pPr>
        <w:pStyle w:val="a4"/>
        <w:tabs>
          <w:tab w:val="right" w:pos="9639"/>
        </w:tabs>
        <w:rPr>
          <w:rFonts w:ascii="Arial" w:eastAsia="Times New Roman" w:hAnsi="Arial"/>
          <w:b/>
          <w:sz w:val="24"/>
        </w:rPr>
      </w:pPr>
    </w:p>
    <w:p w14:paraId="343F864A" w14:textId="77777777" w:rsidR="00A12FD0" w:rsidRDefault="00A12FD0" w:rsidP="00A12FD0">
      <w:pPr>
        <w:rPr>
          <w:rFonts w:ascii="Arial" w:hAnsi="Arial" w:cs="Arial"/>
        </w:rPr>
      </w:pPr>
    </w:p>
    <w:p w14:paraId="040F9CC7" w14:textId="60B550C6" w:rsidR="00A12FD0" w:rsidRDefault="00A12FD0" w:rsidP="00A12FD0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[Draft]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LS on </w:t>
      </w:r>
      <w:r w:rsidR="002B2ABB">
        <w:rPr>
          <w:rFonts w:ascii="Arial" w:hAnsi="Arial" w:cs="Arial"/>
        </w:rPr>
        <w:t xml:space="preserve">NR </w:t>
      </w:r>
      <w:r w:rsidR="00B03F46">
        <w:rPr>
          <w:rFonts w:ascii="Arial" w:hAnsi="Arial" w:cs="Arial"/>
        </w:rPr>
        <w:t>SRS carrier switching</w:t>
      </w:r>
    </w:p>
    <w:p w14:paraId="65FE343D" w14:textId="77777777" w:rsidR="00A12FD0" w:rsidRDefault="00A12FD0" w:rsidP="00A12FD0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6426FFF8" w14:textId="72FEBC47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Release 1</w:t>
      </w:r>
      <w:r w:rsidR="00EC5124">
        <w:rPr>
          <w:rFonts w:ascii="Arial" w:hAnsi="Arial" w:cs="Arial"/>
          <w:bCs/>
        </w:rPr>
        <w:t>5</w:t>
      </w:r>
    </w:p>
    <w:p w14:paraId="4736B7F1" w14:textId="62F982ED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7C2068" w:rsidRPr="007C2068">
        <w:rPr>
          <w:rFonts w:ascii="Arial" w:hAnsi="Arial" w:cs="Arial"/>
          <w:bCs/>
          <w:lang w:eastAsia="ja-JP"/>
        </w:rPr>
        <w:t>NR_newRAT-Core</w:t>
      </w:r>
    </w:p>
    <w:p w14:paraId="193B7324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/>
        </w:rPr>
      </w:pPr>
    </w:p>
    <w:p w14:paraId="18BCF6B6" w14:textId="637A22D2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 w:rsidRPr="00A12FD0">
        <w:rPr>
          <w:rFonts w:ascii="Arial" w:hAnsi="Arial" w:cs="Arial"/>
          <w:bCs/>
        </w:rPr>
        <w:t>Qualcomm</w:t>
      </w:r>
      <w:bookmarkStart w:id="0" w:name="_Hlk513490638"/>
      <w:r w:rsidRPr="00A12FD0">
        <w:rPr>
          <w:rFonts w:ascii="Arial" w:hAnsi="Arial" w:cs="Arial"/>
          <w:bCs/>
        </w:rPr>
        <w:t xml:space="preserve"> Incorporated</w:t>
      </w:r>
      <w:bookmarkEnd w:id="0"/>
      <w:r>
        <w:rPr>
          <w:rFonts w:ascii="Arial" w:hAnsi="Arial" w:cs="Arial"/>
          <w:bCs/>
        </w:rPr>
        <w:t xml:space="preserve"> (</w:t>
      </w:r>
      <w:r w:rsidR="006A3460">
        <w:rPr>
          <w:rFonts w:ascii="Arial" w:hAnsi="Arial" w:cs="Arial"/>
          <w:bCs/>
        </w:rPr>
        <w:t xml:space="preserve">to be </w:t>
      </w:r>
      <w:r>
        <w:rPr>
          <w:rFonts w:ascii="Arial" w:hAnsi="Arial" w:cs="Arial"/>
          <w:bCs/>
        </w:rPr>
        <w:t>RAN WG2)</w:t>
      </w:r>
    </w:p>
    <w:p w14:paraId="2451544C" w14:textId="77D8BD9D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  <w:t>RAN WG</w:t>
      </w:r>
      <w:r w:rsidR="00BA25FF">
        <w:rPr>
          <w:rFonts w:ascii="Arial" w:hAnsi="Arial" w:cs="Arial"/>
          <w:bCs/>
        </w:rPr>
        <w:t>1</w:t>
      </w:r>
    </w:p>
    <w:p w14:paraId="5F1BB994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45AB5807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</w:p>
    <w:p w14:paraId="595CE8A5" w14:textId="77777777" w:rsidR="00A12FD0" w:rsidRDefault="00A12FD0" w:rsidP="00A12FD0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C55F58E" w14:textId="19209850" w:rsidR="00A12FD0" w:rsidRDefault="00A12FD0" w:rsidP="00A12FD0">
      <w:pPr>
        <w:pStyle w:val="4"/>
        <w:tabs>
          <w:tab w:val="left" w:pos="2268"/>
        </w:tabs>
        <w:ind w:left="567"/>
        <w:rPr>
          <w:rFonts w:eastAsiaTheme="minorEastAsia" w:cs="Arial"/>
          <w:bCs/>
        </w:rPr>
      </w:pPr>
      <w:r>
        <w:rPr>
          <w:rFonts w:eastAsiaTheme="minorEastAsia" w:cs="Arial"/>
          <w:b/>
        </w:rPr>
        <w:t xml:space="preserve">Name: </w:t>
      </w:r>
      <w:r w:rsidR="007C2068">
        <w:rPr>
          <w:rFonts w:eastAsiaTheme="minorEastAsia" w:cs="Arial"/>
          <w:b/>
        </w:rPr>
        <w:tab/>
      </w:r>
      <w:r>
        <w:rPr>
          <w:rFonts w:eastAsiaTheme="minorEastAsia" w:cs="Arial"/>
          <w:b/>
        </w:rPr>
        <w:t>Peng Cheng</w:t>
      </w:r>
    </w:p>
    <w:p w14:paraId="68BA2CD6" w14:textId="57A6BA82" w:rsidR="00A12FD0" w:rsidRDefault="00A12FD0" w:rsidP="007C2068">
      <w:pPr>
        <w:pStyle w:val="4"/>
        <w:tabs>
          <w:tab w:val="left" w:pos="2268"/>
        </w:tabs>
        <w:ind w:left="567"/>
        <w:rPr>
          <w:rFonts w:eastAsiaTheme="minorEastAsia" w:cs="Arial"/>
          <w:b/>
        </w:rPr>
      </w:pPr>
      <w:r w:rsidRPr="007C2068">
        <w:rPr>
          <w:rFonts w:eastAsiaTheme="minorEastAsia" w:cs="Arial"/>
          <w:b/>
        </w:rPr>
        <w:t>E-mail Address:</w:t>
      </w:r>
      <w:r w:rsidRPr="007C2068">
        <w:rPr>
          <w:rFonts w:eastAsiaTheme="minorEastAsia" w:cs="Arial"/>
          <w:b/>
        </w:rPr>
        <w:tab/>
      </w:r>
      <w:hyperlink r:id="rId7" w:history="1">
        <w:r w:rsidR="00B70C56" w:rsidRPr="00D31240">
          <w:rPr>
            <w:rStyle w:val="a8"/>
            <w:rFonts w:eastAsiaTheme="minorEastAsia" w:cs="Arial"/>
            <w:b/>
          </w:rPr>
          <w:t>chengp@qti.qualcomm.com</w:t>
        </w:r>
      </w:hyperlink>
    </w:p>
    <w:p w14:paraId="7780874F" w14:textId="77777777" w:rsidR="00B70C56" w:rsidRPr="00B70C56" w:rsidRDefault="00B70C56" w:rsidP="00B70C56"/>
    <w:p w14:paraId="134F9E7E" w14:textId="77777777" w:rsidR="00B70C56" w:rsidRDefault="00B70C56" w:rsidP="00B70C5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a8"/>
            <w:rFonts w:ascii="Arial" w:hAnsi="Arial" w:cs="Arial"/>
            <w:b/>
          </w:rPr>
          <w:t>mailto:3GPPLiaison@etsi.org</w:t>
        </w:r>
      </w:hyperlink>
    </w:p>
    <w:p w14:paraId="49570F4B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/>
        </w:rPr>
      </w:pPr>
    </w:p>
    <w:p w14:paraId="2BF28C42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/>
        </w:rPr>
      </w:pPr>
    </w:p>
    <w:p w14:paraId="12FB9BEB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599934FA" w14:textId="77777777" w:rsidR="00A12FD0" w:rsidRDefault="00A12FD0" w:rsidP="00A12FD0">
      <w:pPr>
        <w:pBdr>
          <w:bottom w:val="single" w:sz="4" w:space="1" w:color="auto"/>
        </w:pBdr>
        <w:rPr>
          <w:rFonts w:ascii="Arial" w:hAnsi="Arial" w:cs="Arial"/>
        </w:rPr>
      </w:pPr>
    </w:p>
    <w:p w14:paraId="659233E8" w14:textId="77777777" w:rsidR="00A12FD0" w:rsidRDefault="00A12FD0" w:rsidP="00A12FD0">
      <w:pPr>
        <w:rPr>
          <w:rFonts w:ascii="Arial" w:hAnsi="Arial" w:cs="Arial"/>
        </w:rPr>
      </w:pPr>
    </w:p>
    <w:p w14:paraId="34DE4A5C" w14:textId="77777777" w:rsidR="00A12FD0" w:rsidRPr="00E31ED5" w:rsidRDefault="00A12FD0" w:rsidP="00A12FD0">
      <w:pPr>
        <w:spacing w:after="120"/>
        <w:rPr>
          <w:rFonts w:ascii="Arial" w:hAnsi="Arial" w:cs="Arial"/>
          <w:b/>
          <w:sz w:val="22"/>
          <w:szCs w:val="22"/>
        </w:rPr>
      </w:pPr>
      <w:r w:rsidRPr="00E31ED5">
        <w:rPr>
          <w:rFonts w:ascii="Arial" w:hAnsi="Arial" w:cs="Arial"/>
          <w:b/>
          <w:szCs w:val="22"/>
        </w:rPr>
        <w:t xml:space="preserve">1. </w:t>
      </w:r>
      <w:r w:rsidRPr="00E31ED5">
        <w:rPr>
          <w:rFonts w:ascii="Arial" w:hAnsi="Arial" w:cs="Arial"/>
          <w:b/>
          <w:sz w:val="22"/>
          <w:szCs w:val="22"/>
        </w:rPr>
        <w:t>Overall Description:</w:t>
      </w:r>
    </w:p>
    <w:p w14:paraId="4ED787A8" w14:textId="7954B431" w:rsidR="00CC4DE5" w:rsidRPr="007029A6" w:rsidRDefault="00DC4D84" w:rsidP="00CC4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RAN2#110-e, </w:t>
      </w:r>
      <w:r w:rsidR="00A12FD0" w:rsidRPr="007029A6">
        <w:rPr>
          <w:rFonts w:ascii="Arial" w:hAnsi="Arial" w:cs="Arial"/>
          <w:sz w:val="22"/>
          <w:szCs w:val="22"/>
        </w:rPr>
        <w:t xml:space="preserve">RAN2 </w:t>
      </w:r>
      <w:r w:rsidR="00CC4DE5" w:rsidRPr="007029A6">
        <w:rPr>
          <w:rFonts w:ascii="Arial" w:hAnsi="Arial" w:cs="Arial"/>
          <w:sz w:val="22"/>
          <w:szCs w:val="22"/>
        </w:rPr>
        <w:t xml:space="preserve">discussed </w:t>
      </w:r>
      <w:r w:rsidR="00B15E2C" w:rsidRPr="007029A6">
        <w:rPr>
          <w:rFonts w:ascii="Arial" w:hAnsi="Arial" w:cs="Arial"/>
          <w:sz w:val="22"/>
          <w:szCs w:val="22"/>
        </w:rPr>
        <w:t xml:space="preserve">Rel-15 </w:t>
      </w:r>
      <w:r w:rsidR="00137AD7" w:rsidRPr="007029A6">
        <w:rPr>
          <w:rFonts w:ascii="Arial" w:hAnsi="Arial" w:cs="Arial"/>
          <w:sz w:val="22"/>
          <w:szCs w:val="22"/>
        </w:rPr>
        <w:t xml:space="preserve">RRC </w:t>
      </w:r>
      <w:r w:rsidR="00B15E2C" w:rsidRPr="007029A6">
        <w:rPr>
          <w:rFonts w:ascii="Arial" w:hAnsi="Arial" w:cs="Arial"/>
          <w:sz w:val="22"/>
          <w:szCs w:val="22"/>
        </w:rPr>
        <w:t xml:space="preserve">specification correction, and </w:t>
      </w:r>
      <w:r w:rsidR="00ED68CA" w:rsidRPr="007029A6">
        <w:rPr>
          <w:rFonts w:ascii="Arial" w:hAnsi="Arial" w:cs="Arial"/>
          <w:sz w:val="22"/>
          <w:szCs w:val="22"/>
        </w:rPr>
        <w:t>agreed the following RRC CR</w:t>
      </w:r>
      <w:r w:rsidR="00C262D9">
        <w:rPr>
          <w:rFonts w:ascii="Arial" w:hAnsi="Arial" w:cs="Arial"/>
          <w:sz w:val="22"/>
          <w:szCs w:val="22"/>
        </w:rPr>
        <w:t>s</w:t>
      </w:r>
      <w:r w:rsidR="00ED68CA" w:rsidRPr="007029A6">
        <w:rPr>
          <w:rFonts w:ascii="Arial" w:hAnsi="Arial" w:cs="Arial"/>
          <w:sz w:val="22"/>
          <w:szCs w:val="22"/>
        </w:rPr>
        <w:t xml:space="preserve"> on NR SRS carrier switching:</w:t>
      </w:r>
      <w:r w:rsidR="00B15E2C" w:rsidRPr="007029A6">
        <w:rPr>
          <w:rFonts w:ascii="Arial" w:hAnsi="Arial" w:cs="Arial"/>
          <w:sz w:val="22"/>
          <w:szCs w:val="22"/>
        </w:rPr>
        <w:t xml:space="preserve"> </w:t>
      </w:r>
    </w:p>
    <w:p w14:paraId="3D7C28E0" w14:textId="77777777" w:rsidR="00A12FD0" w:rsidRDefault="00A12FD0" w:rsidP="00A12FD0">
      <w:pPr>
        <w:rPr>
          <w:rFonts w:ascii="Arial" w:hAnsi="Arial" w:cs="Arial"/>
          <w:sz w:val="18"/>
        </w:rPr>
      </w:pPr>
    </w:p>
    <w:p w14:paraId="08C5962E" w14:textId="5AE0E2BF" w:rsidR="00BF7AE1" w:rsidRPr="00BF7AE1" w:rsidRDefault="00BF7AE1" w:rsidP="00A409A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  <w:rPr>
          <w:sz w:val="20"/>
          <w:szCs w:val="22"/>
          <w:lang w:val="en-GB"/>
        </w:rPr>
      </w:pPr>
      <w:r>
        <w:rPr>
          <w:sz w:val="20"/>
          <w:szCs w:val="22"/>
          <w:lang w:val="en-GB"/>
        </w:rPr>
        <w:t xml:space="preserve">R2-2006107, </w:t>
      </w:r>
      <w:r w:rsidRPr="00BF7AE1">
        <w:rPr>
          <w:sz w:val="20"/>
          <w:szCs w:val="22"/>
          <w:lang w:val="en-GB"/>
        </w:rPr>
        <w:t>CR on SRS-CarrierSwitching</w:t>
      </w:r>
      <w:r w:rsidRPr="00BF7AE1">
        <w:rPr>
          <w:sz w:val="20"/>
          <w:szCs w:val="22"/>
          <w:lang w:val="en-GB"/>
        </w:rPr>
        <w:tab/>
        <w:t>ZTE Corporation, Sanechips, Qualcomm Incorporated</w:t>
      </w:r>
      <w:r w:rsidRPr="00BF7AE1">
        <w:rPr>
          <w:sz w:val="20"/>
          <w:szCs w:val="22"/>
          <w:lang w:val="en-GB"/>
        </w:rPr>
        <w:tab/>
        <w:t>CR</w:t>
      </w:r>
      <w:r w:rsidRPr="00BF7AE1">
        <w:rPr>
          <w:sz w:val="20"/>
          <w:szCs w:val="22"/>
          <w:lang w:val="en-GB"/>
        </w:rPr>
        <w:tab/>
        <w:t>Rel-15</w:t>
      </w:r>
      <w:r w:rsidRPr="00BF7AE1">
        <w:rPr>
          <w:sz w:val="20"/>
          <w:szCs w:val="22"/>
          <w:lang w:val="en-GB"/>
        </w:rPr>
        <w:tab/>
        <w:t>38.331</w:t>
      </w:r>
      <w:r w:rsidRPr="00BF7AE1">
        <w:rPr>
          <w:sz w:val="20"/>
          <w:szCs w:val="22"/>
          <w:lang w:val="en-GB"/>
        </w:rPr>
        <w:tab/>
        <w:t>15.9.0</w:t>
      </w:r>
      <w:r w:rsidRPr="00BF7AE1">
        <w:rPr>
          <w:sz w:val="20"/>
          <w:szCs w:val="22"/>
          <w:lang w:val="en-GB"/>
        </w:rPr>
        <w:tab/>
        <w:t>1518</w:t>
      </w:r>
      <w:r w:rsidRPr="00BF7AE1">
        <w:rPr>
          <w:sz w:val="20"/>
          <w:szCs w:val="22"/>
          <w:lang w:val="en-GB"/>
        </w:rPr>
        <w:tab/>
      </w:r>
      <w:r>
        <w:rPr>
          <w:sz w:val="20"/>
          <w:szCs w:val="22"/>
          <w:lang w:val="en-GB"/>
        </w:rPr>
        <w:t>2</w:t>
      </w:r>
      <w:r w:rsidRPr="00BF7AE1">
        <w:rPr>
          <w:sz w:val="20"/>
          <w:szCs w:val="22"/>
          <w:lang w:val="en-GB"/>
        </w:rPr>
        <w:tab/>
        <w:t>F</w:t>
      </w:r>
      <w:r w:rsidRPr="00BF7AE1">
        <w:rPr>
          <w:sz w:val="20"/>
          <w:szCs w:val="22"/>
          <w:lang w:val="en-GB"/>
        </w:rPr>
        <w:tab/>
        <w:t>NR_newRAT-Core</w:t>
      </w:r>
      <w:r w:rsidRPr="00BF7AE1">
        <w:rPr>
          <w:sz w:val="20"/>
          <w:szCs w:val="22"/>
          <w:lang w:val="en-GB"/>
        </w:rPr>
        <w:tab/>
        <w:t>R2-2002698</w:t>
      </w:r>
    </w:p>
    <w:p w14:paraId="1F1F0867" w14:textId="23E08335" w:rsidR="00BF7AE1" w:rsidRPr="00BF7AE1" w:rsidRDefault="00BF7AE1" w:rsidP="00A409A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  <w:rPr>
          <w:sz w:val="20"/>
          <w:szCs w:val="22"/>
          <w:lang w:val="en-GB"/>
        </w:rPr>
      </w:pPr>
      <w:r>
        <w:rPr>
          <w:sz w:val="20"/>
          <w:szCs w:val="22"/>
          <w:lang w:val="en-GB"/>
        </w:rPr>
        <w:t xml:space="preserve">R2-2006108, </w:t>
      </w:r>
      <w:r w:rsidRPr="00BF7AE1">
        <w:rPr>
          <w:sz w:val="20"/>
          <w:szCs w:val="22"/>
          <w:lang w:val="en-GB"/>
        </w:rPr>
        <w:t>CR on SRS-CarrierSwitching</w:t>
      </w:r>
      <w:r w:rsidRPr="00BF7AE1">
        <w:rPr>
          <w:sz w:val="20"/>
          <w:szCs w:val="22"/>
          <w:lang w:val="en-GB"/>
        </w:rPr>
        <w:tab/>
        <w:t>ZTE Corporation, Sanechips, Qualcomm Incorporated</w:t>
      </w:r>
      <w:r w:rsidRPr="00BF7AE1">
        <w:rPr>
          <w:sz w:val="20"/>
          <w:szCs w:val="22"/>
          <w:lang w:val="en-GB"/>
        </w:rPr>
        <w:tab/>
        <w:t>CR</w:t>
      </w:r>
      <w:r w:rsidRPr="00BF7AE1">
        <w:rPr>
          <w:sz w:val="20"/>
          <w:szCs w:val="22"/>
          <w:lang w:val="en-GB"/>
        </w:rPr>
        <w:tab/>
        <w:t>Rel-16</w:t>
      </w:r>
      <w:r w:rsidRPr="00BF7AE1">
        <w:rPr>
          <w:sz w:val="20"/>
          <w:szCs w:val="22"/>
          <w:lang w:val="en-GB"/>
        </w:rPr>
        <w:tab/>
        <w:t>38.331</w:t>
      </w:r>
      <w:r w:rsidRPr="00BF7AE1">
        <w:rPr>
          <w:sz w:val="20"/>
          <w:szCs w:val="22"/>
          <w:lang w:val="en-GB"/>
        </w:rPr>
        <w:tab/>
        <w:t>16.0.0</w:t>
      </w:r>
      <w:r w:rsidRPr="00BF7AE1">
        <w:rPr>
          <w:sz w:val="20"/>
          <w:szCs w:val="22"/>
          <w:lang w:val="en-GB"/>
        </w:rPr>
        <w:tab/>
        <w:t>1602</w:t>
      </w:r>
      <w:r w:rsidRPr="00BF7AE1">
        <w:rPr>
          <w:sz w:val="20"/>
          <w:szCs w:val="22"/>
          <w:lang w:val="en-GB"/>
        </w:rPr>
        <w:tab/>
      </w:r>
      <w:r>
        <w:rPr>
          <w:sz w:val="20"/>
          <w:szCs w:val="22"/>
          <w:lang w:val="en-GB"/>
        </w:rPr>
        <w:t>1</w:t>
      </w:r>
      <w:r w:rsidRPr="00BF7AE1">
        <w:rPr>
          <w:sz w:val="20"/>
          <w:szCs w:val="22"/>
          <w:lang w:val="en-GB"/>
        </w:rPr>
        <w:tab/>
        <w:t>A</w:t>
      </w:r>
      <w:r w:rsidRPr="00BF7AE1">
        <w:rPr>
          <w:sz w:val="20"/>
          <w:szCs w:val="22"/>
          <w:lang w:val="en-GB"/>
        </w:rPr>
        <w:tab/>
        <w:t>NR_newRAT-Core</w:t>
      </w:r>
    </w:p>
    <w:p w14:paraId="060A3E8D" w14:textId="2E2149FD" w:rsidR="00C114A8" w:rsidRPr="00C114A8" w:rsidRDefault="00C114A8" w:rsidP="00A409A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  <w:rPr>
          <w:b/>
          <w:sz w:val="20"/>
          <w:szCs w:val="22"/>
          <w:lang w:val="en-GB"/>
        </w:rPr>
      </w:pPr>
      <w:r w:rsidRPr="00A6127A">
        <w:rPr>
          <w:b/>
          <w:sz w:val="20"/>
          <w:szCs w:val="22"/>
          <w:lang w:val="en-GB"/>
        </w:rPr>
        <w:t xml:space="preserve">=&gt; </w:t>
      </w:r>
      <w:r w:rsidRPr="00C114A8">
        <w:rPr>
          <w:b/>
          <w:sz w:val="20"/>
          <w:szCs w:val="22"/>
          <w:lang w:val="en-GB"/>
        </w:rPr>
        <w:t>Both agreed</w:t>
      </w:r>
    </w:p>
    <w:p w14:paraId="1AE0FB35" w14:textId="22A5E258" w:rsidR="009B0050" w:rsidRPr="00A6127A" w:rsidRDefault="000E0559" w:rsidP="00A409A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1" w:hanging="361"/>
        <w:rPr>
          <w:b/>
          <w:sz w:val="20"/>
          <w:szCs w:val="22"/>
        </w:rPr>
      </w:pPr>
      <w:r w:rsidRPr="00A6127A">
        <w:rPr>
          <w:b/>
          <w:sz w:val="20"/>
          <w:szCs w:val="22"/>
          <w:lang w:val="en-GB"/>
        </w:rPr>
        <w:t xml:space="preserve">=&gt; </w:t>
      </w:r>
      <w:r w:rsidR="004237A9" w:rsidRPr="004237A9">
        <w:rPr>
          <w:b/>
          <w:sz w:val="20"/>
          <w:szCs w:val="22"/>
        </w:rPr>
        <w:t xml:space="preserve">RAN2 understanding is that for typeA "uplink carrier in which the </w:t>
      </w:r>
      <w:r w:rsidR="004237A9" w:rsidRPr="00AC0F16">
        <w:rPr>
          <w:b/>
          <w:i/>
          <w:iCs/>
          <w:sz w:val="20"/>
          <w:szCs w:val="22"/>
        </w:rPr>
        <w:t>SRS-CarrierSwitching</w:t>
      </w:r>
      <w:r w:rsidR="004237A9" w:rsidRPr="004237A9">
        <w:rPr>
          <w:b/>
          <w:sz w:val="20"/>
          <w:szCs w:val="22"/>
        </w:rPr>
        <w:t xml:space="preserve"> field is configured"</w:t>
      </w:r>
      <w:r w:rsidR="006A7441">
        <w:rPr>
          <w:b/>
          <w:sz w:val="20"/>
          <w:szCs w:val="22"/>
        </w:rPr>
        <w:t xml:space="preserve"> </w:t>
      </w:r>
      <w:r w:rsidR="004237A9" w:rsidRPr="004237A9">
        <w:rPr>
          <w:b/>
          <w:sz w:val="20"/>
          <w:szCs w:val="22"/>
        </w:rPr>
        <w:t>can be applied to any uplink carrier, except for the case that a UE is not configured for PUSCH/PUCCH transmission on SUL. Whether it is also applied to the exception case is still pending on RAN1 reply</w:t>
      </w:r>
      <w:r w:rsidRPr="00A6127A">
        <w:rPr>
          <w:b/>
          <w:sz w:val="20"/>
          <w:szCs w:val="22"/>
        </w:rPr>
        <w:t>. </w:t>
      </w:r>
    </w:p>
    <w:p w14:paraId="4411E50A" w14:textId="77777777" w:rsidR="009B0050" w:rsidRDefault="009B0050" w:rsidP="00A12FD0">
      <w:pPr>
        <w:rPr>
          <w:rFonts w:ascii="Arial" w:hAnsi="Arial" w:cs="Arial"/>
          <w:sz w:val="18"/>
        </w:rPr>
      </w:pPr>
    </w:p>
    <w:p w14:paraId="12336672" w14:textId="77777777" w:rsidR="009B0050" w:rsidRDefault="009B0050" w:rsidP="00A12FD0">
      <w:pPr>
        <w:rPr>
          <w:rFonts w:ascii="Arial" w:hAnsi="Arial" w:cs="Arial"/>
          <w:sz w:val="18"/>
        </w:rPr>
      </w:pPr>
    </w:p>
    <w:p w14:paraId="58EDD517" w14:textId="77777777" w:rsidR="009B0050" w:rsidRPr="00EA5112" w:rsidRDefault="009B0050" w:rsidP="00A12FD0">
      <w:pPr>
        <w:rPr>
          <w:rFonts w:ascii="Arial" w:hAnsi="Arial" w:cs="Arial"/>
          <w:sz w:val="18"/>
        </w:rPr>
      </w:pPr>
    </w:p>
    <w:p w14:paraId="1E4777DD" w14:textId="68ECD39C" w:rsidR="007C1D49" w:rsidRPr="007029A6" w:rsidRDefault="00ED68CA" w:rsidP="00A80EAF">
      <w:pPr>
        <w:spacing w:after="120"/>
        <w:rPr>
          <w:rFonts w:ascii="Arial" w:hAnsi="Arial" w:cs="Arial"/>
          <w:sz w:val="22"/>
          <w:szCs w:val="22"/>
        </w:rPr>
      </w:pPr>
      <w:r w:rsidRPr="007029A6">
        <w:rPr>
          <w:rFonts w:ascii="Arial" w:hAnsi="Arial" w:cs="Arial"/>
          <w:sz w:val="22"/>
          <w:szCs w:val="22"/>
        </w:rPr>
        <w:t>However, during the CR discussion</w:t>
      </w:r>
      <w:ins w:id="1" w:author="Yang-HW" w:date="2020-06-12T14:44:00Z">
        <w:r w:rsidR="00B241EE">
          <w:rPr>
            <w:rFonts w:ascii="Arial" w:hAnsi="Arial" w:cs="Arial"/>
            <w:sz w:val="22"/>
            <w:szCs w:val="22"/>
          </w:rPr>
          <w:t>,</w:t>
        </w:r>
      </w:ins>
      <w:ins w:id="2" w:author="ZTE" w:date="2020-06-12T10:05:00Z">
        <w:r w:rsidR="00157CD9">
          <w:rPr>
            <w:rFonts w:ascii="Arial" w:hAnsi="Arial" w:cs="Arial"/>
            <w:sz w:val="22"/>
            <w:szCs w:val="22"/>
          </w:rPr>
          <w:t xml:space="preserve"> for typeA</w:t>
        </w:r>
      </w:ins>
      <w:del w:id="3" w:author="Yang-HW" w:date="2020-06-12T14:44:00Z">
        <w:r w:rsidRPr="007029A6" w:rsidDel="00B241EE">
          <w:rPr>
            <w:rFonts w:ascii="Arial" w:hAnsi="Arial" w:cs="Arial"/>
            <w:sz w:val="22"/>
            <w:szCs w:val="22"/>
          </w:rPr>
          <w:delText>,</w:delText>
        </w:r>
      </w:del>
      <w:bookmarkStart w:id="4" w:name="_GoBack"/>
      <w:bookmarkEnd w:id="4"/>
      <w:r w:rsidRPr="007029A6">
        <w:rPr>
          <w:rFonts w:ascii="Arial" w:hAnsi="Arial" w:cs="Arial"/>
          <w:sz w:val="22"/>
          <w:szCs w:val="22"/>
        </w:rPr>
        <w:t xml:space="preserve"> RAN2 didn’t achieve consensus on whether the following 2 cases o</w:t>
      </w:r>
      <w:r w:rsidR="007C1D49" w:rsidRPr="007029A6">
        <w:rPr>
          <w:rFonts w:ascii="Arial" w:hAnsi="Arial" w:cs="Arial"/>
          <w:sz w:val="22"/>
          <w:szCs w:val="22"/>
        </w:rPr>
        <w:t>n</w:t>
      </w:r>
      <w:r w:rsidRPr="007029A6">
        <w:rPr>
          <w:rFonts w:ascii="Arial" w:hAnsi="Arial" w:cs="Arial"/>
          <w:sz w:val="22"/>
          <w:szCs w:val="22"/>
        </w:rPr>
        <w:t xml:space="preserve"> NR SRS carrier switching are </w:t>
      </w:r>
      <w:r w:rsidR="0027573F">
        <w:rPr>
          <w:rFonts w:ascii="Arial" w:hAnsi="Arial" w:cs="Arial"/>
          <w:sz w:val="22"/>
          <w:szCs w:val="22"/>
        </w:rPr>
        <w:t>allowed</w:t>
      </w:r>
      <w:del w:id="5" w:author="ZTE" w:date="2020-06-12T10:05:00Z">
        <w:r w:rsidR="00036CDD" w:rsidDel="00157CD9">
          <w:rPr>
            <w:rFonts w:ascii="Arial" w:hAnsi="Arial" w:cs="Arial"/>
            <w:sz w:val="22"/>
            <w:szCs w:val="22"/>
          </w:rPr>
          <w:delText xml:space="preserve"> </w:delText>
        </w:r>
        <w:r w:rsidR="00036CDD" w:rsidRPr="00157CD9" w:rsidDel="00157CD9">
          <w:rPr>
            <w:rFonts w:ascii="Arial" w:hAnsi="Arial" w:cs="Arial"/>
            <w:sz w:val="22"/>
            <w:szCs w:val="22"/>
            <w:rPrChange w:id="6" w:author="ZTE" w:date="2020-06-12T10:07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for typeA</w:delText>
        </w:r>
      </w:del>
      <w:r w:rsidR="001929EF" w:rsidRPr="00157CD9">
        <w:rPr>
          <w:rFonts w:ascii="Arial" w:hAnsi="Arial" w:cs="Arial" w:hint="eastAsia"/>
          <w:sz w:val="22"/>
          <w:szCs w:val="22"/>
          <w:lang w:eastAsia="zh-CN"/>
        </w:rPr>
        <w:t>:</w:t>
      </w:r>
      <w:r w:rsidR="00CE0A7C" w:rsidRPr="007029A6">
        <w:rPr>
          <w:rFonts w:ascii="Arial" w:hAnsi="Arial" w:cs="Arial"/>
          <w:sz w:val="22"/>
          <w:szCs w:val="22"/>
        </w:rPr>
        <w:t xml:space="preserve"> </w:t>
      </w:r>
    </w:p>
    <w:p w14:paraId="2574A1E4" w14:textId="6C5AE6E9" w:rsidR="007029A6" w:rsidRPr="007029A6" w:rsidRDefault="007C1D49" w:rsidP="007029A6">
      <w:pPr>
        <w:pStyle w:val="a5"/>
        <w:numPr>
          <w:ilvl w:val="0"/>
          <w:numId w:val="10"/>
        </w:numPr>
        <w:snapToGrid w:val="0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Case 1: </w:t>
      </w:r>
      <w:r w:rsidR="00CE0A7C">
        <w:rPr>
          <w:rFonts w:ascii="Arial" w:hAnsi="Arial" w:cs="Arial"/>
        </w:rPr>
        <w:t>SRS carrier switching to a SUL without PUCCH/PUSCH while PUCCH/PUSCH is configured in NUL;</w:t>
      </w:r>
    </w:p>
    <w:p w14:paraId="0D55B82C" w14:textId="454E6B73" w:rsidR="00CE0A7C" w:rsidRPr="007C1D49" w:rsidRDefault="00CE0A7C" w:rsidP="007029A6">
      <w:pPr>
        <w:pStyle w:val="a5"/>
        <w:numPr>
          <w:ilvl w:val="0"/>
          <w:numId w:val="10"/>
        </w:numPr>
        <w:spacing w:before="400"/>
        <w:rPr>
          <w:rFonts w:ascii="Arial" w:hAnsi="Arial" w:cs="Arial"/>
        </w:rPr>
      </w:pPr>
      <w:r>
        <w:rPr>
          <w:rFonts w:ascii="Arial" w:hAnsi="Arial" w:cs="Arial"/>
        </w:rPr>
        <w:t>Case 2: SRS carrier switching to both NUL and SUL</w:t>
      </w:r>
      <w:r w:rsidR="00BD177D">
        <w:rPr>
          <w:rFonts w:ascii="Arial" w:hAnsi="Arial" w:cs="Arial"/>
        </w:rPr>
        <w:t>,</w:t>
      </w:r>
      <w:r w:rsidR="002E50D4">
        <w:rPr>
          <w:rFonts w:ascii="Arial" w:hAnsi="Arial" w:cs="Arial"/>
        </w:rPr>
        <w:t xml:space="preserve"> </w:t>
      </w:r>
      <w:r w:rsidR="00BD177D">
        <w:rPr>
          <w:rFonts w:ascii="Arial" w:hAnsi="Arial" w:cs="Arial"/>
        </w:rPr>
        <w:t xml:space="preserve">neither of </w:t>
      </w:r>
      <w:r w:rsidR="009F1E6F">
        <w:rPr>
          <w:rFonts w:ascii="Arial" w:hAnsi="Arial" w:cs="Arial"/>
        </w:rPr>
        <w:t>which are</w:t>
      </w:r>
      <w:r w:rsidR="007029A6">
        <w:rPr>
          <w:rFonts w:ascii="Arial" w:hAnsi="Arial" w:cs="Arial"/>
        </w:rPr>
        <w:t xml:space="preserve"> </w:t>
      </w:r>
      <w:r w:rsidR="003C6CB1">
        <w:rPr>
          <w:rFonts w:ascii="Arial" w:hAnsi="Arial" w:cs="Arial"/>
        </w:rPr>
        <w:t>configured with</w:t>
      </w:r>
      <w:r>
        <w:rPr>
          <w:rFonts w:ascii="Arial" w:hAnsi="Arial" w:cs="Arial"/>
        </w:rPr>
        <w:t xml:space="preserve"> PUCCH/PUSCH</w:t>
      </w:r>
      <w:r w:rsidR="007029A6">
        <w:rPr>
          <w:rFonts w:ascii="Arial" w:hAnsi="Arial" w:cs="Arial"/>
        </w:rPr>
        <w:t>.</w:t>
      </w:r>
    </w:p>
    <w:p w14:paraId="642840F4" w14:textId="77777777" w:rsidR="00F97C47" w:rsidRDefault="00F97C47" w:rsidP="00A12FD0">
      <w:pPr>
        <w:rPr>
          <w:rFonts w:ascii="Arial" w:hAnsi="Arial" w:cs="Arial"/>
        </w:rPr>
      </w:pPr>
    </w:p>
    <w:p w14:paraId="13A51B4D" w14:textId="77777777" w:rsidR="00A12FD0" w:rsidRPr="00E31ED5" w:rsidRDefault="00A12FD0" w:rsidP="00A12FD0">
      <w:pPr>
        <w:spacing w:after="120"/>
        <w:rPr>
          <w:rFonts w:ascii="Arial" w:hAnsi="Arial" w:cs="Arial"/>
          <w:b/>
          <w:sz w:val="22"/>
          <w:szCs w:val="22"/>
        </w:rPr>
      </w:pPr>
      <w:r w:rsidRPr="00E31ED5">
        <w:rPr>
          <w:rFonts w:ascii="Arial" w:hAnsi="Arial" w:cs="Arial"/>
          <w:b/>
          <w:sz w:val="22"/>
          <w:szCs w:val="22"/>
        </w:rPr>
        <w:lastRenderedPageBreak/>
        <w:t>2. Actions:</w:t>
      </w:r>
    </w:p>
    <w:p w14:paraId="401516B7" w14:textId="3E974CD5" w:rsidR="00A12FD0" w:rsidRPr="00EA5112" w:rsidRDefault="00A12FD0" w:rsidP="00A12FD0">
      <w:pPr>
        <w:spacing w:after="120"/>
        <w:ind w:left="1985" w:hanging="1985"/>
        <w:rPr>
          <w:rFonts w:ascii="Arial" w:hAnsi="Arial" w:cs="Arial"/>
          <w:b/>
        </w:rPr>
      </w:pPr>
      <w:r w:rsidRPr="00EA5112">
        <w:rPr>
          <w:rFonts w:ascii="Arial" w:hAnsi="Arial" w:cs="Arial"/>
          <w:b/>
        </w:rPr>
        <w:t>To RAN</w:t>
      </w:r>
      <w:r w:rsidR="001A1961">
        <w:rPr>
          <w:rFonts w:ascii="Arial" w:hAnsi="Arial" w:cs="Arial"/>
          <w:b/>
        </w:rPr>
        <w:t>1</w:t>
      </w:r>
      <w:r w:rsidRPr="00EA5112">
        <w:rPr>
          <w:rFonts w:ascii="Arial" w:hAnsi="Arial" w:cs="Arial"/>
          <w:b/>
        </w:rPr>
        <w:t xml:space="preserve"> group.</w:t>
      </w:r>
    </w:p>
    <w:p w14:paraId="3D07E530" w14:textId="760FE8DD" w:rsidR="00A12FD0" w:rsidRDefault="00A12FD0" w:rsidP="004E0D26">
      <w:pPr>
        <w:spacing w:after="120"/>
        <w:ind w:left="993" w:hanging="993"/>
        <w:rPr>
          <w:rFonts w:ascii="Arial" w:hAnsi="Arial" w:cs="Arial"/>
          <w:color w:val="000000"/>
        </w:rPr>
      </w:pPr>
      <w:r w:rsidRPr="00EA5112">
        <w:rPr>
          <w:rFonts w:ascii="Arial" w:hAnsi="Arial" w:cs="Arial"/>
          <w:b/>
        </w:rPr>
        <w:t xml:space="preserve">ACTION: </w:t>
      </w:r>
      <w:r w:rsidRPr="00EA5112">
        <w:rPr>
          <w:rFonts w:ascii="Arial" w:hAnsi="Arial" w:cs="Arial"/>
          <w:b/>
        </w:rPr>
        <w:tab/>
      </w:r>
      <w:r w:rsidR="00485382" w:rsidRPr="004E0D26">
        <w:rPr>
          <w:rFonts w:ascii="Arial" w:hAnsi="Arial" w:cs="Arial"/>
          <w:sz w:val="22"/>
          <w:szCs w:val="22"/>
        </w:rPr>
        <w:t>RAN</w:t>
      </w:r>
      <w:r w:rsidR="00F90222" w:rsidRPr="004E0D26">
        <w:rPr>
          <w:rFonts w:ascii="Arial" w:hAnsi="Arial" w:cs="Arial"/>
          <w:sz w:val="22"/>
          <w:szCs w:val="22"/>
        </w:rPr>
        <w:t>2</w:t>
      </w:r>
      <w:r w:rsidR="00485382" w:rsidRPr="004E0D26">
        <w:rPr>
          <w:rFonts w:ascii="Arial" w:hAnsi="Arial" w:cs="Arial"/>
          <w:sz w:val="22"/>
          <w:szCs w:val="22"/>
        </w:rPr>
        <w:t xml:space="preserve"> </w:t>
      </w:r>
      <w:r w:rsidR="000E574F">
        <w:rPr>
          <w:rFonts w:ascii="Arial" w:hAnsi="Arial" w:cs="Arial"/>
          <w:sz w:val="22"/>
          <w:szCs w:val="22"/>
        </w:rPr>
        <w:t>respectively</w:t>
      </w:r>
      <w:r w:rsidR="00485382" w:rsidRPr="004E0D26">
        <w:rPr>
          <w:rFonts w:ascii="Arial" w:hAnsi="Arial" w:cs="Arial"/>
          <w:sz w:val="22"/>
          <w:szCs w:val="22"/>
        </w:rPr>
        <w:t xml:space="preserve"> asks RAN</w:t>
      </w:r>
      <w:r w:rsidR="00F90222" w:rsidRPr="004E0D26">
        <w:rPr>
          <w:rFonts w:ascii="Arial" w:hAnsi="Arial" w:cs="Arial"/>
          <w:sz w:val="22"/>
          <w:szCs w:val="22"/>
        </w:rPr>
        <w:t>1</w:t>
      </w:r>
      <w:r w:rsidR="00485382" w:rsidRPr="004E0D26">
        <w:rPr>
          <w:rFonts w:ascii="Arial" w:hAnsi="Arial" w:cs="Arial"/>
          <w:sz w:val="22"/>
          <w:szCs w:val="22"/>
        </w:rPr>
        <w:t xml:space="preserve"> to </w:t>
      </w:r>
      <w:r w:rsidR="00AA6337">
        <w:rPr>
          <w:rFonts w:ascii="Arial" w:hAnsi="Arial" w:cs="Arial"/>
          <w:sz w:val="22"/>
          <w:szCs w:val="22"/>
        </w:rPr>
        <w:t>provide feedback</w:t>
      </w:r>
      <w:r w:rsidR="00485382" w:rsidRPr="004E0D26">
        <w:rPr>
          <w:rFonts w:ascii="Arial" w:hAnsi="Arial" w:cs="Arial"/>
          <w:sz w:val="22"/>
          <w:szCs w:val="22"/>
        </w:rPr>
        <w:t xml:space="preserve"> </w:t>
      </w:r>
      <w:r w:rsidR="00274F85">
        <w:rPr>
          <w:rFonts w:ascii="Arial" w:hAnsi="Arial" w:cs="Arial"/>
          <w:sz w:val="22"/>
          <w:szCs w:val="22"/>
        </w:rPr>
        <w:t>on the above</w:t>
      </w:r>
      <w:r w:rsidR="00A20066">
        <w:rPr>
          <w:rFonts w:ascii="Arial" w:hAnsi="Arial" w:cs="Arial"/>
          <w:sz w:val="22"/>
          <w:szCs w:val="22"/>
        </w:rPr>
        <w:t>.</w:t>
      </w:r>
    </w:p>
    <w:p w14:paraId="095EBEA6" w14:textId="77777777" w:rsidR="004E0D26" w:rsidRPr="00EA5112" w:rsidRDefault="004E0D26" w:rsidP="004E0D26">
      <w:pPr>
        <w:spacing w:after="120"/>
        <w:ind w:left="993" w:hanging="993"/>
        <w:rPr>
          <w:rFonts w:ascii="Arial" w:hAnsi="Arial" w:cs="Arial"/>
        </w:rPr>
      </w:pPr>
    </w:p>
    <w:p w14:paraId="29B56F53" w14:textId="77777777" w:rsidR="001D6222" w:rsidRPr="008A697D" w:rsidRDefault="001D6222" w:rsidP="001D6222">
      <w:pPr>
        <w:spacing w:after="120"/>
        <w:rPr>
          <w:rFonts w:ascii="Arial" w:hAnsi="Arial" w:cs="Arial"/>
          <w:b/>
          <w:sz w:val="22"/>
          <w:szCs w:val="22"/>
        </w:rPr>
      </w:pPr>
      <w:r w:rsidRPr="008A697D">
        <w:rPr>
          <w:rFonts w:ascii="Arial" w:hAnsi="Arial" w:cs="Arial"/>
          <w:b/>
          <w:sz w:val="22"/>
          <w:szCs w:val="22"/>
        </w:rPr>
        <w:t>3. Date of Next TSG-</w:t>
      </w:r>
      <w:r w:rsidRPr="008A697D">
        <w:rPr>
          <w:rFonts w:ascii="Arial" w:hAnsi="Arial" w:cs="Arial" w:hint="eastAsia"/>
          <w:b/>
          <w:sz w:val="22"/>
          <w:szCs w:val="22"/>
          <w:lang w:eastAsia="ja-JP"/>
        </w:rPr>
        <w:t>RAN WG2</w:t>
      </w:r>
      <w:r w:rsidRPr="008A697D">
        <w:rPr>
          <w:rFonts w:ascii="Arial" w:hAnsi="Arial" w:cs="Arial"/>
          <w:b/>
          <w:sz w:val="22"/>
          <w:szCs w:val="22"/>
        </w:rPr>
        <w:t xml:space="preserve"> Meetings:</w:t>
      </w:r>
    </w:p>
    <w:p w14:paraId="307C82C5" w14:textId="236B5631" w:rsidR="001D6222" w:rsidRPr="00643F93" w:rsidRDefault="001D6222" w:rsidP="001D6222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643F93">
        <w:rPr>
          <w:rFonts w:ascii="Arial" w:hAnsi="Arial" w:cs="Arial"/>
          <w:bCs/>
          <w:sz w:val="22"/>
          <w:szCs w:val="22"/>
        </w:rPr>
        <w:t>TSG-RAN WG2 Meeting #111-</w:t>
      </w:r>
      <w:del w:id="7" w:author="ZTE" w:date="2020-06-12T10:06:00Z">
        <w:r w:rsidRPr="00643F93" w:rsidDel="00157CD9">
          <w:rPr>
            <w:rFonts w:ascii="Arial" w:hAnsi="Arial" w:cs="Arial"/>
            <w:bCs/>
            <w:sz w:val="22"/>
            <w:szCs w:val="22"/>
          </w:rPr>
          <w:delText>bis</w:delText>
        </w:r>
      </w:del>
      <w:ins w:id="8" w:author="ZTE" w:date="2020-06-12T10:06:00Z">
        <w:r w:rsidR="00157CD9">
          <w:rPr>
            <w:rFonts w:ascii="Arial" w:hAnsi="Arial" w:cs="Arial"/>
            <w:bCs/>
            <w:sz w:val="22"/>
            <w:szCs w:val="22"/>
          </w:rPr>
          <w:t>e</w:t>
        </w:r>
      </w:ins>
      <w:r w:rsidRPr="00643F93">
        <w:rPr>
          <w:rFonts w:ascii="Arial" w:hAnsi="Arial" w:cs="Arial"/>
          <w:bCs/>
          <w:sz w:val="22"/>
          <w:szCs w:val="22"/>
        </w:rPr>
        <w:tab/>
        <w:t>2020-</w:t>
      </w:r>
      <w:del w:id="9" w:author="ZTE" w:date="2020-06-12T10:06:00Z">
        <w:r w:rsidRPr="00643F93" w:rsidDel="00157CD9">
          <w:rPr>
            <w:rFonts w:ascii="Arial" w:hAnsi="Arial" w:cs="Arial"/>
            <w:bCs/>
            <w:sz w:val="22"/>
            <w:szCs w:val="22"/>
          </w:rPr>
          <w:delText>10</w:delText>
        </w:r>
      </w:del>
      <w:ins w:id="10" w:author="ZTE" w:date="2020-06-12T10:06:00Z">
        <w:r w:rsidR="00157CD9">
          <w:rPr>
            <w:rFonts w:ascii="Arial" w:hAnsi="Arial" w:cs="Arial"/>
            <w:bCs/>
            <w:sz w:val="22"/>
            <w:szCs w:val="22"/>
          </w:rPr>
          <w:t>08</w:t>
        </w:r>
      </w:ins>
      <w:r w:rsidRPr="00643F93">
        <w:rPr>
          <w:rFonts w:ascii="Arial" w:hAnsi="Arial" w:cs="Arial"/>
          <w:bCs/>
          <w:sz w:val="22"/>
          <w:szCs w:val="22"/>
        </w:rPr>
        <w:t>-</w:t>
      </w:r>
      <w:del w:id="11" w:author="ZTE" w:date="2020-06-12T10:06:00Z">
        <w:r w:rsidRPr="00643F93" w:rsidDel="00157CD9">
          <w:rPr>
            <w:rFonts w:ascii="Arial" w:hAnsi="Arial" w:cs="Arial"/>
            <w:bCs/>
            <w:sz w:val="22"/>
            <w:szCs w:val="22"/>
          </w:rPr>
          <w:delText xml:space="preserve">12 </w:delText>
        </w:r>
      </w:del>
      <w:ins w:id="12" w:author="ZTE" w:date="2020-06-12T10:06:00Z">
        <w:r w:rsidR="00157CD9" w:rsidRPr="00643F93">
          <w:rPr>
            <w:rFonts w:ascii="Arial" w:hAnsi="Arial" w:cs="Arial"/>
            <w:bCs/>
            <w:sz w:val="22"/>
            <w:szCs w:val="22"/>
          </w:rPr>
          <w:t>1</w:t>
        </w:r>
        <w:r w:rsidR="00157CD9">
          <w:rPr>
            <w:rFonts w:ascii="Arial" w:hAnsi="Arial" w:cs="Arial"/>
            <w:bCs/>
            <w:sz w:val="22"/>
            <w:szCs w:val="22"/>
          </w:rPr>
          <w:t>7</w:t>
        </w:r>
        <w:r w:rsidR="00157CD9" w:rsidRPr="00643F93">
          <w:rPr>
            <w:rFonts w:ascii="Arial" w:hAnsi="Arial" w:cs="Arial"/>
            <w:bCs/>
            <w:sz w:val="22"/>
            <w:szCs w:val="22"/>
          </w:rPr>
          <w:t xml:space="preserve"> </w:t>
        </w:r>
      </w:ins>
      <w:r w:rsidRPr="00643F93">
        <w:rPr>
          <w:rFonts w:ascii="Arial" w:hAnsi="Arial" w:cs="Arial"/>
          <w:bCs/>
          <w:sz w:val="22"/>
          <w:szCs w:val="22"/>
        </w:rPr>
        <w:t>to 2020</w:t>
      </w:r>
      <w:ins w:id="13" w:author="ZTE" w:date="2020-06-12T10:06:00Z">
        <w:r w:rsidR="00157CD9">
          <w:rPr>
            <w:rFonts w:ascii="Arial" w:hAnsi="Arial" w:cs="Arial"/>
            <w:bCs/>
            <w:sz w:val="22"/>
            <w:szCs w:val="22"/>
          </w:rPr>
          <w:t>-</w:t>
        </w:r>
      </w:ins>
      <w:del w:id="14" w:author="ZTE" w:date="2020-06-12T10:06:00Z">
        <w:r w:rsidRPr="00643F93" w:rsidDel="00157CD9">
          <w:rPr>
            <w:rFonts w:ascii="Arial" w:hAnsi="Arial" w:cs="Arial"/>
            <w:bCs/>
            <w:sz w:val="22"/>
            <w:szCs w:val="22"/>
          </w:rPr>
          <w:delText>10</w:delText>
        </w:r>
      </w:del>
      <w:ins w:id="15" w:author="ZTE" w:date="2020-06-12T10:06:00Z">
        <w:r w:rsidR="00157CD9">
          <w:rPr>
            <w:rFonts w:ascii="Arial" w:hAnsi="Arial" w:cs="Arial"/>
            <w:bCs/>
            <w:sz w:val="22"/>
            <w:szCs w:val="22"/>
          </w:rPr>
          <w:t>08</w:t>
        </w:r>
      </w:ins>
      <w:r w:rsidRPr="00643F93">
        <w:rPr>
          <w:rFonts w:ascii="Arial" w:hAnsi="Arial" w:cs="Arial"/>
          <w:bCs/>
          <w:sz w:val="22"/>
          <w:szCs w:val="22"/>
        </w:rPr>
        <w:t>-</w:t>
      </w:r>
      <w:del w:id="16" w:author="ZTE" w:date="2020-06-12T10:06:00Z">
        <w:r w:rsidRPr="00643F93" w:rsidDel="00157CD9">
          <w:rPr>
            <w:rFonts w:ascii="Arial" w:hAnsi="Arial" w:cs="Arial"/>
            <w:bCs/>
            <w:sz w:val="22"/>
            <w:szCs w:val="22"/>
          </w:rPr>
          <w:delText>16</w:delText>
        </w:r>
      </w:del>
      <w:ins w:id="17" w:author="ZTE" w:date="2020-06-12T10:06:00Z">
        <w:r w:rsidR="00157CD9">
          <w:rPr>
            <w:rFonts w:ascii="Arial" w:hAnsi="Arial" w:cs="Arial"/>
            <w:bCs/>
            <w:sz w:val="22"/>
            <w:szCs w:val="22"/>
          </w:rPr>
          <w:t>28</w:t>
        </w:r>
      </w:ins>
      <w:r w:rsidRPr="00643F93">
        <w:rPr>
          <w:rFonts w:ascii="Arial" w:hAnsi="Arial" w:cs="Arial"/>
          <w:bCs/>
          <w:sz w:val="22"/>
          <w:szCs w:val="22"/>
        </w:rPr>
        <w:tab/>
      </w:r>
      <w:del w:id="18" w:author="ZTE" w:date="2020-06-12T10:07:00Z">
        <w:r w:rsidRPr="00643F93" w:rsidDel="00157CD9">
          <w:rPr>
            <w:rFonts w:ascii="Arial" w:hAnsi="Arial" w:cs="Arial"/>
            <w:bCs/>
            <w:sz w:val="22"/>
            <w:szCs w:val="22"/>
          </w:rPr>
          <w:delText>India</w:delText>
        </w:r>
      </w:del>
      <w:ins w:id="19" w:author="ZTE" w:date="2020-06-12T10:07:00Z">
        <w:r w:rsidR="00157CD9">
          <w:rPr>
            <w:rFonts w:ascii="Arial" w:hAnsi="Arial" w:cs="Arial"/>
            <w:bCs/>
            <w:sz w:val="22"/>
            <w:szCs w:val="22"/>
          </w:rPr>
          <w:t>August</w:t>
        </w:r>
      </w:ins>
    </w:p>
    <w:p w14:paraId="33B17B36" w14:textId="273D0C56" w:rsidR="001D6222" w:rsidRPr="00643F93" w:rsidDel="00DE7398" w:rsidRDefault="001D6222" w:rsidP="001D6222">
      <w:pPr>
        <w:tabs>
          <w:tab w:val="left" w:pos="4962"/>
          <w:tab w:val="left" w:pos="7797"/>
        </w:tabs>
        <w:spacing w:after="120"/>
        <w:ind w:left="2268" w:hanging="2268"/>
        <w:rPr>
          <w:del w:id="20" w:author="ZTE" w:date="2020-06-12T10:16:00Z"/>
          <w:rFonts w:ascii="Arial" w:hAnsi="Arial" w:cs="Arial"/>
          <w:bCs/>
          <w:sz w:val="22"/>
          <w:szCs w:val="22"/>
        </w:rPr>
      </w:pPr>
      <w:del w:id="21" w:author="ZTE" w:date="2020-06-12T10:16:00Z">
        <w:r w:rsidRPr="00643F93" w:rsidDel="00DE7398">
          <w:rPr>
            <w:rFonts w:ascii="Arial" w:hAnsi="Arial" w:cs="Arial"/>
            <w:bCs/>
            <w:sz w:val="22"/>
            <w:szCs w:val="22"/>
          </w:rPr>
          <w:delText>TSG-RAN WG2 Meeting #112</w:delText>
        </w:r>
        <w:r w:rsidRPr="00643F93" w:rsidDel="00DE7398">
          <w:rPr>
            <w:rFonts w:ascii="Arial" w:hAnsi="Arial" w:cs="Arial"/>
            <w:bCs/>
            <w:sz w:val="22"/>
            <w:szCs w:val="22"/>
          </w:rPr>
          <w:tab/>
          <w:delText>2020-11-16 to 2019-11-20</w:delText>
        </w:r>
        <w:r w:rsidRPr="00643F93" w:rsidDel="00DE7398">
          <w:rPr>
            <w:rFonts w:ascii="Arial" w:hAnsi="Arial" w:cs="Arial"/>
            <w:bCs/>
            <w:sz w:val="22"/>
            <w:szCs w:val="22"/>
          </w:rPr>
          <w:tab/>
          <w:delText>US</w:delText>
        </w:r>
      </w:del>
    </w:p>
    <w:p w14:paraId="0DE0BDA8" w14:textId="0BE34AB3" w:rsidR="00A75FCA" w:rsidRPr="001D34DD" w:rsidRDefault="00A75FCA" w:rsidP="001D6222">
      <w:pPr>
        <w:spacing w:after="120"/>
        <w:rPr>
          <w:rFonts w:ascii="Arial" w:hAnsi="Arial" w:cs="Arial"/>
          <w:bCs/>
        </w:rPr>
      </w:pPr>
    </w:p>
    <w:sectPr w:rsidR="00A75FCA" w:rsidRPr="001D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82D4F" w14:textId="77777777" w:rsidR="009F2D46" w:rsidRDefault="009F2D46" w:rsidP="00157CD9">
      <w:r>
        <w:separator/>
      </w:r>
    </w:p>
  </w:endnote>
  <w:endnote w:type="continuationSeparator" w:id="0">
    <w:p w14:paraId="7ED4DEB9" w14:textId="77777777" w:rsidR="009F2D46" w:rsidRDefault="009F2D46" w:rsidP="0015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678A7" w14:textId="77777777" w:rsidR="009F2D46" w:rsidRDefault="009F2D46" w:rsidP="00157CD9">
      <w:r>
        <w:separator/>
      </w:r>
    </w:p>
  </w:footnote>
  <w:footnote w:type="continuationSeparator" w:id="0">
    <w:p w14:paraId="4090C7C3" w14:textId="77777777" w:rsidR="009F2D46" w:rsidRDefault="009F2D46" w:rsidP="0015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EF1"/>
    <w:multiLevelType w:val="hybridMultilevel"/>
    <w:tmpl w:val="CF8CD8A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C976C0"/>
    <w:multiLevelType w:val="hybridMultilevel"/>
    <w:tmpl w:val="A68E0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C73E7"/>
    <w:multiLevelType w:val="hybridMultilevel"/>
    <w:tmpl w:val="5FAE0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E145B8"/>
    <w:multiLevelType w:val="hybridMultilevel"/>
    <w:tmpl w:val="B0B485F6"/>
    <w:lvl w:ilvl="0" w:tplc="F8848860">
      <w:start w:val="129"/>
      <w:numFmt w:val="bullet"/>
      <w:lvlText w:val="-"/>
      <w:lvlJc w:val="left"/>
      <w:pPr>
        <w:ind w:left="987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5ADC6163"/>
    <w:multiLevelType w:val="hybridMultilevel"/>
    <w:tmpl w:val="248A4D02"/>
    <w:lvl w:ilvl="0" w:tplc="3D86BD7E">
      <w:start w:val="1"/>
      <w:numFmt w:val="bullet"/>
      <w:lvlText w:val="-"/>
      <w:lvlJc w:val="left"/>
      <w:pPr>
        <w:ind w:left="720" w:hanging="360"/>
      </w:pPr>
      <w:rPr>
        <w:rFonts w:ascii="等线" w:eastAsia="等线" w:hAnsi="等线" w:cs="Arial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943C8"/>
    <w:multiLevelType w:val="hybridMultilevel"/>
    <w:tmpl w:val="C56A217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27B08"/>
    <w:multiLevelType w:val="hybridMultilevel"/>
    <w:tmpl w:val="4FE8E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9D2F31"/>
    <w:multiLevelType w:val="hybridMultilevel"/>
    <w:tmpl w:val="3CFA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g-HW">
    <w15:presenceInfo w15:providerId="None" w15:userId="Yang-HW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D0"/>
    <w:rsid w:val="00022C0C"/>
    <w:rsid w:val="00032058"/>
    <w:rsid w:val="00036CDD"/>
    <w:rsid w:val="000419B0"/>
    <w:rsid w:val="00043AD5"/>
    <w:rsid w:val="000472E1"/>
    <w:rsid w:val="00047878"/>
    <w:rsid w:val="000A3A78"/>
    <w:rsid w:val="000A6897"/>
    <w:rsid w:val="000C1268"/>
    <w:rsid w:val="000E0559"/>
    <w:rsid w:val="000E49B2"/>
    <w:rsid w:val="000E574F"/>
    <w:rsid w:val="00132B7A"/>
    <w:rsid w:val="00137AD7"/>
    <w:rsid w:val="00151AE8"/>
    <w:rsid w:val="00157CD9"/>
    <w:rsid w:val="001929EF"/>
    <w:rsid w:val="001A1961"/>
    <w:rsid w:val="001A40AD"/>
    <w:rsid w:val="001D34DD"/>
    <w:rsid w:val="001D6222"/>
    <w:rsid w:val="001F078B"/>
    <w:rsid w:val="00234722"/>
    <w:rsid w:val="00243C8C"/>
    <w:rsid w:val="00273D8D"/>
    <w:rsid w:val="00274F85"/>
    <w:rsid w:val="0027573F"/>
    <w:rsid w:val="00275C9E"/>
    <w:rsid w:val="002A0762"/>
    <w:rsid w:val="002B2ABB"/>
    <w:rsid w:val="002B7F08"/>
    <w:rsid w:val="002E50D4"/>
    <w:rsid w:val="003337A8"/>
    <w:rsid w:val="00336286"/>
    <w:rsid w:val="00347690"/>
    <w:rsid w:val="0035341E"/>
    <w:rsid w:val="003536CF"/>
    <w:rsid w:val="003727C5"/>
    <w:rsid w:val="00374A79"/>
    <w:rsid w:val="0037520E"/>
    <w:rsid w:val="003C6CB1"/>
    <w:rsid w:val="00407B59"/>
    <w:rsid w:val="004237A9"/>
    <w:rsid w:val="00442A75"/>
    <w:rsid w:val="00445B51"/>
    <w:rsid w:val="0047571A"/>
    <w:rsid w:val="00485382"/>
    <w:rsid w:val="004E0D26"/>
    <w:rsid w:val="004E0FFF"/>
    <w:rsid w:val="005077F2"/>
    <w:rsid w:val="005268FA"/>
    <w:rsid w:val="00534BE2"/>
    <w:rsid w:val="0058089C"/>
    <w:rsid w:val="005814B4"/>
    <w:rsid w:val="005B5DE1"/>
    <w:rsid w:val="005C01BB"/>
    <w:rsid w:val="005F73AA"/>
    <w:rsid w:val="00624616"/>
    <w:rsid w:val="00636131"/>
    <w:rsid w:val="00642BAC"/>
    <w:rsid w:val="00643F93"/>
    <w:rsid w:val="00687A88"/>
    <w:rsid w:val="006A3460"/>
    <w:rsid w:val="006A7441"/>
    <w:rsid w:val="006B0081"/>
    <w:rsid w:val="007029A6"/>
    <w:rsid w:val="00762F78"/>
    <w:rsid w:val="007677BC"/>
    <w:rsid w:val="007706AF"/>
    <w:rsid w:val="007A4A27"/>
    <w:rsid w:val="007C1C96"/>
    <w:rsid w:val="007C1D49"/>
    <w:rsid w:val="007C2068"/>
    <w:rsid w:val="007C3709"/>
    <w:rsid w:val="007C3C4F"/>
    <w:rsid w:val="00807D4B"/>
    <w:rsid w:val="008204EA"/>
    <w:rsid w:val="00873ECD"/>
    <w:rsid w:val="008878E1"/>
    <w:rsid w:val="008A697D"/>
    <w:rsid w:val="008C04F0"/>
    <w:rsid w:val="008D22BB"/>
    <w:rsid w:val="00942726"/>
    <w:rsid w:val="009630C0"/>
    <w:rsid w:val="00987408"/>
    <w:rsid w:val="009B0050"/>
    <w:rsid w:val="009B7F79"/>
    <w:rsid w:val="009C09E5"/>
    <w:rsid w:val="009F1E6F"/>
    <w:rsid w:val="009F2D46"/>
    <w:rsid w:val="00A12FD0"/>
    <w:rsid w:val="00A20066"/>
    <w:rsid w:val="00A24D20"/>
    <w:rsid w:val="00A2640E"/>
    <w:rsid w:val="00A409A7"/>
    <w:rsid w:val="00A545CC"/>
    <w:rsid w:val="00A6127A"/>
    <w:rsid w:val="00A719C0"/>
    <w:rsid w:val="00A7554B"/>
    <w:rsid w:val="00A75E3F"/>
    <w:rsid w:val="00A75FCA"/>
    <w:rsid w:val="00A80EAF"/>
    <w:rsid w:val="00A876B7"/>
    <w:rsid w:val="00AA6337"/>
    <w:rsid w:val="00AC0F16"/>
    <w:rsid w:val="00AF4CA8"/>
    <w:rsid w:val="00B03F46"/>
    <w:rsid w:val="00B15290"/>
    <w:rsid w:val="00B15E2C"/>
    <w:rsid w:val="00B241EE"/>
    <w:rsid w:val="00B4294A"/>
    <w:rsid w:val="00B5018A"/>
    <w:rsid w:val="00B70C56"/>
    <w:rsid w:val="00BA25FF"/>
    <w:rsid w:val="00BA7569"/>
    <w:rsid w:val="00BD177D"/>
    <w:rsid w:val="00BD3DF3"/>
    <w:rsid w:val="00BF7AE1"/>
    <w:rsid w:val="00C03748"/>
    <w:rsid w:val="00C114A8"/>
    <w:rsid w:val="00C262D9"/>
    <w:rsid w:val="00CA22F1"/>
    <w:rsid w:val="00CA6500"/>
    <w:rsid w:val="00CC435B"/>
    <w:rsid w:val="00CC4DE5"/>
    <w:rsid w:val="00CE0A7C"/>
    <w:rsid w:val="00D046E4"/>
    <w:rsid w:val="00D056C5"/>
    <w:rsid w:val="00D65DF8"/>
    <w:rsid w:val="00D862BC"/>
    <w:rsid w:val="00DC0787"/>
    <w:rsid w:val="00DC4D84"/>
    <w:rsid w:val="00DC6742"/>
    <w:rsid w:val="00DE560F"/>
    <w:rsid w:val="00DE7398"/>
    <w:rsid w:val="00E01D63"/>
    <w:rsid w:val="00E24A8B"/>
    <w:rsid w:val="00E31ED5"/>
    <w:rsid w:val="00E418EA"/>
    <w:rsid w:val="00E51312"/>
    <w:rsid w:val="00E83F4E"/>
    <w:rsid w:val="00EA5112"/>
    <w:rsid w:val="00EB18CC"/>
    <w:rsid w:val="00EC2A51"/>
    <w:rsid w:val="00EC5124"/>
    <w:rsid w:val="00ED0E1D"/>
    <w:rsid w:val="00ED68CA"/>
    <w:rsid w:val="00EE3A7D"/>
    <w:rsid w:val="00EF687E"/>
    <w:rsid w:val="00F34364"/>
    <w:rsid w:val="00F42D3B"/>
    <w:rsid w:val="00F457B6"/>
    <w:rsid w:val="00F54C55"/>
    <w:rsid w:val="00F60D41"/>
    <w:rsid w:val="00F90222"/>
    <w:rsid w:val="00F96B61"/>
    <w:rsid w:val="00F97C47"/>
    <w:rsid w:val="00FA1179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53A4D"/>
  <w15:chartTrackingRefBased/>
  <w15:docId w15:val="{290E4EA6-7F5E-4D30-859E-8763FD4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D0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4">
    <w:name w:val="heading 4"/>
    <w:aliases w:val="h4"/>
    <w:basedOn w:val="a"/>
    <w:next w:val="a"/>
    <w:link w:val="4Char"/>
    <w:semiHidden/>
    <w:unhideWhenUsed/>
    <w:qFormat/>
    <w:rsid w:val="00A12FD0"/>
    <w:pPr>
      <w:keepNext/>
      <w:tabs>
        <w:tab w:val="left" w:pos="2694"/>
      </w:tabs>
      <w:ind w:left="708"/>
      <w:outlineLvl w:val="3"/>
    </w:pPr>
    <w:rPr>
      <w:rFonts w:ascii="Arial" w:eastAsia="Times New Roman" w:hAnsi="Arial"/>
    </w:rPr>
  </w:style>
  <w:style w:type="paragraph" w:styleId="7">
    <w:name w:val="heading 7"/>
    <w:basedOn w:val="a"/>
    <w:next w:val="a"/>
    <w:link w:val="7Char"/>
    <w:semiHidden/>
    <w:unhideWhenUsed/>
    <w:qFormat/>
    <w:rsid w:val="00A12FD0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aliases w:val="h4 Char"/>
    <w:basedOn w:val="a0"/>
    <w:link w:val="4"/>
    <w:semiHidden/>
    <w:rsid w:val="00A12FD0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semiHidden/>
    <w:rsid w:val="00A12FD0"/>
    <w:rPr>
      <w:rFonts w:ascii="Arial" w:hAnsi="Arial" w:cs="Times New Roman"/>
      <w:b/>
      <w:color w:val="0000FF"/>
      <w:sz w:val="20"/>
      <w:szCs w:val="20"/>
      <w:lang w:val="en-GB" w:eastAsia="en-US"/>
    </w:rPr>
  </w:style>
  <w:style w:type="paragraph" w:styleId="a3">
    <w:name w:val="annotation text"/>
    <w:basedOn w:val="a"/>
    <w:link w:val="Char"/>
    <w:semiHidden/>
    <w:unhideWhenUsed/>
    <w:rsid w:val="00A12FD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har">
    <w:name w:val="批注文字 Char"/>
    <w:basedOn w:val="a0"/>
    <w:link w:val="a3"/>
    <w:semiHidden/>
    <w:rsid w:val="00A12FD0"/>
    <w:rPr>
      <w:rFonts w:ascii="Arial" w:hAnsi="Arial" w:cs="Times New Roman"/>
      <w:sz w:val="20"/>
      <w:szCs w:val="20"/>
      <w:lang w:val="en-GB" w:eastAsia="en-US"/>
    </w:rPr>
  </w:style>
  <w:style w:type="character" w:customStyle="1" w:styleId="Char0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4"/>
    <w:locked/>
    <w:rsid w:val="00A12FD0"/>
    <w:rPr>
      <w:lang w:val="en-GB"/>
    </w:r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"/>
    <w:link w:val="Char0"/>
    <w:unhideWhenUsed/>
    <w:rsid w:val="00A12FD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HeaderChar1">
    <w:name w:val="Header Char1"/>
    <w:basedOn w:val="a0"/>
    <w:uiPriority w:val="99"/>
    <w:semiHidden/>
    <w:rsid w:val="00A12FD0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Char1">
    <w:name w:val="列出段落 Char"/>
    <w:aliases w:val="- Bullets Char,목록 단락 Char,リスト段落 Char,Lista1 Char,?? ?? Char,????? Char,???? Char,列出段落1 Char"/>
    <w:link w:val="a5"/>
    <w:uiPriority w:val="34"/>
    <w:qFormat/>
    <w:locked/>
    <w:rsid w:val="00A12FD0"/>
    <w:rPr>
      <w:lang w:val="en-GB"/>
    </w:rPr>
  </w:style>
  <w:style w:type="paragraph" w:styleId="a5">
    <w:name w:val="List Paragraph"/>
    <w:aliases w:val="- Bullets,목록 단락,リスト段落,Lista1,?? ??,?????,????,列出段落1"/>
    <w:basedOn w:val="a"/>
    <w:link w:val="Char1"/>
    <w:uiPriority w:val="34"/>
    <w:qFormat/>
    <w:rsid w:val="00A12FD0"/>
    <w:pPr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customStyle="1" w:styleId="3GPPHeader">
    <w:name w:val="3GPP_Header"/>
    <w:basedOn w:val="a"/>
    <w:rsid w:val="00A12FD0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eastAsia="Times New Roman" w:hAnsi="Arial"/>
      <w:b/>
      <w:sz w:val="24"/>
      <w:lang w:eastAsia="zh-CN"/>
    </w:rPr>
  </w:style>
  <w:style w:type="paragraph" w:customStyle="1" w:styleId="B2">
    <w:name w:val="B2"/>
    <w:basedOn w:val="2"/>
    <w:link w:val="B2Char"/>
    <w:rsid w:val="00CC4DE5"/>
    <w:pPr>
      <w:spacing w:after="180"/>
      <w:ind w:left="851" w:hanging="284"/>
      <w:contextualSpacing w:val="0"/>
    </w:pPr>
    <w:rPr>
      <w:rFonts w:eastAsia="宋体"/>
    </w:rPr>
  </w:style>
  <w:style w:type="character" w:customStyle="1" w:styleId="B2Char">
    <w:name w:val="B2 Char"/>
    <w:link w:val="B2"/>
    <w:rsid w:val="00CC4DE5"/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styleId="2">
    <w:name w:val="List 2"/>
    <w:basedOn w:val="a"/>
    <w:uiPriority w:val="99"/>
    <w:semiHidden/>
    <w:unhideWhenUsed/>
    <w:rsid w:val="00CC4DE5"/>
    <w:pPr>
      <w:ind w:left="720" w:hanging="360"/>
      <w:contextualSpacing/>
    </w:pPr>
  </w:style>
  <w:style w:type="character" w:customStyle="1" w:styleId="Doc-text2Char">
    <w:name w:val="Doc-text2 Char"/>
    <w:link w:val="Doc-text2"/>
    <w:locked/>
    <w:rsid w:val="009B0050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9B0050"/>
    <w:pPr>
      <w:tabs>
        <w:tab w:val="left" w:pos="1622"/>
      </w:tabs>
      <w:ind w:left="1622" w:hanging="363"/>
    </w:pPr>
    <w:rPr>
      <w:rFonts w:ascii="Arial" w:eastAsia="MS Mincho" w:hAnsi="Arial" w:cs="Arial"/>
      <w:sz w:val="22"/>
      <w:szCs w:val="24"/>
      <w:lang w:val="en-US" w:eastAsia="zh-CN"/>
    </w:rPr>
  </w:style>
  <w:style w:type="character" w:styleId="a6">
    <w:name w:val="Emphasis"/>
    <w:basedOn w:val="a0"/>
    <w:uiPriority w:val="20"/>
    <w:qFormat/>
    <w:rsid w:val="00FE7628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2B7F08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B7F08"/>
    <w:rPr>
      <w:rFonts w:ascii="Segoe UI" w:hAnsi="Segoe UI" w:cs="Segoe UI"/>
      <w:sz w:val="18"/>
      <w:szCs w:val="18"/>
      <w:lang w:val="en-GB" w:eastAsia="en-US"/>
    </w:rPr>
  </w:style>
  <w:style w:type="character" w:styleId="a8">
    <w:name w:val="Hyperlink"/>
    <w:uiPriority w:val="99"/>
    <w:unhideWhenUsed/>
    <w:rsid w:val="00B70C5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0C56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0E0559"/>
    <w:rPr>
      <w:sz w:val="24"/>
      <w:szCs w:val="24"/>
    </w:rPr>
  </w:style>
  <w:style w:type="paragraph" w:styleId="aa">
    <w:name w:val="footer"/>
    <w:basedOn w:val="a"/>
    <w:link w:val="Char3"/>
    <w:uiPriority w:val="99"/>
    <w:unhideWhenUsed/>
    <w:rsid w:val="00157CD9"/>
    <w:pPr>
      <w:tabs>
        <w:tab w:val="center" w:pos="4320"/>
        <w:tab w:val="right" w:pos="8640"/>
      </w:tabs>
    </w:pPr>
  </w:style>
  <w:style w:type="character" w:customStyle="1" w:styleId="Char3">
    <w:name w:val="页脚 Char"/>
    <w:basedOn w:val="a0"/>
    <w:link w:val="aa"/>
    <w:uiPriority w:val="99"/>
    <w:rsid w:val="00157CD9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ngp@qti.qualcom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Qualcomm</dc:creator>
  <cp:keywords/>
  <dc:description/>
  <cp:lastModifiedBy>Yang-HW</cp:lastModifiedBy>
  <cp:revision>2</cp:revision>
  <dcterms:created xsi:type="dcterms:W3CDTF">2020-06-12T06:45:00Z</dcterms:created>
  <dcterms:modified xsi:type="dcterms:W3CDTF">2020-06-12T06:45:00Z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1591871776</vt:lpwstr>
  </property>
  <property fmtid="{D5CDD505-2E9C-101B-9397-08002B2CF9AE}" pid="6" name="_2015_ms_pID_725343">
    <vt:lpwstr>(2)+ZVWaMPOgrftXm16uuSPOPENOhSkObx2epH/PzKL0WMCvNavOCyA4Y/+EPdvxaVsr/y8+SdG
4hWllO475ltZ6RmDEDlxcGca4Kj90M+T6dVvXPJyra4o+fgQkZe5lmtilyUenE+1BvInhxwl
GtnihSaGnZr8QFKD4CPRBw1yi2JBmhygIeNosk3kGF80VFUQ3IjJ/fumlvuu3oRHZoXorxWM
RrOnRQi5RuYbVMkmZ0</vt:lpwstr>
  </property>
  <property fmtid="{D5CDD505-2E9C-101B-9397-08002B2CF9AE}" pid="7" name="_2015_ms_pID_7253431">
    <vt:lpwstr>Cv6xvaHpYGw95UNNGxuMb2/ALKbWxQ0Pxu2okhlsviCd7JzdcLkvqe
0tsOf3X5BSK4JkdL0pB8PwTtZi9VMkgumFNG3FaJ/RgK5q7cB5X5EiqnWUWxwNvN+AuRVdUw
wNcdohnbE+R8kEFiSgjX7SeA6UNNP5PPQEQLBVMxQnfIs/dF8SOoEbkTYP+ilm4LCRu8wyfZ
z8Fhsbm61v9aTLKZ</vt:lpwstr>
  </property>
</Properties>
</file>