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5341B" w14:textId="77777777" w:rsidR="00C73551" w:rsidRDefault="00A644C5">
      <w:pPr>
        <w:pStyle w:val="CRCoverPage"/>
        <w:tabs>
          <w:tab w:val="right" w:pos="9639"/>
        </w:tabs>
        <w:spacing w:after="0"/>
        <w:rPr>
          <w:rFonts w:eastAsia="Malgun Gothic"/>
          <w:b/>
          <w:i/>
          <w:sz w:val="28"/>
        </w:rPr>
      </w:pPr>
      <w:r>
        <w:rPr>
          <w:b/>
          <w:sz w:val="24"/>
        </w:rPr>
        <w:t>3GPP TSG-RAN WG2 Meeting #1</w:t>
      </w:r>
      <w:r w:rsidR="00222698">
        <w:rPr>
          <w:b/>
          <w:sz w:val="24"/>
        </w:rPr>
        <w:t>10-e</w:t>
      </w:r>
      <w:r>
        <w:rPr>
          <w:b/>
          <w:sz w:val="24"/>
        </w:rPr>
        <w:tab/>
      </w:r>
      <w:r w:rsidRPr="00D84DC3">
        <w:rPr>
          <w:b/>
          <w:i/>
          <w:sz w:val="28"/>
          <w:highlight w:val="yellow"/>
        </w:rPr>
        <w:t>R2-200</w:t>
      </w:r>
      <w:r w:rsidR="00267E38" w:rsidRPr="00D84DC3">
        <w:rPr>
          <w:b/>
          <w:i/>
          <w:sz w:val="28"/>
          <w:highlight w:val="yellow"/>
        </w:rPr>
        <w:t>xxx</w:t>
      </w:r>
      <w:r w:rsidR="009E2649" w:rsidRPr="00D84DC3">
        <w:rPr>
          <w:b/>
          <w:i/>
          <w:sz w:val="28"/>
          <w:highlight w:val="yellow"/>
        </w:rPr>
        <w:t>x</w:t>
      </w:r>
    </w:p>
    <w:p w14:paraId="5FBC9B7D" w14:textId="77777777" w:rsidR="00C73551" w:rsidRDefault="00A644C5">
      <w:pPr>
        <w:pStyle w:val="CRCoverPage"/>
        <w:outlineLvl w:val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E-meeting, </w:t>
      </w:r>
      <w:r w:rsidR="00222698">
        <w:rPr>
          <w:b/>
          <w:sz w:val="24"/>
          <w:szCs w:val="24"/>
          <w:lang w:eastAsia="zh-CN"/>
        </w:rPr>
        <w:t>1</w:t>
      </w:r>
      <w:r w:rsidR="00222698">
        <w:rPr>
          <w:b/>
          <w:sz w:val="24"/>
          <w:szCs w:val="24"/>
          <w:vertAlign w:val="superscript"/>
          <w:lang w:eastAsia="zh-CN"/>
        </w:rPr>
        <w:t>st</w:t>
      </w:r>
      <w:r>
        <w:rPr>
          <w:b/>
          <w:sz w:val="24"/>
          <w:szCs w:val="24"/>
          <w:lang w:eastAsia="zh-CN"/>
        </w:rPr>
        <w:t xml:space="preserve"> – </w:t>
      </w:r>
      <w:r w:rsidR="00222698">
        <w:rPr>
          <w:b/>
          <w:sz w:val="24"/>
          <w:szCs w:val="24"/>
          <w:lang w:eastAsia="zh-CN"/>
        </w:rPr>
        <w:t>12</w:t>
      </w:r>
      <w:r>
        <w:rPr>
          <w:b/>
          <w:sz w:val="24"/>
          <w:szCs w:val="24"/>
          <w:vertAlign w:val="superscript"/>
          <w:lang w:eastAsia="zh-CN"/>
        </w:rPr>
        <w:t>th</w:t>
      </w:r>
      <w:r>
        <w:rPr>
          <w:b/>
          <w:sz w:val="24"/>
          <w:szCs w:val="24"/>
          <w:lang w:eastAsia="zh-CN"/>
        </w:rPr>
        <w:t xml:space="preserve"> </w:t>
      </w:r>
      <w:r w:rsidR="00222698">
        <w:rPr>
          <w:b/>
          <w:sz w:val="24"/>
          <w:szCs w:val="24"/>
          <w:lang w:eastAsia="zh-CN"/>
        </w:rPr>
        <w:t>June</w:t>
      </w:r>
      <w:r>
        <w:rPr>
          <w:b/>
          <w:sz w:val="24"/>
          <w:szCs w:val="24"/>
          <w:lang w:eastAsia="zh-CN"/>
        </w:rPr>
        <w:t xml:space="preserve"> 2020</w:t>
      </w:r>
    </w:p>
    <w:tbl>
      <w:tblPr>
        <w:tblW w:w="9641" w:type="dxa"/>
        <w:tblInd w:w="37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C73551" w14:paraId="3959AFF3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606A4" w14:textId="77777777" w:rsidR="00C73551" w:rsidRDefault="00A644C5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CR-Form-v11.2</w:t>
            </w:r>
          </w:p>
        </w:tc>
      </w:tr>
      <w:tr w:rsidR="00C73551" w14:paraId="181FE8E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BFC61C" w14:textId="77777777" w:rsidR="00C73551" w:rsidRDefault="00A644C5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C73551" w14:paraId="430AC12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37B440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5FA9EA81" w14:textId="77777777">
        <w:tc>
          <w:tcPr>
            <w:tcW w:w="142" w:type="dxa"/>
            <w:tcBorders>
              <w:left w:val="single" w:sz="4" w:space="0" w:color="auto"/>
            </w:tcBorders>
          </w:tcPr>
          <w:p w14:paraId="0EA1076E" w14:textId="77777777" w:rsidR="00C73551" w:rsidRDefault="00C73551">
            <w:pPr>
              <w:pStyle w:val="CRCoverPage"/>
              <w:spacing w:after="0"/>
              <w:jc w:val="right"/>
            </w:pPr>
          </w:p>
        </w:tc>
        <w:tc>
          <w:tcPr>
            <w:tcW w:w="2126" w:type="dxa"/>
            <w:shd w:val="pct30" w:color="FFFF00" w:fill="auto"/>
          </w:tcPr>
          <w:p w14:paraId="52A6D004" w14:textId="77777777" w:rsidR="00C73551" w:rsidRDefault="00A644C5">
            <w:pPr>
              <w:pStyle w:val="CRCoverPage"/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38.331</w:t>
            </w:r>
          </w:p>
        </w:tc>
        <w:tc>
          <w:tcPr>
            <w:tcW w:w="709" w:type="dxa"/>
          </w:tcPr>
          <w:p w14:paraId="6487071D" w14:textId="77777777" w:rsidR="00C73551" w:rsidRDefault="00A644C5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B28BF53" w14:textId="77777777" w:rsidR="00C73551" w:rsidRDefault="00D52C0C">
            <w:pPr>
              <w:pStyle w:val="CRCoverPage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1518</w:t>
            </w:r>
          </w:p>
        </w:tc>
        <w:tc>
          <w:tcPr>
            <w:tcW w:w="709" w:type="dxa"/>
          </w:tcPr>
          <w:p w14:paraId="55409A2F" w14:textId="77777777" w:rsidR="00C73551" w:rsidRDefault="00A644C5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2A67DE68" w14:textId="77777777" w:rsidR="00C73551" w:rsidRDefault="009B68E6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93" w:type="dxa"/>
          </w:tcPr>
          <w:p w14:paraId="6DCC13BF" w14:textId="77777777" w:rsidR="00C73551" w:rsidRDefault="00A644C5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491E69AB" w14:textId="56790AE0" w:rsidR="00C73551" w:rsidRDefault="00A644C5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1</w:t>
            </w:r>
            <w:r w:rsidR="00BA6F1F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</w:t>
            </w:r>
            <w:r w:rsidR="00BA6F1F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EC89286" w14:textId="77777777" w:rsidR="00C73551" w:rsidRDefault="00C73551">
            <w:pPr>
              <w:pStyle w:val="CRCoverPage"/>
              <w:spacing w:after="0"/>
            </w:pPr>
          </w:p>
        </w:tc>
      </w:tr>
      <w:tr w:rsidR="00C73551" w14:paraId="658E84B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6502D" w14:textId="77777777" w:rsidR="00C73551" w:rsidRDefault="00C73551">
            <w:pPr>
              <w:pStyle w:val="CRCoverPage"/>
              <w:spacing w:after="0"/>
            </w:pPr>
          </w:p>
        </w:tc>
      </w:tr>
      <w:tr w:rsidR="00C73551" w14:paraId="10B8644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7876848" w14:textId="77777777" w:rsidR="00C73551" w:rsidRDefault="00A644C5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4" w:anchor="_blank" w:history="1">
              <w:r>
                <w:rPr>
                  <w:rStyle w:val="Hyperlink"/>
                  <w:rFonts w:cs="Arial"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C73551" w14:paraId="4E49005A" w14:textId="77777777">
        <w:tc>
          <w:tcPr>
            <w:tcW w:w="9641" w:type="dxa"/>
            <w:gridSpan w:val="9"/>
          </w:tcPr>
          <w:p w14:paraId="0CEBD4A2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19F4AB2" w14:textId="77777777" w:rsidR="00C73551" w:rsidRDefault="00C7355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3551" w14:paraId="0D2F280B" w14:textId="77777777">
        <w:tc>
          <w:tcPr>
            <w:tcW w:w="2835" w:type="dxa"/>
          </w:tcPr>
          <w:p w14:paraId="37016BE0" w14:textId="77777777" w:rsidR="00C73551" w:rsidRDefault="00A644C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4C9448B7" w14:textId="77777777" w:rsidR="00C73551" w:rsidRDefault="00A644C5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FB6743C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96273F" w14:textId="77777777" w:rsidR="00C73551" w:rsidRDefault="00A644C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6C62B2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55131317" w14:textId="77777777" w:rsidR="00C73551" w:rsidRDefault="00A644C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7D03DAF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ADB44BA" w14:textId="77777777" w:rsidR="00C73551" w:rsidRDefault="00A644C5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E891D2" w14:textId="77777777" w:rsidR="00C73551" w:rsidRDefault="00C7355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651FE01F" w14:textId="77777777" w:rsidR="00C73551" w:rsidRDefault="00C73551">
      <w:pPr>
        <w:rPr>
          <w:sz w:val="8"/>
          <w:szCs w:val="8"/>
        </w:rPr>
      </w:pPr>
    </w:p>
    <w:tbl>
      <w:tblPr>
        <w:tblpPr w:leftFromText="180" w:rightFromText="180" w:vertAnchor="text" w:tblpX="42" w:tblpY="1"/>
        <w:tblOverlap w:val="never"/>
        <w:tblW w:w="9641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C73551" w14:paraId="1AA677D9" w14:textId="77777777">
        <w:tc>
          <w:tcPr>
            <w:tcW w:w="9641" w:type="dxa"/>
            <w:gridSpan w:val="11"/>
          </w:tcPr>
          <w:p w14:paraId="12E5F2F6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4781D9C8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F50874F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63ECD7" w14:textId="77777777" w:rsidR="00C73551" w:rsidRDefault="00A644C5">
            <w:pPr>
              <w:pStyle w:val="CRCoverPage"/>
              <w:spacing w:after="0"/>
              <w:ind w:left="100"/>
              <w:rPr>
                <w:rFonts w:eastAsia="Malgun Gothic"/>
              </w:rPr>
            </w:pPr>
            <w:r>
              <w:t>CR on SRS-</w:t>
            </w:r>
            <w:proofErr w:type="spellStart"/>
            <w:r>
              <w:t>CarrierSwitching</w:t>
            </w:r>
            <w:proofErr w:type="spellEnd"/>
          </w:p>
        </w:tc>
      </w:tr>
      <w:tr w:rsidR="00C73551" w14:paraId="442AD15D" w14:textId="77777777">
        <w:trPr>
          <w:trHeight w:val="103"/>
        </w:trPr>
        <w:tc>
          <w:tcPr>
            <w:tcW w:w="1843" w:type="dxa"/>
            <w:tcBorders>
              <w:left w:val="single" w:sz="4" w:space="0" w:color="auto"/>
            </w:tcBorders>
          </w:tcPr>
          <w:p w14:paraId="5B8CBA27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40CE449B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C5D5D4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9AEBB92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5EA142" w14:textId="77777777" w:rsidR="00C73551" w:rsidRDefault="00A644C5" w:rsidP="00781EF5">
            <w:pPr>
              <w:pStyle w:val="CRCoverPage"/>
              <w:spacing w:after="0"/>
              <w:ind w:left="100"/>
            </w:pPr>
            <w:r>
              <w:t xml:space="preserve">ZTE Corporation, </w:t>
            </w:r>
            <w:proofErr w:type="spellStart"/>
            <w:r>
              <w:t>Sanechips</w:t>
            </w:r>
            <w:proofErr w:type="spellEnd"/>
            <w:r w:rsidR="0003442E">
              <w:t xml:space="preserve">, </w:t>
            </w:r>
            <w:r w:rsidR="00A74DF7">
              <w:t>Qualcomm Inco</w:t>
            </w:r>
            <w:r w:rsidR="00FC2425">
              <w:t>r</w:t>
            </w:r>
            <w:r w:rsidR="00A74DF7">
              <w:t>porated</w:t>
            </w:r>
          </w:p>
        </w:tc>
      </w:tr>
      <w:tr w:rsidR="00C73551" w14:paraId="6B9F10B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4D07A2F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CEC2D9F" w14:textId="77777777" w:rsidR="00C73551" w:rsidRDefault="00A644C5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C73551" w14:paraId="139FD7D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0512228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5398451A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764DF1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628A520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1053C227" w14:textId="77777777" w:rsidR="00C73551" w:rsidRDefault="00A644C5">
            <w:pPr>
              <w:pStyle w:val="CRCoverPage"/>
              <w:spacing w:after="0"/>
              <w:ind w:left="100"/>
            </w:pPr>
            <w:proofErr w:type="spellStart"/>
            <w:r>
              <w:t>NR_newRAT</w:t>
            </w:r>
            <w:proofErr w:type="spellEnd"/>
            <w:r>
              <w:t>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784BF9A7" w14:textId="77777777" w:rsidR="00C73551" w:rsidRDefault="00C7355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15B5714F" w14:textId="77777777" w:rsidR="00C73551" w:rsidRDefault="00A644C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C89E11" w14:textId="77777777" w:rsidR="00C73551" w:rsidRDefault="00A644C5" w:rsidP="00D962B0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t>20</w:t>
            </w:r>
            <w:r>
              <w:rPr>
                <w:rFonts w:eastAsia="SimSun" w:hint="eastAsia"/>
                <w:lang w:val="en-US" w:eastAsia="zh-CN"/>
              </w:rPr>
              <w:t>20</w:t>
            </w:r>
            <w:r>
              <w:t>-</w:t>
            </w:r>
            <w:r>
              <w:rPr>
                <w:rFonts w:eastAsia="SimSun"/>
                <w:lang w:val="en-US" w:eastAsia="zh-CN"/>
              </w:rPr>
              <w:t>0</w:t>
            </w:r>
            <w:r w:rsidR="007A4522">
              <w:rPr>
                <w:rFonts w:eastAsia="SimSun"/>
                <w:lang w:val="en-US" w:eastAsia="zh-CN"/>
              </w:rPr>
              <w:t>6</w:t>
            </w:r>
            <w:r>
              <w:rPr>
                <w:rFonts w:eastAsia="SimSun"/>
                <w:lang w:val="en-US" w:eastAsia="zh-CN"/>
              </w:rPr>
              <w:t>-</w:t>
            </w:r>
            <w:r w:rsidR="007A4522">
              <w:rPr>
                <w:rFonts w:eastAsia="SimSun"/>
                <w:lang w:val="en-US" w:eastAsia="zh-CN"/>
              </w:rPr>
              <w:t>04</w:t>
            </w:r>
          </w:p>
        </w:tc>
      </w:tr>
      <w:tr w:rsidR="00C73551" w14:paraId="02FA21D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3D0864C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11BCE9E1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17650F2B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1B03A177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5561896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46034CC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0F0E595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44A472FA" w14:textId="77777777" w:rsidR="00C73551" w:rsidRDefault="00A644C5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73DBB63C" w14:textId="77777777" w:rsidR="00C73551" w:rsidRDefault="00C73551">
            <w:pPr>
              <w:pStyle w:val="CRCoverPage"/>
              <w:spacing w:after="0"/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4EEB1EB2" w14:textId="77777777" w:rsidR="00C73551" w:rsidRDefault="00A644C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057918" w14:textId="77777777" w:rsidR="00C73551" w:rsidRDefault="00A644C5">
            <w:pPr>
              <w:pStyle w:val="CRCoverPage"/>
              <w:spacing w:after="0"/>
              <w:ind w:left="100"/>
            </w:pPr>
            <w:r>
              <w:t>Rel-15</w:t>
            </w:r>
          </w:p>
        </w:tc>
      </w:tr>
      <w:tr w:rsidR="00C73551" w14:paraId="6A268ACA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7A678CB" w14:textId="77777777" w:rsidR="00C73551" w:rsidRDefault="00C7355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1874C430" w14:textId="77777777" w:rsidR="00C73551" w:rsidRDefault="00A644C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52972101" w14:textId="77777777" w:rsidR="00C73551" w:rsidRDefault="00A644C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DA0CB7" w14:textId="77777777" w:rsidR="00C73551" w:rsidRDefault="00A644C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  <w:t>Rel-13</w:t>
            </w:r>
            <w:r>
              <w:rPr>
                <w:i/>
                <w:sz w:val="18"/>
              </w:rPr>
              <w:tab/>
              <w:t>(Release 13)</w:t>
            </w:r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C73551" w14:paraId="2DBA1789" w14:textId="77777777">
        <w:tc>
          <w:tcPr>
            <w:tcW w:w="1843" w:type="dxa"/>
          </w:tcPr>
          <w:p w14:paraId="63A75E11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26D0A797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A0BCE8A" w14:textId="77777777">
        <w:trPr>
          <w:trHeight w:val="28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725A7C7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A2624C" w14:textId="77777777" w:rsidR="00185BC3" w:rsidRDefault="00E43257" w:rsidP="00185BC3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Based on R2-2002697, f</w:t>
            </w:r>
            <w:r w:rsidR="00185BC3">
              <w:rPr>
                <w:rFonts w:cs="Arial"/>
              </w:rPr>
              <w:t xml:space="preserve">or SRS carrier switching function </w:t>
            </w:r>
            <w:r w:rsidR="00EE26EB">
              <w:rPr>
                <w:rFonts w:cs="Arial"/>
              </w:rPr>
              <w:t>introduced</w:t>
            </w:r>
            <w:r w:rsidR="00185BC3">
              <w:rPr>
                <w:rFonts w:cs="Arial"/>
              </w:rPr>
              <w:t xml:space="preserve"> in LTE, the </w:t>
            </w:r>
            <w:proofErr w:type="spellStart"/>
            <w:r w:rsidR="00185BC3">
              <w:rPr>
                <w:rFonts w:cs="Arial"/>
              </w:rPr>
              <w:t>typeA</w:t>
            </w:r>
            <w:proofErr w:type="spellEnd"/>
            <w:r w:rsidR="00185BC3">
              <w:rPr>
                <w:rFonts w:cs="Arial"/>
              </w:rPr>
              <w:t xml:space="preserve"> SRS-TPC-PDCCH-Group configuration is defined within </w:t>
            </w:r>
            <w:proofErr w:type="spellStart"/>
            <w:r w:rsidR="00185BC3">
              <w:rPr>
                <w:rFonts w:cs="Arial"/>
              </w:rPr>
              <w:t>PCell’s</w:t>
            </w:r>
            <w:proofErr w:type="spellEnd"/>
            <w:r w:rsidR="00185BC3">
              <w:rPr>
                <w:rFonts w:cs="Arial"/>
              </w:rPr>
              <w:t xml:space="preserve"> </w:t>
            </w:r>
            <w:proofErr w:type="spellStart"/>
            <w:r w:rsidR="00185BC3">
              <w:rPr>
                <w:rFonts w:cs="Arial"/>
              </w:rPr>
              <w:t>physicalConfigDedicated</w:t>
            </w:r>
            <w:proofErr w:type="spellEnd"/>
            <w:r w:rsidR="00185BC3">
              <w:rPr>
                <w:rFonts w:cs="Arial"/>
              </w:rPr>
              <w:t xml:space="preserve"> (i.e. per-UE configuration), with the definition of “SEQUENCE (SIZE (1..32)) OF SRS-TPC-PDCCH-Config-r14”, each entry of the list corresponds to one serving cell.  And the </w:t>
            </w:r>
            <w:proofErr w:type="spellStart"/>
            <w:r w:rsidR="00185BC3">
              <w:rPr>
                <w:rFonts w:cs="Arial"/>
              </w:rPr>
              <w:t>typeB</w:t>
            </w:r>
            <w:proofErr w:type="spellEnd"/>
            <w:r w:rsidR="00185BC3">
              <w:rPr>
                <w:rFonts w:cs="Arial"/>
              </w:rPr>
              <w:t xml:space="preserve"> SRS-TPC-PDCCH-Group is defined withi</w:t>
            </w:r>
            <w:r w:rsidR="00EE26EB">
              <w:rPr>
                <w:rFonts w:cs="Arial"/>
              </w:rPr>
              <w:t>n</w:t>
            </w:r>
            <w:r w:rsidR="00185BC3">
              <w:rPr>
                <w:rFonts w:cs="Arial"/>
              </w:rPr>
              <w:t xml:space="preserve"> </w:t>
            </w:r>
            <w:proofErr w:type="spellStart"/>
            <w:r w:rsidR="00EE26EB">
              <w:rPr>
                <w:rFonts w:cs="Arial"/>
              </w:rPr>
              <w:t>SCell’s</w:t>
            </w:r>
            <w:proofErr w:type="spellEnd"/>
            <w:r w:rsidR="00EE26EB">
              <w:rPr>
                <w:rFonts w:cs="Arial"/>
              </w:rPr>
              <w:t xml:space="preserve"> </w:t>
            </w:r>
            <w:proofErr w:type="spellStart"/>
            <w:r w:rsidR="00185BC3">
              <w:rPr>
                <w:rFonts w:cs="Arial"/>
              </w:rPr>
              <w:t>physicalConfigDedicatedSCell</w:t>
            </w:r>
            <w:proofErr w:type="spellEnd"/>
            <w:r w:rsidR="00185BC3">
              <w:rPr>
                <w:rFonts w:cs="Arial"/>
              </w:rPr>
              <w:t xml:space="preserve"> (i.e. per </w:t>
            </w:r>
            <w:proofErr w:type="spellStart"/>
            <w:r w:rsidR="00185BC3">
              <w:rPr>
                <w:rFonts w:cs="Arial"/>
              </w:rPr>
              <w:t>SCell</w:t>
            </w:r>
            <w:proofErr w:type="spellEnd"/>
            <w:r w:rsidR="00185BC3">
              <w:rPr>
                <w:rFonts w:cs="Arial"/>
              </w:rPr>
              <w:t xml:space="preserve"> configuration).</w:t>
            </w:r>
          </w:p>
          <w:p w14:paraId="22A1D1C2" w14:textId="77777777" w:rsidR="00EE26EB" w:rsidRDefault="001D45C2" w:rsidP="00EE26EB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But, f</w:t>
            </w:r>
            <w:r w:rsidR="00185BC3">
              <w:rPr>
                <w:rFonts w:cs="Arial"/>
              </w:rPr>
              <w:t xml:space="preserve">or SRS carrier switching in NR, </w:t>
            </w:r>
            <w:r w:rsidR="00EE26EB">
              <w:rPr>
                <w:rFonts w:cs="Arial"/>
              </w:rPr>
              <w:t xml:space="preserve">both </w:t>
            </w:r>
            <w:proofErr w:type="spellStart"/>
            <w:r w:rsidR="00EE26EB">
              <w:rPr>
                <w:rFonts w:cs="Arial"/>
              </w:rPr>
              <w:t>typeA</w:t>
            </w:r>
            <w:proofErr w:type="spellEnd"/>
            <w:r w:rsidR="00EE26EB">
              <w:rPr>
                <w:rFonts w:cs="Arial"/>
              </w:rPr>
              <w:t xml:space="preserve"> and </w:t>
            </w:r>
            <w:proofErr w:type="spellStart"/>
            <w:r w:rsidR="00EE26EB">
              <w:rPr>
                <w:rFonts w:cs="Arial"/>
              </w:rPr>
              <w:t>typeB</w:t>
            </w:r>
            <w:proofErr w:type="spellEnd"/>
            <w:r w:rsidR="00EE26EB">
              <w:rPr>
                <w:rFonts w:cs="Arial"/>
              </w:rPr>
              <w:t xml:space="preserve"> SRS-TPC-PDCCH-Group are defined within</w:t>
            </w:r>
            <w:r w:rsidR="00185BC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 single </w:t>
            </w:r>
            <w:r w:rsidR="00185BC3">
              <w:rPr>
                <w:rFonts w:cs="Arial"/>
              </w:rPr>
              <w:t>SRS-</w:t>
            </w:r>
            <w:proofErr w:type="spellStart"/>
            <w:r w:rsidR="00185BC3">
              <w:rPr>
                <w:rFonts w:cs="Arial"/>
              </w:rPr>
              <w:t>CarrierSwitching</w:t>
            </w:r>
            <w:proofErr w:type="spellEnd"/>
            <w:r w:rsidR="00185BC3">
              <w:rPr>
                <w:rFonts w:cs="Arial"/>
              </w:rPr>
              <w:t xml:space="preserve"> field</w:t>
            </w:r>
            <w:r w:rsidR="00EE26EB">
              <w:rPr>
                <w:rFonts w:cs="Arial"/>
              </w:rPr>
              <w:t>, and SRS-</w:t>
            </w:r>
            <w:proofErr w:type="spellStart"/>
            <w:r w:rsidR="00EE26EB">
              <w:rPr>
                <w:rFonts w:cs="Arial"/>
              </w:rPr>
              <w:t>CarrierSwitching</w:t>
            </w:r>
            <w:proofErr w:type="spellEnd"/>
            <w:r w:rsidR="00EE26EB">
              <w:rPr>
                <w:rFonts w:cs="Arial"/>
              </w:rPr>
              <w:t xml:space="preserve"> field </w:t>
            </w:r>
            <w:r>
              <w:rPr>
                <w:rFonts w:cs="Arial"/>
              </w:rPr>
              <w:t>can be</w:t>
            </w:r>
            <w:r w:rsidR="00185BC3">
              <w:rPr>
                <w:rFonts w:cs="Arial"/>
              </w:rPr>
              <w:t xml:space="preserve"> per serving cell configured. However, </w:t>
            </w:r>
            <w:r w:rsidR="00EE26EB">
              <w:rPr>
                <w:rFonts w:cs="Arial"/>
              </w:rPr>
              <w:t>for</w:t>
            </w:r>
            <w:r w:rsidR="00185BC3">
              <w:rPr>
                <w:rFonts w:cs="Arial"/>
              </w:rPr>
              <w:t xml:space="preserve"> </w:t>
            </w:r>
            <w:proofErr w:type="spellStart"/>
            <w:r w:rsidR="00185BC3">
              <w:rPr>
                <w:rFonts w:cs="Arial"/>
              </w:rPr>
              <w:t>typeA</w:t>
            </w:r>
            <w:proofErr w:type="spellEnd"/>
            <w:r w:rsidR="00185BC3">
              <w:rPr>
                <w:rFonts w:cs="Arial"/>
              </w:rPr>
              <w:t xml:space="preserve">, </w:t>
            </w:r>
            <w:r w:rsidR="00EE26EB">
              <w:rPr>
                <w:rFonts w:cs="Arial"/>
              </w:rPr>
              <w:t>the IE definition still includes a “SEQUENCE(SIZE(1..32)) OF …” list. Then it is unclear how network provides this list, and the meaning of each entry.</w:t>
            </w:r>
          </w:p>
          <w:p w14:paraId="34F8B247" w14:textId="77777777" w:rsidR="001D45C2" w:rsidRDefault="00EE26EB" w:rsidP="00721F53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Considering </w:t>
            </w:r>
            <w:r w:rsidR="001D45C2">
              <w:rPr>
                <w:rFonts w:cs="Arial"/>
              </w:rPr>
              <w:t xml:space="preserve">PUSCH-less </w:t>
            </w:r>
            <w:proofErr w:type="spellStart"/>
            <w:r w:rsidR="001D45C2">
              <w:rPr>
                <w:rFonts w:cs="Arial"/>
              </w:rPr>
              <w:t>SCells</w:t>
            </w:r>
            <w:proofErr w:type="spellEnd"/>
            <w:r w:rsidR="001D45C2">
              <w:rPr>
                <w:rFonts w:cs="Arial"/>
              </w:rPr>
              <w:t xml:space="preserve"> may be configured with different “</w:t>
            </w:r>
            <w:r w:rsidR="001D45C2">
              <w:t xml:space="preserve"> </w:t>
            </w:r>
            <w:proofErr w:type="spellStart"/>
            <w:r w:rsidR="001D45C2" w:rsidRPr="001D45C2">
              <w:rPr>
                <w:rFonts w:cs="Arial"/>
              </w:rPr>
              <w:t>srs-SwitchFromServCellIndex</w:t>
            </w:r>
            <w:proofErr w:type="spellEnd"/>
            <w:r w:rsidR="001D45C2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</w:t>
            </w:r>
            <w:r w:rsidR="001D45C2">
              <w:rPr>
                <w:rFonts w:cs="Arial"/>
              </w:rPr>
              <w:t>and “</w:t>
            </w:r>
            <w:proofErr w:type="spellStart"/>
            <w:r w:rsidR="001D45C2">
              <w:rPr>
                <w:rFonts w:cs="Arial"/>
              </w:rPr>
              <w:t>srs-SwitchFromServCellIndex</w:t>
            </w:r>
            <w:proofErr w:type="spellEnd"/>
            <w:r w:rsidR="001D45C2">
              <w:rPr>
                <w:rFonts w:cs="Arial"/>
              </w:rPr>
              <w:t>”, it makes sense to provide SRS-</w:t>
            </w:r>
            <w:proofErr w:type="spellStart"/>
            <w:r w:rsidR="001D45C2">
              <w:rPr>
                <w:rFonts w:cs="Arial"/>
              </w:rPr>
              <w:t>CarrierSwitching</w:t>
            </w:r>
            <w:proofErr w:type="spellEnd"/>
            <w:r w:rsidR="001D45C2">
              <w:rPr>
                <w:rFonts w:cs="Arial"/>
              </w:rPr>
              <w:t xml:space="preserve"> field within each </w:t>
            </w:r>
            <w:proofErr w:type="spellStart"/>
            <w:r w:rsidR="001D45C2">
              <w:rPr>
                <w:rFonts w:cs="Arial"/>
              </w:rPr>
              <w:t>SCell’s</w:t>
            </w:r>
            <w:proofErr w:type="spellEnd"/>
            <w:r w:rsidR="001D45C2">
              <w:rPr>
                <w:rFonts w:cs="Arial"/>
              </w:rPr>
              <w:t xml:space="preserve"> </w:t>
            </w:r>
            <w:proofErr w:type="spellStart"/>
            <w:r w:rsidR="001D45C2">
              <w:rPr>
                <w:rFonts w:cs="Arial"/>
              </w:rPr>
              <w:t>ServingCellConfig</w:t>
            </w:r>
            <w:proofErr w:type="spellEnd"/>
            <w:r w:rsidR="001D45C2">
              <w:rPr>
                <w:rFonts w:cs="Arial"/>
              </w:rPr>
              <w:t xml:space="preserve">. Therefore the “SEQUENCE(SIZE(1..32)) OF…” list is meaningless. </w:t>
            </w:r>
          </w:p>
          <w:p w14:paraId="43DC2D7A" w14:textId="77777777" w:rsidR="00721F53" w:rsidRDefault="00721F53" w:rsidP="00147C14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 addition, for </w:t>
            </w:r>
            <w:proofErr w:type="spellStart"/>
            <w:r>
              <w:rPr>
                <w:rFonts w:cs="Arial"/>
              </w:rPr>
              <w:t>typeB</w:t>
            </w:r>
            <w:proofErr w:type="spellEnd"/>
            <w:r>
              <w:rPr>
                <w:rFonts w:cs="Arial"/>
              </w:rPr>
              <w:t xml:space="preserve">, in fact, there is no need to configure </w:t>
            </w:r>
            <w:r w:rsidR="00147C14">
              <w:rPr>
                <w:rFonts w:cs="Arial"/>
              </w:rPr>
              <w:t>CC set</w:t>
            </w:r>
            <w:r>
              <w:rPr>
                <w:rFonts w:cs="Arial"/>
              </w:rPr>
              <w:t xml:space="preserve"> </w:t>
            </w:r>
            <w:r w:rsidR="00147C14">
              <w:rPr>
                <w:rFonts w:cs="Arial"/>
              </w:rPr>
              <w:t>to UE.</w:t>
            </w:r>
            <w:r>
              <w:rPr>
                <w:rFonts w:cs="Arial"/>
              </w:rPr>
              <w:t xml:space="preserve"> </w:t>
            </w:r>
            <w:r w:rsidR="00147C14">
              <w:rPr>
                <w:rFonts w:cs="Arial"/>
              </w:rPr>
              <w:t xml:space="preserve">However, the definition of </w:t>
            </w:r>
            <w:proofErr w:type="spellStart"/>
            <w:r w:rsidR="00147C14">
              <w:rPr>
                <w:rFonts w:cs="Arial"/>
              </w:rPr>
              <w:t>typeB</w:t>
            </w:r>
            <w:proofErr w:type="spellEnd"/>
            <w:r w:rsidR="00147C14">
              <w:rPr>
                <w:rFonts w:cs="Arial"/>
              </w:rPr>
              <w:t xml:space="preserve"> calls SRS-TPC-PDCCH-Config field. Currently, </w:t>
            </w:r>
            <w:r>
              <w:rPr>
                <w:rFonts w:cs="Arial"/>
              </w:rPr>
              <w:t>it is clear from field description that</w:t>
            </w:r>
            <w:r>
              <w:t xml:space="preserve"> </w:t>
            </w:r>
            <w:r w:rsidR="00147C14">
              <w:t>cc-</w:t>
            </w:r>
            <w:proofErr w:type="spellStart"/>
            <w:r w:rsidR="00147C14">
              <w:t>SetIndex</w:t>
            </w:r>
            <w:proofErr w:type="spellEnd"/>
            <w:r w:rsidR="00147C14">
              <w:t xml:space="preserve"> and </w:t>
            </w:r>
            <w:r w:rsidRPr="00721F53">
              <w:rPr>
                <w:rFonts w:cs="Arial"/>
              </w:rPr>
              <w:t>cc-</w:t>
            </w:r>
            <w:proofErr w:type="spellStart"/>
            <w:r w:rsidRPr="00721F53">
              <w:rPr>
                <w:rFonts w:cs="Arial"/>
              </w:rPr>
              <w:t>IndexInOneCC</w:t>
            </w:r>
            <w:proofErr w:type="spellEnd"/>
            <w:r w:rsidRPr="00721F53">
              <w:rPr>
                <w:rFonts w:cs="Arial"/>
              </w:rPr>
              <w:t>-Set</w:t>
            </w:r>
            <w:r w:rsidR="00147C14">
              <w:rPr>
                <w:rFonts w:cs="Arial"/>
              </w:rPr>
              <w:t xml:space="preserve"> </w:t>
            </w:r>
            <w:proofErr w:type="spellStart"/>
            <w:r w:rsidR="00147C14">
              <w:rPr>
                <w:rFonts w:cs="Arial"/>
              </w:rPr>
              <w:t>can not</w:t>
            </w:r>
            <w:proofErr w:type="spellEnd"/>
            <w:r w:rsidR="00147C14">
              <w:rPr>
                <w:rFonts w:cs="Arial"/>
              </w:rPr>
              <w:t xml:space="preserve"> be configured  for </w:t>
            </w:r>
            <w:proofErr w:type="spellStart"/>
            <w:r w:rsidR="00147C14">
              <w:rPr>
                <w:rFonts w:cs="Arial"/>
              </w:rPr>
              <w:t>typeB</w:t>
            </w:r>
            <w:proofErr w:type="spellEnd"/>
            <w:r w:rsidR="00147C14">
              <w:rPr>
                <w:rFonts w:cs="Arial"/>
              </w:rPr>
              <w:t>. But such statement is missing in the field description of</w:t>
            </w:r>
            <w:r w:rsidR="00147C14">
              <w:t xml:space="preserve"> </w:t>
            </w:r>
            <w:proofErr w:type="spellStart"/>
            <w:r w:rsidR="00147C14" w:rsidRPr="00147C14">
              <w:rPr>
                <w:rFonts w:cs="Arial"/>
              </w:rPr>
              <w:t>srs</w:t>
            </w:r>
            <w:proofErr w:type="spellEnd"/>
            <w:r w:rsidR="00147C14" w:rsidRPr="00147C14">
              <w:rPr>
                <w:rFonts w:cs="Arial"/>
              </w:rPr>
              <w:t>-CC-</w:t>
            </w:r>
            <w:proofErr w:type="spellStart"/>
            <w:r w:rsidR="00147C14" w:rsidRPr="00147C14">
              <w:rPr>
                <w:rFonts w:cs="Arial"/>
              </w:rPr>
              <w:t>SetIndexlist</w:t>
            </w:r>
            <w:proofErr w:type="spellEnd"/>
            <w:r w:rsidR="00147C14">
              <w:rPr>
                <w:rFonts w:cs="Arial"/>
              </w:rPr>
              <w:t xml:space="preserve">, so it is ambiguous whether network should configure </w:t>
            </w:r>
            <w:proofErr w:type="spellStart"/>
            <w:r w:rsidR="00147C14">
              <w:rPr>
                <w:rFonts w:cs="Arial"/>
              </w:rPr>
              <w:t>srs</w:t>
            </w:r>
            <w:proofErr w:type="spellEnd"/>
            <w:r w:rsidR="00147C14">
              <w:rPr>
                <w:rFonts w:cs="Arial"/>
              </w:rPr>
              <w:t>-CC-</w:t>
            </w:r>
            <w:proofErr w:type="spellStart"/>
            <w:r w:rsidR="00147C14">
              <w:rPr>
                <w:rFonts w:cs="Arial"/>
              </w:rPr>
              <w:t>SetIndexlist</w:t>
            </w:r>
            <w:proofErr w:type="spellEnd"/>
            <w:r w:rsidR="00147C14">
              <w:rPr>
                <w:rFonts w:cs="Arial"/>
              </w:rPr>
              <w:t xml:space="preserve"> with empty list for </w:t>
            </w:r>
            <w:proofErr w:type="spellStart"/>
            <w:r w:rsidR="00147C14">
              <w:rPr>
                <w:rFonts w:cs="Arial"/>
              </w:rPr>
              <w:t>typeB</w:t>
            </w:r>
            <w:proofErr w:type="spellEnd"/>
            <w:r w:rsidR="00147C14">
              <w:rPr>
                <w:rFonts w:cs="Arial"/>
              </w:rPr>
              <w:t xml:space="preserve">. </w:t>
            </w:r>
          </w:p>
          <w:p w14:paraId="70C9796F" w14:textId="77777777" w:rsidR="00BC1217" w:rsidRDefault="00BC1217" w:rsidP="00147C14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issue has been discussed in RAN2_109bis meeting, but the CR was postponed because one company wants more time to check.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79"/>
            </w:tblGrid>
            <w:tr w:rsidR="00BC1217" w14:paraId="088C80E6" w14:textId="77777777" w:rsidTr="00BC1217">
              <w:tc>
                <w:tcPr>
                  <w:tcW w:w="7279" w:type="dxa"/>
                </w:tcPr>
                <w:p w14:paraId="7C44888A" w14:textId="77777777" w:rsidR="00BC1217" w:rsidRPr="00BC1217" w:rsidRDefault="00A15031" w:rsidP="00FC7CC4">
                  <w:pPr>
                    <w:pStyle w:val="Doc-title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hyperlink r:id="rId17" w:history="1">
                    <w:r w:rsidR="00BC1217" w:rsidRPr="00BC1217">
                      <w:rPr>
                        <w:rStyle w:val="Hyperlink"/>
                        <w:sz w:val="20"/>
                      </w:rPr>
                      <w:t>R2-2002698</w:t>
                    </w:r>
                  </w:hyperlink>
                  <w:r w:rsidR="00BC1217" w:rsidRPr="00BC1217">
                    <w:rPr>
                      <w:sz w:val="20"/>
                    </w:rPr>
                    <w:tab/>
                    <w:t>CR on SRS-</w:t>
                  </w:r>
                  <w:proofErr w:type="spellStart"/>
                  <w:r w:rsidR="00BC1217" w:rsidRPr="00BC1217">
                    <w:rPr>
                      <w:sz w:val="20"/>
                    </w:rPr>
                    <w:t>CarrierSwitching</w:t>
                  </w:r>
                  <w:proofErr w:type="spellEnd"/>
                  <w:r w:rsidR="00BC1217" w:rsidRPr="00BC1217">
                    <w:rPr>
                      <w:sz w:val="20"/>
                    </w:rPr>
                    <w:tab/>
                    <w:t xml:space="preserve">ZTE Corporation, </w:t>
                  </w:r>
                  <w:proofErr w:type="spellStart"/>
                  <w:r w:rsidR="00BC1217" w:rsidRPr="00BC1217">
                    <w:rPr>
                      <w:sz w:val="20"/>
                    </w:rPr>
                    <w:t>Sanechips</w:t>
                  </w:r>
                  <w:proofErr w:type="spellEnd"/>
                  <w:r w:rsidR="00BC1217" w:rsidRPr="00BC1217">
                    <w:rPr>
                      <w:sz w:val="20"/>
                    </w:rPr>
                    <w:t>, Qualcomm Incorporated</w:t>
                  </w:r>
                  <w:r w:rsidR="00BC1217" w:rsidRPr="00BC1217">
                    <w:rPr>
                      <w:sz w:val="20"/>
                    </w:rPr>
                    <w:tab/>
                    <w:t>CR</w:t>
                  </w:r>
                  <w:r w:rsidR="00BC1217" w:rsidRPr="00BC1217">
                    <w:rPr>
                      <w:sz w:val="20"/>
                    </w:rPr>
                    <w:tab/>
                    <w:t>Rel-15</w:t>
                  </w:r>
                  <w:r w:rsidR="00BC1217" w:rsidRPr="00BC1217">
                    <w:rPr>
                      <w:sz w:val="20"/>
                    </w:rPr>
                    <w:tab/>
                    <w:t>38.331</w:t>
                  </w:r>
                  <w:r w:rsidR="00BC1217" w:rsidRPr="00BC1217">
                    <w:rPr>
                      <w:sz w:val="20"/>
                    </w:rPr>
                    <w:tab/>
                    <w:t>15.9.0</w:t>
                  </w:r>
                  <w:r w:rsidR="00BC1217" w:rsidRPr="00BC1217">
                    <w:rPr>
                      <w:sz w:val="20"/>
                    </w:rPr>
                    <w:tab/>
                    <w:t>1518</w:t>
                  </w:r>
                  <w:r w:rsidR="00BC1217" w:rsidRPr="00BC1217">
                    <w:rPr>
                      <w:sz w:val="20"/>
                    </w:rPr>
                    <w:tab/>
                    <w:t>-</w:t>
                  </w:r>
                  <w:r w:rsidR="00BC1217" w:rsidRPr="00BC1217">
                    <w:rPr>
                      <w:sz w:val="20"/>
                    </w:rPr>
                    <w:tab/>
                    <w:t>F</w:t>
                  </w:r>
                  <w:r w:rsidR="00BC1217" w:rsidRPr="00BC1217">
                    <w:rPr>
                      <w:sz w:val="20"/>
                    </w:rPr>
                    <w:tab/>
                  </w:r>
                  <w:proofErr w:type="spellStart"/>
                  <w:r w:rsidR="00BC1217" w:rsidRPr="00BC1217">
                    <w:rPr>
                      <w:sz w:val="20"/>
                    </w:rPr>
                    <w:t>NR_newRAT</w:t>
                  </w:r>
                  <w:proofErr w:type="spellEnd"/>
                  <w:r w:rsidR="00BC1217" w:rsidRPr="00BC1217">
                    <w:rPr>
                      <w:sz w:val="20"/>
                    </w:rPr>
                    <w:t>-Core</w:t>
                  </w:r>
                </w:p>
                <w:p w14:paraId="6C3701A7" w14:textId="77777777" w:rsidR="00BC1217" w:rsidRPr="00BC1217" w:rsidRDefault="00BC1217" w:rsidP="00FC7CC4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>[005]</w:t>
                  </w:r>
                </w:p>
                <w:p w14:paraId="154756B0" w14:textId="77777777" w:rsidR="00BC1217" w:rsidRPr="00BC1217" w:rsidRDefault="00BC1217" w:rsidP="00FC7CC4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 xml:space="preserve">- </w:t>
                  </w:r>
                  <w:r w:rsidRPr="00BC1217">
                    <w:rPr>
                      <w:sz w:val="20"/>
                    </w:rPr>
                    <w:tab/>
                    <w:t xml:space="preserve">Chair: There is support for the proposals 2 and 3 in </w:t>
                  </w:r>
                  <w:hyperlink r:id="rId18" w:history="1">
                    <w:r w:rsidRPr="00BC1217">
                      <w:rPr>
                        <w:rStyle w:val="Hyperlink"/>
                        <w:sz w:val="20"/>
                      </w:rPr>
                      <w:t>R2-2004116</w:t>
                    </w:r>
                  </w:hyperlink>
                  <w:r w:rsidRPr="00BC1217">
                    <w:rPr>
                      <w:sz w:val="20"/>
                    </w:rPr>
                    <w:t xml:space="preserve">, i.e. the following: </w:t>
                  </w:r>
                </w:p>
                <w:p w14:paraId="6CD54A84" w14:textId="77777777" w:rsidR="00BC1217" w:rsidRPr="00BC1217" w:rsidRDefault="00BC1217" w:rsidP="00FC7CC4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ab/>
                    <w:t xml:space="preserve">Agree the clarification on </w:t>
                  </w:r>
                  <w:proofErr w:type="spellStart"/>
                  <w:r w:rsidRPr="00BC1217">
                    <w:rPr>
                      <w:sz w:val="20"/>
                    </w:rPr>
                    <w:t>typeA</w:t>
                  </w:r>
                  <w:proofErr w:type="spellEnd"/>
                  <w:r w:rsidRPr="00BC1217">
                    <w:rPr>
                      <w:sz w:val="20"/>
                    </w:rPr>
                    <w:t xml:space="preserve"> field (i.e. only use the first entry) </w:t>
                  </w:r>
                  <w:r w:rsidRPr="00BC1217">
                    <w:rPr>
                      <w:rFonts w:hint="eastAsia"/>
                      <w:sz w:val="20"/>
                    </w:rPr>
                    <w:t xml:space="preserve">as </w:t>
                  </w:r>
                  <w:r w:rsidRPr="00BC1217">
                    <w:rPr>
                      <w:sz w:val="20"/>
                    </w:rPr>
                    <w:t xml:space="preserve">in </w:t>
                  </w:r>
                  <w:hyperlink r:id="rId19" w:history="1">
                    <w:r w:rsidRPr="00BC1217">
                      <w:rPr>
                        <w:rStyle w:val="Hyperlink"/>
                        <w:sz w:val="20"/>
                      </w:rPr>
                      <w:t>R2-2002698</w:t>
                    </w:r>
                  </w:hyperlink>
                  <w:r w:rsidRPr="00BC1217">
                    <w:rPr>
                      <w:sz w:val="20"/>
                    </w:rPr>
                    <w:t>.</w:t>
                  </w:r>
                </w:p>
                <w:p w14:paraId="4D98AD14" w14:textId="77777777" w:rsidR="00BC1217" w:rsidRPr="00BC1217" w:rsidRDefault="00BC1217" w:rsidP="00FC7CC4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ab/>
                    <w:t xml:space="preserve">Agree the clarification on </w:t>
                  </w:r>
                  <w:proofErr w:type="spellStart"/>
                  <w:r w:rsidRPr="00BC1217">
                    <w:rPr>
                      <w:sz w:val="20"/>
                    </w:rPr>
                    <w:t>srs</w:t>
                  </w:r>
                  <w:proofErr w:type="spellEnd"/>
                  <w:r w:rsidRPr="00BC1217">
                    <w:rPr>
                      <w:sz w:val="20"/>
                    </w:rPr>
                    <w:t>-CC-</w:t>
                  </w:r>
                  <w:proofErr w:type="spellStart"/>
                  <w:r w:rsidRPr="00BC1217">
                    <w:rPr>
                      <w:sz w:val="20"/>
                    </w:rPr>
                    <w:t>SetIndexlist</w:t>
                  </w:r>
                  <w:proofErr w:type="spellEnd"/>
                  <w:r w:rsidRPr="00BC1217">
                    <w:rPr>
                      <w:sz w:val="20"/>
                    </w:rPr>
                    <w:t xml:space="preserve"> field for </w:t>
                  </w:r>
                  <w:proofErr w:type="spellStart"/>
                  <w:r w:rsidRPr="00BC1217">
                    <w:rPr>
                      <w:sz w:val="20"/>
                    </w:rPr>
                    <w:t>typeB</w:t>
                  </w:r>
                  <w:proofErr w:type="spellEnd"/>
                  <w:r w:rsidRPr="00BC1217">
                    <w:rPr>
                      <w:sz w:val="20"/>
                    </w:rPr>
                    <w:t xml:space="preserve"> case. </w:t>
                  </w:r>
                  <w:r w:rsidRPr="00BC1217">
                    <w:rPr>
                      <w:rFonts w:hint="eastAsia"/>
                      <w:sz w:val="20"/>
                    </w:rPr>
                    <w:t>Update</w:t>
                  </w:r>
                  <w:r w:rsidRPr="00BC1217">
                    <w:rPr>
                      <w:sz w:val="20"/>
                    </w:rPr>
                    <w:t xml:space="preserve"> </w:t>
                  </w:r>
                  <w:hyperlink r:id="rId20" w:history="1">
                    <w:r w:rsidRPr="00BC1217">
                      <w:rPr>
                        <w:rStyle w:val="Hyperlink"/>
                        <w:sz w:val="20"/>
                      </w:rPr>
                      <w:t>R2-2002698</w:t>
                    </w:r>
                  </w:hyperlink>
                  <w:r w:rsidRPr="00BC1217">
                    <w:rPr>
                      <w:sz w:val="20"/>
                    </w:rPr>
                    <w:t xml:space="preserve"> </w:t>
                  </w:r>
                  <w:r w:rsidRPr="00BC1217">
                    <w:rPr>
                      <w:rFonts w:hint="eastAsia"/>
                      <w:sz w:val="20"/>
                    </w:rPr>
                    <w:t>by taking into account</w:t>
                  </w:r>
                  <w:r w:rsidRPr="00BC1217">
                    <w:rPr>
                      <w:sz w:val="20"/>
                    </w:rPr>
                    <w:t xml:space="preserve"> the comment, i.e. to remove text (i.e. The network does not configure this field for </w:t>
                  </w:r>
                  <w:proofErr w:type="spellStart"/>
                  <w:r w:rsidRPr="00BC1217">
                    <w:rPr>
                      <w:sz w:val="20"/>
                    </w:rPr>
                    <w:t>typeB</w:t>
                  </w:r>
                  <w:proofErr w:type="spellEnd"/>
                  <w:r w:rsidRPr="00BC1217">
                    <w:rPr>
                      <w:sz w:val="20"/>
                    </w:rPr>
                    <w:t>.) in the field descriptions for cc-</w:t>
                  </w:r>
                  <w:proofErr w:type="spellStart"/>
                  <w:r w:rsidRPr="00BC1217">
                    <w:rPr>
                      <w:sz w:val="20"/>
                    </w:rPr>
                    <w:t>IndexInOneCC</w:t>
                  </w:r>
                  <w:proofErr w:type="spellEnd"/>
                  <w:r w:rsidRPr="00BC1217">
                    <w:rPr>
                      <w:sz w:val="20"/>
                    </w:rPr>
                    <w:t>-Set and cc-</w:t>
                  </w:r>
                  <w:proofErr w:type="spellStart"/>
                  <w:r w:rsidRPr="00BC1217">
                    <w:rPr>
                      <w:sz w:val="20"/>
                    </w:rPr>
                    <w:t>SetIndex</w:t>
                  </w:r>
                  <w:proofErr w:type="spellEnd"/>
                  <w:r w:rsidRPr="00BC1217">
                    <w:rPr>
                      <w:sz w:val="20"/>
                    </w:rPr>
                    <w:t>.</w:t>
                  </w:r>
                </w:p>
                <w:p w14:paraId="7534AD4E" w14:textId="77777777" w:rsidR="00BC1217" w:rsidRPr="00BC1217" w:rsidRDefault="00BC1217" w:rsidP="00FC7CC4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 xml:space="preserve">- </w:t>
                  </w:r>
                  <w:r w:rsidRPr="00BC1217">
                    <w:rPr>
                      <w:sz w:val="20"/>
                    </w:rPr>
                    <w:tab/>
                    <w:t xml:space="preserve">Chair: Ericsson requests for time to check. </w:t>
                  </w:r>
                </w:p>
                <w:p w14:paraId="00E98FC3" w14:textId="77777777" w:rsidR="00BC1217" w:rsidRPr="00BC1217" w:rsidRDefault="00BC1217" w:rsidP="00FC7CC4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 xml:space="preserve">- </w:t>
                  </w:r>
                  <w:r w:rsidRPr="00BC1217">
                    <w:rPr>
                      <w:sz w:val="20"/>
                    </w:rPr>
                    <w:tab/>
                    <w:t xml:space="preserve">Chair: We can postpone to next meeting, but expect then to agree according to proposals above unless particular issues has been found. </w:t>
                  </w:r>
                </w:p>
                <w:p w14:paraId="1B3CDA39" w14:textId="77777777" w:rsidR="00BC1217" w:rsidRPr="00BC1217" w:rsidRDefault="00BC1217" w:rsidP="00FC7CC4">
                  <w:pPr>
                    <w:pStyle w:val="Agreement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 xml:space="preserve">[005] </w:t>
                  </w:r>
                  <w:proofErr w:type="spellStart"/>
                  <w:r w:rsidRPr="00BC1217">
                    <w:rPr>
                      <w:sz w:val="20"/>
                    </w:rPr>
                    <w:t>postponed</w:t>
                  </w:r>
                  <w:proofErr w:type="spellEnd"/>
                  <w:r w:rsidRPr="00BC1217">
                    <w:rPr>
                      <w:sz w:val="20"/>
                    </w:rPr>
                    <w:t xml:space="preserve"> (to </w:t>
                  </w:r>
                  <w:proofErr w:type="spellStart"/>
                  <w:r w:rsidRPr="00BC1217">
                    <w:rPr>
                      <w:sz w:val="20"/>
                    </w:rPr>
                    <w:t>allow</w:t>
                  </w:r>
                  <w:proofErr w:type="spellEnd"/>
                  <w:r w:rsidRPr="00BC1217">
                    <w:rPr>
                      <w:sz w:val="20"/>
                    </w:rPr>
                    <w:t xml:space="preserve"> time to check) </w:t>
                  </w:r>
                </w:p>
              </w:tc>
            </w:tr>
          </w:tbl>
          <w:p w14:paraId="11399B69" w14:textId="77777777" w:rsidR="00147C14" w:rsidRDefault="00113717" w:rsidP="00D962B0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So, the</w:t>
            </w:r>
            <w:r w:rsidR="00147C14">
              <w:rPr>
                <w:rFonts w:cs="Arial"/>
              </w:rPr>
              <w:t xml:space="preserve"> CR is </w:t>
            </w:r>
            <w:r w:rsidR="00BC1217">
              <w:rPr>
                <w:rFonts w:cs="Arial"/>
              </w:rPr>
              <w:t>resubmitted</w:t>
            </w:r>
            <w:r w:rsidR="00D962B0">
              <w:rPr>
                <w:rFonts w:cs="Arial"/>
              </w:rPr>
              <w:t xml:space="preserve"> (with some revision)</w:t>
            </w:r>
            <w:r w:rsidR="00BC1217">
              <w:rPr>
                <w:rFonts w:cs="Arial"/>
              </w:rPr>
              <w:t xml:space="preserve"> to solve the identified issue</w:t>
            </w:r>
            <w:r w:rsidR="00147C14">
              <w:rPr>
                <w:rFonts w:cs="Arial"/>
              </w:rPr>
              <w:t>.</w:t>
            </w:r>
          </w:p>
        </w:tc>
      </w:tr>
      <w:tr w:rsidR="00C73551" w14:paraId="233B2FBB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1FF7FF3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21DC8085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4B3D4AE8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0A2E25D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3D2E3EC" w14:textId="77777777" w:rsidR="00C73551" w:rsidRDefault="00721F53" w:rsidP="00147C14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Clarify in the field description of </w:t>
            </w:r>
            <w:r w:rsidR="00147C14">
              <w:t xml:space="preserve"> </w:t>
            </w:r>
            <w:proofErr w:type="spellStart"/>
            <w:r w:rsidR="00147C14">
              <w:rPr>
                <w:rFonts w:eastAsia="SimSun"/>
                <w:iCs/>
                <w:lang w:val="en-US" w:eastAsia="zh-CN"/>
              </w:rPr>
              <w:t>typeA</w:t>
            </w:r>
            <w:proofErr w:type="spellEnd"/>
            <w:r w:rsidR="00147C14">
              <w:rPr>
                <w:rFonts w:eastAsia="SimSun"/>
                <w:iCs/>
                <w:lang w:val="en-US" w:eastAsia="zh-CN"/>
              </w:rPr>
              <w:t>, that network can only configure the first entry in this release, and the first entry corresponds to the serving cell</w:t>
            </w:r>
            <w:r w:rsidR="00147C14">
              <w:t xml:space="preserve"> </w:t>
            </w:r>
            <w:r w:rsidR="00147C14" w:rsidRPr="00147C14">
              <w:rPr>
                <w:rFonts w:eastAsia="SimSun"/>
                <w:iCs/>
                <w:lang w:val="en-US" w:eastAsia="zh-CN"/>
              </w:rPr>
              <w:t>in which the SRS-</w:t>
            </w:r>
            <w:proofErr w:type="spellStart"/>
            <w:r w:rsidR="00147C14" w:rsidRPr="00147C14">
              <w:rPr>
                <w:rFonts w:eastAsia="SimSun"/>
                <w:iCs/>
                <w:lang w:val="en-US" w:eastAsia="zh-CN"/>
              </w:rPr>
              <w:t>CarrierSwitching</w:t>
            </w:r>
            <w:proofErr w:type="spellEnd"/>
            <w:r w:rsidR="00147C14" w:rsidRPr="00147C14">
              <w:rPr>
                <w:rFonts w:eastAsia="SimSun"/>
                <w:iCs/>
                <w:lang w:val="en-US" w:eastAsia="zh-CN"/>
              </w:rPr>
              <w:t xml:space="preserve"> field is configured</w:t>
            </w:r>
            <w:r w:rsidR="00147C14">
              <w:rPr>
                <w:rFonts w:eastAsia="SimSun"/>
                <w:iCs/>
                <w:lang w:val="en-US" w:eastAsia="zh-CN"/>
              </w:rPr>
              <w:t>;</w:t>
            </w:r>
          </w:p>
          <w:p w14:paraId="7C7EC247" w14:textId="77777777" w:rsidR="00147C14" w:rsidRDefault="00147C14" w:rsidP="00E32858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Clarify in the field description of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srs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>-CC-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SetIndexlist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, that network does not configure this field for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typeB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>.</w:t>
            </w:r>
            <w:r w:rsidR="00E32858">
              <w:rPr>
                <w:rFonts w:eastAsia="SimSun"/>
                <w:iCs/>
                <w:lang w:val="en-US" w:eastAsia="zh-CN"/>
              </w:rPr>
              <w:t xml:space="preserve"> And remove sentence“</w:t>
            </w:r>
            <w:r w:rsidR="00E32858" w:rsidRPr="000E76EF">
              <w:rPr>
                <w:lang w:eastAsia="zh-CN"/>
              </w:rPr>
              <w:t xml:space="preserve">The network does not configure this field for </w:t>
            </w:r>
            <w:proofErr w:type="spellStart"/>
            <w:r w:rsidR="00E32858" w:rsidRPr="000E76EF">
              <w:rPr>
                <w:i/>
                <w:iCs/>
                <w:lang w:eastAsia="zh-CN"/>
              </w:rPr>
              <w:t>typeB</w:t>
            </w:r>
            <w:proofErr w:type="spellEnd"/>
            <w:r w:rsidR="00E32858">
              <w:rPr>
                <w:rFonts w:eastAsia="SimSun"/>
                <w:iCs/>
                <w:lang w:val="en-US" w:eastAsia="zh-CN"/>
              </w:rPr>
              <w:t xml:space="preserve">” from the field description of </w:t>
            </w:r>
            <w:r w:rsidR="00E32858" w:rsidRPr="00E32858">
              <w:rPr>
                <w:rFonts w:eastAsia="SimSun"/>
                <w:iCs/>
                <w:lang w:val="en-US" w:eastAsia="zh-CN"/>
              </w:rPr>
              <w:t>cc-</w:t>
            </w:r>
            <w:proofErr w:type="spellStart"/>
            <w:r w:rsidR="00E32858" w:rsidRPr="00E32858">
              <w:rPr>
                <w:rFonts w:eastAsia="SimSun"/>
                <w:iCs/>
                <w:lang w:val="en-US" w:eastAsia="zh-CN"/>
              </w:rPr>
              <w:t>IndexInOneCC</w:t>
            </w:r>
            <w:proofErr w:type="spellEnd"/>
            <w:r w:rsidR="00E32858" w:rsidRPr="00E32858">
              <w:rPr>
                <w:rFonts w:eastAsia="SimSun"/>
                <w:iCs/>
                <w:lang w:val="en-US" w:eastAsia="zh-CN"/>
              </w:rPr>
              <w:t>-Set</w:t>
            </w:r>
            <w:r w:rsidR="00E32858">
              <w:rPr>
                <w:rFonts w:eastAsia="SimSun"/>
                <w:iCs/>
                <w:lang w:val="en-US" w:eastAsia="zh-CN"/>
              </w:rPr>
              <w:t xml:space="preserve"> and cc-</w:t>
            </w:r>
            <w:proofErr w:type="spellStart"/>
            <w:r w:rsidR="00E32858">
              <w:rPr>
                <w:rFonts w:eastAsia="SimSun"/>
                <w:iCs/>
                <w:lang w:val="en-US" w:eastAsia="zh-CN"/>
              </w:rPr>
              <w:t>SetIndex</w:t>
            </w:r>
            <w:proofErr w:type="spellEnd"/>
            <w:r w:rsidR="00E32858">
              <w:rPr>
                <w:rFonts w:eastAsia="SimSun"/>
                <w:iCs/>
                <w:lang w:val="en-US" w:eastAsia="zh-CN"/>
              </w:rPr>
              <w:t>.</w:t>
            </w:r>
          </w:p>
          <w:p w14:paraId="25F00D37" w14:textId="77777777" w:rsidR="00721F53" w:rsidRDefault="00721F53">
            <w:pPr>
              <w:pStyle w:val="CRCoverPage"/>
              <w:spacing w:after="0"/>
              <w:ind w:left="384"/>
            </w:pPr>
          </w:p>
          <w:p w14:paraId="0537AE5B" w14:textId="77777777" w:rsidR="00C73551" w:rsidRDefault="00A644C5">
            <w:pPr>
              <w:pStyle w:val="CRCoverPage"/>
              <w:spacing w:after="0"/>
              <w:rPr>
                <w:b/>
              </w:rPr>
            </w:pPr>
            <w:r>
              <w:rPr>
                <w:rFonts w:hint="eastAsia"/>
                <w:b/>
              </w:rPr>
              <w:t>Impact analysis</w:t>
            </w:r>
          </w:p>
          <w:p w14:paraId="44289573" w14:textId="77777777" w:rsidR="00C73551" w:rsidRDefault="00A644C5">
            <w:pPr>
              <w:pStyle w:val="CRCoverPage"/>
              <w:spacing w:after="0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>Impacted 5G architecture options:</w:t>
            </w:r>
          </w:p>
          <w:p w14:paraId="63FA460D" w14:textId="77777777" w:rsidR="00C73551" w:rsidRDefault="00A644C5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NR SA, (NG)EN-DC, NE-DC, NR-DC</w:t>
            </w:r>
          </w:p>
          <w:p w14:paraId="135E426F" w14:textId="77777777" w:rsidR="00C73551" w:rsidRDefault="00C73551">
            <w:pPr>
              <w:pStyle w:val="CRCoverPage"/>
              <w:spacing w:after="0"/>
              <w:rPr>
                <w:u w:val="single"/>
              </w:rPr>
            </w:pPr>
          </w:p>
          <w:p w14:paraId="22274A68" w14:textId="77777777" w:rsidR="00C73551" w:rsidRDefault="00A644C5">
            <w:pPr>
              <w:pStyle w:val="CRCoverPage"/>
              <w:spacing w:after="0"/>
            </w:pPr>
            <w:r>
              <w:rPr>
                <w:u w:val="single"/>
              </w:rPr>
              <w:t>Impacted functionality</w:t>
            </w:r>
            <w:r>
              <w:t>:</w:t>
            </w:r>
          </w:p>
          <w:p w14:paraId="585E4674" w14:textId="77777777" w:rsidR="00C73551" w:rsidRDefault="00A644C5">
            <w:pPr>
              <w:pStyle w:val="CRCoverPage"/>
              <w:spacing w:after="0"/>
              <w:rPr>
                <w:rFonts w:eastAsia="Malgun Gothic"/>
              </w:rPr>
            </w:pPr>
            <w:r>
              <w:rPr>
                <w:rFonts w:eastAsia="Malgun Gothic"/>
              </w:rPr>
              <w:t>SRS carrier switching</w:t>
            </w:r>
          </w:p>
          <w:p w14:paraId="33C1C5B4" w14:textId="77777777" w:rsidR="00C73551" w:rsidRDefault="00C73551">
            <w:pPr>
              <w:pStyle w:val="CRCoverPage"/>
              <w:spacing w:after="0"/>
              <w:rPr>
                <w:rFonts w:eastAsia="Malgun Gothic"/>
              </w:rPr>
            </w:pPr>
          </w:p>
          <w:p w14:paraId="2BCA6402" w14:textId="77777777" w:rsidR="00C73551" w:rsidRDefault="00A644C5">
            <w:pPr>
              <w:pStyle w:val="CRCoverPage"/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Inter-operability: </w:t>
            </w:r>
          </w:p>
          <w:p w14:paraId="0E6B5D7F" w14:textId="77777777" w:rsidR="00C73551" w:rsidRDefault="00C73551">
            <w:pPr>
              <w:pStyle w:val="CRCoverPage"/>
              <w:spacing w:after="0"/>
              <w:rPr>
                <w:u w:val="single"/>
              </w:rPr>
            </w:pPr>
          </w:p>
          <w:p w14:paraId="47EE9087" w14:textId="77777777" w:rsidR="00C73551" w:rsidRDefault="00A644C5">
            <w:pPr>
              <w:pStyle w:val="CRCoverPage"/>
              <w:numPr>
                <w:ilvl w:val="0"/>
                <w:numId w:val="2"/>
              </w:numPr>
              <w:spacing w:after="0"/>
              <w:ind w:left="384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UE </w:t>
            </w:r>
            <w:proofErr w:type="spellStart"/>
            <w:r>
              <w:rPr>
                <w:rFonts w:eastAsia="Malgun Gothic"/>
              </w:rPr>
              <w:t>implementates</w:t>
            </w:r>
            <w:proofErr w:type="spellEnd"/>
            <w:r>
              <w:rPr>
                <w:rFonts w:eastAsia="Malgun Gothic"/>
              </w:rPr>
              <w:t xml:space="preserve"> according to the CR and the network is not, </w:t>
            </w:r>
            <w:r w:rsidR="00147C14">
              <w:rPr>
                <w:rFonts w:eastAsia="Malgun Gothic"/>
              </w:rPr>
              <w:t xml:space="preserve">in case network configures more than one entries for </w:t>
            </w:r>
            <w:proofErr w:type="spellStart"/>
            <w:r w:rsidR="00147C14">
              <w:rPr>
                <w:rFonts w:eastAsia="Malgun Gothic"/>
              </w:rPr>
              <w:t>typeA</w:t>
            </w:r>
            <w:proofErr w:type="spellEnd"/>
            <w:r w:rsidR="00147C14">
              <w:rPr>
                <w:rFonts w:eastAsia="Malgun Gothic"/>
              </w:rPr>
              <w:t xml:space="preserve">, or network configures </w:t>
            </w:r>
            <w:proofErr w:type="spellStart"/>
            <w:r w:rsidR="00147C14">
              <w:rPr>
                <w:rFonts w:eastAsia="Malgun Gothic"/>
              </w:rPr>
              <w:t>srs</w:t>
            </w:r>
            <w:proofErr w:type="spellEnd"/>
            <w:r w:rsidR="00147C14">
              <w:rPr>
                <w:rFonts w:eastAsia="Malgun Gothic"/>
              </w:rPr>
              <w:t>-CC-</w:t>
            </w:r>
            <w:proofErr w:type="spellStart"/>
            <w:r w:rsidR="00147C14">
              <w:rPr>
                <w:rFonts w:eastAsia="Malgun Gothic"/>
              </w:rPr>
              <w:t>SetIndexlist</w:t>
            </w:r>
            <w:proofErr w:type="spellEnd"/>
            <w:r w:rsidR="00147C14">
              <w:rPr>
                <w:rFonts w:eastAsia="Malgun Gothic"/>
              </w:rPr>
              <w:t>, the UE may consider the network provides wrong configuration, and triggers RRC re-establishment</w:t>
            </w:r>
            <w:r>
              <w:rPr>
                <w:rFonts w:eastAsia="Malgun Gothic"/>
              </w:rPr>
              <w:t>.</w:t>
            </w:r>
          </w:p>
          <w:p w14:paraId="262B5825" w14:textId="77777777" w:rsidR="00C73551" w:rsidRDefault="00A644C5">
            <w:pPr>
              <w:pStyle w:val="CRCoverPage"/>
              <w:numPr>
                <w:ilvl w:val="0"/>
                <w:numId w:val="2"/>
              </w:numPr>
              <w:spacing w:after="0"/>
              <w:ind w:left="384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the network </w:t>
            </w:r>
            <w:proofErr w:type="spellStart"/>
            <w:r>
              <w:rPr>
                <w:rFonts w:eastAsia="Malgun Gothic"/>
              </w:rPr>
              <w:t>implementat</w:t>
            </w:r>
            <w:proofErr w:type="spellEnd"/>
            <w:r>
              <w:rPr>
                <w:rFonts w:eastAsia="SimSun" w:hint="eastAsia"/>
                <w:lang w:val="en-US" w:eastAsia="zh-CN"/>
              </w:rPr>
              <w:t>e</w:t>
            </w:r>
            <w:r>
              <w:rPr>
                <w:rFonts w:eastAsia="Malgun Gothic"/>
              </w:rPr>
              <w:t xml:space="preserve">s according to the CR and the UE is not, </w:t>
            </w:r>
            <w:r w:rsidR="00147C14">
              <w:rPr>
                <w:rFonts w:eastAsia="Malgun Gothic"/>
              </w:rPr>
              <w:t>there is no inter-operability problem</w:t>
            </w:r>
            <w:r>
              <w:rPr>
                <w:rFonts w:eastAsia="Malgun Gothic"/>
              </w:rPr>
              <w:t>.</w:t>
            </w:r>
          </w:p>
          <w:p w14:paraId="67E159C2" w14:textId="77777777" w:rsidR="00C73551" w:rsidRDefault="00C73551">
            <w:pPr>
              <w:pStyle w:val="CRCoverPage"/>
              <w:spacing w:after="0"/>
              <w:rPr>
                <w:rFonts w:eastAsia="Malgun Gothic"/>
              </w:rPr>
            </w:pPr>
          </w:p>
        </w:tc>
      </w:tr>
      <w:tr w:rsidR="00C73551" w14:paraId="7151E422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96F818C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5C9947B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04BE47F9" w14:textId="7777777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A9E80E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385D18" w14:textId="77777777" w:rsidR="00C73551" w:rsidRDefault="00147C14">
            <w:pPr>
              <w:pStyle w:val="CRCoverPage"/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For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typeA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>, it is unclear how network configures the “SEQUENCE(SIZE(1..32)) OF” list to UE, and the meaning of each entry is unclear;</w:t>
            </w:r>
          </w:p>
          <w:p w14:paraId="4F582CDF" w14:textId="77777777" w:rsidR="00147C14" w:rsidRDefault="00147C14" w:rsidP="00346C4A">
            <w:pPr>
              <w:pStyle w:val="CRCoverPage"/>
              <w:spacing w:after="0"/>
              <w:rPr>
                <w:lang w:val="en-US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For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typeB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, it is unclear whether network should configure </w:t>
            </w:r>
            <w:r w:rsidR="00346C4A">
              <w:rPr>
                <w:rFonts w:eastAsia="SimSun"/>
                <w:iCs/>
                <w:lang w:val="en-US" w:eastAsia="zh-CN"/>
              </w:rPr>
              <w:t>an</w:t>
            </w:r>
            <w:r>
              <w:rPr>
                <w:rFonts w:eastAsia="SimSun"/>
                <w:iCs/>
                <w:lang w:val="en-US" w:eastAsia="zh-CN"/>
              </w:rPr>
              <w:t xml:space="preserve"> </w:t>
            </w:r>
            <w:r w:rsidR="00346C4A">
              <w:rPr>
                <w:rFonts w:eastAsia="SimSun"/>
                <w:iCs/>
                <w:lang w:val="en-US" w:eastAsia="zh-CN"/>
              </w:rPr>
              <w:t xml:space="preserve">empty </w:t>
            </w:r>
            <w:r>
              <w:rPr>
                <w:rFonts w:eastAsia="SimSun"/>
                <w:iCs/>
                <w:lang w:val="en-US" w:eastAsia="zh-CN"/>
              </w:rPr>
              <w:t xml:space="preserve">list of </w:t>
            </w:r>
            <w:proofErr w:type="spellStart"/>
            <w:r w:rsidR="00346C4A">
              <w:rPr>
                <w:rFonts w:eastAsia="SimSun"/>
                <w:iCs/>
                <w:lang w:val="en-US" w:eastAsia="zh-CN"/>
              </w:rPr>
              <w:t>srs</w:t>
            </w:r>
            <w:proofErr w:type="spellEnd"/>
            <w:r w:rsidR="00346C4A">
              <w:rPr>
                <w:rFonts w:eastAsia="SimSun"/>
                <w:iCs/>
                <w:lang w:val="en-US" w:eastAsia="zh-CN"/>
              </w:rPr>
              <w:t>-CC-</w:t>
            </w:r>
            <w:proofErr w:type="spellStart"/>
            <w:r w:rsidR="00346C4A">
              <w:rPr>
                <w:rFonts w:eastAsia="SimSun"/>
                <w:iCs/>
                <w:lang w:val="en-US" w:eastAsia="zh-CN"/>
              </w:rPr>
              <w:t>SetIndexlist</w:t>
            </w:r>
            <w:proofErr w:type="spellEnd"/>
            <w:r w:rsidR="00042CD9">
              <w:rPr>
                <w:rFonts w:eastAsia="SimSun"/>
                <w:iCs/>
                <w:lang w:val="en-US" w:eastAsia="zh-CN"/>
              </w:rPr>
              <w:t xml:space="preserve"> to UE</w:t>
            </w:r>
            <w:r w:rsidR="00346C4A">
              <w:rPr>
                <w:rFonts w:eastAsia="SimSun"/>
                <w:iCs/>
                <w:lang w:val="en-US" w:eastAsia="zh-CN"/>
              </w:rPr>
              <w:t>.</w:t>
            </w:r>
          </w:p>
        </w:tc>
      </w:tr>
      <w:tr w:rsidR="00C73551" w14:paraId="758E931E" w14:textId="77777777">
        <w:tc>
          <w:tcPr>
            <w:tcW w:w="2268" w:type="dxa"/>
            <w:gridSpan w:val="2"/>
          </w:tcPr>
          <w:p w14:paraId="12DBD096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15DDB5A7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4D138C06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AEE2BA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3CEB16" w14:textId="77777777" w:rsidR="00C73551" w:rsidRDefault="00A644C5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6.3.</w:t>
            </w:r>
            <w:r w:rsidR="00346C4A">
              <w:rPr>
                <w:rFonts w:eastAsia="SimSun"/>
                <w:lang w:val="en-US" w:eastAsia="zh-CN"/>
              </w:rPr>
              <w:t>2</w:t>
            </w:r>
          </w:p>
        </w:tc>
      </w:tr>
      <w:tr w:rsidR="00C73551" w14:paraId="4B824F3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1EFA4A4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618BCE9D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E7A9298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1264E04" w14:textId="77777777" w:rsidR="00C73551" w:rsidRDefault="00C735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BE984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38A1C4F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3"/>
          </w:tcPr>
          <w:p w14:paraId="546CD4BF" w14:textId="77777777" w:rsidR="00C73551" w:rsidRDefault="00C7355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6E2A7941" w14:textId="77777777" w:rsidR="00C73551" w:rsidRDefault="00C73551">
            <w:pPr>
              <w:pStyle w:val="CRCoverPage"/>
              <w:spacing w:after="0"/>
              <w:ind w:left="99"/>
            </w:pPr>
          </w:p>
        </w:tc>
      </w:tr>
      <w:tr w:rsidR="00C73551" w14:paraId="1D6F407B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F56C548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DB42EE" w14:textId="77777777" w:rsidR="00C73551" w:rsidRDefault="00964D24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A39454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3"/>
          </w:tcPr>
          <w:p w14:paraId="5A7E3BB2" w14:textId="77777777" w:rsidR="00C73551" w:rsidRDefault="00A644C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37C50C22" w14:textId="77777777" w:rsidR="00C73551" w:rsidRDefault="00A644C5" w:rsidP="00DF43C5">
            <w:pPr>
              <w:pStyle w:val="CRCoverPage"/>
              <w:spacing w:after="0"/>
              <w:ind w:left="99"/>
            </w:pPr>
            <w:r>
              <w:t>TS</w:t>
            </w:r>
            <w:r w:rsidR="00DF43C5">
              <w:t>38.331</w:t>
            </w:r>
            <w:r w:rsidR="00EB27B0">
              <w:t xml:space="preserve"> CR</w:t>
            </w:r>
            <w:r w:rsidR="00DF43C5">
              <w:t>1602</w:t>
            </w:r>
            <w:r>
              <w:t xml:space="preserve"> </w:t>
            </w:r>
          </w:p>
        </w:tc>
      </w:tr>
      <w:tr w:rsidR="00C73551" w14:paraId="2AD91EC4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0097723" w14:textId="77777777" w:rsidR="00C73551" w:rsidRDefault="00A644C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2C6C5C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45B573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2A4EE72D" w14:textId="77777777" w:rsidR="00C73551" w:rsidRDefault="00A644C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3007807E" w14:textId="77777777" w:rsidR="00C73551" w:rsidRDefault="00A644C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C73551" w14:paraId="55DB2ED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67E197F" w14:textId="77777777" w:rsidR="00C73551" w:rsidRDefault="00A644C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A5043E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A06F99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04E63FD0" w14:textId="77777777" w:rsidR="00C73551" w:rsidRDefault="00A644C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102AD287" w14:textId="77777777" w:rsidR="00C73551" w:rsidRDefault="00A644C5" w:rsidP="0045730D">
            <w:pPr>
              <w:pStyle w:val="CRCoverPage"/>
              <w:spacing w:after="0"/>
              <w:ind w:left="99"/>
            </w:pPr>
            <w:r>
              <w:t xml:space="preserve">CR </w:t>
            </w:r>
          </w:p>
        </w:tc>
      </w:tr>
      <w:tr w:rsidR="00C73551" w14:paraId="6FC7D40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4A148AC" w14:textId="77777777" w:rsidR="00C73551" w:rsidRDefault="00C7355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4A6DC267" w14:textId="77777777" w:rsidR="00C73551" w:rsidRDefault="00C73551">
            <w:pPr>
              <w:pStyle w:val="CRCoverPage"/>
              <w:spacing w:after="0"/>
            </w:pPr>
          </w:p>
        </w:tc>
      </w:tr>
      <w:tr w:rsidR="00C73551" w14:paraId="7FD1890C" w14:textId="7777777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1E6FAE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AF3D5B" w14:textId="77777777" w:rsidR="00C73551" w:rsidRDefault="00C73551">
            <w:pPr>
              <w:pStyle w:val="CRCoverPage"/>
              <w:spacing w:after="0"/>
              <w:ind w:left="100"/>
            </w:pPr>
          </w:p>
        </w:tc>
      </w:tr>
    </w:tbl>
    <w:p w14:paraId="24838C05" w14:textId="77777777" w:rsidR="00C73551" w:rsidRDefault="00A644C5">
      <w:pPr>
        <w:sectPr w:rsidR="00C7355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footnotePr>
            <w:numRestart w:val="eachSect"/>
          </w:footnotePr>
          <w:pgSz w:w="11907" w:h="16840"/>
          <w:pgMar w:top="1416" w:right="1133" w:bottom="1133" w:left="1133" w:header="0" w:footer="0" w:gutter="0"/>
          <w:cols w:space="720"/>
          <w:formProt w:val="0"/>
          <w:docGrid w:linePitch="272"/>
        </w:sectPr>
      </w:pPr>
      <w:r>
        <w:lastRenderedPageBreak/>
        <w:br w:type="textWrapping" w:clear="all"/>
      </w:r>
    </w:p>
    <w:p w14:paraId="659F5CA1" w14:textId="77777777" w:rsidR="00C73551" w:rsidRDefault="00A644C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bookmarkStart w:id="0" w:name="OLE_LINK185"/>
      <w:bookmarkStart w:id="1" w:name="OLE_LINK184"/>
      <w:r>
        <w:rPr>
          <w:sz w:val="32"/>
          <w:lang w:eastAsia="zh-CN"/>
        </w:rPr>
        <w:lastRenderedPageBreak/>
        <w:t>S</w:t>
      </w:r>
      <w:r>
        <w:rPr>
          <w:rFonts w:hint="eastAsia"/>
          <w:sz w:val="32"/>
          <w:lang w:val="en-US" w:eastAsia="zh-CN"/>
        </w:rPr>
        <w:t>tart</w:t>
      </w:r>
      <w:r>
        <w:rPr>
          <w:sz w:val="32"/>
          <w:lang w:eastAsia="zh-CN"/>
        </w:rPr>
        <w:t xml:space="preserve"> of change</w:t>
      </w:r>
      <w:r w:rsidR="00346C4A">
        <w:rPr>
          <w:sz w:val="32"/>
          <w:lang w:eastAsia="zh-CN"/>
        </w:rPr>
        <w:t>s</w:t>
      </w:r>
    </w:p>
    <w:p w14:paraId="2DB16AE6" w14:textId="77777777" w:rsidR="00346C4A" w:rsidRPr="008F2CE4" w:rsidRDefault="00346C4A" w:rsidP="00346C4A">
      <w:pPr>
        <w:pStyle w:val="Heading3"/>
      </w:pPr>
      <w:bookmarkStart w:id="2" w:name="_Toc20425929"/>
      <w:bookmarkStart w:id="3" w:name="_Toc29321325"/>
      <w:bookmarkStart w:id="4" w:name="_Toc36219508"/>
      <w:bookmarkStart w:id="5" w:name="_Toc36220184"/>
      <w:bookmarkStart w:id="6" w:name="_Toc36513604"/>
      <w:bookmarkStart w:id="7" w:name="_Toc29321541"/>
      <w:bookmarkStart w:id="8" w:name="_Toc20426144"/>
      <w:bookmarkStart w:id="9" w:name="_Toc20426186"/>
      <w:bookmarkStart w:id="10" w:name="_Toc29321583"/>
      <w:bookmarkStart w:id="11" w:name="_Toc12718083"/>
      <w:bookmarkStart w:id="12" w:name="_Toc12718435"/>
      <w:bookmarkStart w:id="13" w:name="_Toc510018698"/>
      <w:bookmarkStart w:id="14" w:name="_Hlk726506"/>
      <w:bookmarkStart w:id="15" w:name="_Toc535261633"/>
      <w:bookmarkStart w:id="16" w:name="_Toc12750885"/>
      <w:bookmarkStart w:id="17" w:name="_Toc12718472"/>
      <w:bookmarkStart w:id="18" w:name="_Toc510018651"/>
      <w:bookmarkStart w:id="19" w:name="_Toc12718085"/>
      <w:bookmarkStart w:id="20" w:name="_Toc5285381"/>
      <w:bookmarkStart w:id="21" w:name="_Toc535261536"/>
      <w:bookmarkEnd w:id="0"/>
      <w:bookmarkEnd w:id="1"/>
      <w:r w:rsidRPr="008F2CE4">
        <w:t>6.3.2</w:t>
      </w:r>
      <w:r w:rsidRPr="008F2CE4">
        <w:tab/>
        <w:t>Radio resource control information elements</w:t>
      </w:r>
      <w:bookmarkEnd w:id="2"/>
      <w:bookmarkEnd w:id="3"/>
      <w:bookmarkEnd w:id="4"/>
      <w:bookmarkEnd w:id="5"/>
      <w:bookmarkEnd w:id="6"/>
    </w:p>
    <w:p w14:paraId="0A5ECE4D" w14:textId="77777777" w:rsidR="00C73551" w:rsidRPr="00346C4A" w:rsidRDefault="00346C4A">
      <w:pPr>
        <w:rPr>
          <w:color w:val="C00000"/>
        </w:rPr>
      </w:pPr>
      <w:r w:rsidRPr="00346C4A">
        <w:rPr>
          <w:color w:val="C00000"/>
        </w:rPr>
        <w:t>**** ignore non-related part ****</w:t>
      </w:r>
    </w:p>
    <w:p w14:paraId="721D2428" w14:textId="77777777" w:rsidR="00C73551" w:rsidRDefault="00A644C5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bookmarkStart w:id="22" w:name="_Toc20426118"/>
      <w:bookmarkStart w:id="23" w:name="_Toc36219697"/>
      <w:bookmarkStart w:id="24" w:name="_Toc29321514"/>
      <w:bookmarkStart w:id="25" w:name="_Toc36513793"/>
      <w:bookmarkStart w:id="26" w:name="_Toc36220373"/>
      <w:r>
        <w:rPr>
          <w:rFonts w:ascii="Arial" w:hAnsi="Arial"/>
          <w:sz w:val="24"/>
          <w:lang w:eastAsia="zh-CN"/>
        </w:rPr>
        <w:t>–</w:t>
      </w:r>
      <w:r>
        <w:rPr>
          <w:rFonts w:ascii="Arial" w:hAnsi="Arial"/>
          <w:sz w:val="24"/>
          <w:lang w:eastAsia="zh-CN"/>
        </w:rPr>
        <w:tab/>
      </w:r>
      <w:r>
        <w:rPr>
          <w:rFonts w:ascii="Arial" w:hAnsi="Arial"/>
          <w:i/>
          <w:sz w:val="24"/>
          <w:lang w:eastAsia="zh-CN"/>
        </w:rPr>
        <w:t>SRS-</w:t>
      </w:r>
      <w:proofErr w:type="spellStart"/>
      <w:r>
        <w:rPr>
          <w:rFonts w:ascii="Arial" w:hAnsi="Arial"/>
          <w:i/>
          <w:sz w:val="24"/>
          <w:lang w:eastAsia="zh-CN"/>
        </w:rPr>
        <w:t>CarrierSwitching</w:t>
      </w:r>
      <w:bookmarkEnd w:id="22"/>
      <w:bookmarkEnd w:id="23"/>
      <w:bookmarkEnd w:id="24"/>
      <w:bookmarkEnd w:id="25"/>
      <w:bookmarkEnd w:id="26"/>
      <w:proofErr w:type="spellEnd"/>
    </w:p>
    <w:p w14:paraId="6300F79C" w14:textId="77777777" w:rsidR="00C73551" w:rsidRDefault="00A644C5">
      <w:r>
        <w:t xml:space="preserve">The IE </w:t>
      </w:r>
      <w:r>
        <w:rPr>
          <w:i/>
        </w:rPr>
        <w:t>SRS-</w:t>
      </w:r>
      <w:proofErr w:type="spellStart"/>
      <w:r>
        <w:rPr>
          <w:i/>
        </w:rPr>
        <w:t>CarrierSwitching</w:t>
      </w:r>
      <w:proofErr w:type="spellEnd"/>
      <w:r>
        <w:t xml:space="preserve"> is used to configure for SRS carrier switching when PUSCH is not configured and independent SRS power control from that of PUSCH.</w:t>
      </w:r>
    </w:p>
    <w:p w14:paraId="3727F6DC" w14:textId="77777777" w:rsidR="00C73551" w:rsidRDefault="00A644C5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>
        <w:rPr>
          <w:rFonts w:ascii="Arial" w:hAnsi="Arial"/>
          <w:b/>
          <w:i/>
          <w:lang w:eastAsia="zh-CN"/>
        </w:rPr>
        <w:t>SRS-</w:t>
      </w:r>
      <w:proofErr w:type="spellStart"/>
      <w:r>
        <w:rPr>
          <w:rFonts w:ascii="Arial" w:hAnsi="Arial"/>
          <w:b/>
          <w:i/>
          <w:lang w:eastAsia="zh-CN"/>
        </w:rPr>
        <w:t>CarrierSwitching</w:t>
      </w:r>
      <w:proofErr w:type="spellEnd"/>
      <w:r>
        <w:rPr>
          <w:rFonts w:ascii="Arial" w:hAnsi="Arial"/>
          <w:b/>
          <w:lang w:eastAsia="zh-CN"/>
        </w:rPr>
        <w:t xml:space="preserve"> information element</w:t>
      </w:r>
    </w:p>
    <w:p w14:paraId="133631F0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color w:val="808080"/>
          <w:sz w:val="16"/>
          <w:lang w:eastAsia="en-GB"/>
        </w:rPr>
        <w:t>-- ASN1START</w:t>
      </w:r>
    </w:p>
    <w:p w14:paraId="212679C3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color w:val="808080"/>
          <w:sz w:val="16"/>
          <w:lang w:eastAsia="en-GB"/>
        </w:rPr>
        <w:t>-- TAG-SRS-CARRIERSWITCHING-START</w:t>
      </w:r>
    </w:p>
    <w:p w14:paraId="5C1A02CF" w14:textId="77777777" w:rsidR="00C73551" w:rsidRDefault="00C7355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</w:p>
    <w:p w14:paraId="6CEA9849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>SRS-</w:t>
      </w:r>
      <w:proofErr w:type="spellStart"/>
      <w:r>
        <w:rPr>
          <w:rFonts w:ascii="Courier New" w:hAnsi="Courier New"/>
          <w:sz w:val="16"/>
          <w:lang w:eastAsia="en-GB"/>
        </w:rPr>
        <w:t>CarrierSwitching</w:t>
      </w:r>
      <w:proofErr w:type="spellEnd"/>
      <w:r>
        <w:rPr>
          <w:rFonts w:ascii="Courier New" w:hAnsi="Courier New"/>
          <w:sz w:val="16"/>
          <w:lang w:eastAsia="en-GB"/>
        </w:rPr>
        <w:t xml:space="preserve"> ::=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{</w:t>
      </w:r>
    </w:p>
    <w:p w14:paraId="7EE12798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srs-SwitchFromServCellIndex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</w:t>
      </w:r>
      <w:r>
        <w:rPr>
          <w:rFonts w:ascii="Courier New" w:hAnsi="Courier New"/>
          <w:color w:val="993366"/>
          <w:sz w:val="16"/>
          <w:lang w:eastAsia="en-GB"/>
        </w:rPr>
        <w:t>INTEGER</w:t>
      </w:r>
      <w:r>
        <w:rPr>
          <w:rFonts w:ascii="Courier New" w:hAnsi="Courier New"/>
          <w:sz w:val="16"/>
          <w:lang w:eastAsia="en-GB"/>
        </w:rPr>
        <w:t xml:space="preserve"> (0..31)                         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,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1EB8F4D2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srs-SwitchFromCarrier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</w:t>
      </w:r>
      <w:r>
        <w:rPr>
          <w:rFonts w:ascii="Courier New" w:hAnsi="Courier New"/>
          <w:color w:val="993366"/>
          <w:sz w:val="16"/>
          <w:lang w:eastAsia="en-GB"/>
        </w:rPr>
        <w:t>ENUMERATED</w:t>
      </w:r>
      <w:r>
        <w:rPr>
          <w:rFonts w:ascii="Courier New" w:hAnsi="Courier New"/>
          <w:sz w:val="16"/>
          <w:lang w:eastAsia="en-GB"/>
        </w:rPr>
        <w:t xml:space="preserve"> {</w:t>
      </w:r>
      <w:proofErr w:type="spellStart"/>
      <w:r>
        <w:rPr>
          <w:rFonts w:ascii="Courier New" w:hAnsi="Courier New"/>
          <w:sz w:val="16"/>
          <w:lang w:eastAsia="en-GB"/>
        </w:rPr>
        <w:t>sUL</w:t>
      </w:r>
      <w:proofErr w:type="spellEnd"/>
      <w:r>
        <w:rPr>
          <w:rFonts w:ascii="Courier New" w:hAnsi="Courier New"/>
          <w:sz w:val="16"/>
          <w:lang w:eastAsia="en-GB"/>
        </w:rPr>
        <w:t xml:space="preserve">, </w:t>
      </w:r>
      <w:proofErr w:type="spellStart"/>
      <w:r>
        <w:rPr>
          <w:rFonts w:ascii="Courier New" w:hAnsi="Courier New"/>
          <w:sz w:val="16"/>
          <w:lang w:eastAsia="en-GB"/>
        </w:rPr>
        <w:t>nUL</w:t>
      </w:r>
      <w:proofErr w:type="spellEnd"/>
      <w:r>
        <w:rPr>
          <w:rFonts w:ascii="Courier New" w:hAnsi="Courier New"/>
          <w:sz w:val="16"/>
          <w:lang w:eastAsia="en-GB"/>
        </w:rPr>
        <w:t>},</w:t>
      </w:r>
    </w:p>
    <w:p w14:paraId="3894E6D8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srs</w:t>
      </w:r>
      <w:proofErr w:type="spellEnd"/>
      <w:r>
        <w:rPr>
          <w:rFonts w:ascii="Courier New" w:hAnsi="Courier New"/>
          <w:sz w:val="16"/>
          <w:lang w:eastAsia="en-GB"/>
        </w:rPr>
        <w:t xml:space="preserve">-TPC-PDCCH-Group                 </w:t>
      </w:r>
      <w:r>
        <w:rPr>
          <w:rFonts w:ascii="Courier New" w:hAnsi="Courier New"/>
          <w:color w:val="993366"/>
          <w:sz w:val="16"/>
          <w:lang w:eastAsia="en-GB"/>
        </w:rPr>
        <w:t>CHOICE</w:t>
      </w:r>
      <w:r>
        <w:rPr>
          <w:rFonts w:ascii="Courier New" w:hAnsi="Courier New"/>
          <w:sz w:val="16"/>
          <w:lang w:eastAsia="en-GB"/>
        </w:rPr>
        <w:t xml:space="preserve"> {</w:t>
      </w:r>
    </w:p>
    <w:p w14:paraId="4368BC0B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hAnsi="Courier New"/>
          <w:sz w:val="16"/>
          <w:lang w:eastAsia="en-GB"/>
        </w:rPr>
        <w:t>typeA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(</w:t>
      </w:r>
      <w:r>
        <w:rPr>
          <w:rFonts w:ascii="Courier New" w:hAnsi="Courier New"/>
          <w:color w:val="993366"/>
          <w:sz w:val="16"/>
          <w:lang w:eastAsia="en-GB"/>
        </w:rPr>
        <w:t>SIZE</w:t>
      </w:r>
      <w:r>
        <w:rPr>
          <w:rFonts w:ascii="Courier New" w:hAnsi="Courier New"/>
          <w:sz w:val="16"/>
          <w:lang w:eastAsia="en-GB"/>
        </w:rPr>
        <w:t xml:space="preserve"> (1..32))</w:t>
      </w:r>
      <w:r>
        <w:rPr>
          <w:rFonts w:ascii="Courier New" w:hAnsi="Courier New"/>
          <w:color w:val="993366"/>
          <w:sz w:val="16"/>
          <w:lang w:eastAsia="en-GB"/>
        </w:rPr>
        <w:t xml:space="preserve"> OF</w:t>
      </w:r>
      <w:r>
        <w:rPr>
          <w:rFonts w:ascii="Courier New" w:hAnsi="Courier New"/>
          <w:sz w:val="16"/>
          <w:lang w:eastAsia="en-GB"/>
        </w:rPr>
        <w:t xml:space="preserve"> SRS-TPC-PDCCH-Config,</w:t>
      </w:r>
    </w:p>
    <w:p w14:paraId="2402C817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hAnsi="Courier New"/>
          <w:sz w:val="16"/>
          <w:lang w:eastAsia="en-GB"/>
        </w:rPr>
        <w:t>typeB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          SRS-TPC-PDCCH-Config</w:t>
      </w:r>
    </w:p>
    <w:p w14:paraId="19C2E8E2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}                                                                           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,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656CE75D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monitoringCells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(</w:t>
      </w:r>
      <w:r>
        <w:rPr>
          <w:rFonts w:ascii="Courier New" w:hAnsi="Courier New"/>
          <w:color w:val="993366"/>
          <w:sz w:val="16"/>
          <w:lang w:eastAsia="en-GB"/>
        </w:rPr>
        <w:t>SIZE</w:t>
      </w:r>
      <w:r>
        <w:rPr>
          <w:rFonts w:ascii="Courier New" w:hAnsi="Courier New"/>
          <w:sz w:val="16"/>
          <w:lang w:eastAsia="en-GB"/>
        </w:rPr>
        <w:t xml:space="preserve"> (1..maxNrofServingCells))</w:t>
      </w:r>
      <w:r>
        <w:rPr>
          <w:rFonts w:ascii="Courier New" w:hAnsi="Courier New"/>
          <w:color w:val="993366"/>
          <w:sz w:val="16"/>
          <w:lang w:eastAsia="en-GB"/>
        </w:rPr>
        <w:t xml:space="preserve"> OF</w:t>
      </w:r>
      <w:r>
        <w:rPr>
          <w:rFonts w:ascii="Courier New" w:hAnsi="Courier New"/>
          <w:sz w:val="16"/>
          <w:lang w:eastAsia="en-GB"/>
        </w:rPr>
        <w:t xml:space="preserve"> </w:t>
      </w:r>
      <w:proofErr w:type="spellStart"/>
      <w:r>
        <w:rPr>
          <w:rFonts w:ascii="Courier New" w:hAnsi="Courier New"/>
          <w:sz w:val="16"/>
          <w:lang w:eastAsia="en-GB"/>
        </w:rPr>
        <w:t>ServCellIndex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,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1DF4BCA5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...</w:t>
      </w:r>
    </w:p>
    <w:p w14:paraId="50F5C1F5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>}</w:t>
      </w:r>
    </w:p>
    <w:p w14:paraId="7F1EC0CC" w14:textId="77777777" w:rsidR="00C73551" w:rsidRDefault="00C7355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</w:p>
    <w:p w14:paraId="59D7486B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bookmarkStart w:id="27" w:name="_Hlk512352962"/>
      <w:r>
        <w:rPr>
          <w:rFonts w:ascii="Courier New" w:hAnsi="Courier New"/>
          <w:sz w:val="16"/>
          <w:lang w:eastAsia="en-GB"/>
        </w:rPr>
        <w:t xml:space="preserve">SRS-TPC-PDCCH-Config ::=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{</w:t>
      </w:r>
    </w:p>
    <w:p w14:paraId="330229E2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srs</w:t>
      </w:r>
      <w:proofErr w:type="spellEnd"/>
      <w:r>
        <w:rPr>
          <w:rFonts w:ascii="Courier New" w:hAnsi="Courier New"/>
          <w:sz w:val="16"/>
          <w:lang w:eastAsia="en-GB"/>
        </w:rPr>
        <w:t>-CC-</w:t>
      </w:r>
      <w:proofErr w:type="spellStart"/>
      <w:r>
        <w:rPr>
          <w:rFonts w:ascii="Courier New" w:hAnsi="Courier New"/>
          <w:sz w:val="16"/>
          <w:lang w:eastAsia="en-GB"/>
        </w:rPr>
        <w:t>SetIndexlist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(</w:t>
      </w:r>
      <w:r>
        <w:rPr>
          <w:rFonts w:ascii="Courier New" w:hAnsi="Courier New"/>
          <w:color w:val="993366"/>
          <w:sz w:val="16"/>
          <w:lang w:eastAsia="en-GB"/>
        </w:rPr>
        <w:t>SIZE</w:t>
      </w:r>
      <w:r>
        <w:rPr>
          <w:rFonts w:ascii="Courier New" w:hAnsi="Courier New"/>
          <w:sz w:val="16"/>
          <w:lang w:eastAsia="en-GB"/>
        </w:rPr>
        <w:t>(1..4))</w:t>
      </w:r>
      <w:r>
        <w:rPr>
          <w:rFonts w:ascii="Courier New" w:hAnsi="Courier New"/>
          <w:color w:val="993366"/>
          <w:sz w:val="16"/>
          <w:lang w:eastAsia="en-GB"/>
        </w:rPr>
        <w:t xml:space="preserve"> OF</w:t>
      </w:r>
      <w:r>
        <w:rPr>
          <w:rFonts w:ascii="Courier New" w:hAnsi="Courier New"/>
          <w:sz w:val="16"/>
          <w:lang w:eastAsia="en-GB"/>
        </w:rPr>
        <w:t xml:space="preserve"> SRS-CC-</w:t>
      </w:r>
      <w:proofErr w:type="spellStart"/>
      <w:r>
        <w:rPr>
          <w:rFonts w:ascii="Courier New" w:hAnsi="Courier New"/>
          <w:sz w:val="16"/>
          <w:lang w:eastAsia="en-GB"/>
        </w:rPr>
        <w:t>SetIndex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 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750D83FD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>}</w:t>
      </w:r>
    </w:p>
    <w:bookmarkEnd w:id="27"/>
    <w:p w14:paraId="228D664A" w14:textId="77777777" w:rsidR="00C73551" w:rsidRDefault="00C7355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</w:p>
    <w:p w14:paraId="2599F595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>SRS-CC-</w:t>
      </w:r>
      <w:proofErr w:type="spellStart"/>
      <w:r>
        <w:rPr>
          <w:rFonts w:ascii="Courier New" w:hAnsi="Courier New"/>
          <w:sz w:val="16"/>
          <w:lang w:eastAsia="en-GB"/>
        </w:rPr>
        <w:t>SetIndex</w:t>
      </w:r>
      <w:proofErr w:type="spellEnd"/>
      <w:r>
        <w:rPr>
          <w:rFonts w:ascii="Courier New" w:hAnsi="Courier New"/>
          <w:sz w:val="16"/>
          <w:lang w:eastAsia="en-GB"/>
        </w:rPr>
        <w:t xml:space="preserve"> ::=     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{</w:t>
      </w:r>
    </w:p>
    <w:p w14:paraId="1E6F20A9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cc-</w:t>
      </w:r>
      <w:proofErr w:type="spellStart"/>
      <w:r>
        <w:rPr>
          <w:rFonts w:ascii="Courier New" w:hAnsi="Courier New"/>
          <w:sz w:val="16"/>
          <w:lang w:eastAsia="en-GB"/>
        </w:rPr>
        <w:t>SetIndex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    </w:t>
      </w:r>
      <w:r>
        <w:rPr>
          <w:rFonts w:ascii="Courier New" w:hAnsi="Courier New"/>
          <w:color w:val="993366"/>
          <w:sz w:val="16"/>
          <w:lang w:eastAsia="en-GB"/>
        </w:rPr>
        <w:t>INTEGER</w:t>
      </w:r>
      <w:r>
        <w:rPr>
          <w:rFonts w:ascii="Courier New" w:hAnsi="Courier New"/>
          <w:sz w:val="16"/>
          <w:lang w:eastAsia="en-GB"/>
        </w:rPr>
        <w:t xml:space="preserve"> (0..3)                          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,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2844AA78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cc-</w:t>
      </w:r>
      <w:proofErr w:type="spellStart"/>
      <w:r>
        <w:rPr>
          <w:rFonts w:ascii="Courier New" w:hAnsi="Courier New"/>
          <w:sz w:val="16"/>
          <w:lang w:eastAsia="en-GB"/>
        </w:rPr>
        <w:t>IndexInOneCC</w:t>
      </w:r>
      <w:proofErr w:type="spellEnd"/>
      <w:r>
        <w:rPr>
          <w:rFonts w:ascii="Courier New" w:hAnsi="Courier New"/>
          <w:sz w:val="16"/>
          <w:lang w:eastAsia="en-GB"/>
        </w:rPr>
        <w:t xml:space="preserve">-Set                 </w:t>
      </w:r>
      <w:r>
        <w:rPr>
          <w:rFonts w:ascii="Courier New" w:hAnsi="Courier New"/>
          <w:color w:val="993366"/>
          <w:sz w:val="16"/>
          <w:lang w:eastAsia="en-GB"/>
        </w:rPr>
        <w:t>INTEGER</w:t>
      </w:r>
      <w:r>
        <w:rPr>
          <w:rFonts w:ascii="Courier New" w:hAnsi="Courier New"/>
          <w:sz w:val="16"/>
          <w:lang w:eastAsia="en-GB"/>
        </w:rPr>
        <w:t xml:space="preserve"> (0..7)                          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 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6D4C8479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>}</w:t>
      </w:r>
    </w:p>
    <w:p w14:paraId="2B830FB8" w14:textId="77777777" w:rsidR="00C73551" w:rsidRDefault="00C7355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</w:p>
    <w:p w14:paraId="5DFEBFC3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color w:val="808080"/>
          <w:sz w:val="16"/>
          <w:lang w:eastAsia="en-GB"/>
        </w:rPr>
        <w:t>-- TAG-SRS-CARRIERSWITCHING-STOP</w:t>
      </w:r>
    </w:p>
    <w:p w14:paraId="110F8558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color w:val="808080"/>
          <w:sz w:val="16"/>
          <w:lang w:eastAsia="en-GB"/>
        </w:rPr>
        <w:t>-- ASN1STOP</w:t>
      </w:r>
    </w:p>
    <w:p w14:paraId="1B7B2ADB" w14:textId="77777777" w:rsidR="00C73551" w:rsidRDefault="00C7355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3551" w14:paraId="1721F261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BA3" w14:textId="77777777" w:rsidR="00C73551" w:rsidRDefault="00A644C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lastRenderedPageBreak/>
              <w:t>SRS-CC-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SetIndex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22"/>
              </w:rPr>
              <w:t>field descriptions</w:t>
            </w:r>
          </w:p>
        </w:tc>
      </w:tr>
      <w:tr w:rsidR="00C73551" w14:paraId="2D49C685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7E0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t>cc-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IndexInOneCC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</w:rPr>
              <w:t>-Set</w:t>
            </w:r>
          </w:p>
          <w:p w14:paraId="48D84E89" w14:textId="77777777" w:rsidR="00C73551" w:rsidRDefault="00A644C5" w:rsidP="00D30302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Indicates the CC index in one CC set for Type A (see TS 38.212 [17], TS 38.213 [13], clause 7.3.1, 11.4).</w:t>
            </w:r>
            <w:r>
              <w:rPr>
                <w:rFonts w:ascii="Arial" w:hAnsi="Arial"/>
                <w:sz w:val="18"/>
              </w:rPr>
              <w:t xml:space="preserve"> The network always includes this field </w:t>
            </w:r>
            <w:r>
              <w:rPr>
                <w:rFonts w:ascii="Arial" w:hAnsi="Arial"/>
                <w:sz w:val="18"/>
                <w:lang w:eastAsia="zh-CN"/>
              </w:rPr>
              <w:t xml:space="preserve">when the </w:t>
            </w:r>
            <w:proofErr w:type="spellStart"/>
            <w:r>
              <w:rPr>
                <w:rFonts w:ascii="Arial" w:hAnsi="Arial"/>
                <w:i/>
                <w:sz w:val="18"/>
                <w:lang w:eastAsia="zh-CN"/>
              </w:rPr>
              <w:t>srs</w:t>
            </w:r>
            <w:proofErr w:type="spellEnd"/>
            <w:r>
              <w:rPr>
                <w:rFonts w:ascii="Arial" w:hAnsi="Arial"/>
                <w:i/>
                <w:sz w:val="18"/>
                <w:lang w:eastAsia="zh-CN"/>
              </w:rPr>
              <w:t>-TPC-PDCCH-Group</w:t>
            </w:r>
            <w:r>
              <w:rPr>
                <w:rFonts w:ascii="Arial" w:hAnsi="Arial"/>
                <w:sz w:val="18"/>
                <w:lang w:eastAsia="zh-CN"/>
              </w:rPr>
              <w:t xml:space="preserve"> is set to </w:t>
            </w:r>
            <w:proofErr w:type="spellStart"/>
            <w:r>
              <w:rPr>
                <w:rFonts w:ascii="Arial" w:hAnsi="Arial"/>
                <w:i/>
                <w:sz w:val="18"/>
                <w:lang w:eastAsia="zh-CN"/>
              </w:rPr>
              <w:t>typeA</w:t>
            </w:r>
            <w:proofErr w:type="spellEnd"/>
            <w:r>
              <w:rPr>
                <w:rFonts w:ascii="Arial" w:hAnsi="Arial"/>
                <w:i/>
                <w:sz w:val="18"/>
                <w:lang w:eastAsia="zh-CN"/>
              </w:rPr>
              <w:t>.</w:t>
            </w:r>
            <w:r>
              <w:rPr>
                <w:rFonts w:ascii="Arial" w:hAnsi="Arial"/>
                <w:sz w:val="18"/>
                <w:lang w:eastAsia="zh-CN"/>
              </w:rPr>
              <w:t xml:space="preserve"> </w:t>
            </w:r>
            <w:del w:id="28" w:author="ZTE" w:date="2020-05-19T23:59:00Z">
              <w:r w:rsidDel="00D30302">
                <w:rPr>
                  <w:rFonts w:ascii="Arial" w:hAnsi="Arial"/>
                  <w:sz w:val="18"/>
                  <w:lang w:eastAsia="zh-CN"/>
                </w:rPr>
                <w:delText xml:space="preserve">The network does not configure this field for </w:delText>
              </w:r>
              <w:r w:rsidDel="00D30302">
                <w:rPr>
                  <w:rFonts w:ascii="Arial" w:hAnsi="Arial"/>
                  <w:i/>
                  <w:iCs/>
                  <w:sz w:val="18"/>
                  <w:lang w:eastAsia="zh-CN"/>
                </w:rPr>
                <w:delText>typeB</w:delText>
              </w:r>
              <w:r w:rsidDel="00D30302">
                <w:rPr>
                  <w:rFonts w:ascii="Arial" w:hAnsi="Arial"/>
                  <w:sz w:val="18"/>
                  <w:lang w:eastAsia="zh-CN"/>
                </w:rPr>
                <w:delText>.</w:delText>
              </w:r>
            </w:del>
          </w:p>
        </w:tc>
      </w:tr>
      <w:tr w:rsidR="00C73551" w14:paraId="05F60A01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B39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t>cc-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SetIndex</w:t>
            </w:r>
            <w:proofErr w:type="spellEnd"/>
          </w:p>
          <w:p w14:paraId="1364329A" w14:textId="3A586DDC" w:rsidR="00C73551" w:rsidRDefault="00A644C5" w:rsidP="00D30302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Indicates the CC set index for Type A associated (see TS 38.212 [17], TS 38.213 [13], clause 7.3.1, 11.4). </w:t>
            </w:r>
            <w:r>
              <w:rPr>
                <w:rFonts w:ascii="Arial" w:hAnsi="Arial"/>
                <w:sz w:val="18"/>
              </w:rPr>
              <w:t xml:space="preserve">The network always includes this field </w:t>
            </w:r>
            <w:r>
              <w:rPr>
                <w:rFonts w:ascii="Arial" w:hAnsi="Arial"/>
                <w:sz w:val="18"/>
                <w:lang w:eastAsia="zh-CN"/>
              </w:rPr>
              <w:t xml:space="preserve">when the </w:t>
            </w:r>
            <w:proofErr w:type="spellStart"/>
            <w:r>
              <w:rPr>
                <w:rFonts w:ascii="Arial" w:hAnsi="Arial"/>
                <w:i/>
                <w:sz w:val="18"/>
                <w:lang w:eastAsia="zh-CN"/>
              </w:rPr>
              <w:t>srs</w:t>
            </w:r>
            <w:proofErr w:type="spellEnd"/>
            <w:r>
              <w:rPr>
                <w:rFonts w:ascii="Arial" w:hAnsi="Arial"/>
                <w:i/>
                <w:sz w:val="18"/>
                <w:lang w:eastAsia="zh-CN"/>
              </w:rPr>
              <w:t>-TPC-PDCCH-Group</w:t>
            </w:r>
            <w:r>
              <w:rPr>
                <w:rFonts w:ascii="Arial" w:hAnsi="Arial"/>
                <w:sz w:val="18"/>
                <w:lang w:eastAsia="zh-CN"/>
              </w:rPr>
              <w:t xml:space="preserve"> is set to </w:t>
            </w:r>
            <w:proofErr w:type="spellStart"/>
            <w:r>
              <w:rPr>
                <w:rFonts w:ascii="Arial" w:hAnsi="Arial"/>
                <w:i/>
                <w:sz w:val="18"/>
                <w:lang w:eastAsia="zh-CN"/>
              </w:rPr>
              <w:t>typeA</w:t>
            </w:r>
            <w:proofErr w:type="spellEnd"/>
            <w:r>
              <w:rPr>
                <w:rFonts w:ascii="Arial" w:hAnsi="Arial"/>
                <w:i/>
                <w:sz w:val="18"/>
                <w:lang w:eastAsia="zh-CN"/>
              </w:rPr>
              <w:t>.</w:t>
            </w:r>
            <w:r>
              <w:rPr>
                <w:rFonts w:ascii="Arial" w:hAnsi="Arial"/>
                <w:sz w:val="18"/>
                <w:lang w:eastAsia="zh-CN"/>
              </w:rPr>
              <w:t xml:space="preserve"> </w:t>
            </w:r>
            <w:del w:id="29" w:author="ZTE" w:date="2020-05-19T23:59:00Z">
              <w:r w:rsidDel="00D30302">
                <w:rPr>
                  <w:rFonts w:ascii="Arial" w:hAnsi="Arial"/>
                  <w:sz w:val="18"/>
                  <w:lang w:eastAsia="zh-CN"/>
                </w:rPr>
                <w:delText xml:space="preserve">The network does not configure this field for </w:delText>
              </w:r>
              <w:r w:rsidDel="00D30302">
                <w:rPr>
                  <w:rFonts w:ascii="Arial" w:hAnsi="Arial"/>
                  <w:i/>
                  <w:iCs/>
                  <w:sz w:val="18"/>
                  <w:lang w:eastAsia="zh-CN"/>
                </w:rPr>
                <w:delText>typeB</w:delText>
              </w:r>
              <w:r w:rsidDel="00D30302">
                <w:rPr>
                  <w:rFonts w:ascii="Arial" w:hAnsi="Arial"/>
                  <w:sz w:val="18"/>
                  <w:lang w:eastAsia="zh-CN"/>
                </w:rPr>
                <w:delText>.</w:delText>
              </w:r>
            </w:del>
            <w:ins w:id="30" w:author="Qualcomm - Peng Cheng" w:date="2020-06-04T15:30:00Z">
              <w:r w:rsidR="00D13647">
                <w:rPr>
                  <w:rFonts w:ascii="Arial" w:hAnsi="Arial"/>
                  <w:sz w:val="18"/>
                  <w:lang w:eastAsia="zh-CN"/>
                </w:rPr>
                <w:t>T</w:t>
              </w:r>
              <w:r w:rsidR="00D13647" w:rsidRPr="00D13647">
                <w:rPr>
                  <w:rFonts w:ascii="Arial" w:hAnsi="Arial"/>
                  <w:sz w:val="18"/>
                  <w:lang w:eastAsia="zh-CN"/>
                </w:rPr>
                <w:t>he network does not configure th</w:t>
              </w:r>
            </w:ins>
            <w:ins w:id="31" w:author="Qualcomm - Peng Cheng" w:date="2020-06-04T15:31:00Z">
              <w:r w:rsidR="00876123">
                <w:rPr>
                  <w:rFonts w:ascii="Arial" w:hAnsi="Arial"/>
                  <w:sz w:val="18"/>
                  <w:lang w:eastAsia="zh-CN"/>
                </w:rPr>
                <w:t>is</w:t>
              </w:r>
            </w:ins>
            <w:ins w:id="32" w:author="Qualcomm - Peng Cheng" w:date="2020-06-04T15:30:00Z">
              <w:r w:rsidR="00D13647" w:rsidRPr="00D13647">
                <w:rPr>
                  <w:rFonts w:ascii="Arial" w:hAnsi="Arial"/>
                  <w:sz w:val="18"/>
                  <w:lang w:eastAsia="zh-CN"/>
                </w:rPr>
                <w:t xml:space="preserve"> field to 3 in this release of specification</w:t>
              </w:r>
            </w:ins>
            <w:ins w:id="33" w:author="Qualcomm - Peng Cheng" w:date="2020-06-04T15:35:00Z">
              <w:r w:rsidR="004558E3">
                <w:rPr>
                  <w:rFonts w:ascii="Arial" w:hAnsi="Arial"/>
                  <w:sz w:val="18"/>
                  <w:lang w:eastAsia="zh-CN"/>
                </w:rPr>
                <w:t>.</w:t>
              </w:r>
            </w:ins>
            <w:bookmarkStart w:id="34" w:name="_GoBack"/>
            <w:bookmarkEnd w:id="34"/>
          </w:p>
        </w:tc>
      </w:tr>
    </w:tbl>
    <w:p w14:paraId="4AEA7A7D" w14:textId="77777777" w:rsidR="00C73551" w:rsidRDefault="00C7355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3551" w14:paraId="1CD311A7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B1C" w14:textId="77777777" w:rsidR="00C73551" w:rsidRDefault="00A644C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t>SRS-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CarrierSwitching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22"/>
              </w:rPr>
              <w:t>field descriptions</w:t>
            </w:r>
          </w:p>
        </w:tc>
      </w:tr>
      <w:tr w:rsidR="00C73551" w14:paraId="1753CABC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FB26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monitoringCells</w:t>
            </w:r>
            <w:proofErr w:type="spellEnd"/>
          </w:p>
          <w:p w14:paraId="38A7C596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A set of serving cells for monitoring PDCCH conveying SRS DCI format with CRC scrambled by TPC-SRS-RNTI (see TS 38.212 [17], TS 38.213 [13], clause 7.3.1, 11.3).</w:t>
            </w:r>
          </w:p>
        </w:tc>
      </w:tr>
      <w:tr w:rsidR="00C73551" w14:paraId="4436E647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4D77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srs-SwitchFromServCellIndex</w:t>
            </w:r>
            <w:proofErr w:type="spellEnd"/>
          </w:p>
          <w:p w14:paraId="6EC9866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Indicates the serving cell whose UL transmission may be interrupted during SRS transmission on a PUSCH-less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SCell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. During SRS transmission on a PUSCH-less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SCell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, the UE may temporarily suspend the UL transmission on a serving cell with PUSCH in the same CG to allow the PUSCH-less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SCell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 to transmit SRS. (see TS 38.214 [19], clause 6.2.1.3).</w:t>
            </w:r>
          </w:p>
        </w:tc>
      </w:tr>
      <w:tr w:rsidR="00C73551" w14:paraId="3F02709B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142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srs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</w:rPr>
              <w:t>-TPC-PDCCH-Group</w:t>
            </w:r>
          </w:p>
          <w:p w14:paraId="216BC8C8" w14:textId="77777777" w:rsidR="00C73551" w:rsidRDefault="00A644C5" w:rsidP="00147C14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Network configures the UE with either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typeA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-SRS-TPC-PDCCH-Group or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typeB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>-SRS-TPC-PDCCH-Group, if any.</w:t>
            </w:r>
          </w:p>
        </w:tc>
      </w:tr>
      <w:tr w:rsidR="00C73551" w14:paraId="38407D51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BCE1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typeA</w:t>
            </w:r>
            <w:proofErr w:type="spellEnd"/>
          </w:p>
          <w:p w14:paraId="26A8E406" w14:textId="77777777" w:rsidR="00C73551" w:rsidRDefault="00A644C5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22"/>
                <w:lang w:val="en-US" w:eastAsia="zh-CN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Type A trigger configuration for SRS transmission on a PUSCH-less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SCell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 (see TS 38.213 [13], clause 11.4).</w:t>
            </w:r>
            <w:ins w:id="35" w:author="ZTE" w:date="2020-04-08T01:38:00Z">
              <w:r>
                <w:rPr>
                  <w:rFonts w:ascii="Arial" w:hAnsi="Arial"/>
                  <w:sz w:val="18"/>
                  <w:szCs w:val="22"/>
                </w:rPr>
                <w:t xml:space="preserve"> </w:t>
              </w:r>
            </w:ins>
            <w:ins w:id="36" w:author="ZTE" w:date="2020-04-08T09:16:00Z">
              <w:r w:rsidR="00147C14">
                <w:rPr>
                  <w:rFonts w:ascii="Arial" w:hAnsi="Arial"/>
                  <w:sz w:val="18"/>
                  <w:szCs w:val="22"/>
                </w:rPr>
                <w:t xml:space="preserve">In this release, the network can only configure the first entry of </w:t>
              </w:r>
              <w:proofErr w:type="spellStart"/>
              <w:r w:rsidR="00147C14" w:rsidRPr="00206D96">
                <w:rPr>
                  <w:rFonts w:ascii="Arial" w:hAnsi="Arial"/>
                  <w:i/>
                  <w:sz w:val="18"/>
                  <w:szCs w:val="22"/>
                </w:rPr>
                <w:t>typeA</w:t>
              </w:r>
              <w:proofErr w:type="spellEnd"/>
              <w:r w:rsidR="00147C14" w:rsidRPr="00206D96">
                <w:rPr>
                  <w:rFonts w:ascii="Arial" w:eastAsia="SimSun" w:hAnsi="Arial"/>
                  <w:sz w:val="18"/>
                  <w:szCs w:val="22"/>
                  <w:lang w:val="en-US" w:eastAsia="zh-CN"/>
                </w:rPr>
                <w:t>,</w:t>
              </w:r>
              <w:r w:rsidR="00147C14">
                <w:rPr>
                  <w:rFonts w:ascii="Arial" w:eastAsia="SimSun" w:hAnsi="Arial"/>
                  <w:sz w:val="18"/>
                  <w:szCs w:val="22"/>
                  <w:lang w:val="en-US" w:eastAsia="zh-CN"/>
                </w:rPr>
                <w:t xml:space="preserve"> and</w:t>
              </w:r>
              <w:r w:rsidR="00147C14" w:rsidRPr="00206D96">
                <w:rPr>
                  <w:rFonts w:ascii="Arial" w:eastAsia="SimSun" w:hAnsi="Arial"/>
                  <w:sz w:val="18"/>
                  <w:szCs w:val="22"/>
                  <w:lang w:val="en-US" w:eastAsia="zh-CN"/>
                </w:rPr>
                <w:t xml:space="preserve"> the first entry corresponds to the serving cell in which the </w:t>
              </w:r>
              <w:r w:rsidR="00147C14" w:rsidRPr="00206D96">
                <w:rPr>
                  <w:rFonts w:ascii="Arial" w:eastAsia="SimSun" w:hAnsi="Arial"/>
                  <w:i/>
                  <w:sz w:val="18"/>
                  <w:szCs w:val="22"/>
                  <w:lang w:val="en-US" w:eastAsia="zh-CN"/>
                </w:rPr>
                <w:t>SRS-</w:t>
              </w:r>
              <w:proofErr w:type="spellStart"/>
              <w:r w:rsidR="00147C14" w:rsidRPr="00206D96">
                <w:rPr>
                  <w:rFonts w:ascii="Arial" w:eastAsia="SimSun" w:hAnsi="Arial"/>
                  <w:i/>
                  <w:sz w:val="18"/>
                  <w:szCs w:val="22"/>
                  <w:lang w:val="en-US" w:eastAsia="zh-CN"/>
                </w:rPr>
                <w:t>CarrierSwitching</w:t>
              </w:r>
              <w:proofErr w:type="spellEnd"/>
              <w:r w:rsidR="00147C14" w:rsidRPr="00206D96">
                <w:rPr>
                  <w:rFonts w:ascii="Arial" w:eastAsia="SimSun" w:hAnsi="Arial"/>
                  <w:sz w:val="18"/>
                  <w:szCs w:val="22"/>
                  <w:lang w:val="en-US" w:eastAsia="zh-CN"/>
                </w:rPr>
                <w:t xml:space="preserve"> </w:t>
              </w:r>
            </w:ins>
            <w:ins w:id="37" w:author="ZTE" w:date="2020-04-08T09:17:00Z">
              <w:r w:rsidR="00147C14">
                <w:rPr>
                  <w:rFonts w:ascii="Arial" w:eastAsia="SimSun" w:hAnsi="Arial"/>
                  <w:sz w:val="18"/>
                  <w:szCs w:val="22"/>
                  <w:lang w:val="en-US" w:eastAsia="zh-CN"/>
                </w:rPr>
                <w:t>field</w:t>
              </w:r>
            </w:ins>
            <w:ins w:id="38" w:author="ZTE" w:date="2020-04-08T09:16:00Z">
              <w:r w:rsidR="00147C14" w:rsidRPr="00206D96">
                <w:rPr>
                  <w:rFonts w:ascii="Arial" w:eastAsia="SimSun" w:hAnsi="Arial"/>
                  <w:sz w:val="18"/>
                  <w:szCs w:val="22"/>
                  <w:lang w:val="en-US" w:eastAsia="zh-CN"/>
                </w:rPr>
                <w:t xml:space="preserve"> is configured.</w:t>
              </w:r>
            </w:ins>
          </w:p>
        </w:tc>
      </w:tr>
      <w:tr w:rsidR="00C73551" w14:paraId="37E01A43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CA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typeB</w:t>
            </w:r>
            <w:proofErr w:type="spellEnd"/>
          </w:p>
          <w:p w14:paraId="313420EE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Type B trigger configuration for SRS transmission on a PUSCH-less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SCell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 (see TS 38.213 [13], clause 11.4).</w:t>
            </w:r>
          </w:p>
        </w:tc>
      </w:tr>
    </w:tbl>
    <w:p w14:paraId="2B5C40FA" w14:textId="77777777" w:rsidR="00C73551" w:rsidRDefault="00C7355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3551" w14:paraId="576F1DEF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FC" w14:textId="77777777" w:rsidR="00C73551" w:rsidRDefault="00A644C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t xml:space="preserve">SRS-TPC-PDCCH-Config </w:t>
            </w:r>
            <w:r>
              <w:rPr>
                <w:rFonts w:ascii="Arial" w:hAnsi="Arial"/>
                <w:b/>
                <w:sz w:val="18"/>
                <w:szCs w:val="22"/>
              </w:rPr>
              <w:t>field descriptions</w:t>
            </w:r>
          </w:p>
        </w:tc>
      </w:tr>
      <w:tr w:rsidR="00C73551" w14:paraId="09598F12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311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srs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</w:rPr>
              <w:t>-CC-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SetIndexlist</w:t>
            </w:r>
            <w:proofErr w:type="spellEnd"/>
          </w:p>
          <w:p w14:paraId="065516D5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A list of pairs of [cc-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SetIndex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>; cc-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IndexInOneCC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>-Set] (see TS 38.212 [17], TS 38.213 [13], clause 7.3.1, 11.4).</w:t>
            </w:r>
            <w:ins w:id="39" w:author="ZTE" w:date="2020-04-08T01:38:00Z">
              <w:r>
                <w:rPr>
                  <w:rFonts w:ascii="Arial" w:hAnsi="Arial"/>
                  <w:sz w:val="18"/>
                  <w:lang w:eastAsia="zh-CN"/>
                </w:rPr>
                <w:t xml:space="preserve"> The network does not configure this field for </w:t>
              </w:r>
              <w:proofErr w:type="spellStart"/>
              <w:r>
                <w:rPr>
                  <w:rFonts w:ascii="Arial" w:hAnsi="Arial"/>
                  <w:i/>
                  <w:iCs/>
                  <w:sz w:val="18"/>
                  <w:lang w:eastAsia="zh-CN"/>
                </w:rPr>
                <w:t>typeB</w:t>
              </w:r>
              <w:proofErr w:type="spellEnd"/>
              <w:r>
                <w:rPr>
                  <w:rFonts w:ascii="Arial" w:hAnsi="Arial"/>
                  <w:sz w:val="18"/>
                  <w:lang w:eastAsia="zh-CN"/>
                </w:rPr>
                <w:t>.</w:t>
              </w:r>
            </w:ins>
          </w:p>
        </w:tc>
      </w:tr>
    </w:tbl>
    <w:p w14:paraId="4BD26707" w14:textId="77777777" w:rsidR="00C73551" w:rsidRDefault="00C73551"/>
    <w:bookmarkEnd w:id="7"/>
    <w:bookmarkEnd w:id="8"/>
    <w:bookmarkEnd w:id="9"/>
    <w:bookmarkEnd w:id="10"/>
    <w:p w14:paraId="61C747F0" w14:textId="77777777" w:rsidR="00C73551" w:rsidRDefault="00C73551"/>
    <w:p w14:paraId="351FBE92" w14:textId="77777777" w:rsidR="00C73551" w:rsidRDefault="00A6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r>
        <w:rPr>
          <w:sz w:val="32"/>
          <w:lang w:eastAsia="zh-CN"/>
        </w:rPr>
        <w:t>End of change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346C4A">
        <w:rPr>
          <w:sz w:val="32"/>
          <w:lang w:eastAsia="zh-CN"/>
        </w:rPr>
        <w:t>s</w:t>
      </w:r>
    </w:p>
    <w:sectPr w:rsidR="00C73551">
      <w:headerReference w:type="default" r:id="rId27"/>
      <w:footerReference w:type="default" r:id="rId28"/>
      <w:footnotePr>
        <w:numRestart w:val="eachSect"/>
      </w:footnotePr>
      <w:type w:val="continuous"/>
      <w:pgSz w:w="16840" w:h="11907" w:orient="landscape"/>
      <w:pgMar w:top="1134" w:right="1134" w:bottom="1134" w:left="1418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5350C" w14:textId="77777777" w:rsidR="00A15031" w:rsidRDefault="00A15031">
      <w:pPr>
        <w:spacing w:after="0" w:line="240" w:lineRule="auto"/>
      </w:pPr>
      <w:r>
        <w:separator/>
      </w:r>
    </w:p>
  </w:endnote>
  <w:endnote w:type="continuationSeparator" w:id="0">
    <w:p w14:paraId="58566556" w14:textId="77777777" w:rsidR="00A15031" w:rsidRDefault="00A1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B955" w14:textId="77777777" w:rsidR="00964D24" w:rsidRDefault="00964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9098C" w14:textId="77777777" w:rsidR="00964D24" w:rsidRDefault="00964D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0715" w14:textId="77777777" w:rsidR="00964D24" w:rsidRDefault="00964D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96ADF" w14:textId="77777777" w:rsidR="00C73551" w:rsidRDefault="00A644C5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63C24" w14:textId="77777777" w:rsidR="00A15031" w:rsidRDefault="00A15031">
      <w:pPr>
        <w:spacing w:after="0" w:line="240" w:lineRule="auto"/>
      </w:pPr>
      <w:r>
        <w:separator/>
      </w:r>
    </w:p>
  </w:footnote>
  <w:footnote w:type="continuationSeparator" w:id="0">
    <w:p w14:paraId="7E617724" w14:textId="77777777" w:rsidR="00A15031" w:rsidRDefault="00A1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D4D8" w14:textId="77777777" w:rsidR="00964D24" w:rsidRDefault="00964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B697" w14:textId="77777777" w:rsidR="00964D24" w:rsidRDefault="00964D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9669" w14:textId="77777777" w:rsidR="00964D24" w:rsidRDefault="00964D2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EE3B" w14:textId="77777777" w:rsidR="00C73551" w:rsidRDefault="00C7355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39E42C38" w14:textId="77777777" w:rsidR="00C73551" w:rsidRDefault="00A644C5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964D24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14:paraId="018131A5" w14:textId="77777777" w:rsidR="00C73551" w:rsidRDefault="00C73551">
    <w:pPr>
      <w:pStyle w:val="Header"/>
    </w:pPr>
  </w:p>
  <w:p w14:paraId="545A3D7D" w14:textId="77777777" w:rsidR="00C73551" w:rsidRDefault="00C735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577"/>
    <w:multiLevelType w:val="multilevel"/>
    <w:tmpl w:val="0B487577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B41"/>
    <w:multiLevelType w:val="multilevel"/>
    <w:tmpl w:val="28BE4B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46DC0"/>
    <w:multiLevelType w:val="hybridMultilevel"/>
    <w:tmpl w:val="6610D748"/>
    <w:lvl w:ilvl="0" w:tplc="6D524BAC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62B38"/>
    <w:multiLevelType w:val="hybridMultilevel"/>
    <w:tmpl w:val="B9A47FD4"/>
    <w:lvl w:ilvl="0" w:tplc="160870E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">
    <w15:presenceInfo w15:providerId="None" w15:userId="ZTE"/>
  </w15:person>
  <w15:person w15:author="Qualcomm - Peng Cheng">
    <w15:presenceInfo w15:providerId="None" w15:userId="Qualcomm - Peng Ch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91D"/>
    <w:rsid w:val="00000A61"/>
    <w:rsid w:val="00000E60"/>
    <w:rsid w:val="00000ED7"/>
    <w:rsid w:val="0000130A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2B4E"/>
    <w:rsid w:val="00013757"/>
    <w:rsid w:val="000138A2"/>
    <w:rsid w:val="00013FCA"/>
    <w:rsid w:val="00014970"/>
    <w:rsid w:val="000149C7"/>
    <w:rsid w:val="00014E77"/>
    <w:rsid w:val="00015289"/>
    <w:rsid w:val="00015B6E"/>
    <w:rsid w:val="00015CA7"/>
    <w:rsid w:val="00015CFE"/>
    <w:rsid w:val="00015E1F"/>
    <w:rsid w:val="00016189"/>
    <w:rsid w:val="000165A2"/>
    <w:rsid w:val="00016CEA"/>
    <w:rsid w:val="0001722F"/>
    <w:rsid w:val="00020384"/>
    <w:rsid w:val="00021C07"/>
    <w:rsid w:val="00021E50"/>
    <w:rsid w:val="00021F61"/>
    <w:rsid w:val="00022071"/>
    <w:rsid w:val="00022435"/>
    <w:rsid w:val="000230E5"/>
    <w:rsid w:val="00023CBC"/>
    <w:rsid w:val="0002410C"/>
    <w:rsid w:val="000245C2"/>
    <w:rsid w:val="00024E1A"/>
    <w:rsid w:val="00025730"/>
    <w:rsid w:val="00025CD7"/>
    <w:rsid w:val="00025E2B"/>
    <w:rsid w:val="00026AF1"/>
    <w:rsid w:val="000272D2"/>
    <w:rsid w:val="0002734A"/>
    <w:rsid w:val="000273A0"/>
    <w:rsid w:val="000274FC"/>
    <w:rsid w:val="00027DC7"/>
    <w:rsid w:val="000305EA"/>
    <w:rsid w:val="000309EF"/>
    <w:rsid w:val="00030C54"/>
    <w:rsid w:val="00030C76"/>
    <w:rsid w:val="00031180"/>
    <w:rsid w:val="000312A4"/>
    <w:rsid w:val="00031470"/>
    <w:rsid w:val="00032209"/>
    <w:rsid w:val="00032340"/>
    <w:rsid w:val="00032EE5"/>
    <w:rsid w:val="00032FB8"/>
    <w:rsid w:val="00033043"/>
    <w:rsid w:val="00033213"/>
    <w:rsid w:val="00033397"/>
    <w:rsid w:val="000342F6"/>
    <w:rsid w:val="0003439E"/>
    <w:rsid w:val="000343A5"/>
    <w:rsid w:val="0003441F"/>
    <w:rsid w:val="0003442E"/>
    <w:rsid w:val="0003508C"/>
    <w:rsid w:val="00035D25"/>
    <w:rsid w:val="00036090"/>
    <w:rsid w:val="0003639E"/>
    <w:rsid w:val="0003677F"/>
    <w:rsid w:val="00036A37"/>
    <w:rsid w:val="00036E50"/>
    <w:rsid w:val="00037F9B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CD9"/>
    <w:rsid w:val="00042E7A"/>
    <w:rsid w:val="00043408"/>
    <w:rsid w:val="00043744"/>
    <w:rsid w:val="00043F8D"/>
    <w:rsid w:val="0004457B"/>
    <w:rsid w:val="00044AB8"/>
    <w:rsid w:val="00045391"/>
    <w:rsid w:val="00045D3C"/>
    <w:rsid w:val="00045EC0"/>
    <w:rsid w:val="0004615B"/>
    <w:rsid w:val="00046C82"/>
    <w:rsid w:val="0004715C"/>
    <w:rsid w:val="000504AE"/>
    <w:rsid w:val="00050563"/>
    <w:rsid w:val="00050C84"/>
    <w:rsid w:val="00050E39"/>
    <w:rsid w:val="00051834"/>
    <w:rsid w:val="00051AC9"/>
    <w:rsid w:val="00051CAC"/>
    <w:rsid w:val="000526C8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9F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7AB"/>
    <w:rsid w:val="00056A4B"/>
    <w:rsid w:val="0005704D"/>
    <w:rsid w:val="00057334"/>
    <w:rsid w:val="00057356"/>
    <w:rsid w:val="00057659"/>
    <w:rsid w:val="000576EB"/>
    <w:rsid w:val="000602A5"/>
    <w:rsid w:val="000609B1"/>
    <w:rsid w:val="00060C30"/>
    <w:rsid w:val="00061481"/>
    <w:rsid w:val="00061676"/>
    <w:rsid w:val="0006204C"/>
    <w:rsid w:val="000625B3"/>
    <w:rsid w:val="00062B76"/>
    <w:rsid w:val="00062E34"/>
    <w:rsid w:val="000631CB"/>
    <w:rsid w:val="00063756"/>
    <w:rsid w:val="00063DD5"/>
    <w:rsid w:val="00063DDE"/>
    <w:rsid w:val="00063E03"/>
    <w:rsid w:val="0006435B"/>
    <w:rsid w:val="00064A52"/>
    <w:rsid w:val="00064CB1"/>
    <w:rsid w:val="000655A6"/>
    <w:rsid w:val="00065C74"/>
    <w:rsid w:val="00065CF7"/>
    <w:rsid w:val="00066123"/>
    <w:rsid w:val="000661D7"/>
    <w:rsid w:val="0006633D"/>
    <w:rsid w:val="00066883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FFF"/>
    <w:rsid w:val="00073317"/>
    <w:rsid w:val="0007351E"/>
    <w:rsid w:val="00073A65"/>
    <w:rsid w:val="00074553"/>
    <w:rsid w:val="00075725"/>
    <w:rsid w:val="000759CE"/>
    <w:rsid w:val="00075B09"/>
    <w:rsid w:val="00075BD1"/>
    <w:rsid w:val="00075C2C"/>
    <w:rsid w:val="000764F4"/>
    <w:rsid w:val="00076C2C"/>
    <w:rsid w:val="00077796"/>
    <w:rsid w:val="00077802"/>
    <w:rsid w:val="0007787B"/>
    <w:rsid w:val="00077AFE"/>
    <w:rsid w:val="00077CF4"/>
    <w:rsid w:val="00080085"/>
    <w:rsid w:val="00080512"/>
    <w:rsid w:val="00080B9C"/>
    <w:rsid w:val="0008100A"/>
    <w:rsid w:val="00081258"/>
    <w:rsid w:val="0008127A"/>
    <w:rsid w:val="00081493"/>
    <w:rsid w:val="000816B3"/>
    <w:rsid w:val="000817E3"/>
    <w:rsid w:val="0008265E"/>
    <w:rsid w:val="00082AE4"/>
    <w:rsid w:val="00082F94"/>
    <w:rsid w:val="00082FD9"/>
    <w:rsid w:val="000834D1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FB"/>
    <w:rsid w:val="00085C44"/>
    <w:rsid w:val="00085F59"/>
    <w:rsid w:val="000865F4"/>
    <w:rsid w:val="0008685C"/>
    <w:rsid w:val="00086B01"/>
    <w:rsid w:val="00086C38"/>
    <w:rsid w:val="00086E5C"/>
    <w:rsid w:val="000876ED"/>
    <w:rsid w:val="00087771"/>
    <w:rsid w:val="00087FD9"/>
    <w:rsid w:val="000900E9"/>
    <w:rsid w:val="0009041B"/>
    <w:rsid w:val="00090708"/>
    <w:rsid w:val="00090C6C"/>
    <w:rsid w:val="00090DB8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831"/>
    <w:rsid w:val="000953C5"/>
    <w:rsid w:val="00095807"/>
    <w:rsid w:val="00096367"/>
    <w:rsid w:val="00096601"/>
    <w:rsid w:val="00096AC1"/>
    <w:rsid w:val="00096F06"/>
    <w:rsid w:val="00097024"/>
    <w:rsid w:val="00097470"/>
    <w:rsid w:val="00097892"/>
    <w:rsid w:val="000A03AD"/>
    <w:rsid w:val="000A0C47"/>
    <w:rsid w:val="000A0D34"/>
    <w:rsid w:val="000A1435"/>
    <w:rsid w:val="000A184A"/>
    <w:rsid w:val="000A195F"/>
    <w:rsid w:val="000A1A01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51A"/>
    <w:rsid w:val="000A5F46"/>
    <w:rsid w:val="000A60A3"/>
    <w:rsid w:val="000A6E84"/>
    <w:rsid w:val="000A776B"/>
    <w:rsid w:val="000A77C3"/>
    <w:rsid w:val="000A7801"/>
    <w:rsid w:val="000A7D9E"/>
    <w:rsid w:val="000A7E76"/>
    <w:rsid w:val="000B000E"/>
    <w:rsid w:val="000B0B06"/>
    <w:rsid w:val="000B0FFF"/>
    <w:rsid w:val="000B11FD"/>
    <w:rsid w:val="000B12CF"/>
    <w:rsid w:val="000B19A6"/>
    <w:rsid w:val="000B242D"/>
    <w:rsid w:val="000B2588"/>
    <w:rsid w:val="000B29EC"/>
    <w:rsid w:val="000B2AC7"/>
    <w:rsid w:val="000B2C84"/>
    <w:rsid w:val="000B3477"/>
    <w:rsid w:val="000B37A8"/>
    <w:rsid w:val="000B41E7"/>
    <w:rsid w:val="000B440A"/>
    <w:rsid w:val="000B5080"/>
    <w:rsid w:val="000B51AC"/>
    <w:rsid w:val="000B5F13"/>
    <w:rsid w:val="000B63F4"/>
    <w:rsid w:val="000B6DB7"/>
    <w:rsid w:val="000B6FBF"/>
    <w:rsid w:val="000B71A6"/>
    <w:rsid w:val="000B799A"/>
    <w:rsid w:val="000B7BE7"/>
    <w:rsid w:val="000B7CF6"/>
    <w:rsid w:val="000C006D"/>
    <w:rsid w:val="000C011F"/>
    <w:rsid w:val="000C019D"/>
    <w:rsid w:val="000C0529"/>
    <w:rsid w:val="000C053A"/>
    <w:rsid w:val="000C0CD9"/>
    <w:rsid w:val="000C157F"/>
    <w:rsid w:val="000C17BC"/>
    <w:rsid w:val="000C183C"/>
    <w:rsid w:val="000C19B7"/>
    <w:rsid w:val="000C1D5C"/>
    <w:rsid w:val="000C2040"/>
    <w:rsid w:val="000C2809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F94"/>
    <w:rsid w:val="000C6050"/>
    <w:rsid w:val="000C6100"/>
    <w:rsid w:val="000C6AD6"/>
    <w:rsid w:val="000C7315"/>
    <w:rsid w:val="000C73E0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5A3"/>
    <w:rsid w:val="000D2684"/>
    <w:rsid w:val="000D286B"/>
    <w:rsid w:val="000D2B1F"/>
    <w:rsid w:val="000D2B29"/>
    <w:rsid w:val="000D2C47"/>
    <w:rsid w:val="000D308E"/>
    <w:rsid w:val="000D31AD"/>
    <w:rsid w:val="000D378A"/>
    <w:rsid w:val="000D3914"/>
    <w:rsid w:val="000D3985"/>
    <w:rsid w:val="000D3D41"/>
    <w:rsid w:val="000D43E8"/>
    <w:rsid w:val="000D557A"/>
    <w:rsid w:val="000D5712"/>
    <w:rsid w:val="000D58AB"/>
    <w:rsid w:val="000D5A4C"/>
    <w:rsid w:val="000D6437"/>
    <w:rsid w:val="000D6501"/>
    <w:rsid w:val="000D669D"/>
    <w:rsid w:val="000D679A"/>
    <w:rsid w:val="000D7A08"/>
    <w:rsid w:val="000D7F1B"/>
    <w:rsid w:val="000E08F8"/>
    <w:rsid w:val="000E0A21"/>
    <w:rsid w:val="000E0A9D"/>
    <w:rsid w:val="000E0E18"/>
    <w:rsid w:val="000E0F79"/>
    <w:rsid w:val="000E12C3"/>
    <w:rsid w:val="000E15BF"/>
    <w:rsid w:val="000E1C3E"/>
    <w:rsid w:val="000E1F2E"/>
    <w:rsid w:val="000E1F40"/>
    <w:rsid w:val="000E2573"/>
    <w:rsid w:val="000E2BBF"/>
    <w:rsid w:val="000E32A9"/>
    <w:rsid w:val="000E3311"/>
    <w:rsid w:val="000E35AE"/>
    <w:rsid w:val="000E35CC"/>
    <w:rsid w:val="000E3647"/>
    <w:rsid w:val="000E378A"/>
    <w:rsid w:val="000E42F8"/>
    <w:rsid w:val="000E4C11"/>
    <w:rsid w:val="000E550B"/>
    <w:rsid w:val="000E630F"/>
    <w:rsid w:val="000E69FD"/>
    <w:rsid w:val="000E6B1B"/>
    <w:rsid w:val="000E6E48"/>
    <w:rsid w:val="000E759C"/>
    <w:rsid w:val="000E76EF"/>
    <w:rsid w:val="000E7C83"/>
    <w:rsid w:val="000F07AB"/>
    <w:rsid w:val="000F0E47"/>
    <w:rsid w:val="000F17D5"/>
    <w:rsid w:val="000F1C87"/>
    <w:rsid w:val="000F1FAA"/>
    <w:rsid w:val="000F2A63"/>
    <w:rsid w:val="000F3BD4"/>
    <w:rsid w:val="000F3C9D"/>
    <w:rsid w:val="000F3E18"/>
    <w:rsid w:val="000F4102"/>
    <w:rsid w:val="000F48A5"/>
    <w:rsid w:val="000F4E77"/>
    <w:rsid w:val="000F53E9"/>
    <w:rsid w:val="000F55B9"/>
    <w:rsid w:val="000F5B77"/>
    <w:rsid w:val="000F5D28"/>
    <w:rsid w:val="000F621E"/>
    <w:rsid w:val="000F62FB"/>
    <w:rsid w:val="000F689E"/>
    <w:rsid w:val="000F6C17"/>
    <w:rsid w:val="000F76B1"/>
    <w:rsid w:val="000F7BB0"/>
    <w:rsid w:val="00100085"/>
    <w:rsid w:val="00101062"/>
    <w:rsid w:val="001012F6"/>
    <w:rsid w:val="001022F4"/>
    <w:rsid w:val="001025FB"/>
    <w:rsid w:val="00102727"/>
    <w:rsid w:val="00102905"/>
    <w:rsid w:val="00102B99"/>
    <w:rsid w:val="00103451"/>
    <w:rsid w:val="00103455"/>
    <w:rsid w:val="00103896"/>
    <w:rsid w:val="00103DE8"/>
    <w:rsid w:val="00103EED"/>
    <w:rsid w:val="0010457E"/>
    <w:rsid w:val="001048B2"/>
    <w:rsid w:val="00104A87"/>
    <w:rsid w:val="00104B3F"/>
    <w:rsid w:val="00105207"/>
    <w:rsid w:val="00105485"/>
    <w:rsid w:val="00105CAA"/>
    <w:rsid w:val="00105D08"/>
    <w:rsid w:val="00105EE6"/>
    <w:rsid w:val="00106090"/>
    <w:rsid w:val="00106A25"/>
    <w:rsid w:val="00107B4D"/>
    <w:rsid w:val="00107CFF"/>
    <w:rsid w:val="00110426"/>
    <w:rsid w:val="0011084F"/>
    <w:rsid w:val="00110CBF"/>
    <w:rsid w:val="00111052"/>
    <w:rsid w:val="0011122D"/>
    <w:rsid w:val="001112BE"/>
    <w:rsid w:val="0011160A"/>
    <w:rsid w:val="0011168B"/>
    <w:rsid w:val="00111D52"/>
    <w:rsid w:val="00111D57"/>
    <w:rsid w:val="00112539"/>
    <w:rsid w:val="001125FA"/>
    <w:rsid w:val="001127A9"/>
    <w:rsid w:val="0011358A"/>
    <w:rsid w:val="00113717"/>
    <w:rsid w:val="00113CDA"/>
    <w:rsid w:val="00113FED"/>
    <w:rsid w:val="001141C4"/>
    <w:rsid w:val="00114950"/>
    <w:rsid w:val="00114E60"/>
    <w:rsid w:val="00114E83"/>
    <w:rsid w:val="00115F71"/>
    <w:rsid w:val="001161CF"/>
    <w:rsid w:val="00116356"/>
    <w:rsid w:val="00117EB2"/>
    <w:rsid w:val="00117F77"/>
    <w:rsid w:val="00121064"/>
    <w:rsid w:val="00121239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4159"/>
    <w:rsid w:val="001253D4"/>
    <w:rsid w:val="0012563B"/>
    <w:rsid w:val="0012638D"/>
    <w:rsid w:val="00126517"/>
    <w:rsid w:val="00126575"/>
    <w:rsid w:val="001265CD"/>
    <w:rsid w:val="0012677F"/>
    <w:rsid w:val="001267FC"/>
    <w:rsid w:val="00126900"/>
    <w:rsid w:val="00126F27"/>
    <w:rsid w:val="001274DA"/>
    <w:rsid w:val="001278FF"/>
    <w:rsid w:val="00127C1F"/>
    <w:rsid w:val="00130225"/>
    <w:rsid w:val="0013040E"/>
    <w:rsid w:val="00130466"/>
    <w:rsid w:val="00130A2A"/>
    <w:rsid w:val="00131498"/>
    <w:rsid w:val="0013171E"/>
    <w:rsid w:val="00132042"/>
    <w:rsid w:val="00132254"/>
    <w:rsid w:val="00132924"/>
    <w:rsid w:val="00132A05"/>
    <w:rsid w:val="00132E99"/>
    <w:rsid w:val="0013319D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872"/>
    <w:rsid w:val="001369AB"/>
    <w:rsid w:val="00136C92"/>
    <w:rsid w:val="001373DF"/>
    <w:rsid w:val="001374E8"/>
    <w:rsid w:val="0013784A"/>
    <w:rsid w:val="00137F46"/>
    <w:rsid w:val="00140A3E"/>
    <w:rsid w:val="00141293"/>
    <w:rsid w:val="00142286"/>
    <w:rsid w:val="001428F9"/>
    <w:rsid w:val="00142A88"/>
    <w:rsid w:val="00142DE5"/>
    <w:rsid w:val="00143441"/>
    <w:rsid w:val="00143527"/>
    <w:rsid w:val="00144012"/>
    <w:rsid w:val="00144B5F"/>
    <w:rsid w:val="0014502C"/>
    <w:rsid w:val="001456D8"/>
    <w:rsid w:val="00145838"/>
    <w:rsid w:val="00145C8B"/>
    <w:rsid w:val="00145ECB"/>
    <w:rsid w:val="00146A25"/>
    <w:rsid w:val="00146A2F"/>
    <w:rsid w:val="00146C34"/>
    <w:rsid w:val="0014739A"/>
    <w:rsid w:val="00147A7A"/>
    <w:rsid w:val="00147C14"/>
    <w:rsid w:val="00147CFE"/>
    <w:rsid w:val="001503A1"/>
    <w:rsid w:val="0015041E"/>
    <w:rsid w:val="0015047D"/>
    <w:rsid w:val="00151C9B"/>
    <w:rsid w:val="00151CC5"/>
    <w:rsid w:val="001524CD"/>
    <w:rsid w:val="00152629"/>
    <w:rsid w:val="00152721"/>
    <w:rsid w:val="001529DE"/>
    <w:rsid w:val="00152C01"/>
    <w:rsid w:val="00152FD3"/>
    <w:rsid w:val="001535F2"/>
    <w:rsid w:val="00153734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4C9"/>
    <w:rsid w:val="00160B04"/>
    <w:rsid w:val="00160C9B"/>
    <w:rsid w:val="0016100A"/>
    <w:rsid w:val="001610A9"/>
    <w:rsid w:val="00161685"/>
    <w:rsid w:val="001618EB"/>
    <w:rsid w:val="0016200C"/>
    <w:rsid w:val="0016246C"/>
    <w:rsid w:val="0016265E"/>
    <w:rsid w:val="00162F1F"/>
    <w:rsid w:val="0016340E"/>
    <w:rsid w:val="00163435"/>
    <w:rsid w:val="00163945"/>
    <w:rsid w:val="001641EC"/>
    <w:rsid w:val="00164524"/>
    <w:rsid w:val="001646C5"/>
    <w:rsid w:val="00164B34"/>
    <w:rsid w:val="00164CF8"/>
    <w:rsid w:val="00165639"/>
    <w:rsid w:val="001657A0"/>
    <w:rsid w:val="00165B54"/>
    <w:rsid w:val="0016663C"/>
    <w:rsid w:val="0016664D"/>
    <w:rsid w:val="00166762"/>
    <w:rsid w:val="0016694C"/>
    <w:rsid w:val="00166C04"/>
    <w:rsid w:val="00167849"/>
    <w:rsid w:val="00167BFF"/>
    <w:rsid w:val="00167C26"/>
    <w:rsid w:val="00167FA9"/>
    <w:rsid w:val="0017071F"/>
    <w:rsid w:val="00170E44"/>
    <w:rsid w:val="0017141D"/>
    <w:rsid w:val="0017151E"/>
    <w:rsid w:val="00171E5C"/>
    <w:rsid w:val="0017275E"/>
    <w:rsid w:val="001737EE"/>
    <w:rsid w:val="00173E6D"/>
    <w:rsid w:val="00173EA3"/>
    <w:rsid w:val="00174250"/>
    <w:rsid w:val="001744A2"/>
    <w:rsid w:val="00174857"/>
    <w:rsid w:val="0017493E"/>
    <w:rsid w:val="00174DEC"/>
    <w:rsid w:val="0017617E"/>
    <w:rsid w:val="001761CA"/>
    <w:rsid w:val="001770FD"/>
    <w:rsid w:val="00177724"/>
    <w:rsid w:val="001800E9"/>
    <w:rsid w:val="00180B6B"/>
    <w:rsid w:val="0018102B"/>
    <w:rsid w:val="0018131C"/>
    <w:rsid w:val="0018131E"/>
    <w:rsid w:val="001817FB"/>
    <w:rsid w:val="001819A7"/>
    <w:rsid w:val="00181E1E"/>
    <w:rsid w:val="00181E95"/>
    <w:rsid w:val="00182430"/>
    <w:rsid w:val="00183091"/>
    <w:rsid w:val="0018338F"/>
    <w:rsid w:val="001833DF"/>
    <w:rsid w:val="00184452"/>
    <w:rsid w:val="0018468A"/>
    <w:rsid w:val="00185666"/>
    <w:rsid w:val="00185A10"/>
    <w:rsid w:val="00185BC3"/>
    <w:rsid w:val="00185C88"/>
    <w:rsid w:val="00185F3A"/>
    <w:rsid w:val="00185FD5"/>
    <w:rsid w:val="00186101"/>
    <w:rsid w:val="00186162"/>
    <w:rsid w:val="0018630F"/>
    <w:rsid w:val="0018706C"/>
    <w:rsid w:val="00187715"/>
    <w:rsid w:val="0018776A"/>
    <w:rsid w:val="00187A42"/>
    <w:rsid w:val="00187DBE"/>
    <w:rsid w:val="0019047C"/>
    <w:rsid w:val="001905AC"/>
    <w:rsid w:val="00190AB7"/>
    <w:rsid w:val="00190C8C"/>
    <w:rsid w:val="0019113B"/>
    <w:rsid w:val="00191A09"/>
    <w:rsid w:val="00192951"/>
    <w:rsid w:val="00193043"/>
    <w:rsid w:val="001931F9"/>
    <w:rsid w:val="001933DA"/>
    <w:rsid w:val="00193D6C"/>
    <w:rsid w:val="0019434C"/>
    <w:rsid w:val="0019464A"/>
    <w:rsid w:val="00194B51"/>
    <w:rsid w:val="00194CB4"/>
    <w:rsid w:val="00195560"/>
    <w:rsid w:val="00195801"/>
    <w:rsid w:val="00195A73"/>
    <w:rsid w:val="00196148"/>
    <w:rsid w:val="00196970"/>
    <w:rsid w:val="001969A5"/>
    <w:rsid w:val="00196C86"/>
    <w:rsid w:val="00196EE9"/>
    <w:rsid w:val="00197366"/>
    <w:rsid w:val="00197806"/>
    <w:rsid w:val="001A05F8"/>
    <w:rsid w:val="001A07F9"/>
    <w:rsid w:val="001A0E08"/>
    <w:rsid w:val="001A0F54"/>
    <w:rsid w:val="001A10B7"/>
    <w:rsid w:val="001A15F9"/>
    <w:rsid w:val="001A1E75"/>
    <w:rsid w:val="001A1ED9"/>
    <w:rsid w:val="001A21FD"/>
    <w:rsid w:val="001A2376"/>
    <w:rsid w:val="001A23A2"/>
    <w:rsid w:val="001A2671"/>
    <w:rsid w:val="001A26F8"/>
    <w:rsid w:val="001A34DD"/>
    <w:rsid w:val="001A356B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542B"/>
    <w:rsid w:val="001A66BA"/>
    <w:rsid w:val="001A67AD"/>
    <w:rsid w:val="001A6F38"/>
    <w:rsid w:val="001A6FDE"/>
    <w:rsid w:val="001A7149"/>
    <w:rsid w:val="001A758B"/>
    <w:rsid w:val="001A7A74"/>
    <w:rsid w:val="001A7B27"/>
    <w:rsid w:val="001A7CB1"/>
    <w:rsid w:val="001B03E8"/>
    <w:rsid w:val="001B0D1A"/>
    <w:rsid w:val="001B158D"/>
    <w:rsid w:val="001B1E4D"/>
    <w:rsid w:val="001B28A4"/>
    <w:rsid w:val="001B2ADB"/>
    <w:rsid w:val="001B2E87"/>
    <w:rsid w:val="001B2F91"/>
    <w:rsid w:val="001B31D5"/>
    <w:rsid w:val="001B3396"/>
    <w:rsid w:val="001B34F9"/>
    <w:rsid w:val="001B375E"/>
    <w:rsid w:val="001B3A7D"/>
    <w:rsid w:val="001B3DA0"/>
    <w:rsid w:val="001B41AA"/>
    <w:rsid w:val="001B458E"/>
    <w:rsid w:val="001B4C68"/>
    <w:rsid w:val="001B5059"/>
    <w:rsid w:val="001B53FF"/>
    <w:rsid w:val="001B6291"/>
    <w:rsid w:val="001B636C"/>
    <w:rsid w:val="001B64C3"/>
    <w:rsid w:val="001B651A"/>
    <w:rsid w:val="001B68AA"/>
    <w:rsid w:val="001B6A9B"/>
    <w:rsid w:val="001B6E3F"/>
    <w:rsid w:val="001B7262"/>
    <w:rsid w:val="001B7936"/>
    <w:rsid w:val="001B7E77"/>
    <w:rsid w:val="001C0012"/>
    <w:rsid w:val="001C0202"/>
    <w:rsid w:val="001C0404"/>
    <w:rsid w:val="001C106A"/>
    <w:rsid w:val="001C1200"/>
    <w:rsid w:val="001C1214"/>
    <w:rsid w:val="001C1591"/>
    <w:rsid w:val="001C193F"/>
    <w:rsid w:val="001C21FA"/>
    <w:rsid w:val="001C2607"/>
    <w:rsid w:val="001C2BDC"/>
    <w:rsid w:val="001C2F6A"/>
    <w:rsid w:val="001C3127"/>
    <w:rsid w:val="001C3741"/>
    <w:rsid w:val="001C378F"/>
    <w:rsid w:val="001C3E1F"/>
    <w:rsid w:val="001C3F50"/>
    <w:rsid w:val="001C4060"/>
    <w:rsid w:val="001C4169"/>
    <w:rsid w:val="001C46A5"/>
    <w:rsid w:val="001C4ECD"/>
    <w:rsid w:val="001C5482"/>
    <w:rsid w:val="001C57B7"/>
    <w:rsid w:val="001C57DD"/>
    <w:rsid w:val="001C639B"/>
    <w:rsid w:val="001C6C4C"/>
    <w:rsid w:val="001C6C9C"/>
    <w:rsid w:val="001C6F04"/>
    <w:rsid w:val="001C733D"/>
    <w:rsid w:val="001C7403"/>
    <w:rsid w:val="001C790A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5C2"/>
    <w:rsid w:val="001D4B33"/>
    <w:rsid w:val="001D4BB0"/>
    <w:rsid w:val="001D4F4F"/>
    <w:rsid w:val="001D54C7"/>
    <w:rsid w:val="001D5A11"/>
    <w:rsid w:val="001D5C5D"/>
    <w:rsid w:val="001D5E79"/>
    <w:rsid w:val="001D5F27"/>
    <w:rsid w:val="001D683D"/>
    <w:rsid w:val="001D7396"/>
    <w:rsid w:val="001D7C1F"/>
    <w:rsid w:val="001D7D3F"/>
    <w:rsid w:val="001E06D0"/>
    <w:rsid w:val="001E0AB9"/>
    <w:rsid w:val="001E0B68"/>
    <w:rsid w:val="001E0DD9"/>
    <w:rsid w:val="001E0FBF"/>
    <w:rsid w:val="001E1525"/>
    <w:rsid w:val="001E1620"/>
    <w:rsid w:val="001E16A8"/>
    <w:rsid w:val="001E194D"/>
    <w:rsid w:val="001E19BB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3F45"/>
    <w:rsid w:val="001E442F"/>
    <w:rsid w:val="001E47B7"/>
    <w:rsid w:val="001E4AF2"/>
    <w:rsid w:val="001E4BA6"/>
    <w:rsid w:val="001E4D07"/>
    <w:rsid w:val="001E55C9"/>
    <w:rsid w:val="001E5A18"/>
    <w:rsid w:val="001E5C28"/>
    <w:rsid w:val="001E633D"/>
    <w:rsid w:val="001E644B"/>
    <w:rsid w:val="001E70EA"/>
    <w:rsid w:val="001E7795"/>
    <w:rsid w:val="001F05B6"/>
    <w:rsid w:val="001F09AB"/>
    <w:rsid w:val="001F168B"/>
    <w:rsid w:val="001F1702"/>
    <w:rsid w:val="001F1B26"/>
    <w:rsid w:val="001F1E80"/>
    <w:rsid w:val="001F207A"/>
    <w:rsid w:val="001F27EE"/>
    <w:rsid w:val="001F283D"/>
    <w:rsid w:val="001F2963"/>
    <w:rsid w:val="001F29E2"/>
    <w:rsid w:val="001F3468"/>
    <w:rsid w:val="001F38D4"/>
    <w:rsid w:val="001F3ADC"/>
    <w:rsid w:val="001F3C31"/>
    <w:rsid w:val="001F3F76"/>
    <w:rsid w:val="001F428A"/>
    <w:rsid w:val="001F4958"/>
    <w:rsid w:val="001F497C"/>
    <w:rsid w:val="001F52ED"/>
    <w:rsid w:val="001F5E65"/>
    <w:rsid w:val="001F5F45"/>
    <w:rsid w:val="001F6158"/>
    <w:rsid w:val="001F665B"/>
    <w:rsid w:val="001F671C"/>
    <w:rsid w:val="001F6D0E"/>
    <w:rsid w:val="001F6D8F"/>
    <w:rsid w:val="001F71BB"/>
    <w:rsid w:val="001F736A"/>
    <w:rsid w:val="001F738A"/>
    <w:rsid w:val="001F7B17"/>
    <w:rsid w:val="001F7D0F"/>
    <w:rsid w:val="001F7D9D"/>
    <w:rsid w:val="00200224"/>
    <w:rsid w:val="00200316"/>
    <w:rsid w:val="00200455"/>
    <w:rsid w:val="002006FA"/>
    <w:rsid w:val="00201233"/>
    <w:rsid w:val="002014C5"/>
    <w:rsid w:val="002018A9"/>
    <w:rsid w:val="00201AA1"/>
    <w:rsid w:val="00201F9D"/>
    <w:rsid w:val="002026BC"/>
    <w:rsid w:val="00202884"/>
    <w:rsid w:val="00202A12"/>
    <w:rsid w:val="00202A8B"/>
    <w:rsid w:val="00202D0F"/>
    <w:rsid w:val="00202FC5"/>
    <w:rsid w:val="00203772"/>
    <w:rsid w:val="00204698"/>
    <w:rsid w:val="002046A2"/>
    <w:rsid w:val="00204F24"/>
    <w:rsid w:val="00205CA0"/>
    <w:rsid w:val="002065E0"/>
    <w:rsid w:val="00206AFB"/>
    <w:rsid w:val="00206D96"/>
    <w:rsid w:val="002072FC"/>
    <w:rsid w:val="0020794C"/>
    <w:rsid w:val="00207B54"/>
    <w:rsid w:val="00207C9A"/>
    <w:rsid w:val="00210627"/>
    <w:rsid w:val="00210B83"/>
    <w:rsid w:val="00211373"/>
    <w:rsid w:val="00211712"/>
    <w:rsid w:val="00211901"/>
    <w:rsid w:val="00211A40"/>
    <w:rsid w:val="00211DFC"/>
    <w:rsid w:val="00211E34"/>
    <w:rsid w:val="002121F6"/>
    <w:rsid w:val="002124A2"/>
    <w:rsid w:val="0021290C"/>
    <w:rsid w:val="0021332D"/>
    <w:rsid w:val="0021397E"/>
    <w:rsid w:val="00213BF4"/>
    <w:rsid w:val="00214168"/>
    <w:rsid w:val="00215C24"/>
    <w:rsid w:val="00215E73"/>
    <w:rsid w:val="00215E94"/>
    <w:rsid w:val="00215EF9"/>
    <w:rsid w:val="00216305"/>
    <w:rsid w:val="0021692E"/>
    <w:rsid w:val="00216940"/>
    <w:rsid w:val="00217482"/>
    <w:rsid w:val="00217BB8"/>
    <w:rsid w:val="002207ED"/>
    <w:rsid w:val="00221244"/>
    <w:rsid w:val="0022127E"/>
    <w:rsid w:val="002213EE"/>
    <w:rsid w:val="00221BFB"/>
    <w:rsid w:val="00221E5A"/>
    <w:rsid w:val="00221F1F"/>
    <w:rsid w:val="00222698"/>
    <w:rsid w:val="00222C7D"/>
    <w:rsid w:val="00222E71"/>
    <w:rsid w:val="00223283"/>
    <w:rsid w:val="002234DF"/>
    <w:rsid w:val="00223C3A"/>
    <w:rsid w:val="00224B3B"/>
    <w:rsid w:val="00224BAF"/>
    <w:rsid w:val="00224BCD"/>
    <w:rsid w:val="00225207"/>
    <w:rsid w:val="00225222"/>
    <w:rsid w:val="0022565C"/>
    <w:rsid w:val="00225B78"/>
    <w:rsid w:val="00225D62"/>
    <w:rsid w:val="00225FDA"/>
    <w:rsid w:val="0022630A"/>
    <w:rsid w:val="00226ABF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6428"/>
    <w:rsid w:val="00236931"/>
    <w:rsid w:val="002374DA"/>
    <w:rsid w:val="00237D12"/>
    <w:rsid w:val="00237E69"/>
    <w:rsid w:val="0024084D"/>
    <w:rsid w:val="00240D3E"/>
    <w:rsid w:val="00240EA0"/>
    <w:rsid w:val="002413DA"/>
    <w:rsid w:val="00241570"/>
    <w:rsid w:val="0024163D"/>
    <w:rsid w:val="00241A63"/>
    <w:rsid w:val="00241C8B"/>
    <w:rsid w:val="00241FA7"/>
    <w:rsid w:val="00242386"/>
    <w:rsid w:val="002423CC"/>
    <w:rsid w:val="002434F4"/>
    <w:rsid w:val="0024368E"/>
    <w:rsid w:val="002436DC"/>
    <w:rsid w:val="002437F4"/>
    <w:rsid w:val="00243EE1"/>
    <w:rsid w:val="00243F0C"/>
    <w:rsid w:val="002446EB"/>
    <w:rsid w:val="00244DBC"/>
    <w:rsid w:val="0024524D"/>
    <w:rsid w:val="002452F5"/>
    <w:rsid w:val="002456CA"/>
    <w:rsid w:val="002457F6"/>
    <w:rsid w:val="00245885"/>
    <w:rsid w:val="00245A33"/>
    <w:rsid w:val="00245E72"/>
    <w:rsid w:val="002463DB"/>
    <w:rsid w:val="00246796"/>
    <w:rsid w:val="002467B6"/>
    <w:rsid w:val="00247A68"/>
    <w:rsid w:val="00247D0F"/>
    <w:rsid w:val="00247D84"/>
    <w:rsid w:val="00250632"/>
    <w:rsid w:val="002515B1"/>
    <w:rsid w:val="00251D93"/>
    <w:rsid w:val="002523B0"/>
    <w:rsid w:val="00252A82"/>
    <w:rsid w:val="00252E18"/>
    <w:rsid w:val="002536FA"/>
    <w:rsid w:val="00253A3E"/>
    <w:rsid w:val="00254797"/>
    <w:rsid w:val="00255826"/>
    <w:rsid w:val="00255974"/>
    <w:rsid w:val="00255A96"/>
    <w:rsid w:val="00255BED"/>
    <w:rsid w:val="00256135"/>
    <w:rsid w:val="002569DC"/>
    <w:rsid w:val="002575B1"/>
    <w:rsid w:val="00257671"/>
    <w:rsid w:val="00257888"/>
    <w:rsid w:val="002579F3"/>
    <w:rsid w:val="002600B3"/>
    <w:rsid w:val="002602C9"/>
    <w:rsid w:val="00260CBC"/>
    <w:rsid w:val="002612E5"/>
    <w:rsid w:val="00261434"/>
    <w:rsid w:val="00261B30"/>
    <w:rsid w:val="00261C6E"/>
    <w:rsid w:val="00261F57"/>
    <w:rsid w:val="002623B3"/>
    <w:rsid w:val="002623F9"/>
    <w:rsid w:val="002629BE"/>
    <w:rsid w:val="00263157"/>
    <w:rsid w:val="00263458"/>
    <w:rsid w:val="0026474C"/>
    <w:rsid w:val="00264885"/>
    <w:rsid w:val="00264F12"/>
    <w:rsid w:val="00265064"/>
    <w:rsid w:val="0026563B"/>
    <w:rsid w:val="002658BF"/>
    <w:rsid w:val="00265AE8"/>
    <w:rsid w:val="00265DA6"/>
    <w:rsid w:val="00266288"/>
    <w:rsid w:val="00266387"/>
    <w:rsid w:val="00266736"/>
    <w:rsid w:val="0026677E"/>
    <w:rsid w:val="00266975"/>
    <w:rsid w:val="00266C6E"/>
    <w:rsid w:val="00267C52"/>
    <w:rsid w:val="00267E38"/>
    <w:rsid w:val="00270504"/>
    <w:rsid w:val="00270789"/>
    <w:rsid w:val="00271127"/>
    <w:rsid w:val="0027125D"/>
    <w:rsid w:val="00271BE5"/>
    <w:rsid w:val="00272BB6"/>
    <w:rsid w:val="00272DE5"/>
    <w:rsid w:val="002732A6"/>
    <w:rsid w:val="00273633"/>
    <w:rsid w:val="0027376F"/>
    <w:rsid w:val="00273C57"/>
    <w:rsid w:val="00273C59"/>
    <w:rsid w:val="002740FF"/>
    <w:rsid w:val="002749A8"/>
    <w:rsid w:val="00274E37"/>
    <w:rsid w:val="0027505C"/>
    <w:rsid w:val="002750B7"/>
    <w:rsid w:val="0027511C"/>
    <w:rsid w:val="0027592F"/>
    <w:rsid w:val="00275C21"/>
    <w:rsid w:val="00276026"/>
    <w:rsid w:val="00276141"/>
    <w:rsid w:val="002761F9"/>
    <w:rsid w:val="002763D8"/>
    <w:rsid w:val="002767A5"/>
    <w:rsid w:val="002768D4"/>
    <w:rsid w:val="00276D5A"/>
    <w:rsid w:val="00280012"/>
    <w:rsid w:val="00280F34"/>
    <w:rsid w:val="00281271"/>
    <w:rsid w:val="00281387"/>
    <w:rsid w:val="00281667"/>
    <w:rsid w:val="00281ABF"/>
    <w:rsid w:val="00281F7D"/>
    <w:rsid w:val="00282265"/>
    <w:rsid w:val="00282341"/>
    <w:rsid w:val="0028287C"/>
    <w:rsid w:val="002828C5"/>
    <w:rsid w:val="00282C94"/>
    <w:rsid w:val="00282D6C"/>
    <w:rsid w:val="00283008"/>
    <w:rsid w:val="00283316"/>
    <w:rsid w:val="002835CF"/>
    <w:rsid w:val="0028382E"/>
    <w:rsid w:val="002844C2"/>
    <w:rsid w:val="00284CBD"/>
    <w:rsid w:val="00285C4A"/>
    <w:rsid w:val="00285D1A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5C1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C4"/>
    <w:rsid w:val="00297236"/>
    <w:rsid w:val="00297C6F"/>
    <w:rsid w:val="00297EA8"/>
    <w:rsid w:val="002A01CC"/>
    <w:rsid w:val="002A0347"/>
    <w:rsid w:val="002A05A0"/>
    <w:rsid w:val="002A13D5"/>
    <w:rsid w:val="002A21D2"/>
    <w:rsid w:val="002A2469"/>
    <w:rsid w:val="002A275F"/>
    <w:rsid w:val="002A2F29"/>
    <w:rsid w:val="002A304D"/>
    <w:rsid w:val="002A3070"/>
    <w:rsid w:val="002A3190"/>
    <w:rsid w:val="002A31C1"/>
    <w:rsid w:val="002A33EB"/>
    <w:rsid w:val="002A35C6"/>
    <w:rsid w:val="002A3F27"/>
    <w:rsid w:val="002A4202"/>
    <w:rsid w:val="002A482A"/>
    <w:rsid w:val="002A5977"/>
    <w:rsid w:val="002A5CA2"/>
    <w:rsid w:val="002A6184"/>
    <w:rsid w:val="002A63C1"/>
    <w:rsid w:val="002A653E"/>
    <w:rsid w:val="002A6B63"/>
    <w:rsid w:val="002A7346"/>
    <w:rsid w:val="002A740D"/>
    <w:rsid w:val="002A76EE"/>
    <w:rsid w:val="002A7ECB"/>
    <w:rsid w:val="002B01A7"/>
    <w:rsid w:val="002B0C00"/>
    <w:rsid w:val="002B0F54"/>
    <w:rsid w:val="002B123D"/>
    <w:rsid w:val="002B127A"/>
    <w:rsid w:val="002B139E"/>
    <w:rsid w:val="002B198E"/>
    <w:rsid w:val="002B208E"/>
    <w:rsid w:val="002B20A4"/>
    <w:rsid w:val="002B287F"/>
    <w:rsid w:val="002B2DE2"/>
    <w:rsid w:val="002B3117"/>
    <w:rsid w:val="002B47CD"/>
    <w:rsid w:val="002B4F26"/>
    <w:rsid w:val="002B5283"/>
    <w:rsid w:val="002B54E4"/>
    <w:rsid w:val="002B58B2"/>
    <w:rsid w:val="002B5FEA"/>
    <w:rsid w:val="002B6672"/>
    <w:rsid w:val="002B6E9C"/>
    <w:rsid w:val="002B733D"/>
    <w:rsid w:val="002B79AC"/>
    <w:rsid w:val="002C0DD0"/>
    <w:rsid w:val="002C18F2"/>
    <w:rsid w:val="002C1F80"/>
    <w:rsid w:val="002C2A0A"/>
    <w:rsid w:val="002C338F"/>
    <w:rsid w:val="002C3A6F"/>
    <w:rsid w:val="002C3ECF"/>
    <w:rsid w:val="002C4096"/>
    <w:rsid w:val="002C47BA"/>
    <w:rsid w:val="002C48ED"/>
    <w:rsid w:val="002C5C28"/>
    <w:rsid w:val="002C6342"/>
    <w:rsid w:val="002C692E"/>
    <w:rsid w:val="002C6986"/>
    <w:rsid w:val="002C756E"/>
    <w:rsid w:val="002C77C4"/>
    <w:rsid w:val="002C7965"/>
    <w:rsid w:val="002C7C40"/>
    <w:rsid w:val="002C7EE3"/>
    <w:rsid w:val="002D0436"/>
    <w:rsid w:val="002D06C4"/>
    <w:rsid w:val="002D074E"/>
    <w:rsid w:val="002D0CE4"/>
    <w:rsid w:val="002D1829"/>
    <w:rsid w:val="002D1FFD"/>
    <w:rsid w:val="002D20A7"/>
    <w:rsid w:val="002D2270"/>
    <w:rsid w:val="002D2465"/>
    <w:rsid w:val="002D2763"/>
    <w:rsid w:val="002D355E"/>
    <w:rsid w:val="002D3C20"/>
    <w:rsid w:val="002D3E8F"/>
    <w:rsid w:val="002D4290"/>
    <w:rsid w:val="002D4C1D"/>
    <w:rsid w:val="002D4F5D"/>
    <w:rsid w:val="002D5080"/>
    <w:rsid w:val="002D5139"/>
    <w:rsid w:val="002D5191"/>
    <w:rsid w:val="002D5B76"/>
    <w:rsid w:val="002D5DF1"/>
    <w:rsid w:val="002D5F64"/>
    <w:rsid w:val="002D612F"/>
    <w:rsid w:val="002D62F1"/>
    <w:rsid w:val="002D6A57"/>
    <w:rsid w:val="002D6FE0"/>
    <w:rsid w:val="002D7ACF"/>
    <w:rsid w:val="002D7C44"/>
    <w:rsid w:val="002D7E3A"/>
    <w:rsid w:val="002E01D3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B46"/>
    <w:rsid w:val="002E3D14"/>
    <w:rsid w:val="002E3EAD"/>
    <w:rsid w:val="002E4F26"/>
    <w:rsid w:val="002E530B"/>
    <w:rsid w:val="002E548B"/>
    <w:rsid w:val="002E5899"/>
    <w:rsid w:val="002E596F"/>
    <w:rsid w:val="002E5B25"/>
    <w:rsid w:val="002E5C7B"/>
    <w:rsid w:val="002E5CA2"/>
    <w:rsid w:val="002E5E32"/>
    <w:rsid w:val="002E5E8F"/>
    <w:rsid w:val="002E6290"/>
    <w:rsid w:val="002E649D"/>
    <w:rsid w:val="002E6A89"/>
    <w:rsid w:val="002E6AFB"/>
    <w:rsid w:val="002E6F0F"/>
    <w:rsid w:val="002E76DD"/>
    <w:rsid w:val="002E7A83"/>
    <w:rsid w:val="002E7E5F"/>
    <w:rsid w:val="002E7EAE"/>
    <w:rsid w:val="002F035A"/>
    <w:rsid w:val="002F0374"/>
    <w:rsid w:val="002F085C"/>
    <w:rsid w:val="002F1292"/>
    <w:rsid w:val="002F14F1"/>
    <w:rsid w:val="002F1584"/>
    <w:rsid w:val="002F1621"/>
    <w:rsid w:val="002F17DB"/>
    <w:rsid w:val="002F1938"/>
    <w:rsid w:val="002F1AC8"/>
    <w:rsid w:val="002F2481"/>
    <w:rsid w:val="002F25BA"/>
    <w:rsid w:val="002F330F"/>
    <w:rsid w:val="002F36EC"/>
    <w:rsid w:val="002F38F4"/>
    <w:rsid w:val="002F3F90"/>
    <w:rsid w:val="002F46CB"/>
    <w:rsid w:val="002F4CEA"/>
    <w:rsid w:val="002F51AB"/>
    <w:rsid w:val="002F6121"/>
    <w:rsid w:val="002F67E5"/>
    <w:rsid w:val="002F773E"/>
    <w:rsid w:val="002F79E2"/>
    <w:rsid w:val="002F7C56"/>
    <w:rsid w:val="00300380"/>
    <w:rsid w:val="00300DD2"/>
    <w:rsid w:val="00301046"/>
    <w:rsid w:val="00301C14"/>
    <w:rsid w:val="00301D5E"/>
    <w:rsid w:val="00301FE0"/>
    <w:rsid w:val="00302535"/>
    <w:rsid w:val="00302572"/>
    <w:rsid w:val="003029A5"/>
    <w:rsid w:val="00302AF7"/>
    <w:rsid w:val="00303468"/>
    <w:rsid w:val="00303610"/>
    <w:rsid w:val="00303702"/>
    <w:rsid w:val="0030390B"/>
    <w:rsid w:val="00303AF2"/>
    <w:rsid w:val="003043EE"/>
    <w:rsid w:val="003044AB"/>
    <w:rsid w:val="0030473F"/>
    <w:rsid w:val="00304F24"/>
    <w:rsid w:val="00305907"/>
    <w:rsid w:val="0030618F"/>
    <w:rsid w:val="00306E14"/>
    <w:rsid w:val="00306F21"/>
    <w:rsid w:val="003072FD"/>
    <w:rsid w:val="00307611"/>
    <w:rsid w:val="00307912"/>
    <w:rsid w:val="003079A2"/>
    <w:rsid w:val="00310379"/>
    <w:rsid w:val="003103EA"/>
    <w:rsid w:val="003104CF"/>
    <w:rsid w:val="00310B0F"/>
    <w:rsid w:val="00310B44"/>
    <w:rsid w:val="00310D9E"/>
    <w:rsid w:val="00310DAD"/>
    <w:rsid w:val="003110A8"/>
    <w:rsid w:val="00311B91"/>
    <w:rsid w:val="00311D09"/>
    <w:rsid w:val="00312525"/>
    <w:rsid w:val="003126B1"/>
    <w:rsid w:val="00312C7E"/>
    <w:rsid w:val="003133D5"/>
    <w:rsid w:val="0031340C"/>
    <w:rsid w:val="00313720"/>
    <w:rsid w:val="0031414C"/>
    <w:rsid w:val="003144AF"/>
    <w:rsid w:val="0031457D"/>
    <w:rsid w:val="003146BC"/>
    <w:rsid w:val="00314B3D"/>
    <w:rsid w:val="00314C66"/>
    <w:rsid w:val="00315745"/>
    <w:rsid w:val="00316173"/>
    <w:rsid w:val="00316223"/>
    <w:rsid w:val="00316518"/>
    <w:rsid w:val="003165A6"/>
    <w:rsid w:val="003165D2"/>
    <w:rsid w:val="0031665F"/>
    <w:rsid w:val="0031666F"/>
    <w:rsid w:val="00316BD8"/>
    <w:rsid w:val="003171F0"/>
    <w:rsid w:val="003172DC"/>
    <w:rsid w:val="00317B20"/>
    <w:rsid w:val="00317C5D"/>
    <w:rsid w:val="00317CA5"/>
    <w:rsid w:val="00320E84"/>
    <w:rsid w:val="003211B4"/>
    <w:rsid w:val="00321594"/>
    <w:rsid w:val="00321E23"/>
    <w:rsid w:val="0032285F"/>
    <w:rsid w:val="00322A26"/>
    <w:rsid w:val="00322BB6"/>
    <w:rsid w:val="00323861"/>
    <w:rsid w:val="00323BBF"/>
    <w:rsid w:val="00323CB2"/>
    <w:rsid w:val="0032467B"/>
    <w:rsid w:val="00324F8F"/>
    <w:rsid w:val="00325415"/>
    <w:rsid w:val="00325558"/>
    <w:rsid w:val="00325A37"/>
    <w:rsid w:val="00325D2C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5EE"/>
    <w:rsid w:val="00332AE3"/>
    <w:rsid w:val="00332C5E"/>
    <w:rsid w:val="003334DB"/>
    <w:rsid w:val="0033408E"/>
    <w:rsid w:val="00334394"/>
    <w:rsid w:val="00334A36"/>
    <w:rsid w:val="00335349"/>
    <w:rsid w:val="003359AD"/>
    <w:rsid w:val="00336DB3"/>
    <w:rsid w:val="00337153"/>
    <w:rsid w:val="003373AB"/>
    <w:rsid w:val="0033741D"/>
    <w:rsid w:val="00340444"/>
    <w:rsid w:val="003417A7"/>
    <w:rsid w:val="00341EF5"/>
    <w:rsid w:val="003420D6"/>
    <w:rsid w:val="003422A5"/>
    <w:rsid w:val="00342CF3"/>
    <w:rsid w:val="00342D95"/>
    <w:rsid w:val="00343209"/>
    <w:rsid w:val="0034380B"/>
    <w:rsid w:val="00343D2C"/>
    <w:rsid w:val="00344007"/>
    <w:rsid w:val="00344070"/>
    <w:rsid w:val="0034416A"/>
    <w:rsid w:val="0034534F"/>
    <w:rsid w:val="003455A3"/>
    <w:rsid w:val="00345E34"/>
    <w:rsid w:val="00345EB8"/>
    <w:rsid w:val="00345EFB"/>
    <w:rsid w:val="003461F2"/>
    <w:rsid w:val="00346290"/>
    <w:rsid w:val="003463C8"/>
    <w:rsid w:val="00346AA6"/>
    <w:rsid w:val="00346C4A"/>
    <w:rsid w:val="00346FD7"/>
    <w:rsid w:val="0034792B"/>
    <w:rsid w:val="00347958"/>
    <w:rsid w:val="00347F16"/>
    <w:rsid w:val="00350453"/>
    <w:rsid w:val="003511E5"/>
    <w:rsid w:val="00351E96"/>
    <w:rsid w:val="00351FA5"/>
    <w:rsid w:val="003520FB"/>
    <w:rsid w:val="003522BA"/>
    <w:rsid w:val="00352401"/>
    <w:rsid w:val="00352648"/>
    <w:rsid w:val="003529C4"/>
    <w:rsid w:val="00352B51"/>
    <w:rsid w:val="00352D7B"/>
    <w:rsid w:val="00353514"/>
    <w:rsid w:val="00353D4C"/>
    <w:rsid w:val="00353E78"/>
    <w:rsid w:val="00353EFA"/>
    <w:rsid w:val="0035429D"/>
    <w:rsid w:val="00354355"/>
    <w:rsid w:val="003543D4"/>
    <w:rsid w:val="0035462D"/>
    <w:rsid w:val="00354B4D"/>
    <w:rsid w:val="00354C86"/>
    <w:rsid w:val="00354F59"/>
    <w:rsid w:val="00355250"/>
    <w:rsid w:val="003554DD"/>
    <w:rsid w:val="00355A98"/>
    <w:rsid w:val="00356088"/>
    <w:rsid w:val="00357082"/>
    <w:rsid w:val="003571CD"/>
    <w:rsid w:val="00357343"/>
    <w:rsid w:val="0035743E"/>
    <w:rsid w:val="003574E6"/>
    <w:rsid w:val="0035783B"/>
    <w:rsid w:val="00360844"/>
    <w:rsid w:val="00360E98"/>
    <w:rsid w:val="00360EDF"/>
    <w:rsid w:val="0036159E"/>
    <w:rsid w:val="00361AC6"/>
    <w:rsid w:val="00361C47"/>
    <w:rsid w:val="00361CA2"/>
    <w:rsid w:val="00361F5B"/>
    <w:rsid w:val="003620D7"/>
    <w:rsid w:val="0036276D"/>
    <w:rsid w:val="00362859"/>
    <w:rsid w:val="00362FDB"/>
    <w:rsid w:val="0036313F"/>
    <w:rsid w:val="0036362D"/>
    <w:rsid w:val="00363789"/>
    <w:rsid w:val="00363881"/>
    <w:rsid w:val="003641F4"/>
    <w:rsid w:val="00364753"/>
    <w:rsid w:val="00365015"/>
    <w:rsid w:val="00365124"/>
    <w:rsid w:val="003652AF"/>
    <w:rsid w:val="0036537C"/>
    <w:rsid w:val="00365995"/>
    <w:rsid w:val="00366064"/>
    <w:rsid w:val="00366AFB"/>
    <w:rsid w:val="00366BDE"/>
    <w:rsid w:val="00366CC2"/>
    <w:rsid w:val="00366D77"/>
    <w:rsid w:val="003674D6"/>
    <w:rsid w:val="0036751E"/>
    <w:rsid w:val="00367DE0"/>
    <w:rsid w:val="00370241"/>
    <w:rsid w:val="0037028D"/>
    <w:rsid w:val="00370656"/>
    <w:rsid w:val="00370753"/>
    <w:rsid w:val="00370B66"/>
    <w:rsid w:val="00370F21"/>
    <w:rsid w:val="0037154B"/>
    <w:rsid w:val="0037158C"/>
    <w:rsid w:val="00371925"/>
    <w:rsid w:val="00371B0C"/>
    <w:rsid w:val="00371D2C"/>
    <w:rsid w:val="003724F6"/>
    <w:rsid w:val="00372B5E"/>
    <w:rsid w:val="00373ADB"/>
    <w:rsid w:val="00373D40"/>
    <w:rsid w:val="003747E4"/>
    <w:rsid w:val="00374966"/>
    <w:rsid w:val="003752A2"/>
    <w:rsid w:val="0037540C"/>
    <w:rsid w:val="00375666"/>
    <w:rsid w:val="00375C80"/>
    <w:rsid w:val="00376096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7D8"/>
    <w:rsid w:val="00380B16"/>
    <w:rsid w:val="00380ECA"/>
    <w:rsid w:val="003812A4"/>
    <w:rsid w:val="00381355"/>
    <w:rsid w:val="003814C7"/>
    <w:rsid w:val="003817FC"/>
    <w:rsid w:val="00381860"/>
    <w:rsid w:val="003819F7"/>
    <w:rsid w:val="00381C3A"/>
    <w:rsid w:val="00381C90"/>
    <w:rsid w:val="00381EF2"/>
    <w:rsid w:val="00381FA6"/>
    <w:rsid w:val="003820ED"/>
    <w:rsid w:val="00382C7D"/>
    <w:rsid w:val="003831C7"/>
    <w:rsid w:val="0038355C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61D3"/>
    <w:rsid w:val="003867C0"/>
    <w:rsid w:val="00386A0A"/>
    <w:rsid w:val="00386D97"/>
    <w:rsid w:val="00386DE2"/>
    <w:rsid w:val="00386DED"/>
    <w:rsid w:val="00387044"/>
    <w:rsid w:val="003875B7"/>
    <w:rsid w:val="003878BD"/>
    <w:rsid w:val="00387A20"/>
    <w:rsid w:val="00387E29"/>
    <w:rsid w:val="00387FB0"/>
    <w:rsid w:val="003913D3"/>
    <w:rsid w:val="00391656"/>
    <w:rsid w:val="00391D89"/>
    <w:rsid w:val="003932D3"/>
    <w:rsid w:val="00393D31"/>
    <w:rsid w:val="00393D56"/>
    <w:rsid w:val="00393FB3"/>
    <w:rsid w:val="00394026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64D"/>
    <w:rsid w:val="00397DD9"/>
    <w:rsid w:val="00397E6B"/>
    <w:rsid w:val="00397F0D"/>
    <w:rsid w:val="00397F74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5701"/>
    <w:rsid w:val="003A69E8"/>
    <w:rsid w:val="003A76C8"/>
    <w:rsid w:val="003A79EA"/>
    <w:rsid w:val="003B0EB8"/>
    <w:rsid w:val="003B1201"/>
    <w:rsid w:val="003B159A"/>
    <w:rsid w:val="003B1A19"/>
    <w:rsid w:val="003B1A51"/>
    <w:rsid w:val="003B1C13"/>
    <w:rsid w:val="003B1C40"/>
    <w:rsid w:val="003B297A"/>
    <w:rsid w:val="003B2E10"/>
    <w:rsid w:val="003B3236"/>
    <w:rsid w:val="003B32F9"/>
    <w:rsid w:val="003B35E6"/>
    <w:rsid w:val="003B3BA5"/>
    <w:rsid w:val="003B3C80"/>
    <w:rsid w:val="003B4564"/>
    <w:rsid w:val="003B47A0"/>
    <w:rsid w:val="003B68BB"/>
    <w:rsid w:val="003B6CBA"/>
    <w:rsid w:val="003B7147"/>
    <w:rsid w:val="003B7DA0"/>
    <w:rsid w:val="003B7F99"/>
    <w:rsid w:val="003C0103"/>
    <w:rsid w:val="003C04AE"/>
    <w:rsid w:val="003C0527"/>
    <w:rsid w:val="003C1079"/>
    <w:rsid w:val="003C18D0"/>
    <w:rsid w:val="003C1C65"/>
    <w:rsid w:val="003C2504"/>
    <w:rsid w:val="003C291A"/>
    <w:rsid w:val="003C3380"/>
    <w:rsid w:val="003C3971"/>
    <w:rsid w:val="003C3EAD"/>
    <w:rsid w:val="003C4036"/>
    <w:rsid w:val="003C4051"/>
    <w:rsid w:val="003C4109"/>
    <w:rsid w:val="003C461D"/>
    <w:rsid w:val="003C4AF6"/>
    <w:rsid w:val="003C4D06"/>
    <w:rsid w:val="003C5273"/>
    <w:rsid w:val="003C5B02"/>
    <w:rsid w:val="003C5CC0"/>
    <w:rsid w:val="003C5EC8"/>
    <w:rsid w:val="003C6942"/>
    <w:rsid w:val="003C6C19"/>
    <w:rsid w:val="003C6C7A"/>
    <w:rsid w:val="003C6D08"/>
    <w:rsid w:val="003C6DC0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E9D"/>
    <w:rsid w:val="003D2F09"/>
    <w:rsid w:val="003D3D4C"/>
    <w:rsid w:val="003D458C"/>
    <w:rsid w:val="003D471A"/>
    <w:rsid w:val="003D475F"/>
    <w:rsid w:val="003D4B7B"/>
    <w:rsid w:val="003D511D"/>
    <w:rsid w:val="003D51A3"/>
    <w:rsid w:val="003D54B3"/>
    <w:rsid w:val="003D562D"/>
    <w:rsid w:val="003D59F8"/>
    <w:rsid w:val="003D65F9"/>
    <w:rsid w:val="003D6867"/>
    <w:rsid w:val="003D6EED"/>
    <w:rsid w:val="003D775D"/>
    <w:rsid w:val="003D7763"/>
    <w:rsid w:val="003D7832"/>
    <w:rsid w:val="003D7B08"/>
    <w:rsid w:val="003D7DD3"/>
    <w:rsid w:val="003E0167"/>
    <w:rsid w:val="003E01C1"/>
    <w:rsid w:val="003E02BA"/>
    <w:rsid w:val="003E11D3"/>
    <w:rsid w:val="003E12A1"/>
    <w:rsid w:val="003E1D6A"/>
    <w:rsid w:val="003E1DA6"/>
    <w:rsid w:val="003E2617"/>
    <w:rsid w:val="003E2EAC"/>
    <w:rsid w:val="003E362E"/>
    <w:rsid w:val="003E3BB8"/>
    <w:rsid w:val="003E3C2B"/>
    <w:rsid w:val="003E3DE1"/>
    <w:rsid w:val="003E4131"/>
    <w:rsid w:val="003E4673"/>
    <w:rsid w:val="003E4A5A"/>
    <w:rsid w:val="003E5D01"/>
    <w:rsid w:val="003E5E94"/>
    <w:rsid w:val="003E6059"/>
    <w:rsid w:val="003E6953"/>
    <w:rsid w:val="003E6D78"/>
    <w:rsid w:val="003E713F"/>
    <w:rsid w:val="003E7400"/>
    <w:rsid w:val="003E7913"/>
    <w:rsid w:val="003E7C34"/>
    <w:rsid w:val="003F0F9B"/>
    <w:rsid w:val="003F128C"/>
    <w:rsid w:val="003F132A"/>
    <w:rsid w:val="003F141F"/>
    <w:rsid w:val="003F1432"/>
    <w:rsid w:val="003F16D6"/>
    <w:rsid w:val="003F1A73"/>
    <w:rsid w:val="003F1D66"/>
    <w:rsid w:val="003F1DD0"/>
    <w:rsid w:val="003F1F99"/>
    <w:rsid w:val="003F2147"/>
    <w:rsid w:val="003F2974"/>
    <w:rsid w:val="003F2E53"/>
    <w:rsid w:val="003F368B"/>
    <w:rsid w:val="003F38A6"/>
    <w:rsid w:val="003F44E8"/>
    <w:rsid w:val="003F4601"/>
    <w:rsid w:val="003F55B5"/>
    <w:rsid w:val="003F5FFE"/>
    <w:rsid w:val="003F60E2"/>
    <w:rsid w:val="003F6104"/>
    <w:rsid w:val="003F6931"/>
    <w:rsid w:val="003F7236"/>
    <w:rsid w:val="003F7328"/>
    <w:rsid w:val="003F7595"/>
    <w:rsid w:val="003F7A2B"/>
    <w:rsid w:val="00400059"/>
    <w:rsid w:val="0040018C"/>
    <w:rsid w:val="004008AC"/>
    <w:rsid w:val="00400A81"/>
    <w:rsid w:val="00400B6A"/>
    <w:rsid w:val="00400FD7"/>
    <w:rsid w:val="00401078"/>
    <w:rsid w:val="00401698"/>
    <w:rsid w:val="0040198E"/>
    <w:rsid w:val="0040245F"/>
    <w:rsid w:val="0040269B"/>
    <w:rsid w:val="004028A5"/>
    <w:rsid w:val="004039A8"/>
    <w:rsid w:val="00403A99"/>
    <w:rsid w:val="00405130"/>
    <w:rsid w:val="00405495"/>
    <w:rsid w:val="00405B80"/>
    <w:rsid w:val="00405EE0"/>
    <w:rsid w:val="00406014"/>
    <w:rsid w:val="004060AD"/>
    <w:rsid w:val="00406571"/>
    <w:rsid w:val="004065CE"/>
    <w:rsid w:val="004068DB"/>
    <w:rsid w:val="00406C69"/>
    <w:rsid w:val="00406E25"/>
    <w:rsid w:val="00410C20"/>
    <w:rsid w:val="00411091"/>
    <w:rsid w:val="00411920"/>
    <w:rsid w:val="00411C2B"/>
    <w:rsid w:val="00411C38"/>
    <w:rsid w:val="00412444"/>
    <w:rsid w:val="004130DC"/>
    <w:rsid w:val="00413418"/>
    <w:rsid w:val="00413DCF"/>
    <w:rsid w:val="00413DF9"/>
    <w:rsid w:val="00414713"/>
    <w:rsid w:val="004148CB"/>
    <w:rsid w:val="00414A36"/>
    <w:rsid w:val="004155DB"/>
    <w:rsid w:val="00415F33"/>
    <w:rsid w:val="0041614D"/>
    <w:rsid w:val="0041622E"/>
    <w:rsid w:val="004165FF"/>
    <w:rsid w:val="004178DA"/>
    <w:rsid w:val="00420141"/>
    <w:rsid w:val="00420300"/>
    <w:rsid w:val="004209FD"/>
    <w:rsid w:val="00420BAA"/>
    <w:rsid w:val="00420C0A"/>
    <w:rsid w:val="00420C9F"/>
    <w:rsid w:val="004216C7"/>
    <w:rsid w:val="0042186E"/>
    <w:rsid w:val="004221CD"/>
    <w:rsid w:val="0042291C"/>
    <w:rsid w:val="00422B2C"/>
    <w:rsid w:val="00422D69"/>
    <w:rsid w:val="00422E5E"/>
    <w:rsid w:val="00423012"/>
    <w:rsid w:val="00423299"/>
    <w:rsid w:val="00423797"/>
    <w:rsid w:val="004238AA"/>
    <w:rsid w:val="00423B1F"/>
    <w:rsid w:val="00423BA6"/>
    <w:rsid w:val="00423FD9"/>
    <w:rsid w:val="00423FDF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530"/>
    <w:rsid w:val="00430562"/>
    <w:rsid w:val="00430AF6"/>
    <w:rsid w:val="00430C52"/>
    <w:rsid w:val="00430F20"/>
    <w:rsid w:val="00430FC8"/>
    <w:rsid w:val="004312AF"/>
    <w:rsid w:val="00431488"/>
    <w:rsid w:val="004314B0"/>
    <w:rsid w:val="004314B3"/>
    <w:rsid w:val="0043189F"/>
    <w:rsid w:val="0043230F"/>
    <w:rsid w:val="0043261F"/>
    <w:rsid w:val="00432D09"/>
    <w:rsid w:val="0043353F"/>
    <w:rsid w:val="00433D34"/>
    <w:rsid w:val="004354DD"/>
    <w:rsid w:val="004360DE"/>
    <w:rsid w:val="00436693"/>
    <w:rsid w:val="004369CB"/>
    <w:rsid w:val="00436E0F"/>
    <w:rsid w:val="0043708C"/>
    <w:rsid w:val="004370CD"/>
    <w:rsid w:val="00437111"/>
    <w:rsid w:val="00437470"/>
    <w:rsid w:val="004401A4"/>
    <w:rsid w:val="004404AC"/>
    <w:rsid w:val="00440C34"/>
    <w:rsid w:val="00440CF2"/>
    <w:rsid w:val="00440EE8"/>
    <w:rsid w:val="004416CD"/>
    <w:rsid w:val="0044194E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723"/>
    <w:rsid w:val="004479A9"/>
    <w:rsid w:val="00447E60"/>
    <w:rsid w:val="004502B5"/>
    <w:rsid w:val="00450E36"/>
    <w:rsid w:val="004511FF"/>
    <w:rsid w:val="0045163B"/>
    <w:rsid w:val="0045191C"/>
    <w:rsid w:val="00451BC4"/>
    <w:rsid w:val="00451CE1"/>
    <w:rsid w:val="00451FC1"/>
    <w:rsid w:val="00451FD2"/>
    <w:rsid w:val="004520B2"/>
    <w:rsid w:val="00452B2D"/>
    <w:rsid w:val="00452FF2"/>
    <w:rsid w:val="004535C7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631"/>
    <w:rsid w:val="004558E3"/>
    <w:rsid w:val="00456142"/>
    <w:rsid w:val="0045635F"/>
    <w:rsid w:val="0045647C"/>
    <w:rsid w:val="004564AE"/>
    <w:rsid w:val="0045659A"/>
    <w:rsid w:val="00456666"/>
    <w:rsid w:val="004567D6"/>
    <w:rsid w:val="00456CFD"/>
    <w:rsid w:val="00456D21"/>
    <w:rsid w:val="0045730D"/>
    <w:rsid w:val="004576C2"/>
    <w:rsid w:val="00457755"/>
    <w:rsid w:val="00457BE4"/>
    <w:rsid w:val="00457D20"/>
    <w:rsid w:val="00460047"/>
    <w:rsid w:val="004602FF"/>
    <w:rsid w:val="004607F2"/>
    <w:rsid w:val="00460D3C"/>
    <w:rsid w:val="00460D58"/>
    <w:rsid w:val="004610DF"/>
    <w:rsid w:val="00461284"/>
    <w:rsid w:val="0046142F"/>
    <w:rsid w:val="004618AA"/>
    <w:rsid w:val="00461AAD"/>
    <w:rsid w:val="00462FC2"/>
    <w:rsid w:val="00463575"/>
    <w:rsid w:val="0046366C"/>
    <w:rsid w:val="0046389C"/>
    <w:rsid w:val="00463A95"/>
    <w:rsid w:val="00464863"/>
    <w:rsid w:val="0046497D"/>
    <w:rsid w:val="00464BB3"/>
    <w:rsid w:val="00465598"/>
    <w:rsid w:val="00465CAC"/>
    <w:rsid w:val="00465F2B"/>
    <w:rsid w:val="00466829"/>
    <w:rsid w:val="004672FC"/>
    <w:rsid w:val="00467DB0"/>
    <w:rsid w:val="00467DF0"/>
    <w:rsid w:val="00470205"/>
    <w:rsid w:val="0047061C"/>
    <w:rsid w:val="00470752"/>
    <w:rsid w:val="004715D1"/>
    <w:rsid w:val="004717B3"/>
    <w:rsid w:val="00472211"/>
    <w:rsid w:val="00472E50"/>
    <w:rsid w:val="00472F60"/>
    <w:rsid w:val="00473996"/>
    <w:rsid w:val="00473A21"/>
    <w:rsid w:val="00473CAA"/>
    <w:rsid w:val="004743DF"/>
    <w:rsid w:val="004746D3"/>
    <w:rsid w:val="0047473A"/>
    <w:rsid w:val="00474F56"/>
    <w:rsid w:val="0047549A"/>
    <w:rsid w:val="00475A70"/>
    <w:rsid w:val="00475B6D"/>
    <w:rsid w:val="0047633D"/>
    <w:rsid w:val="00476E60"/>
    <w:rsid w:val="004776A6"/>
    <w:rsid w:val="004804E1"/>
    <w:rsid w:val="00480718"/>
    <w:rsid w:val="00480907"/>
    <w:rsid w:val="00480B3B"/>
    <w:rsid w:val="00480CE4"/>
    <w:rsid w:val="00481215"/>
    <w:rsid w:val="004815DE"/>
    <w:rsid w:val="0048193F"/>
    <w:rsid w:val="00481F81"/>
    <w:rsid w:val="00482312"/>
    <w:rsid w:val="00482A54"/>
    <w:rsid w:val="00482E7C"/>
    <w:rsid w:val="00483509"/>
    <w:rsid w:val="0048355E"/>
    <w:rsid w:val="004837FA"/>
    <w:rsid w:val="00485C4E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E13"/>
    <w:rsid w:val="00490082"/>
    <w:rsid w:val="004909B6"/>
    <w:rsid w:val="00490B93"/>
    <w:rsid w:val="00491BA4"/>
    <w:rsid w:val="004924BB"/>
    <w:rsid w:val="0049261C"/>
    <w:rsid w:val="00492995"/>
    <w:rsid w:val="00492C1E"/>
    <w:rsid w:val="004944CA"/>
    <w:rsid w:val="0049491A"/>
    <w:rsid w:val="00494DE6"/>
    <w:rsid w:val="00494F73"/>
    <w:rsid w:val="00495AEC"/>
    <w:rsid w:val="00495C95"/>
    <w:rsid w:val="00495D68"/>
    <w:rsid w:val="00496755"/>
    <w:rsid w:val="00496B55"/>
    <w:rsid w:val="00496C82"/>
    <w:rsid w:val="00496E16"/>
    <w:rsid w:val="00497059"/>
    <w:rsid w:val="00497569"/>
    <w:rsid w:val="00497F88"/>
    <w:rsid w:val="004A0AB0"/>
    <w:rsid w:val="004A0EC3"/>
    <w:rsid w:val="004A0F28"/>
    <w:rsid w:val="004A1BFC"/>
    <w:rsid w:val="004A28E1"/>
    <w:rsid w:val="004A2930"/>
    <w:rsid w:val="004A3655"/>
    <w:rsid w:val="004A3C4A"/>
    <w:rsid w:val="004A3E8E"/>
    <w:rsid w:val="004A40AB"/>
    <w:rsid w:val="004A4437"/>
    <w:rsid w:val="004A4673"/>
    <w:rsid w:val="004A4962"/>
    <w:rsid w:val="004A536A"/>
    <w:rsid w:val="004A5C7C"/>
    <w:rsid w:val="004A5D49"/>
    <w:rsid w:val="004A6670"/>
    <w:rsid w:val="004A66D8"/>
    <w:rsid w:val="004A707B"/>
    <w:rsid w:val="004A7206"/>
    <w:rsid w:val="004A760D"/>
    <w:rsid w:val="004A76DE"/>
    <w:rsid w:val="004A76EE"/>
    <w:rsid w:val="004B0132"/>
    <w:rsid w:val="004B0D5F"/>
    <w:rsid w:val="004B165F"/>
    <w:rsid w:val="004B2137"/>
    <w:rsid w:val="004B278A"/>
    <w:rsid w:val="004B29F4"/>
    <w:rsid w:val="004B3379"/>
    <w:rsid w:val="004B3954"/>
    <w:rsid w:val="004B3C5C"/>
    <w:rsid w:val="004B3CE7"/>
    <w:rsid w:val="004B3E02"/>
    <w:rsid w:val="004B3F8E"/>
    <w:rsid w:val="004B4557"/>
    <w:rsid w:val="004B5177"/>
    <w:rsid w:val="004B54F3"/>
    <w:rsid w:val="004B5C13"/>
    <w:rsid w:val="004B5F1F"/>
    <w:rsid w:val="004B64C1"/>
    <w:rsid w:val="004B657C"/>
    <w:rsid w:val="004B6917"/>
    <w:rsid w:val="004B6C1B"/>
    <w:rsid w:val="004B6CCA"/>
    <w:rsid w:val="004B71F4"/>
    <w:rsid w:val="004B742D"/>
    <w:rsid w:val="004B74B3"/>
    <w:rsid w:val="004B799B"/>
    <w:rsid w:val="004B79CD"/>
    <w:rsid w:val="004B7FC4"/>
    <w:rsid w:val="004C062D"/>
    <w:rsid w:val="004C1C90"/>
    <w:rsid w:val="004C1F1F"/>
    <w:rsid w:val="004C23F1"/>
    <w:rsid w:val="004C2A7F"/>
    <w:rsid w:val="004C2BB6"/>
    <w:rsid w:val="004C32FD"/>
    <w:rsid w:val="004C400D"/>
    <w:rsid w:val="004C402F"/>
    <w:rsid w:val="004C4260"/>
    <w:rsid w:val="004C45F4"/>
    <w:rsid w:val="004C4837"/>
    <w:rsid w:val="004C4F0A"/>
    <w:rsid w:val="004C4F88"/>
    <w:rsid w:val="004C51AF"/>
    <w:rsid w:val="004C58DA"/>
    <w:rsid w:val="004C6627"/>
    <w:rsid w:val="004C6B48"/>
    <w:rsid w:val="004C6C78"/>
    <w:rsid w:val="004C7060"/>
    <w:rsid w:val="004C72E9"/>
    <w:rsid w:val="004C7C53"/>
    <w:rsid w:val="004C7C72"/>
    <w:rsid w:val="004D04B2"/>
    <w:rsid w:val="004D0563"/>
    <w:rsid w:val="004D0618"/>
    <w:rsid w:val="004D085B"/>
    <w:rsid w:val="004D0C85"/>
    <w:rsid w:val="004D11D4"/>
    <w:rsid w:val="004D11F7"/>
    <w:rsid w:val="004D16D8"/>
    <w:rsid w:val="004D1F1C"/>
    <w:rsid w:val="004D20CC"/>
    <w:rsid w:val="004D2B04"/>
    <w:rsid w:val="004D31F8"/>
    <w:rsid w:val="004D325C"/>
    <w:rsid w:val="004D3578"/>
    <w:rsid w:val="004D3646"/>
    <w:rsid w:val="004D3F9B"/>
    <w:rsid w:val="004D4260"/>
    <w:rsid w:val="004D4E33"/>
    <w:rsid w:val="004D547F"/>
    <w:rsid w:val="004D5912"/>
    <w:rsid w:val="004D6332"/>
    <w:rsid w:val="004D6A32"/>
    <w:rsid w:val="004D6D72"/>
    <w:rsid w:val="004E025D"/>
    <w:rsid w:val="004E057B"/>
    <w:rsid w:val="004E17FA"/>
    <w:rsid w:val="004E194E"/>
    <w:rsid w:val="004E1B4F"/>
    <w:rsid w:val="004E213A"/>
    <w:rsid w:val="004E29F9"/>
    <w:rsid w:val="004E2B20"/>
    <w:rsid w:val="004E2C72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415"/>
    <w:rsid w:val="004E6481"/>
    <w:rsid w:val="004E682C"/>
    <w:rsid w:val="004E69F3"/>
    <w:rsid w:val="004E6AD5"/>
    <w:rsid w:val="004E74CC"/>
    <w:rsid w:val="004E7DAF"/>
    <w:rsid w:val="004E7E0A"/>
    <w:rsid w:val="004F07B4"/>
    <w:rsid w:val="004F0F11"/>
    <w:rsid w:val="004F1D65"/>
    <w:rsid w:val="004F1F85"/>
    <w:rsid w:val="004F210F"/>
    <w:rsid w:val="004F24D3"/>
    <w:rsid w:val="004F26E6"/>
    <w:rsid w:val="004F295D"/>
    <w:rsid w:val="004F2A84"/>
    <w:rsid w:val="004F2DF6"/>
    <w:rsid w:val="004F2ECC"/>
    <w:rsid w:val="004F3584"/>
    <w:rsid w:val="004F3899"/>
    <w:rsid w:val="004F3AC3"/>
    <w:rsid w:val="004F3BC4"/>
    <w:rsid w:val="004F3DBD"/>
    <w:rsid w:val="004F4584"/>
    <w:rsid w:val="004F46B0"/>
    <w:rsid w:val="004F5853"/>
    <w:rsid w:val="004F5A39"/>
    <w:rsid w:val="004F5FF0"/>
    <w:rsid w:val="004F6082"/>
    <w:rsid w:val="004F6B9F"/>
    <w:rsid w:val="004F6E39"/>
    <w:rsid w:val="004F70D8"/>
    <w:rsid w:val="004F7535"/>
    <w:rsid w:val="004F789E"/>
    <w:rsid w:val="004F7B00"/>
    <w:rsid w:val="004F7E94"/>
    <w:rsid w:val="00500131"/>
    <w:rsid w:val="0050035D"/>
    <w:rsid w:val="00500694"/>
    <w:rsid w:val="00500EEE"/>
    <w:rsid w:val="00500F61"/>
    <w:rsid w:val="00500FCB"/>
    <w:rsid w:val="00501370"/>
    <w:rsid w:val="00501761"/>
    <w:rsid w:val="0050191D"/>
    <w:rsid w:val="00502356"/>
    <w:rsid w:val="00502B5E"/>
    <w:rsid w:val="00503156"/>
    <w:rsid w:val="00503619"/>
    <w:rsid w:val="00503A50"/>
    <w:rsid w:val="00503DE4"/>
    <w:rsid w:val="005044B0"/>
    <w:rsid w:val="005049A8"/>
    <w:rsid w:val="005049D2"/>
    <w:rsid w:val="00504E98"/>
    <w:rsid w:val="00505293"/>
    <w:rsid w:val="00505DB2"/>
    <w:rsid w:val="00506181"/>
    <w:rsid w:val="00506521"/>
    <w:rsid w:val="0051081A"/>
    <w:rsid w:val="0051102B"/>
    <w:rsid w:val="00511ADC"/>
    <w:rsid w:val="00511BBF"/>
    <w:rsid w:val="0051203C"/>
    <w:rsid w:val="0051215F"/>
    <w:rsid w:val="00512376"/>
    <w:rsid w:val="00512440"/>
    <w:rsid w:val="0051265D"/>
    <w:rsid w:val="00512A60"/>
    <w:rsid w:val="00512B13"/>
    <w:rsid w:val="00512F65"/>
    <w:rsid w:val="005130E5"/>
    <w:rsid w:val="0051336A"/>
    <w:rsid w:val="00513A78"/>
    <w:rsid w:val="00513E7A"/>
    <w:rsid w:val="005143AF"/>
    <w:rsid w:val="005147DB"/>
    <w:rsid w:val="0051483F"/>
    <w:rsid w:val="00514D8F"/>
    <w:rsid w:val="0051526C"/>
    <w:rsid w:val="005153AC"/>
    <w:rsid w:val="005153DD"/>
    <w:rsid w:val="00515C53"/>
    <w:rsid w:val="00515DB6"/>
    <w:rsid w:val="005165F8"/>
    <w:rsid w:val="00516D49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27F"/>
    <w:rsid w:val="0052494B"/>
    <w:rsid w:val="00524FA3"/>
    <w:rsid w:val="005254FF"/>
    <w:rsid w:val="00525B68"/>
    <w:rsid w:val="0052653C"/>
    <w:rsid w:val="00526801"/>
    <w:rsid w:val="00526873"/>
    <w:rsid w:val="00526C9C"/>
    <w:rsid w:val="00526FA0"/>
    <w:rsid w:val="00527A43"/>
    <w:rsid w:val="00530118"/>
    <w:rsid w:val="00530259"/>
    <w:rsid w:val="00530474"/>
    <w:rsid w:val="005306CC"/>
    <w:rsid w:val="005309E8"/>
    <w:rsid w:val="00530D50"/>
    <w:rsid w:val="00530E2F"/>
    <w:rsid w:val="00530FFE"/>
    <w:rsid w:val="00531663"/>
    <w:rsid w:val="00531A7F"/>
    <w:rsid w:val="00531BE6"/>
    <w:rsid w:val="00532139"/>
    <w:rsid w:val="00532F41"/>
    <w:rsid w:val="00533821"/>
    <w:rsid w:val="00533A24"/>
    <w:rsid w:val="0053476B"/>
    <w:rsid w:val="005349F9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B1C"/>
    <w:rsid w:val="00536C07"/>
    <w:rsid w:val="00536C95"/>
    <w:rsid w:val="00536E86"/>
    <w:rsid w:val="005370BF"/>
    <w:rsid w:val="00537148"/>
    <w:rsid w:val="00537379"/>
    <w:rsid w:val="005375C1"/>
    <w:rsid w:val="005376A0"/>
    <w:rsid w:val="005378D5"/>
    <w:rsid w:val="00537B5D"/>
    <w:rsid w:val="00537C39"/>
    <w:rsid w:val="00537DCA"/>
    <w:rsid w:val="00540941"/>
    <w:rsid w:val="00541175"/>
    <w:rsid w:val="00541FAF"/>
    <w:rsid w:val="00542042"/>
    <w:rsid w:val="005424C4"/>
    <w:rsid w:val="00542899"/>
    <w:rsid w:val="00542C97"/>
    <w:rsid w:val="00542D12"/>
    <w:rsid w:val="00543054"/>
    <w:rsid w:val="00543134"/>
    <w:rsid w:val="00543BDF"/>
    <w:rsid w:val="00543E6C"/>
    <w:rsid w:val="00543FAA"/>
    <w:rsid w:val="005446B2"/>
    <w:rsid w:val="00544AB5"/>
    <w:rsid w:val="00544B50"/>
    <w:rsid w:val="00544B73"/>
    <w:rsid w:val="00544C07"/>
    <w:rsid w:val="00544EF3"/>
    <w:rsid w:val="00545244"/>
    <w:rsid w:val="0054593C"/>
    <w:rsid w:val="00545C06"/>
    <w:rsid w:val="00545D0D"/>
    <w:rsid w:val="00545D6A"/>
    <w:rsid w:val="00546243"/>
    <w:rsid w:val="00546434"/>
    <w:rsid w:val="00546521"/>
    <w:rsid w:val="005467D1"/>
    <w:rsid w:val="005468AB"/>
    <w:rsid w:val="00546A15"/>
    <w:rsid w:val="00546C58"/>
    <w:rsid w:val="00546DB3"/>
    <w:rsid w:val="00547599"/>
    <w:rsid w:val="00550202"/>
    <w:rsid w:val="00550625"/>
    <w:rsid w:val="00550677"/>
    <w:rsid w:val="00550F20"/>
    <w:rsid w:val="00551BB2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B32"/>
    <w:rsid w:val="00554D6F"/>
    <w:rsid w:val="00555108"/>
    <w:rsid w:val="005558F2"/>
    <w:rsid w:val="00555932"/>
    <w:rsid w:val="00555CE6"/>
    <w:rsid w:val="00555FFF"/>
    <w:rsid w:val="00556034"/>
    <w:rsid w:val="005560CF"/>
    <w:rsid w:val="0055635F"/>
    <w:rsid w:val="00556619"/>
    <w:rsid w:val="005567F2"/>
    <w:rsid w:val="00556B51"/>
    <w:rsid w:val="00556BEF"/>
    <w:rsid w:val="00556E44"/>
    <w:rsid w:val="0055721D"/>
    <w:rsid w:val="005578B8"/>
    <w:rsid w:val="00557BB7"/>
    <w:rsid w:val="00557C49"/>
    <w:rsid w:val="0056094A"/>
    <w:rsid w:val="00560F98"/>
    <w:rsid w:val="005611F8"/>
    <w:rsid w:val="00561400"/>
    <w:rsid w:val="005614A3"/>
    <w:rsid w:val="0056184F"/>
    <w:rsid w:val="005619BE"/>
    <w:rsid w:val="00562385"/>
    <w:rsid w:val="00562A4B"/>
    <w:rsid w:val="00562EDF"/>
    <w:rsid w:val="00562FA5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6CBF"/>
    <w:rsid w:val="00566FC6"/>
    <w:rsid w:val="0056720D"/>
    <w:rsid w:val="005677B0"/>
    <w:rsid w:val="005679A9"/>
    <w:rsid w:val="005701B4"/>
    <w:rsid w:val="0057028F"/>
    <w:rsid w:val="00572139"/>
    <w:rsid w:val="00572216"/>
    <w:rsid w:val="005724A1"/>
    <w:rsid w:val="0057283C"/>
    <w:rsid w:val="00572D29"/>
    <w:rsid w:val="005732DB"/>
    <w:rsid w:val="00573C33"/>
    <w:rsid w:val="00573E12"/>
    <w:rsid w:val="005741A2"/>
    <w:rsid w:val="005743D7"/>
    <w:rsid w:val="005744BF"/>
    <w:rsid w:val="00574550"/>
    <w:rsid w:val="00574DDD"/>
    <w:rsid w:val="00574F44"/>
    <w:rsid w:val="005752EF"/>
    <w:rsid w:val="00575B7B"/>
    <w:rsid w:val="005762C0"/>
    <w:rsid w:val="00576C57"/>
    <w:rsid w:val="00576F73"/>
    <w:rsid w:val="005775D7"/>
    <w:rsid w:val="00577B7D"/>
    <w:rsid w:val="00577DED"/>
    <w:rsid w:val="00580A72"/>
    <w:rsid w:val="00580DFB"/>
    <w:rsid w:val="00580EEB"/>
    <w:rsid w:val="00580FEC"/>
    <w:rsid w:val="0058165C"/>
    <w:rsid w:val="00581E23"/>
    <w:rsid w:val="005821F2"/>
    <w:rsid w:val="0058264F"/>
    <w:rsid w:val="00582A70"/>
    <w:rsid w:val="00582DF5"/>
    <w:rsid w:val="005830C5"/>
    <w:rsid w:val="005830CD"/>
    <w:rsid w:val="005835C9"/>
    <w:rsid w:val="00583814"/>
    <w:rsid w:val="005839CC"/>
    <w:rsid w:val="00583AAD"/>
    <w:rsid w:val="00583BE8"/>
    <w:rsid w:val="00584776"/>
    <w:rsid w:val="00585761"/>
    <w:rsid w:val="00585C59"/>
    <w:rsid w:val="00585F03"/>
    <w:rsid w:val="0058647A"/>
    <w:rsid w:val="00586BD5"/>
    <w:rsid w:val="00587066"/>
    <w:rsid w:val="00587309"/>
    <w:rsid w:val="00587919"/>
    <w:rsid w:val="00587A9A"/>
    <w:rsid w:val="00591390"/>
    <w:rsid w:val="005919FC"/>
    <w:rsid w:val="00592217"/>
    <w:rsid w:val="00592637"/>
    <w:rsid w:val="00592855"/>
    <w:rsid w:val="0059296D"/>
    <w:rsid w:val="00593172"/>
    <w:rsid w:val="00593392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9F9"/>
    <w:rsid w:val="00596CFE"/>
    <w:rsid w:val="00597317"/>
    <w:rsid w:val="00597A3E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4D"/>
    <w:rsid w:val="005A3F46"/>
    <w:rsid w:val="005A4839"/>
    <w:rsid w:val="005A495C"/>
    <w:rsid w:val="005A54E7"/>
    <w:rsid w:val="005A58C2"/>
    <w:rsid w:val="005A590C"/>
    <w:rsid w:val="005A6154"/>
    <w:rsid w:val="005A6232"/>
    <w:rsid w:val="005A648E"/>
    <w:rsid w:val="005A6597"/>
    <w:rsid w:val="005A6689"/>
    <w:rsid w:val="005A6BD1"/>
    <w:rsid w:val="005A6EE2"/>
    <w:rsid w:val="005A7456"/>
    <w:rsid w:val="005A75F1"/>
    <w:rsid w:val="005A76F6"/>
    <w:rsid w:val="005A7E0F"/>
    <w:rsid w:val="005B031D"/>
    <w:rsid w:val="005B07EB"/>
    <w:rsid w:val="005B0C3B"/>
    <w:rsid w:val="005B0DF5"/>
    <w:rsid w:val="005B176B"/>
    <w:rsid w:val="005B1887"/>
    <w:rsid w:val="005B1A6E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EB6"/>
    <w:rsid w:val="005B75F2"/>
    <w:rsid w:val="005B79D1"/>
    <w:rsid w:val="005B7A33"/>
    <w:rsid w:val="005C0244"/>
    <w:rsid w:val="005C1093"/>
    <w:rsid w:val="005C13E2"/>
    <w:rsid w:val="005C1535"/>
    <w:rsid w:val="005C200F"/>
    <w:rsid w:val="005C21BD"/>
    <w:rsid w:val="005C3527"/>
    <w:rsid w:val="005C3DEF"/>
    <w:rsid w:val="005C454E"/>
    <w:rsid w:val="005C4691"/>
    <w:rsid w:val="005C4BA4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C7DB5"/>
    <w:rsid w:val="005D05AA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E72"/>
    <w:rsid w:val="005D40BE"/>
    <w:rsid w:val="005D40F2"/>
    <w:rsid w:val="005D43CB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7440"/>
    <w:rsid w:val="005D79D1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BA5"/>
    <w:rsid w:val="005E1E56"/>
    <w:rsid w:val="005E2233"/>
    <w:rsid w:val="005E2747"/>
    <w:rsid w:val="005E2BC7"/>
    <w:rsid w:val="005E34AA"/>
    <w:rsid w:val="005E3F9B"/>
    <w:rsid w:val="005E40AA"/>
    <w:rsid w:val="005E4109"/>
    <w:rsid w:val="005E46D4"/>
    <w:rsid w:val="005E4811"/>
    <w:rsid w:val="005E4834"/>
    <w:rsid w:val="005E5582"/>
    <w:rsid w:val="005E5612"/>
    <w:rsid w:val="005E5A98"/>
    <w:rsid w:val="005E5D7D"/>
    <w:rsid w:val="005E7324"/>
    <w:rsid w:val="005E795D"/>
    <w:rsid w:val="005F076A"/>
    <w:rsid w:val="005F0F79"/>
    <w:rsid w:val="005F11B8"/>
    <w:rsid w:val="005F1372"/>
    <w:rsid w:val="005F13AF"/>
    <w:rsid w:val="005F208D"/>
    <w:rsid w:val="005F274E"/>
    <w:rsid w:val="005F2AA2"/>
    <w:rsid w:val="005F306D"/>
    <w:rsid w:val="005F3235"/>
    <w:rsid w:val="005F3420"/>
    <w:rsid w:val="005F3874"/>
    <w:rsid w:val="005F3ACD"/>
    <w:rsid w:val="005F3D28"/>
    <w:rsid w:val="005F3E76"/>
    <w:rsid w:val="005F41A9"/>
    <w:rsid w:val="005F47D3"/>
    <w:rsid w:val="005F5085"/>
    <w:rsid w:val="005F5300"/>
    <w:rsid w:val="005F55C3"/>
    <w:rsid w:val="005F560D"/>
    <w:rsid w:val="005F5643"/>
    <w:rsid w:val="005F5BD4"/>
    <w:rsid w:val="005F6531"/>
    <w:rsid w:val="005F6601"/>
    <w:rsid w:val="005F687D"/>
    <w:rsid w:val="005F6A00"/>
    <w:rsid w:val="005F6B07"/>
    <w:rsid w:val="005F79E9"/>
    <w:rsid w:val="005F7C30"/>
    <w:rsid w:val="005F7FB4"/>
    <w:rsid w:val="006007B8"/>
    <w:rsid w:val="00600B95"/>
    <w:rsid w:val="00600DD5"/>
    <w:rsid w:val="00600E18"/>
    <w:rsid w:val="00601248"/>
    <w:rsid w:val="006014D7"/>
    <w:rsid w:val="00601E0E"/>
    <w:rsid w:val="00601F43"/>
    <w:rsid w:val="0060200E"/>
    <w:rsid w:val="006021E9"/>
    <w:rsid w:val="006026A7"/>
    <w:rsid w:val="00602A22"/>
    <w:rsid w:val="00602F06"/>
    <w:rsid w:val="0060325B"/>
    <w:rsid w:val="006036F8"/>
    <w:rsid w:val="00603E80"/>
    <w:rsid w:val="006046DE"/>
    <w:rsid w:val="006050FD"/>
    <w:rsid w:val="006057AB"/>
    <w:rsid w:val="0060660B"/>
    <w:rsid w:val="00607304"/>
    <w:rsid w:val="006075D4"/>
    <w:rsid w:val="006078F7"/>
    <w:rsid w:val="00607933"/>
    <w:rsid w:val="006100BB"/>
    <w:rsid w:val="00610DCD"/>
    <w:rsid w:val="006113D3"/>
    <w:rsid w:val="006116CA"/>
    <w:rsid w:val="006116CF"/>
    <w:rsid w:val="006118FE"/>
    <w:rsid w:val="00611A17"/>
    <w:rsid w:val="00611B03"/>
    <w:rsid w:val="00611C90"/>
    <w:rsid w:val="0061237B"/>
    <w:rsid w:val="006126D5"/>
    <w:rsid w:val="00613232"/>
    <w:rsid w:val="006134D5"/>
    <w:rsid w:val="006136CC"/>
    <w:rsid w:val="00613B72"/>
    <w:rsid w:val="00614478"/>
    <w:rsid w:val="00614677"/>
    <w:rsid w:val="00614781"/>
    <w:rsid w:val="00614806"/>
    <w:rsid w:val="00614C50"/>
    <w:rsid w:val="00614D84"/>
    <w:rsid w:val="00614FDF"/>
    <w:rsid w:val="006151E7"/>
    <w:rsid w:val="006152C5"/>
    <w:rsid w:val="00615484"/>
    <w:rsid w:val="00615606"/>
    <w:rsid w:val="0061575F"/>
    <w:rsid w:val="00615E04"/>
    <w:rsid w:val="00615F71"/>
    <w:rsid w:val="00616831"/>
    <w:rsid w:val="00616B6C"/>
    <w:rsid w:val="00616C48"/>
    <w:rsid w:val="006171DA"/>
    <w:rsid w:val="00617242"/>
    <w:rsid w:val="006204D3"/>
    <w:rsid w:val="00620502"/>
    <w:rsid w:val="00620672"/>
    <w:rsid w:val="00620ACC"/>
    <w:rsid w:val="006214E5"/>
    <w:rsid w:val="00621B14"/>
    <w:rsid w:val="00621DE9"/>
    <w:rsid w:val="0062216D"/>
    <w:rsid w:val="006222DD"/>
    <w:rsid w:val="00622619"/>
    <w:rsid w:val="00622961"/>
    <w:rsid w:val="00622E4C"/>
    <w:rsid w:val="006230AA"/>
    <w:rsid w:val="00623110"/>
    <w:rsid w:val="006232D7"/>
    <w:rsid w:val="00623395"/>
    <w:rsid w:val="006235A1"/>
    <w:rsid w:val="006239B0"/>
    <w:rsid w:val="00623A63"/>
    <w:rsid w:val="006240C6"/>
    <w:rsid w:val="0062436E"/>
    <w:rsid w:val="0062452D"/>
    <w:rsid w:val="006252F3"/>
    <w:rsid w:val="00625A8D"/>
    <w:rsid w:val="00625BC0"/>
    <w:rsid w:val="006269C7"/>
    <w:rsid w:val="00626C51"/>
    <w:rsid w:val="00627125"/>
    <w:rsid w:val="00627366"/>
    <w:rsid w:val="006273DB"/>
    <w:rsid w:val="0062772A"/>
    <w:rsid w:val="006310C0"/>
    <w:rsid w:val="006313F5"/>
    <w:rsid w:val="00631453"/>
    <w:rsid w:val="00631567"/>
    <w:rsid w:val="00631C3C"/>
    <w:rsid w:val="00632255"/>
    <w:rsid w:val="006325EE"/>
    <w:rsid w:val="00632926"/>
    <w:rsid w:val="0063294B"/>
    <w:rsid w:val="00632A18"/>
    <w:rsid w:val="00632CF9"/>
    <w:rsid w:val="00632D90"/>
    <w:rsid w:val="00633802"/>
    <w:rsid w:val="0063426B"/>
    <w:rsid w:val="0063426C"/>
    <w:rsid w:val="00634414"/>
    <w:rsid w:val="00634867"/>
    <w:rsid w:val="00634981"/>
    <w:rsid w:val="00634C4A"/>
    <w:rsid w:val="00635B3E"/>
    <w:rsid w:val="0063695E"/>
    <w:rsid w:val="00636B50"/>
    <w:rsid w:val="00636E10"/>
    <w:rsid w:val="00636EF5"/>
    <w:rsid w:val="00637260"/>
    <w:rsid w:val="0063790B"/>
    <w:rsid w:val="00637B51"/>
    <w:rsid w:val="006402C6"/>
    <w:rsid w:val="00640386"/>
    <w:rsid w:val="0064055B"/>
    <w:rsid w:val="006406DD"/>
    <w:rsid w:val="00640DF1"/>
    <w:rsid w:val="00641359"/>
    <w:rsid w:val="00641419"/>
    <w:rsid w:val="00641A9A"/>
    <w:rsid w:val="00641D06"/>
    <w:rsid w:val="0064218B"/>
    <w:rsid w:val="00642AAC"/>
    <w:rsid w:val="00642B9D"/>
    <w:rsid w:val="00642E87"/>
    <w:rsid w:val="00643530"/>
    <w:rsid w:val="006439DC"/>
    <w:rsid w:val="006441C6"/>
    <w:rsid w:val="00644575"/>
    <w:rsid w:val="00644E79"/>
    <w:rsid w:val="00645603"/>
    <w:rsid w:val="00645A06"/>
    <w:rsid w:val="00645B27"/>
    <w:rsid w:val="00645C7F"/>
    <w:rsid w:val="0064612C"/>
    <w:rsid w:val="00646346"/>
    <w:rsid w:val="00646939"/>
    <w:rsid w:val="0064695D"/>
    <w:rsid w:val="00646D7B"/>
    <w:rsid w:val="006474A2"/>
    <w:rsid w:val="006474A9"/>
    <w:rsid w:val="00647E96"/>
    <w:rsid w:val="006508B8"/>
    <w:rsid w:val="006509C0"/>
    <w:rsid w:val="0065163B"/>
    <w:rsid w:val="006516AF"/>
    <w:rsid w:val="006519D7"/>
    <w:rsid w:val="00651EAF"/>
    <w:rsid w:val="006525F4"/>
    <w:rsid w:val="0065260A"/>
    <w:rsid w:val="0065336B"/>
    <w:rsid w:val="006535B0"/>
    <w:rsid w:val="0065411A"/>
    <w:rsid w:val="00654637"/>
    <w:rsid w:val="00654DFD"/>
    <w:rsid w:val="00655A5B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1AA3"/>
    <w:rsid w:val="00662153"/>
    <w:rsid w:val="00662241"/>
    <w:rsid w:val="006624AD"/>
    <w:rsid w:val="00662940"/>
    <w:rsid w:val="00662E4C"/>
    <w:rsid w:val="00663517"/>
    <w:rsid w:val="006635CE"/>
    <w:rsid w:val="0066440E"/>
    <w:rsid w:val="00664DF4"/>
    <w:rsid w:val="00664F78"/>
    <w:rsid w:val="0066550C"/>
    <w:rsid w:val="00665565"/>
    <w:rsid w:val="006656C1"/>
    <w:rsid w:val="00665A86"/>
    <w:rsid w:val="00665CF6"/>
    <w:rsid w:val="00666520"/>
    <w:rsid w:val="00666A1C"/>
    <w:rsid w:val="00666DA4"/>
    <w:rsid w:val="00667475"/>
    <w:rsid w:val="00667585"/>
    <w:rsid w:val="00667A1B"/>
    <w:rsid w:val="006703DF"/>
    <w:rsid w:val="006706BD"/>
    <w:rsid w:val="006707B6"/>
    <w:rsid w:val="00671041"/>
    <w:rsid w:val="006712EC"/>
    <w:rsid w:val="006715D6"/>
    <w:rsid w:val="00672D73"/>
    <w:rsid w:val="00672D8F"/>
    <w:rsid w:val="006733FE"/>
    <w:rsid w:val="00673430"/>
    <w:rsid w:val="006738BC"/>
    <w:rsid w:val="00673A8E"/>
    <w:rsid w:val="00673BED"/>
    <w:rsid w:val="00674808"/>
    <w:rsid w:val="006749B5"/>
    <w:rsid w:val="00674E9C"/>
    <w:rsid w:val="00674FA3"/>
    <w:rsid w:val="0067544C"/>
    <w:rsid w:val="00676B2E"/>
    <w:rsid w:val="00676F41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D"/>
    <w:rsid w:val="006826F6"/>
    <w:rsid w:val="0068377A"/>
    <w:rsid w:val="006837EA"/>
    <w:rsid w:val="006838B3"/>
    <w:rsid w:val="00683D36"/>
    <w:rsid w:val="00683F5C"/>
    <w:rsid w:val="0068404B"/>
    <w:rsid w:val="0068461E"/>
    <w:rsid w:val="00684949"/>
    <w:rsid w:val="00684C3A"/>
    <w:rsid w:val="00684FF9"/>
    <w:rsid w:val="00685606"/>
    <w:rsid w:val="0068569C"/>
    <w:rsid w:val="0068592E"/>
    <w:rsid w:val="00685C62"/>
    <w:rsid w:val="006861A8"/>
    <w:rsid w:val="006868EB"/>
    <w:rsid w:val="00687702"/>
    <w:rsid w:val="00687E50"/>
    <w:rsid w:val="0069010A"/>
    <w:rsid w:val="00690399"/>
    <w:rsid w:val="00690A1E"/>
    <w:rsid w:val="0069129A"/>
    <w:rsid w:val="006913FA"/>
    <w:rsid w:val="00692390"/>
    <w:rsid w:val="006926EA"/>
    <w:rsid w:val="00692834"/>
    <w:rsid w:val="00692906"/>
    <w:rsid w:val="006929EC"/>
    <w:rsid w:val="00692C8D"/>
    <w:rsid w:val="00693348"/>
    <w:rsid w:val="00693A1C"/>
    <w:rsid w:val="00693F8B"/>
    <w:rsid w:val="006940E8"/>
    <w:rsid w:val="00694856"/>
    <w:rsid w:val="00694BD0"/>
    <w:rsid w:val="00694E0A"/>
    <w:rsid w:val="00695679"/>
    <w:rsid w:val="00695E94"/>
    <w:rsid w:val="00695FF8"/>
    <w:rsid w:val="0069638D"/>
    <w:rsid w:val="00696498"/>
    <w:rsid w:val="00696542"/>
    <w:rsid w:val="006966AD"/>
    <w:rsid w:val="0069686D"/>
    <w:rsid w:val="006970E0"/>
    <w:rsid w:val="006971A8"/>
    <w:rsid w:val="006A01E4"/>
    <w:rsid w:val="006A05FB"/>
    <w:rsid w:val="006A06CB"/>
    <w:rsid w:val="006A0AD1"/>
    <w:rsid w:val="006A1124"/>
    <w:rsid w:val="006A129A"/>
    <w:rsid w:val="006A1506"/>
    <w:rsid w:val="006A1B76"/>
    <w:rsid w:val="006A1D0D"/>
    <w:rsid w:val="006A1D90"/>
    <w:rsid w:val="006A1F70"/>
    <w:rsid w:val="006A238A"/>
    <w:rsid w:val="006A2560"/>
    <w:rsid w:val="006A25AB"/>
    <w:rsid w:val="006A2C36"/>
    <w:rsid w:val="006A34A4"/>
    <w:rsid w:val="006A381D"/>
    <w:rsid w:val="006A3C9D"/>
    <w:rsid w:val="006A4939"/>
    <w:rsid w:val="006A5D5D"/>
    <w:rsid w:val="006A6032"/>
    <w:rsid w:val="006A6205"/>
    <w:rsid w:val="006A6CE6"/>
    <w:rsid w:val="006A6DF6"/>
    <w:rsid w:val="006A6E01"/>
    <w:rsid w:val="006A6EC0"/>
    <w:rsid w:val="006A7824"/>
    <w:rsid w:val="006B0171"/>
    <w:rsid w:val="006B04E5"/>
    <w:rsid w:val="006B0DE8"/>
    <w:rsid w:val="006B1007"/>
    <w:rsid w:val="006B10BF"/>
    <w:rsid w:val="006B2AC3"/>
    <w:rsid w:val="006B3213"/>
    <w:rsid w:val="006B35E0"/>
    <w:rsid w:val="006B3DF2"/>
    <w:rsid w:val="006B40B7"/>
    <w:rsid w:val="006B4219"/>
    <w:rsid w:val="006B460E"/>
    <w:rsid w:val="006B559A"/>
    <w:rsid w:val="006B578A"/>
    <w:rsid w:val="006B5AEC"/>
    <w:rsid w:val="006B5B5D"/>
    <w:rsid w:val="006B5BCE"/>
    <w:rsid w:val="006B5DED"/>
    <w:rsid w:val="006B6031"/>
    <w:rsid w:val="006B67C4"/>
    <w:rsid w:val="006B6F48"/>
    <w:rsid w:val="006B75A5"/>
    <w:rsid w:val="006B78C9"/>
    <w:rsid w:val="006B7E62"/>
    <w:rsid w:val="006C0381"/>
    <w:rsid w:val="006C062B"/>
    <w:rsid w:val="006C09B4"/>
    <w:rsid w:val="006C0BBD"/>
    <w:rsid w:val="006C0D81"/>
    <w:rsid w:val="006C1079"/>
    <w:rsid w:val="006C1117"/>
    <w:rsid w:val="006C2120"/>
    <w:rsid w:val="006C3236"/>
    <w:rsid w:val="006C3863"/>
    <w:rsid w:val="006C3B22"/>
    <w:rsid w:val="006C3B4F"/>
    <w:rsid w:val="006C3B86"/>
    <w:rsid w:val="006C4090"/>
    <w:rsid w:val="006C453B"/>
    <w:rsid w:val="006C4DA7"/>
    <w:rsid w:val="006C4F1D"/>
    <w:rsid w:val="006C580E"/>
    <w:rsid w:val="006C6189"/>
    <w:rsid w:val="006C62FA"/>
    <w:rsid w:val="006C6721"/>
    <w:rsid w:val="006C7164"/>
    <w:rsid w:val="006C74E4"/>
    <w:rsid w:val="006D0724"/>
    <w:rsid w:val="006D07C4"/>
    <w:rsid w:val="006D1A3F"/>
    <w:rsid w:val="006D1DB2"/>
    <w:rsid w:val="006D209D"/>
    <w:rsid w:val="006D2262"/>
    <w:rsid w:val="006D242C"/>
    <w:rsid w:val="006D24DA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BF7"/>
    <w:rsid w:val="006D6CF5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B0"/>
    <w:rsid w:val="006E184C"/>
    <w:rsid w:val="006E1C40"/>
    <w:rsid w:val="006E1DC7"/>
    <w:rsid w:val="006E1F42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448D"/>
    <w:rsid w:val="006E4DE4"/>
    <w:rsid w:val="006E5956"/>
    <w:rsid w:val="006E59F3"/>
    <w:rsid w:val="006E5C0F"/>
    <w:rsid w:val="006E5EB2"/>
    <w:rsid w:val="006E629D"/>
    <w:rsid w:val="006F00D7"/>
    <w:rsid w:val="006F0AFD"/>
    <w:rsid w:val="006F1378"/>
    <w:rsid w:val="006F13B3"/>
    <w:rsid w:val="006F1488"/>
    <w:rsid w:val="006F18F2"/>
    <w:rsid w:val="006F2064"/>
    <w:rsid w:val="006F21E2"/>
    <w:rsid w:val="006F2254"/>
    <w:rsid w:val="006F257B"/>
    <w:rsid w:val="006F28D5"/>
    <w:rsid w:val="006F3074"/>
    <w:rsid w:val="006F30CE"/>
    <w:rsid w:val="006F3B6C"/>
    <w:rsid w:val="006F45CC"/>
    <w:rsid w:val="006F46A8"/>
    <w:rsid w:val="006F4758"/>
    <w:rsid w:val="006F4DD4"/>
    <w:rsid w:val="006F56F9"/>
    <w:rsid w:val="006F570B"/>
    <w:rsid w:val="006F576B"/>
    <w:rsid w:val="006F5976"/>
    <w:rsid w:val="006F5A1E"/>
    <w:rsid w:val="006F5B0E"/>
    <w:rsid w:val="006F6428"/>
    <w:rsid w:val="006F6A2D"/>
    <w:rsid w:val="006F6A70"/>
    <w:rsid w:val="006F7198"/>
    <w:rsid w:val="006F7C05"/>
    <w:rsid w:val="006F7D52"/>
    <w:rsid w:val="006F7EBD"/>
    <w:rsid w:val="006F7FC9"/>
    <w:rsid w:val="00700136"/>
    <w:rsid w:val="00700970"/>
    <w:rsid w:val="00700ACE"/>
    <w:rsid w:val="00700D7D"/>
    <w:rsid w:val="00701A18"/>
    <w:rsid w:val="00702014"/>
    <w:rsid w:val="0070204A"/>
    <w:rsid w:val="00702390"/>
    <w:rsid w:val="007025A0"/>
    <w:rsid w:val="0070265A"/>
    <w:rsid w:val="00702C81"/>
    <w:rsid w:val="007032CD"/>
    <w:rsid w:val="0070354C"/>
    <w:rsid w:val="00703F3B"/>
    <w:rsid w:val="007047A2"/>
    <w:rsid w:val="007047F0"/>
    <w:rsid w:val="00704E4D"/>
    <w:rsid w:val="00704E53"/>
    <w:rsid w:val="0070538C"/>
    <w:rsid w:val="00705FB1"/>
    <w:rsid w:val="0070619F"/>
    <w:rsid w:val="00706FBC"/>
    <w:rsid w:val="007077F1"/>
    <w:rsid w:val="00707F19"/>
    <w:rsid w:val="00707F79"/>
    <w:rsid w:val="00707FA4"/>
    <w:rsid w:val="00710F36"/>
    <w:rsid w:val="00710FC7"/>
    <w:rsid w:val="007110DC"/>
    <w:rsid w:val="007111DB"/>
    <w:rsid w:val="00711253"/>
    <w:rsid w:val="0071126E"/>
    <w:rsid w:val="007116C7"/>
    <w:rsid w:val="00711EE4"/>
    <w:rsid w:val="00712038"/>
    <w:rsid w:val="00712B2F"/>
    <w:rsid w:val="00713123"/>
    <w:rsid w:val="00715195"/>
    <w:rsid w:val="007151DA"/>
    <w:rsid w:val="0071536E"/>
    <w:rsid w:val="00715459"/>
    <w:rsid w:val="00715600"/>
    <w:rsid w:val="00715633"/>
    <w:rsid w:val="00715740"/>
    <w:rsid w:val="00715752"/>
    <w:rsid w:val="00715BB8"/>
    <w:rsid w:val="00715E3D"/>
    <w:rsid w:val="00716566"/>
    <w:rsid w:val="0071679A"/>
    <w:rsid w:val="00716A2D"/>
    <w:rsid w:val="00716D1D"/>
    <w:rsid w:val="00716F8B"/>
    <w:rsid w:val="007173B7"/>
    <w:rsid w:val="00717502"/>
    <w:rsid w:val="00717760"/>
    <w:rsid w:val="007177D3"/>
    <w:rsid w:val="007177E4"/>
    <w:rsid w:val="00717FB7"/>
    <w:rsid w:val="007201D1"/>
    <w:rsid w:val="00720770"/>
    <w:rsid w:val="00720BB4"/>
    <w:rsid w:val="007211EB"/>
    <w:rsid w:val="0072146F"/>
    <w:rsid w:val="00721E62"/>
    <w:rsid w:val="00721F53"/>
    <w:rsid w:val="00722867"/>
    <w:rsid w:val="0072293C"/>
    <w:rsid w:val="00723F15"/>
    <w:rsid w:val="007240C2"/>
    <w:rsid w:val="0072414F"/>
    <w:rsid w:val="007244F3"/>
    <w:rsid w:val="00724836"/>
    <w:rsid w:val="00724EEC"/>
    <w:rsid w:val="0072501F"/>
    <w:rsid w:val="007253E1"/>
    <w:rsid w:val="00725FCC"/>
    <w:rsid w:val="00726053"/>
    <w:rsid w:val="00726C27"/>
    <w:rsid w:val="00727A45"/>
    <w:rsid w:val="00730393"/>
    <w:rsid w:val="007307A3"/>
    <w:rsid w:val="007307E3"/>
    <w:rsid w:val="00730B81"/>
    <w:rsid w:val="00730C1E"/>
    <w:rsid w:val="00730DB0"/>
    <w:rsid w:val="0073116B"/>
    <w:rsid w:val="0073124D"/>
    <w:rsid w:val="007313FC"/>
    <w:rsid w:val="00731415"/>
    <w:rsid w:val="00731A93"/>
    <w:rsid w:val="00732146"/>
    <w:rsid w:val="00732659"/>
    <w:rsid w:val="00732680"/>
    <w:rsid w:val="00732963"/>
    <w:rsid w:val="00732B97"/>
    <w:rsid w:val="00732D6E"/>
    <w:rsid w:val="00733113"/>
    <w:rsid w:val="007334BD"/>
    <w:rsid w:val="007334DB"/>
    <w:rsid w:val="00733C0E"/>
    <w:rsid w:val="0073427C"/>
    <w:rsid w:val="00734A5B"/>
    <w:rsid w:val="007352F9"/>
    <w:rsid w:val="007356B7"/>
    <w:rsid w:val="00735710"/>
    <w:rsid w:val="00735A9B"/>
    <w:rsid w:val="00735E33"/>
    <w:rsid w:val="00735E51"/>
    <w:rsid w:val="0073635F"/>
    <w:rsid w:val="007369F6"/>
    <w:rsid w:val="0073776E"/>
    <w:rsid w:val="00737AD3"/>
    <w:rsid w:val="00740216"/>
    <w:rsid w:val="007409AF"/>
    <w:rsid w:val="00740BA8"/>
    <w:rsid w:val="007412E0"/>
    <w:rsid w:val="00741A91"/>
    <w:rsid w:val="00742EBC"/>
    <w:rsid w:val="00743B12"/>
    <w:rsid w:val="00743B27"/>
    <w:rsid w:val="00743E9C"/>
    <w:rsid w:val="0074442C"/>
    <w:rsid w:val="0074461F"/>
    <w:rsid w:val="007446AA"/>
    <w:rsid w:val="00744CEE"/>
    <w:rsid w:val="00744E76"/>
    <w:rsid w:val="00745083"/>
    <w:rsid w:val="00745573"/>
    <w:rsid w:val="00746173"/>
    <w:rsid w:val="007464FD"/>
    <w:rsid w:val="00746A63"/>
    <w:rsid w:val="00746EED"/>
    <w:rsid w:val="00747205"/>
    <w:rsid w:val="0074785C"/>
    <w:rsid w:val="00747865"/>
    <w:rsid w:val="0074793C"/>
    <w:rsid w:val="00747EEA"/>
    <w:rsid w:val="0075037B"/>
    <w:rsid w:val="0075059C"/>
    <w:rsid w:val="0075098E"/>
    <w:rsid w:val="00750D41"/>
    <w:rsid w:val="00751419"/>
    <w:rsid w:val="0075145A"/>
    <w:rsid w:val="00751563"/>
    <w:rsid w:val="0075160F"/>
    <w:rsid w:val="007517E2"/>
    <w:rsid w:val="00751910"/>
    <w:rsid w:val="00751D7D"/>
    <w:rsid w:val="0075204A"/>
    <w:rsid w:val="00752223"/>
    <w:rsid w:val="007527A2"/>
    <w:rsid w:val="00752951"/>
    <w:rsid w:val="00752A8F"/>
    <w:rsid w:val="00752E07"/>
    <w:rsid w:val="00752ED5"/>
    <w:rsid w:val="007530BD"/>
    <w:rsid w:val="00753413"/>
    <w:rsid w:val="00753978"/>
    <w:rsid w:val="00753F82"/>
    <w:rsid w:val="007548EF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603A2"/>
    <w:rsid w:val="00760504"/>
    <w:rsid w:val="0076085E"/>
    <w:rsid w:val="00760B3C"/>
    <w:rsid w:val="00760D8E"/>
    <w:rsid w:val="00761758"/>
    <w:rsid w:val="00761BB7"/>
    <w:rsid w:val="00762482"/>
    <w:rsid w:val="00762570"/>
    <w:rsid w:val="00762618"/>
    <w:rsid w:val="00762710"/>
    <w:rsid w:val="007630B7"/>
    <w:rsid w:val="0076340C"/>
    <w:rsid w:val="00763F8F"/>
    <w:rsid w:val="007647E4"/>
    <w:rsid w:val="007649EF"/>
    <w:rsid w:val="00764C79"/>
    <w:rsid w:val="007655DC"/>
    <w:rsid w:val="00765904"/>
    <w:rsid w:val="007659E4"/>
    <w:rsid w:val="007660DB"/>
    <w:rsid w:val="00767BC9"/>
    <w:rsid w:val="007703A5"/>
    <w:rsid w:val="00770CAF"/>
    <w:rsid w:val="00770F44"/>
    <w:rsid w:val="007712F3"/>
    <w:rsid w:val="00771501"/>
    <w:rsid w:val="0077185C"/>
    <w:rsid w:val="007718A6"/>
    <w:rsid w:val="00771ADC"/>
    <w:rsid w:val="0077225C"/>
    <w:rsid w:val="00772635"/>
    <w:rsid w:val="00772CF9"/>
    <w:rsid w:val="0077324F"/>
    <w:rsid w:val="00773424"/>
    <w:rsid w:val="00773775"/>
    <w:rsid w:val="00773B3F"/>
    <w:rsid w:val="0077453B"/>
    <w:rsid w:val="00774C28"/>
    <w:rsid w:val="00774CEA"/>
    <w:rsid w:val="007753A5"/>
    <w:rsid w:val="00775638"/>
    <w:rsid w:val="00775A18"/>
    <w:rsid w:val="00775C99"/>
    <w:rsid w:val="00775D36"/>
    <w:rsid w:val="00776D37"/>
    <w:rsid w:val="0077751A"/>
    <w:rsid w:val="00777633"/>
    <w:rsid w:val="007777FA"/>
    <w:rsid w:val="0077793F"/>
    <w:rsid w:val="007779AF"/>
    <w:rsid w:val="007779C0"/>
    <w:rsid w:val="00780201"/>
    <w:rsid w:val="00780410"/>
    <w:rsid w:val="00780C43"/>
    <w:rsid w:val="00780F7F"/>
    <w:rsid w:val="00780FDE"/>
    <w:rsid w:val="00781DD8"/>
    <w:rsid w:val="00781EF5"/>
    <w:rsid w:val="00781F0F"/>
    <w:rsid w:val="00782EC2"/>
    <w:rsid w:val="00783112"/>
    <w:rsid w:val="007832A3"/>
    <w:rsid w:val="00783751"/>
    <w:rsid w:val="00783AAA"/>
    <w:rsid w:val="0078421B"/>
    <w:rsid w:val="007849CF"/>
    <w:rsid w:val="00784D03"/>
    <w:rsid w:val="00785081"/>
    <w:rsid w:val="0078533B"/>
    <w:rsid w:val="00785EDE"/>
    <w:rsid w:val="00785EE8"/>
    <w:rsid w:val="00785F3C"/>
    <w:rsid w:val="007879FF"/>
    <w:rsid w:val="00787B22"/>
    <w:rsid w:val="00787B40"/>
    <w:rsid w:val="00791242"/>
    <w:rsid w:val="00792C9F"/>
    <w:rsid w:val="00792E31"/>
    <w:rsid w:val="0079350D"/>
    <w:rsid w:val="0079422D"/>
    <w:rsid w:val="00794D0F"/>
    <w:rsid w:val="0079520E"/>
    <w:rsid w:val="0079546F"/>
    <w:rsid w:val="00795D86"/>
    <w:rsid w:val="00796884"/>
    <w:rsid w:val="007969C0"/>
    <w:rsid w:val="00796C29"/>
    <w:rsid w:val="00797346"/>
    <w:rsid w:val="00797614"/>
    <w:rsid w:val="00797950"/>
    <w:rsid w:val="007979E9"/>
    <w:rsid w:val="00797AF6"/>
    <w:rsid w:val="007A0A5C"/>
    <w:rsid w:val="007A0DE5"/>
    <w:rsid w:val="007A0F9E"/>
    <w:rsid w:val="007A1323"/>
    <w:rsid w:val="007A22B6"/>
    <w:rsid w:val="007A29D9"/>
    <w:rsid w:val="007A29DE"/>
    <w:rsid w:val="007A2AB1"/>
    <w:rsid w:val="007A2B5C"/>
    <w:rsid w:val="007A2D42"/>
    <w:rsid w:val="007A2F38"/>
    <w:rsid w:val="007A34C7"/>
    <w:rsid w:val="007A412A"/>
    <w:rsid w:val="007A4522"/>
    <w:rsid w:val="007A497D"/>
    <w:rsid w:val="007A4D41"/>
    <w:rsid w:val="007A4D55"/>
    <w:rsid w:val="007A4D7B"/>
    <w:rsid w:val="007A4DB6"/>
    <w:rsid w:val="007A501D"/>
    <w:rsid w:val="007A51E8"/>
    <w:rsid w:val="007A6729"/>
    <w:rsid w:val="007A6AEE"/>
    <w:rsid w:val="007A6BF9"/>
    <w:rsid w:val="007A7368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23DF"/>
    <w:rsid w:val="007B2767"/>
    <w:rsid w:val="007B2A8E"/>
    <w:rsid w:val="007B2AD3"/>
    <w:rsid w:val="007B2B00"/>
    <w:rsid w:val="007B2EF0"/>
    <w:rsid w:val="007B3443"/>
    <w:rsid w:val="007B3716"/>
    <w:rsid w:val="007B40D3"/>
    <w:rsid w:val="007B41E4"/>
    <w:rsid w:val="007B4AA6"/>
    <w:rsid w:val="007B4D97"/>
    <w:rsid w:val="007B4E01"/>
    <w:rsid w:val="007B515F"/>
    <w:rsid w:val="007B53ED"/>
    <w:rsid w:val="007B5532"/>
    <w:rsid w:val="007B57A0"/>
    <w:rsid w:val="007B5ADD"/>
    <w:rsid w:val="007B5BE9"/>
    <w:rsid w:val="007B5F64"/>
    <w:rsid w:val="007B612F"/>
    <w:rsid w:val="007B631B"/>
    <w:rsid w:val="007B7A97"/>
    <w:rsid w:val="007B7BE4"/>
    <w:rsid w:val="007B7C29"/>
    <w:rsid w:val="007C0C9F"/>
    <w:rsid w:val="007C17A6"/>
    <w:rsid w:val="007C1C55"/>
    <w:rsid w:val="007C1E92"/>
    <w:rsid w:val="007C1E9F"/>
    <w:rsid w:val="007C23D2"/>
    <w:rsid w:val="007C2416"/>
    <w:rsid w:val="007C2563"/>
    <w:rsid w:val="007C2CBC"/>
    <w:rsid w:val="007C3327"/>
    <w:rsid w:val="007C351F"/>
    <w:rsid w:val="007C353B"/>
    <w:rsid w:val="007C38BA"/>
    <w:rsid w:val="007C3AC0"/>
    <w:rsid w:val="007C3E3C"/>
    <w:rsid w:val="007C42F1"/>
    <w:rsid w:val="007C49E0"/>
    <w:rsid w:val="007C598E"/>
    <w:rsid w:val="007C5BFA"/>
    <w:rsid w:val="007C6146"/>
    <w:rsid w:val="007C61D1"/>
    <w:rsid w:val="007C62A6"/>
    <w:rsid w:val="007C67E9"/>
    <w:rsid w:val="007C6C47"/>
    <w:rsid w:val="007C7343"/>
    <w:rsid w:val="007C765F"/>
    <w:rsid w:val="007C7A23"/>
    <w:rsid w:val="007D04DA"/>
    <w:rsid w:val="007D09CE"/>
    <w:rsid w:val="007D09E6"/>
    <w:rsid w:val="007D15A7"/>
    <w:rsid w:val="007D1A85"/>
    <w:rsid w:val="007D28AC"/>
    <w:rsid w:val="007D32CC"/>
    <w:rsid w:val="007D3A02"/>
    <w:rsid w:val="007D3F4F"/>
    <w:rsid w:val="007D3FDD"/>
    <w:rsid w:val="007D4083"/>
    <w:rsid w:val="007D40CD"/>
    <w:rsid w:val="007D42CC"/>
    <w:rsid w:val="007D43F2"/>
    <w:rsid w:val="007D4439"/>
    <w:rsid w:val="007D4707"/>
    <w:rsid w:val="007D49FF"/>
    <w:rsid w:val="007D525D"/>
    <w:rsid w:val="007D52BB"/>
    <w:rsid w:val="007D5324"/>
    <w:rsid w:val="007D5813"/>
    <w:rsid w:val="007D5A7F"/>
    <w:rsid w:val="007D5C03"/>
    <w:rsid w:val="007D5EC7"/>
    <w:rsid w:val="007D5ED0"/>
    <w:rsid w:val="007D617D"/>
    <w:rsid w:val="007D63BA"/>
    <w:rsid w:val="007D6418"/>
    <w:rsid w:val="007D69AF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9ED"/>
    <w:rsid w:val="007E1BE6"/>
    <w:rsid w:val="007E263A"/>
    <w:rsid w:val="007E2701"/>
    <w:rsid w:val="007E2724"/>
    <w:rsid w:val="007E2B0A"/>
    <w:rsid w:val="007E2EA0"/>
    <w:rsid w:val="007E32F1"/>
    <w:rsid w:val="007E33A8"/>
    <w:rsid w:val="007E3A65"/>
    <w:rsid w:val="007E3F46"/>
    <w:rsid w:val="007E4B93"/>
    <w:rsid w:val="007E5197"/>
    <w:rsid w:val="007E556B"/>
    <w:rsid w:val="007E5A68"/>
    <w:rsid w:val="007E5A98"/>
    <w:rsid w:val="007E63B2"/>
    <w:rsid w:val="007E71C3"/>
    <w:rsid w:val="007E7888"/>
    <w:rsid w:val="007E7B57"/>
    <w:rsid w:val="007E7F41"/>
    <w:rsid w:val="007F025C"/>
    <w:rsid w:val="007F02A2"/>
    <w:rsid w:val="007F0D5E"/>
    <w:rsid w:val="007F0FB3"/>
    <w:rsid w:val="007F188E"/>
    <w:rsid w:val="007F1A15"/>
    <w:rsid w:val="007F1E8B"/>
    <w:rsid w:val="007F2C27"/>
    <w:rsid w:val="007F2D64"/>
    <w:rsid w:val="007F3120"/>
    <w:rsid w:val="007F4238"/>
    <w:rsid w:val="007F436E"/>
    <w:rsid w:val="007F4955"/>
    <w:rsid w:val="007F5636"/>
    <w:rsid w:val="007F576E"/>
    <w:rsid w:val="007F6086"/>
    <w:rsid w:val="007F6112"/>
    <w:rsid w:val="007F61E7"/>
    <w:rsid w:val="007F6B36"/>
    <w:rsid w:val="007F6B6A"/>
    <w:rsid w:val="007F7035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90E"/>
    <w:rsid w:val="00801B26"/>
    <w:rsid w:val="008028A4"/>
    <w:rsid w:val="00802B95"/>
    <w:rsid w:val="00802F09"/>
    <w:rsid w:val="00802FB1"/>
    <w:rsid w:val="00803F96"/>
    <w:rsid w:val="008042C2"/>
    <w:rsid w:val="00804351"/>
    <w:rsid w:val="0080451B"/>
    <w:rsid w:val="00804ACD"/>
    <w:rsid w:val="00804C5D"/>
    <w:rsid w:val="0080507E"/>
    <w:rsid w:val="00805BE1"/>
    <w:rsid w:val="0080631D"/>
    <w:rsid w:val="00806C2E"/>
    <w:rsid w:val="00806EBE"/>
    <w:rsid w:val="00807AF4"/>
    <w:rsid w:val="00807BB0"/>
    <w:rsid w:val="008102FB"/>
    <w:rsid w:val="0081056C"/>
    <w:rsid w:val="00810E6E"/>
    <w:rsid w:val="00811538"/>
    <w:rsid w:val="00811C61"/>
    <w:rsid w:val="00812834"/>
    <w:rsid w:val="00812DFF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FD"/>
    <w:rsid w:val="008161AD"/>
    <w:rsid w:val="008161BB"/>
    <w:rsid w:val="008164BE"/>
    <w:rsid w:val="0081672B"/>
    <w:rsid w:val="008179CE"/>
    <w:rsid w:val="00820039"/>
    <w:rsid w:val="0082057C"/>
    <w:rsid w:val="00820D6A"/>
    <w:rsid w:val="00820EC0"/>
    <w:rsid w:val="0082120F"/>
    <w:rsid w:val="00821442"/>
    <w:rsid w:val="00821509"/>
    <w:rsid w:val="008215CA"/>
    <w:rsid w:val="00821F3E"/>
    <w:rsid w:val="00822971"/>
    <w:rsid w:val="00823414"/>
    <w:rsid w:val="0082351D"/>
    <w:rsid w:val="008239BE"/>
    <w:rsid w:val="00823C38"/>
    <w:rsid w:val="00823D2E"/>
    <w:rsid w:val="00823D64"/>
    <w:rsid w:val="00823E79"/>
    <w:rsid w:val="00824307"/>
    <w:rsid w:val="00824482"/>
    <w:rsid w:val="00824528"/>
    <w:rsid w:val="00824578"/>
    <w:rsid w:val="008246E8"/>
    <w:rsid w:val="00824F11"/>
    <w:rsid w:val="00825119"/>
    <w:rsid w:val="0082655E"/>
    <w:rsid w:val="00826E45"/>
    <w:rsid w:val="00826F33"/>
    <w:rsid w:val="00830849"/>
    <w:rsid w:val="00830929"/>
    <w:rsid w:val="00830D78"/>
    <w:rsid w:val="00830FCD"/>
    <w:rsid w:val="0083107D"/>
    <w:rsid w:val="008315D0"/>
    <w:rsid w:val="00831DAC"/>
    <w:rsid w:val="008320DD"/>
    <w:rsid w:val="0083231B"/>
    <w:rsid w:val="008325C2"/>
    <w:rsid w:val="00832700"/>
    <w:rsid w:val="00832BCB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32A"/>
    <w:rsid w:val="0083448B"/>
    <w:rsid w:val="008344DB"/>
    <w:rsid w:val="008353B6"/>
    <w:rsid w:val="008360C0"/>
    <w:rsid w:val="008360F8"/>
    <w:rsid w:val="00836131"/>
    <w:rsid w:val="008362A7"/>
    <w:rsid w:val="008362C4"/>
    <w:rsid w:val="0083630C"/>
    <w:rsid w:val="00836535"/>
    <w:rsid w:val="008368B3"/>
    <w:rsid w:val="008372A1"/>
    <w:rsid w:val="008379C9"/>
    <w:rsid w:val="00837C52"/>
    <w:rsid w:val="00837DB7"/>
    <w:rsid w:val="008401FF"/>
    <w:rsid w:val="0084080D"/>
    <w:rsid w:val="00840AA0"/>
    <w:rsid w:val="00840CC3"/>
    <w:rsid w:val="008417D6"/>
    <w:rsid w:val="00841BCD"/>
    <w:rsid w:val="00841D0E"/>
    <w:rsid w:val="00841D95"/>
    <w:rsid w:val="00842466"/>
    <w:rsid w:val="00842724"/>
    <w:rsid w:val="00842766"/>
    <w:rsid w:val="00842B18"/>
    <w:rsid w:val="00842E61"/>
    <w:rsid w:val="008430CD"/>
    <w:rsid w:val="0084342E"/>
    <w:rsid w:val="00843537"/>
    <w:rsid w:val="00843656"/>
    <w:rsid w:val="00843E55"/>
    <w:rsid w:val="0084460A"/>
    <w:rsid w:val="00844B7F"/>
    <w:rsid w:val="00844F25"/>
    <w:rsid w:val="00845929"/>
    <w:rsid w:val="008464A3"/>
    <w:rsid w:val="00846F0C"/>
    <w:rsid w:val="0084713B"/>
    <w:rsid w:val="00847376"/>
    <w:rsid w:val="00847D25"/>
    <w:rsid w:val="00847E08"/>
    <w:rsid w:val="008509E4"/>
    <w:rsid w:val="00851000"/>
    <w:rsid w:val="0085116B"/>
    <w:rsid w:val="00851E0A"/>
    <w:rsid w:val="00852A21"/>
    <w:rsid w:val="00852F3C"/>
    <w:rsid w:val="00853B72"/>
    <w:rsid w:val="00853DF4"/>
    <w:rsid w:val="00854104"/>
    <w:rsid w:val="008544A8"/>
    <w:rsid w:val="00854789"/>
    <w:rsid w:val="00854F3F"/>
    <w:rsid w:val="00854FFA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C48"/>
    <w:rsid w:val="00857D9A"/>
    <w:rsid w:val="0086019C"/>
    <w:rsid w:val="008601CC"/>
    <w:rsid w:val="00860226"/>
    <w:rsid w:val="0086030A"/>
    <w:rsid w:val="00860742"/>
    <w:rsid w:val="00860998"/>
    <w:rsid w:val="0086191A"/>
    <w:rsid w:val="00861B6C"/>
    <w:rsid w:val="0086280D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6253"/>
    <w:rsid w:val="00866836"/>
    <w:rsid w:val="00866880"/>
    <w:rsid w:val="008671D3"/>
    <w:rsid w:val="00867902"/>
    <w:rsid w:val="00870E8A"/>
    <w:rsid w:val="00871484"/>
    <w:rsid w:val="008716D0"/>
    <w:rsid w:val="00871FB4"/>
    <w:rsid w:val="00872CF4"/>
    <w:rsid w:val="00872F71"/>
    <w:rsid w:val="008734ED"/>
    <w:rsid w:val="00873585"/>
    <w:rsid w:val="0087366B"/>
    <w:rsid w:val="00873690"/>
    <w:rsid w:val="00873E76"/>
    <w:rsid w:val="008745FD"/>
    <w:rsid w:val="0087491B"/>
    <w:rsid w:val="00874B26"/>
    <w:rsid w:val="0087546D"/>
    <w:rsid w:val="00875E37"/>
    <w:rsid w:val="00876123"/>
    <w:rsid w:val="008768CA"/>
    <w:rsid w:val="00876F9E"/>
    <w:rsid w:val="008772D0"/>
    <w:rsid w:val="00877E1C"/>
    <w:rsid w:val="00877E66"/>
    <w:rsid w:val="0088019A"/>
    <w:rsid w:val="008802A3"/>
    <w:rsid w:val="00880677"/>
    <w:rsid w:val="0088083E"/>
    <w:rsid w:val="00882262"/>
    <w:rsid w:val="0088240E"/>
    <w:rsid w:val="0088242F"/>
    <w:rsid w:val="0088245B"/>
    <w:rsid w:val="008825B6"/>
    <w:rsid w:val="00882803"/>
    <w:rsid w:val="00882C28"/>
    <w:rsid w:val="00883480"/>
    <w:rsid w:val="0088370F"/>
    <w:rsid w:val="00884383"/>
    <w:rsid w:val="00885C77"/>
    <w:rsid w:val="00887637"/>
    <w:rsid w:val="00887801"/>
    <w:rsid w:val="00890426"/>
    <w:rsid w:val="00890671"/>
    <w:rsid w:val="00890814"/>
    <w:rsid w:val="008911E3"/>
    <w:rsid w:val="008913B7"/>
    <w:rsid w:val="00891B28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DD"/>
    <w:rsid w:val="00894DB2"/>
    <w:rsid w:val="00895172"/>
    <w:rsid w:val="0089550E"/>
    <w:rsid w:val="00895660"/>
    <w:rsid w:val="00895D35"/>
    <w:rsid w:val="00895F2E"/>
    <w:rsid w:val="008968E0"/>
    <w:rsid w:val="008971F5"/>
    <w:rsid w:val="00897222"/>
    <w:rsid w:val="00897457"/>
    <w:rsid w:val="00897478"/>
    <w:rsid w:val="0089794D"/>
    <w:rsid w:val="008A04AE"/>
    <w:rsid w:val="008A0580"/>
    <w:rsid w:val="008A0DAD"/>
    <w:rsid w:val="008A107B"/>
    <w:rsid w:val="008A154D"/>
    <w:rsid w:val="008A15C9"/>
    <w:rsid w:val="008A1991"/>
    <w:rsid w:val="008A1C8C"/>
    <w:rsid w:val="008A1F6B"/>
    <w:rsid w:val="008A2E42"/>
    <w:rsid w:val="008A30BC"/>
    <w:rsid w:val="008A35BF"/>
    <w:rsid w:val="008A3667"/>
    <w:rsid w:val="008A3988"/>
    <w:rsid w:val="008A42EB"/>
    <w:rsid w:val="008A4309"/>
    <w:rsid w:val="008A481B"/>
    <w:rsid w:val="008A4B4A"/>
    <w:rsid w:val="008A4D0A"/>
    <w:rsid w:val="008A4ECE"/>
    <w:rsid w:val="008A621D"/>
    <w:rsid w:val="008A62F5"/>
    <w:rsid w:val="008A6616"/>
    <w:rsid w:val="008A6715"/>
    <w:rsid w:val="008A75C6"/>
    <w:rsid w:val="008A7684"/>
    <w:rsid w:val="008A7A3B"/>
    <w:rsid w:val="008A7F80"/>
    <w:rsid w:val="008B0292"/>
    <w:rsid w:val="008B035A"/>
    <w:rsid w:val="008B093F"/>
    <w:rsid w:val="008B135D"/>
    <w:rsid w:val="008B2800"/>
    <w:rsid w:val="008B2B89"/>
    <w:rsid w:val="008B2D9D"/>
    <w:rsid w:val="008B2E9D"/>
    <w:rsid w:val="008B2ED8"/>
    <w:rsid w:val="008B4056"/>
    <w:rsid w:val="008B4954"/>
    <w:rsid w:val="008B5030"/>
    <w:rsid w:val="008B57E6"/>
    <w:rsid w:val="008B5D4A"/>
    <w:rsid w:val="008B668D"/>
    <w:rsid w:val="008B6812"/>
    <w:rsid w:val="008B6CBA"/>
    <w:rsid w:val="008B78D8"/>
    <w:rsid w:val="008C0387"/>
    <w:rsid w:val="008C03EB"/>
    <w:rsid w:val="008C047A"/>
    <w:rsid w:val="008C0902"/>
    <w:rsid w:val="008C0A69"/>
    <w:rsid w:val="008C0D8C"/>
    <w:rsid w:val="008C0F07"/>
    <w:rsid w:val="008C1A0D"/>
    <w:rsid w:val="008C1DA5"/>
    <w:rsid w:val="008C1DAF"/>
    <w:rsid w:val="008C24DB"/>
    <w:rsid w:val="008C250F"/>
    <w:rsid w:val="008C26D6"/>
    <w:rsid w:val="008C2805"/>
    <w:rsid w:val="008C2BE0"/>
    <w:rsid w:val="008C2C93"/>
    <w:rsid w:val="008C3431"/>
    <w:rsid w:val="008C3493"/>
    <w:rsid w:val="008C35D4"/>
    <w:rsid w:val="008C3955"/>
    <w:rsid w:val="008C449E"/>
    <w:rsid w:val="008C4557"/>
    <w:rsid w:val="008C4771"/>
    <w:rsid w:val="008C4C9E"/>
    <w:rsid w:val="008C4E07"/>
    <w:rsid w:val="008C52E6"/>
    <w:rsid w:val="008C5B51"/>
    <w:rsid w:val="008C5D1F"/>
    <w:rsid w:val="008C709C"/>
    <w:rsid w:val="008C7F5F"/>
    <w:rsid w:val="008D02F5"/>
    <w:rsid w:val="008D0416"/>
    <w:rsid w:val="008D0F94"/>
    <w:rsid w:val="008D102D"/>
    <w:rsid w:val="008D196F"/>
    <w:rsid w:val="008D1BC6"/>
    <w:rsid w:val="008D1F9A"/>
    <w:rsid w:val="008D271E"/>
    <w:rsid w:val="008D370D"/>
    <w:rsid w:val="008D3801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D11"/>
    <w:rsid w:val="008D75B2"/>
    <w:rsid w:val="008D76BA"/>
    <w:rsid w:val="008D773E"/>
    <w:rsid w:val="008E00DC"/>
    <w:rsid w:val="008E017E"/>
    <w:rsid w:val="008E07BC"/>
    <w:rsid w:val="008E09BA"/>
    <w:rsid w:val="008E0EE0"/>
    <w:rsid w:val="008E1E5F"/>
    <w:rsid w:val="008E1EC3"/>
    <w:rsid w:val="008E20C9"/>
    <w:rsid w:val="008E237E"/>
    <w:rsid w:val="008E245C"/>
    <w:rsid w:val="008E28BF"/>
    <w:rsid w:val="008E28FA"/>
    <w:rsid w:val="008E2EC9"/>
    <w:rsid w:val="008E3156"/>
    <w:rsid w:val="008E3966"/>
    <w:rsid w:val="008E4036"/>
    <w:rsid w:val="008E4421"/>
    <w:rsid w:val="008E454B"/>
    <w:rsid w:val="008E515B"/>
    <w:rsid w:val="008E5BC2"/>
    <w:rsid w:val="008E652E"/>
    <w:rsid w:val="008E6833"/>
    <w:rsid w:val="008E6C0F"/>
    <w:rsid w:val="008E6F1E"/>
    <w:rsid w:val="008E6F5B"/>
    <w:rsid w:val="008E70B3"/>
    <w:rsid w:val="008E7114"/>
    <w:rsid w:val="008E7C1A"/>
    <w:rsid w:val="008F0D03"/>
    <w:rsid w:val="008F0DD4"/>
    <w:rsid w:val="008F11C5"/>
    <w:rsid w:val="008F1BC1"/>
    <w:rsid w:val="008F2223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A11"/>
    <w:rsid w:val="008F65EF"/>
    <w:rsid w:val="008F770F"/>
    <w:rsid w:val="008F7B76"/>
    <w:rsid w:val="00900240"/>
    <w:rsid w:val="009003D9"/>
    <w:rsid w:val="00900B43"/>
    <w:rsid w:val="00900B88"/>
    <w:rsid w:val="00900ED7"/>
    <w:rsid w:val="00900F82"/>
    <w:rsid w:val="00900F84"/>
    <w:rsid w:val="009017EE"/>
    <w:rsid w:val="0090182B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49C"/>
    <w:rsid w:val="00903627"/>
    <w:rsid w:val="00903FC2"/>
    <w:rsid w:val="009042E9"/>
    <w:rsid w:val="00904669"/>
    <w:rsid w:val="009047CF"/>
    <w:rsid w:val="00904AC2"/>
    <w:rsid w:val="00904C0C"/>
    <w:rsid w:val="009051B2"/>
    <w:rsid w:val="0090584C"/>
    <w:rsid w:val="009059C4"/>
    <w:rsid w:val="00905A7F"/>
    <w:rsid w:val="00906145"/>
    <w:rsid w:val="00906154"/>
    <w:rsid w:val="00906C2E"/>
    <w:rsid w:val="00906DA6"/>
    <w:rsid w:val="00906E84"/>
    <w:rsid w:val="00907069"/>
    <w:rsid w:val="00910395"/>
    <w:rsid w:val="00910745"/>
    <w:rsid w:val="00910A4C"/>
    <w:rsid w:val="00910AD8"/>
    <w:rsid w:val="00911009"/>
    <w:rsid w:val="009115E2"/>
    <w:rsid w:val="00911804"/>
    <w:rsid w:val="00911CAA"/>
    <w:rsid w:val="009122D6"/>
    <w:rsid w:val="0091348E"/>
    <w:rsid w:val="009135BD"/>
    <w:rsid w:val="009137FF"/>
    <w:rsid w:val="009138DB"/>
    <w:rsid w:val="00914145"/>
    <w:rsid w:val="009144AF"/>
    <w:rsid w:val="0091463E"/>
    <w:rsid w:val="0091554A"/>
    <w:rsid w:val="009155A4"/>
    <w:rsid w:val="009159E5"/>
    <w:rsid w:val="00915AAE"/>
    <w:rsid w:val="00915B81"/>
    <w:rsid w:val="00916AE3"/>
    <w:rsid w:val="00916E6B"/>
    <w:rsid w:val="00916F8D"/>
    <w:rsid w:val="0091754C"/>
    <w:rsid w:val="0092029F"/>
    <w:rsid w:val="0092031D"/>
    <w:rsid w:val="00920D8F"/>
    <w:rsid w:val="00920E39"/>
    <w:rsid w:val="00920E6C"/>
    <w:rsid w:val="00920FCD"/>
    <w:rsid w:val="00921784"/>
    <w:rsid w:val="009219EC"/>
    <w:rsid w:val="00921D26"/>
    <w:rsid w:val="00921EE4"/>
    <w:rsid w:val="00922375"/>
    <w:rsid w:val="00922721"/>
    <w:rsid w:val="00922DF6"/>
    <w:rsid w:val="00923056"/>
    <w:rsid w:val="009234B5"/>
    <w:rsid w:val="00923570"/>
    <w:rsid w:val="00923BE1"/>
    <w:rsid w:val="00923CBE"/>
    <w:rsid w:val="00923CC4"/>
    <w:rsid w:val="00924435"/>
    <w:rsid w:val="009245E9"/>
    <w:rsid w:val="00924B0D"/>
    <w:rsid w:val="00924C09"/>
    <w:rsid w:val="00925159"/>
    <w:rsid w:val="00925221"/>
    <w:rsid w:val="00926033"/>
    <w:rsid w:val="00926569"/>
    <w:rsid w:val="009268E6"/>
    <w:rsid w:val="009269CE"/>
    <w:rsid w:val="00926C63"/>
    <w:rsid w:val="009273D3"/>
    <w:rsid w:val="009276D9"/>
    <w:rsid w:val="009277CC"/>
    <w:rsid w:val="009278F1"/>
    <w:rsid w:val="00927964"/>
    <w:rsid w:val="00927C94"/>
    <w:rsid w:val="00927EB8"/>
    <w:rsid w:val="00930221"/>
    <w:rsid w:val="00930279"/>
    <w:rsid w:val="00930A09"/>
    <w:rsid w:val="00930C64"/>
    <w:rsid w:val="009315ED"/>
    <w:rsid w:val="009316FD"/>
    <w:rsid w:val="00931814"/>
    <w:rsid w:val="00931826"/>
    <w:rsid w:val="00931E8A"/>
    <w:rsid w:val="0093227C"/>
    <w:rsid w:val="0093228A"/>
    <w:rsid w:val="00932329"/>
    <w:rsid w:val="00933764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71F0"/>
    <w:rsid w:val="00937AAB"/>
    <w:rsid w:val="0094005E"/>
    <w:rsid w:val="009407AA"/>
    <w:rsid w:val="00940D38"/>
    <w:rsid w:val="00940DBD"/>
    <w:rsid w:val="009416E5"/>
    <w:rsid w:val="00941AD9"/>
    <w:rsid w:val="009423B4"/>
    <w:rsid w:val="00942EC2"/>
    <w:rsid w:val="0094315A"/>
    <w:rsid w:val="009434FD"/>
    <w:rsid w:val="0094351E"/>
    <w:rsid w:val="009435B1"/>
    <w:rsid w:val="009438BB"/>
    <w:rsid w:val="009442F3"/>
    <w:rsid w:val="009449E1"/>
    <w:rsid w:val="00944BB0"/>
    <w:rsid w:val="00944E2E"/>
    <w:rsid w:val="00945613"/>
    <w:rsid w:val="00945C97"/>
    <w:rsid w:val="00945E6C"/>
    <w:rsid w:val="009463BF"/>
    <w:rsid w:val="00946C0C"/>
    <w:rsid w:val="00947961"/>
    <w:rsid w:val="00947AA6"/>
    <w:rsid w:val="009502B7"/>
    <w:rsid w:val="0095046B"/>
    <w:rsid w:val="009504BC"/>
    <w:rsid w:val="0095097C"/>
    <w:rsid w:val="00950D33"/>
    <w:rsid w:val="009519AB"/>
    <w:rsid w:val="00952047"/>
    <w:rsid w:val="009523E3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ED7"/>
    <w:rsid w:val="00955F45"/>
    <w:rsid w:val="009561BE"/>
    <w:rsid w:val="00956449"/>
    <w:rsid w:val="009567F3"/>
    <w:rsid w:val="00956C58"/>
    <w:rsid w:val="009571FD"/>
    <w:rsid w:val="00957711"/>
    <w:rsid w:val="00957F64"/>
    <w:rsid w:val="00960020"/>
    <w:rsid w:val="00960041"/>
    <w:rsid w:val="009601C7"/>
    <w:rsid w:val="0096141A"/>
    <w:rsid w:val="0096148E"/>
    <w:rsid w:val="0096166D"/>
    <w:rsid w:val="0096177C"/>
    <w:rsid w:val="00961C14"/>
    <w:rsid w:val="00961FF8"/>
    <w:rsid w:val="009623B3"/>
    <w:rsid w:val="009625F8"/>
    <w:rsid w:val="00962B61"/>
    <w:rsid w:val="00963233"/>
    <w:rsid w:val="0096338D"/>
    <w:rsid w:val="0096341C"/>
    <w:rsid w:val="009634A0"/>
    <w:rsid w:val="009635D9"/>
    <w:rsid w:val="00963E3C"/>
    <w:rsid w:val="00964B29"/>
    <w:rsid w:val="00964D24"/>
    <w:rsid w:val="00964E94"/>
    <w:rsid w:val="00964EE4"/>
    <w:rsid w:val="0096599D"/>
    <w:rsid w:val="009659F7"/>
    <w:rsid w:val="00965BE3"/>
    <w:rsid w:val="00965FC1"/>
    <w:rsid w:val="0096637B"/>
    <w:rsid w:val="00966B27"/>
    <w:rsid w:val="00966BFA"/>
    <w:rsid w:val="00966FEB"/>
    <w:rsid w:val="00967173"/>
    <w:rsid w:val="009677F8"/>
    <w:rsid w:val="00967CC7"/>
    <w:rsid w:val="00967E96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DE"/>
    <w:rsid w:val="00973189"/>
    <w:rsid w:val="00973A2D"/>
    <w:rsid w:val="00974BE5"/>
    <w:rsid w:val="0097507C"/>
    <w:rsid w:val="00975115"/>
    <w:rsid w:val="00975658"/>
    <w:rsid w:val="00975DB1"/>
    <w:rsid w:val="00975E77"/>
    <w:rsid w:val="009769A4"/>
    <w:rsid w:val="00976AEE"/>
    <w:rsid w:val="009772E9"/>
    <w:rsid w:val="00977850"/>
    <w:rsid w:val="00977C31"/>
    <w:rsid w:val="00977D61"/>
    <w:rsid w:val="00980007"/>
    <w:rsid w:val="00980501"/>
    <w:rsid w:val="009806C7"/>
    <w:rsid w:val="00980AE1"/>
    <w:rsid w:val="00981962"/>
    <w:rsid w:val="00981C2A"/>
    <w:rsid w:val="00982366"/>
    <w:rsid w:val="00982483"/>
    <w:rsid w:val="00982690"/>
    <w:rsid w:val="009829E8"/>
    <w:rsid w:val="00982BA4"/>
    <w:rsid w:val="00982C2D"/>
    <w:rsid w:val="00983320"/>
    <w:rsid w:val="009838B4"/>
    <w:rsid w:val="00983F58"/>
    <w:rsid w:val="009849FC"/>
    <w:rsid w:val="00984EA2"/>
    <w:rsid w:val="00984ECB"/>
    <w:rsid w:val="00985480"/>
    <w:rsid w:val="00986076"/>
    <w:rsid w:val="009862AE"/>
    <w:rsid w:val="00987475"/>
    <w:rsid w:val="00987DCE"/>
    <w:rsid w:val="00990196"/>
    <w:rsid w:val="00990ABB"/>
    <w:rsid w:val="00990B4D"/>
    <w:rsid w:val="00991505"/>
    <w:rsid w:val="00991687"/>
    <w:rsid w:val="00991B1F"/>
    <w:rsid w:val="00991BDA"/>
    <w:rsid w:val="00991F86"/>
    <w:rsid w:val="009921C2"/>
    <w:rsid w:val="00992294"/>
    <w:rsid w:val="00992606"/>
    <w:rsid w:val="009929B0"/>
    <w:rsid w:val="00992CC7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60B1"/>
    <w:rsid w:val="0099620F"/>
    <w:rsid w:val="00996936"/>
    <w:rsid w:val="00996E6F"/>
    <w:rsid w:val="00997B26"/>
    <w:rsid w:val="00997EFD"/>
    <w:rsid w:val="009A011E"/>
    <w:rsid w:val="009A01D5"/>
    <w:rsid w:val="009A0623"/>
    <w:rsid w:val="009A0AE9"/>
    <w:rsid w:val="009A189C"/>
    <w:rsid w:val="009A18CB"/>
    <w:rsid w:val="009A199D"/>
    <w:rsid w:val="009A2DD1"/>
    <w:rsid w:val="009A3261"/>
    <w:rsid w:val="009A3C29"/>
    <w:rsid w:val="009A407A"/>
    <w:rsid w:val="009A41D4"/>
    <w:rsid w:val="009A461B"/>
    <w:rsid w:val="009A4652"/>
    <w:rsid w:val="009A4891"/>
    <w:rsid w:val="009A48D3"/>
    <w:rsid w:val="009A4A3E"/>
    <w:rsid w:val="009A543D"/>
    <w:rsid w:val="009A55C4"/>
    <w:rsid w:val="009A5C19"/>
    <w:rsid w:val="009A5DE9"/>
    <w:rsid w:val="009A5F4D"/>
    <w:rsid w:val="009A5FB3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2346"/>
    <w:rsid w:val="009B2B15"/>
    <w:rsid w:val="009B310B"/>
    <w:rsid w:val="009B3442"/>
    <w:rsid w:val="009B3F1B"/>
    <w:rsid w:val="009B3F56"/>
    <w:rsid w:val="009B3F8E"/>
    <w:rsid w:val="009B45F3"/>
    <w:rsid w:val="009B48D7"/>
    <w:rsid w:val="009B4BD1"/>
    <w:rsid w:val="009B4BDC"/>
    <w:rsid w:val="009B4D3E"/>
    <w:rsid w:val="009B4D6A"/>
    <w:rsid w:val="009B53D0"/>
    <w:rsid w:val="009B5B28"/>
    <w:rsid w:val="009B610D"/>
    <w:rsid w:val="009B6740"/>
    <w:rsid w:val="009B68E6"/>
    <w:rsid w:val="009B6A79"/>
    <w:rsid w:val="009B6CF0"/>
    <w:rsid w:val="009B71EC"/>
    <w:rsid w:val="009B747B"/>
    <w:rsid w:val="009B76E4"/>
    <w:rsid w:val="009B7888"/>
    <w:rsid w:val="009B7A8A"/>
    <w:rsid w:val="009B7C9B"/>
    <w:rsid w:val="009C0240"/>
    <w:rsid w:val="009C02AC"/>
    <w:rsid w:val="009C09F0"/>
    <w:rsid w:val="009C0E19"/>
    <w:rsid w:val="009C14A1"/>
    <w:rsid w:val="009C15F5"/>
    <w:rsid w:val="009C1650"/>
    <w:rsid w:val="009C1827"/>
    <w:rsid w:val="009C1EA6"/>
    <w:rsid w:val="009C21E7"/>
    <w:rsid w:val="009C2621"/>
    <w:rsid w:val="009C2799"/>
    <w:rsid w:val="009C297E"/>
    <w:rsid w:val="009C3387"/>
    <w:rsid w:val="009C3652"/>
    <w:rsid w:val="009C3E13"/>
    <w:rsid w:val="009C4428"/>
    <w:rsid w:val="009C51F1"/>
    <w:rsid w:val="009C523B"/>
    <w:rsid w:val="009C57B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D01A6"/>
    <w:rsid w:val="009D0C11"/>
    <w:rsid w:val="009D0D6C"/>
    <w:rsid w:val="009D12B9"/>
    <w:rsid w:val="009D13FF"/>
    <w:rsid w:val="009D152A"/>
    <w:rsid w:val="009D16D0"/>
    <w:rsid w:val="009D16EA"/>
    <w:rsid w:val="009D1754"/>
    <w:rsid w:val="009D2CC4"/>
    <w:rsid w:val="009D3A62"/>
    <w:rsid w:val="009D3D6B"/>
    <w:rsid w:val="009D3F5C"/>
    <w:rsid w:val="009D4163"/>
    <w:rsid w:val="009D438E"/>
    <w:rsid w:val="009D5013"/>
    <w:rsid w:val="009D5BF2"/>
    <w:rsid w:val="009D5C4C"/>
    <w:rsid w:val="009D60D0"/>
    <w:rsid w:val="009D60F8"/>
    <w:rsid w:val="009D6357"/>
    <w:rsid w:val="009D65D1"/>
    <w:rsid w:val="009D759A"/>
    <w:rsid w:val="009D7A8F"/>
    <w:rsid w:val="009D7BBB"/>
    <w:rsid w:val="009D7E59"/>
    <w:rsid w:val="009E0304"/>
    <w:rsid w:val="009E10D6"/>
    <w:rsid w:val="009E1366"/>
    <w:rsid w:val="009E13EB"/>
    <w:rsid w:val="009E1CDC"/>
    <w:rsid w:val="009E2649"/>
    <w:rsid w:val="009E2F05"/>
    <w:rsid w:val="009E2F1B"/>
    <w:rsid w:val="009E32A7"/>
    <w:rsid w:val="009E37E3"/>
    <w:rsid w:val="009E3EDD"/>
    <w:rsid w:val="009E3EF9"/>
    <w:rsid w:val="009E4003"/>
    <w:rsid w:val="009E4450"/>
    <w:rsid w:val="009E47E5"/>
    <w:rsid w:val="009E5088"/>
    <w:rsid w:val="009E5401"/>
    <w:rsid w:val="009E5857"/>
    <w:rsid w:val="009E58F6"/>
    <w:rsid w:val="009E5ABF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88F"/>
    <w:rsid w:val="009F0B05"/>
    <w:rsid w:val="009F0EB0"/>
    <w:rsid w:val="009F0F71"/>
    <w:rsid w:val="009F12D3"/>
    <w:rsid w:val="009F14E7"/>
    <w:rsid w:val="009F2099"/>
    <w:rsid w:val="009F20DD"/>
    <w:rsid w:val="009F27E5"/>
    <w:rsid w:val="009F2E7F"/>
    <w:rsid w:val="009F3457"/>
    <w:rsid w:val="009F3718"/>
    <w:rsid w:val="009F37B7"/>
    <w:rsid w:val="009F3CF2"/>
    <w:rsid w:val="009F4006"/>
    <w:rsid w:val="009F4558"/>
    <w:rsid w:val="009F4795"/>
    <w:rsid w:val="009F4B72"/>
    <w:rsid w:val="009F4F00"/>
    <w:rsid w:val="009F5194"/>
    <w:rsid w:val="009F51E6"/>
    <w:rsid w:val="009F5272"/>
    <w:rsid w:val="009F5767"/>
    <w:rsid w:val="009F5822"/>
    <w:rsid w:val="009F5D92"/>
    <w:rsid w:val="009F6364"/>
    <w:rsid w:val="009F68B4"/>
    <w:rsid w:val="009F6FD2"/>
    <w:rsid w:val="009F71DE"/>
    <w:rsid w:val="009F7216"/>
    <w:rsid w:val="009F7D46"/>
    <w:rsid w:val="009F7D76"/>
    <w:rsid w:val="009F7E99"/>
    <w:rsid w:val="00A0050A"/>
    <w:rsid w:val="00A01449"/>
    <w:rsid w:val="00A01970"/>
    <w:rsid w:val="00A01AC1"/>
    <w:rsid w:val="00A01E90"/>
    <w:rsid w:val="00A023B6"/>
    <w:rsid w:val="00A0244D"/>
    <w:rsid w:val="00A0248C"/>
    <w:rsid w:val="00A02512"/>
    <w:rsid w:val="00A028FD"/>
    <w:rsid w:val="00A0306A"/>
    <w:rsid w:val="00A03DAC"/>
    <w:rsid w:val="00A04130"/>
    <w:rsid w:val="00A04875"/>
    <w:rsid w:val="00A04B0D"/>
    <w:rsid w:val="00A04BB4"/>
    <w:rsid w:val="00A055FF"/>
    <w:rsid w:val="00A0567F"/>
    <w:rsid w:val="00A0594D"/>
    <w:rsid w:val="00A05D69"/>
    <w:rsid w:val="00A05F4D"/>
    <w:rsid w:val="00A0660C"/>
    <w:rsid w:val="00A06874"/>
    <w:rsid w:val="00A06D50"/>
    <w:rsid w:val="00A06E1A"/>
    <w:rsid w:val="00A073E5"/>
    <w:rsid w:val="00A079B1"/>
    <w:rsid w:val="00A10081"/>
    <w:rsid w:val="00A101AC"/>
    <w:rsid w:val="00A103A1"/>
    <w:rsid w:val="00A1056C"/>
    <w:rsid w:val="00A10B70"/>
    <w:rsid w:val="00A10CB7"/>
    <w:rsid w:val="00A10D89"/>
    <w:rsid w:val="00A10F02"/>
    <w:rsid w:val="00A11371"/>
    <w:rsid w:val="00A1159A"/>
    <w:rsid w:val="00A118F5"/>
    <w:rsid w:val="00A11F9E"/>
    <w:rsid w:val="00A12979"/>
    <w:rsid w:val="00A129B6"/>
    <w:rsid w:val="00A12E3A"/>
    <w:rsid w:val="00A135CF"/>
    <w:rsid w:val="00A13A12"/>
    <w:rsid w:val="00A13CA8"/>
    <w:rsid w:val="00A13D13"/>
    <w:rsid w:val="00A13E62"/>
    <w:rsid w:val="00A14050"/>
    <w:rsid w:val="00A146BF"/>
    <w:rsid w:val="00A14987"/>
    <w:rsid w:val="00A15031"/>
    <w:rsid w:val="00A15077"/>
    <w:rsid w:val="00A156CD"/>
    <w:rsid w:val="00A159B9"/>
    <w:rsid w:val="00A15CE2"/>
    <w:rsid w:val="00A15F8A"/>
    <w:rsid w:val="00A160B9"/>
    <w:rsid w:val="00A164B4"/>
    <w:rsid w:val="00A166D4"/>
    <w:rsid w:val="00A16D92"/>
    <w:rsid w:val="00A16DD7"/>
    <w:rsid w:val="00A1722D"/>
    <w:rsid w:val="00A17AB4"/>
    <w:rsid w:val="00A17E13"/>
    <w:rsid w:val="00A202B4"/>
    <w:rsid w:val="00A205C6"/>
    <w:rsid w:val="00A21604"/>
    <w:rsid w:val="00A21C0F"/>
    <w:rsid w:val="00A21EC5"/>
    <w:rsid w:val="00A21FA6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42C"/>
    <w:rsid w:val="00A2458D"/>
    <w:rsid w:val="00A24968"/>
    <w:rsid w:val="00A2560E"/>
    <w:rsid w:val="00A256FE"/>
    <w:rsid w:val="00A2586A"/>
    <w:rsid w:val="00A25B46"/>
    <w:rsid w:val="00A26C0D"/>
    <w:rsid w:val="00A27028"/>
    <w:rsid w:val="00A278CD"/>
    <w:rsid w:val="00A27D3C"/>
    <w:rsid w:val="00A27D43"/>
    <w:rsid w:val="00A27E28"/>
    <w:rsid w:val="00A27E96"/>
    <w:rsid w:val="00A304EC"/>
    <w:rsid w:val="00A3063E"/>
    <w:rsid w:val="00A309F6"/>
    <w:rsid w:val="00A32082"/>
    <w:rsid w:val="00A322E9"/>
    <w:rsid w:val="00A3230B"/>
    <w:rsid w:val="00A3277A"/>
    <w:rsid w:val="00A334B6"/>
    <w:rsid w:val="00A3351E"/>
    <w:rsid w:val="00A33E59"/>
    <w:rsid w:val="00A34147"/>
    <w:rsid w:val="00A34354"/>
    <w:rsid w:val="00A34F98"/>
    <w:rsid w:val="00A362A9"/>
    <w:rsid w:val="00A3663A"/>
    <w:rsid w:val="00A367BA"/>
    <w:rsid w:val="00A37003"/>
    <w:rsid w:val="00A37103"/>
    <w:rsid w:val="00A3761A"/>
    <w:rsid w:val="00A376E5"/>
    <w:rsid w:val="00A4071C"/>
    <w:rsid w:val="00A41267"/>
    <w:rsid w:val="00A41620"/>
    <w:rsid w:val="00A41A61"/>
    <w:rsid w:val="00A41ABA"/>
    <w:rsid w:val="00A41BDE"/>
    <w:rsid w:val="00A41C92"/>
    <w:rsid w:val="00A41EE9"/>
    <w:rsid w:val="00A420E6"/>
    <w:rsid w:val="00A42A2B"/>
    <w:rsid w:val="00A430A3"/>
    <w:rsid w:val="00A434B6"/>
    <w:rsid w:val="00A43A19"/>
    <w:rsid w:val="00A43BB1"/>
    <w:rsid w:val="00A44188"/>
    <w:rsid w:val="00A447FD"/>
    <w:rsid w:val="00A44837"/>
    <w:rsid w:val="00A44F71"/>
    <w:rsid w:val="00A450EE"/>
    <w:rsid w:val="00A4532C"/>
    <w:rsid w:val="00A45615"/>
    <w:rsid w:val="00A4569F"/>
    <w:rsid w:val="00A461CC"/>
    <w:rsid w:val="00A465A4"/>
    <w:rsid w:val="00A46C21"/>
    <w:rsid w:val="00A47239"/>
    <w:rsid w:val="00A47364"/>
    <w:rsid w:val="00A4793A"/>
    <w:rsid w:val="00A47E69"/>
    <w:rsid w:val="00A500F1"/>
    <w:rsid w:val="00A500F3"/>
    <w:rsid w:val="00A5038F"/>
    <w:rsid w:val="00A50393"/>
    <w:rsid w:val="00A50809"/>
    <w:rsid w:val="00A50ABE"/>
    <w:rsid w:val="00A50BBF"/>
    <w:rsid w:val="00A50C54"/>
    <w:rsid w:val="00A50E75"/>
    <w:rsid w:val="00A518B3"/>
    <w:rsid w:val="00A51B29"/>
    <w:rsid w:val="00A524DA"/>
    <w:rsid w:val="00A527D4"/>
    <w:rsid w:val="00A5293C"/>
    <w:rsid w:val="00A52AE0"/>
    <w:rsid w:val="00A52F38"/>
    <w:rsid w:val="00A53464"/>
    <w:rsid w:val="00A53724"/>
    <w:rsid w:val="00A53996"/>
    <w:rsid w:val="00A5424E"/>
    <w:rsid w:val="00A54567"/>
    <w:rsid w:val="00A54938"/>
    <w:rsid w:val="00A54AA3"/>
    <w:rsid w:val="00A54B26"/>
    <w:rsid w:val="00A54E16"/>
    <w:rsid w:val="00A55080"/>
    <w:rsid w:val="00A556AA"/>
    <w:rsid w:val="00A55849"/>
    <w:rsid w:val="00A55916"/>
    <w:rsid w:val="00A5623C"/>
    <w:rsid w:val="00A568F0"/>
    <w:rsid w:val="00A569FF"/>
    <w:rsid w:val="00A57128"/>
    <w:rsid w:val="00A57CE8"/>
    <w:rsid w:val="00A57D1B"/>
    <w:rsid w:val="00A57DC1"/>
    <w:rsid w:val="00A61252"/>
    <w:rsid w:val="00A617A2"/>
    <w:rsid w:val="00A61B30"/>
    <w:rsid w:val="00A61BCA"/>
    <w:rsid w:val="00A6219C"/>
    <w:rsid w:val="00A6221F"/>
    <w:rsid w:val="00A62812"/>
    <w:rsid w:val="00A62A55"/>
    <w:rsid w:val="00A62A79"/>
    <w:rsid w:val="00A62B37"/>
    <w:rsid w:val="00A63028"/>
    <w:rsid w:val="00A6318C"/>
    <w:rsid w:val="00A635B4"/>
    <w:rsid w:val="00A63985"/>
    <w:rsid w:val="00A63B3A"/>
    <w:rsid w:val="00A63C90"/>
    <w:rsid w:val="00A642A8"/>
    <w:rsid w:val="00A644C5"/>
    <w:rsid w:val="00A647F3"/>
    <w:rsid w:val="00A64A41"/>
    <w:rsid w:val="00A64CEE"/>
    <w:rsid w:val="00A64D6C"/>
    <w:rsid w:val="00A660FC"/>
    <w:rsid w:val="00A6666C"/>
    <w:rsid w:val="00A66ABB"/>
    <w:rsid w:val="00A701B8"/>
    <w:rsid w:val="00A7025A"/>
    <w:rsid w:val="00A713AA"/>
    <w:rsid w:val="00A7196D"/>
    <w:rsid w:val="00A72055"/>
    <w:rsid w:val="00A7297A"/>
    <w:rsid w:val="00A72E3D"/>
    <w:rsid w:val="00A732FC"/>
    <w:rsid w:val="00A73AF8"/>
    <w:rsid w:val="00A73CBD"/>
    <w:rsid w:val="00A740A9"/>
    <w:rsid w:val="00A7417E"/>
    <w:rsid w:val="00A74596"/>
    <w:rsid w:val="00A74C72"/>
    <w:rsid w:val="00A74CC6"/>
    <w:rsid w:val="00A74DF7"/>
    <w:rsid w:val="00A75B41"/>
    <w:rsid w:val="00A75B5B"/>
    <w:rsid w:val="00A75F19"/>
    <w:rsid w:val="00A76092"/>
    <w:rsid w:val="00A76D3B"/>
    <w:rsid w:val="00A76FAB"/>
    <w:rsid w:val="00A7717B"/>
    <w:rsid w:val="00A775A5"/>
    <w:rsid w:val="00A77A70"/>
    <w:rsid w:val="00A77B5F"/>
    <w:rsid w:val="00A77C70"/>
    <w:rsid w:val="00A810CC"/>
    <w:rsid w:val="00A813E1"/>
    <w:rsid w:val="00A821AE"/>
    <w:rsid w:val="00A82346"/>
    <w:rsid w:val="00A82436"/>
    <w:rsid w:val="00A825B1"/>
    <w:rsid w:val="00A82DA4"/>
    <w:rsid w:val="00A83A67"/>
    <w:rsid w:val="00A83B70"/>
    <w:rsid w:val="00A83CBE"/>
    <w:rsid w:val="00A83EC4"/>
    <w:rsid w:val="00A84007"/>
    <w:rsid w:val="00A840B5"/>
    <w:rsid w:val="00A846CC"/>
    <w:rsid w:val="00A84E81"/>
    <w:rsid w:val="00A8542C"/>
    <w:rsid w:val="00A856E3"/>
    <w:rsid w:val="00A85D0E"/>
    <w:rsid w:val="00A85D44"/>
    <w:rsid w:val="00A86108"/>
    <w:rsid w:val="00A87336"/>
    <w:rsid w:val="00A87402"/>
    <w:rsid w:val="00A87522"/>
    <w:rsid w:val="00A87557"/>
    <w:rsid w:val="00A8757C"/>
    <w:rsid w:val="00A87AA6"/>
    <w:rsid w:val="00A9009C"/>
    <w:rsid w:val="00A91791"/>
    <w:rsid w:val="00A91E8C"/>
    <w:rsid w:val="00A9289F"/>
    <w:rsid w:val="00A93874"/>
    <w:rsid w:val="00A938BB"/>
    <w:rsid w:val="00A958B6"/>
    <w:rsid w:val="00A95B60"/>
    <w:rsid w:val="00A95E00"/>
    <w:rsid w:val="00A96563"/>
    <w:rsid w:val="00A969C0"/>
    <w:rsid w:val="00A969D3"/>
    <w:rsid w:val="00A96B5F"/>
    <w:rsid w:val="00A96E77"/>
    <w:rsid w:val="00A97094"/>
    <w:rsid w:val="00A97594"/>
    <w:rsid w:val="00A9780A"/>
    <w:rsid w:val="00AA007D"/>
    <w:rsid w:val="00AA049C"/>
    <w:rsid w:val="00AA0552"/>
    <w:rsid w:val="00AA0882"/>
    <w:rsid w:val="00AA0F46"/>
    <w:rsid w:val="00AA12D3"/>
    <w:rsid w:val="00AA1518"/>
    <w:rsid w:val="00AA179C"/>
    <w:rsid w:val="00AA20AF"/>
    <w:rsid w:val="00AA2159"/>
    <w:rsid w:val="00AA28AB"/>
    <w:rsid w:val="00AA2985"/>
    <w:rsid w:val="00AA3C01"/>
    <w:rsid w:val="00AA3D3C"/>
    <w:rsid w:val="00AA40CE"/>
    <w:rsid w:val="00AA485D"/>
    <w:rsid w:val="00AA4C25"/>
    <w:rsid w:val="00AA4E8E"/>
    <w:rsid w:val="00AA4F33"/>
    <w:rsid w:val="00AA50B4"/>
    <w:rsid w:val="00AA5130"/>
    <w:rsid w:val="00AA522A"/>
    <w:rsid w:val="00AA57BB"/>
    <w:rsid w:val="00AA5C77"/>
    <w:rsid w:val="00AA6164"/>
    <w:rsid w:val="00AA6A0E"/>
    <w:rsid w:val="00AA6D6C"/>
    <w:rsid w:val="00AA7AE5"/>
    <w:rsid w:val="00AA7AE7"/>
    <w:rsid w:val="00AA7F1D"/>
    <w:rsid w:val="00AB021A"/>
    <w:rsid w:val="00AB09DC"/>
    <w:rsid w:val="00AB0EBE"/>
    <w:rsid w:val="00AB0FD6"/>
    <w:rsid w:val="00AB12A4"/>
    <w:rsid w:val="00AB1ED7"/>
    <w:rsid w:val="00AB1EF9"/>
    <w:rsid w:val="00AB25F7"/>
    <w:rsid w:val="00AB29A7"/>
    <w:rsid w:val="00AB2B20"/>
    <w:rsid w:val="00AB2BD3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4CE7"/>
    <w:rsid w:val="00AB594A"/>
    <w:rsid w:val="00AB599E"/>
    <w:rsid w:val="00AB5D73"/>
    <w:rsid w:val="00AB5E13"/>
    <w:rsid w:val="00AB6D43"/>
    <w:rsid w:val="00AB6FB2"/>
    <w:rsid w:val="00AB70BE"/>
    <w:rsid w:val="00AB7AA0"/>
    <w:rsid w:val="00AB7FBA"/>
    <w:rsid w:val="00AC05E5"/>
    <w:rsid w:val="00AC06B7"/>
    <w:rsid w:val="00AC0770"/>
    <w:rsid w:val="00AC0E39"/>
    <w:rsid w:val="00AC14FA"/>
    <w:rsid w:val="00AC1BAC"/>
    <w:rsid w:val="00AC1C5B"/>
    <w:rsid w:val="00AC22CD"/>
    <w:rsid w:val="00AC301B"/>
    <w:rsid w:val="00AC32C0"/>
    <w:rsid w:val="00AC34B0"/>
    <w:rsid w:val="00AC38DB"/>
    <w:rsid w:val="00AC411A"/>
    <w:rsid w:val="00AC44BA"/>
    <w:rsid w:val="00AC48B1"/>
    <w:rsid w:val="00AC4C50"/>
    <w:rsid w:val="00AC4CB6"/>
    <w:rsid w:val="00AC6DB4"/>
    <w:rsid w:val="00AC79E9"/>
    <w:rsid w:val="00AC7AC5"/>
    <w:rsid w:val="00AD0B29"/>
    <w:rsid w:val="00AD213E"/>
    <w:rsid w:val="00AD304D"/>
    <w:rsid w:val="00AD36F1"/>
    <w:rsid w:val="00AD378E"/>
    <w:rsid w:val="00AD382F"/>
    <w:rsid w:val="00AD4DCD"/>
    <w:rsid w:val="00AD4E5B"/>
    <w:rsid w:val="00AD529E"/>
    <w:rsid w:val="00AD5452"/>
    <w:rsid w:val="00AD54CE"/>
    <w:rsid w:val="00AD5AD4"/>
    <w:rsid w:val="00AD5F83"/>
    <w:rsid w:val="00AD60B2"/>
    <w:rsid w:val="00AD6272"/>
    <w:rsid w:val="00AD6645"/>
    <w:rsid w:val="00AD6E26"/>
    <w:rsid w:val="00AD73C5"/>
    <w:rsid w:val="00AE07F4"/>
    <w:rsid w:val="00AE0A2C"/>
    <w:rsid w:val="00AE0AF2"/>
    <w:rsid w:val="00AE0B12"/>
    <w:rsid w:val="00AE0B27"/>
    <w:rsid w:val="00AE11FC"/>
    <w:rsid w:val="00AE14F4"/>
    <w:rsid w:val="00AE16D1"/>
    <w:rsid w:val="00AE2738"/>
    <w:rsid w:val="00AE2A13"/>
    <w:rsid w:val="00AE2CF2"/>
    <w:rsid w:val="00AE2E06"/>
    <w:rsid w:val="00AE30CD"/>
    <w:rsid w:val="00AE3918"/>
    <w:rsid w:val="00AE3E5C"/>
    <w:rsid w:val="00AE47FF"/>
    <w:rsid w:val="00AE4F03"/>
    <w:rsid w:val="00AE5484"/>
    <w:rsid w:val="00AE5777"/>
    <w:rsid w:val="00AE5955"/>
    <w:rsid w:val="00AE5C2D"/>
    <w:rsid w:val="00AE5C6F"/>
    <w:rsid w:val="00AE6047"/>
    <w:rsid w:val="00AE6532"/>
    <w:rsid w:val="00AE65E3"/>
    <w:rsid w:val="00AE6F93"/>
    <w:rsid w:val="00AE70F6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250"/>
    <w:rsid w:val="00AF53F5"/>
    <w:rsid w:val="00AF5A5C"/>
    <w:rsid w:val="00AF5B5E"/>
    <w:rsid w:val="00AF5F85"/>
    <w:rsid w:val="00AF6944"/>
    <w:rsid w:val="00AF6F70"/>
    <w:rsid w:val="00AF6FCF"/>
    <w:rsid w:val="00AF71B3"/>
    <w:rsid w:val="00AF7229"/>
    <w:rsid w:val="00AF7702"/>
    <w:rsid w:val="00AF7C28"/>
    <w:rsid w:val="00B0049E"/>
    <w:rsid w:val="00B00754"/>
    <w:rsid w:val="00B00B7C"/>
    <w:rsid w:val="00B017D2"/>
    <w:rsid w:val="00B01CD4"/>
    <w:rsid w:val="00B01E27"/>
    <w:rsid w:val="00B02590"/>
    <w:rsid w:val="00B02898"/>
    <w:rsid w:val="00B03017"/>
    <w:rsid w:val="00B03363"/>
    <w:rsid w:val="00B0386E"/>
    <w:rsid w:val="00B03BB5"/>
    <w:rsid w:val="00B03E67"/>
    <w:rsid w:val="00B04F8D"/>
    <w:rsid w:val="00B05005"/>
    <w:rsid w:val="00B0577B"/>
    <w:rsid w:val="00B05AE9"/>
    <w:rsid w:val="00B05B02"/>
    <w:rsid w:val="00B05D12"/>
    <w:rsid w:val="00B05DCB"/>
    <w:rsid w:val="00B05EF8"/>
    <w:rsid w:val="00B05F21"/>
    <w:rsid w:val="00B0613C"/>
    <w:rsid w:val="00B0638A"/>
    <w:rsid w:val="00B06656"/>
    <w:rsid w:val="00B06713"/>
    <w:rsid w:val="00B069E4"/>
    <w:rsid w:val="00B07642"/>
    <w:rsid w:val="00B10625"/>
    <w:rsid w:val="00B10A4E"/>
    <w:rsid w:val="00B10F92"/>
    <w:rsid w:val="00B1124D"/>
    <w:rsid w:val="00B11D20"/>
    <w:rsid w:val="00B124BB"/>
    <w:rsid w:val="00B1277A"/>
    <w:rsid w:val="00B130ED"/>
    <w:rsid w:val="00B137E6"/>
    <w:rsid w:val="00B13CEE"/>
    <w:rsid w:val="00B14D54"/>
    <w:rsid w:val="00B14E37"/>
    <w:rsid w:val="00B14E3D"/>
    <w:rsid w:val="00B15449"/>
    <w:rsid w:val="00B15CA9"/>
    <w:rsid w:val="00B1655A"/>
    <w:rsid w:val="00B167F0"/>
    <w:rsid w:val="00B16B78"/>
    <w:rsid w:val="00B170C1"/>
    <w:rsid w:val="00B171FE"/>
    <w:rsid w:val="00B1742E"/>
    <w:rsid w:val="00B17453"/>
    <w:rsid w:val="00B20EF1"/>
    <w:rsid w:val="00B20F35"/>
    <w:rsid w:val="00B21519"/>
    <w:rsid w:val="00B21D31"/>
    <w:rsid w:val="00B228CC"/>
    <w:rsid w:val="00B22D53"/>
    <w:rsid w:val="00B22F00"/>
    <w:rsid w:val="00B22F21"/>
    <w:rsid w:val="00B23ABF"/>
    <w:rsid w:val="00B23CE7"/>
    <w:rsid w:val="00B240CD"/>
    <w:rsid w:val="00B2439C"/>
    <w:rsid w:val="00B24D06"/>
    <w:rsid w:val="00B24E64"/>
    <w:rsid w:val="00B24EF4"/>
    <w:rsid w:val="00B253EC"/>
    <w:rsid w:val="00B25435"/>
    <w:rsid w:val="00B25825"/>
    <w:rsid w:val="00B26E0E"/>
    <w:rsid w:val="00B275C0"/>
    <w:rsid w:val="00B275FB"/>
    <w:rsid w:val="00B27901"/>
    <w:rsid w:val="00B27BAF"/>
    <w:rsid w:val="00B30B9B"/>
    <w:rsid w:val="00B30FBA"/>
    <w:rsid w:val="00B32222"/>
    <w:rsid w:val="00B32259"/>
    <w:rsid w:val="00B3225E"/>
    <w:rsid w:val="00B32DDA"/>
    <w:rsid w:val="00B33116"/>
    <w:rsid w:val="00B33815"/>
    <w:rsid w:val="00B33D62"/>
    <w:rsid w:val="00B33DEA"/>
    <w:rsid w:val="00B343AF"/>
    <w:rsid w:val="00B35479"/>
    <w:rsid w:val="00B35BC0"/>
    <w:rsid w:val="00B36260"/>
    <w:rsid w:val="00B36754"/>
    <w:rsid w:val="00B36761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5D1"/>
    <w:rsid w:val="00B42C52"/>
    <w:rsid w:val="00B43D79"/>
    <w:rsid w:val="00B43E61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50613"/>
    <w:rsid w:val="00B50957"/>
    <w:rsid w:val="00B50C48"/>
    <w:rsid w:val="00B51084"/>
    <w:rsid w:val="00B51536"/>
    <w:rsid w:val="00B51570"/>
    <w:rsid w:val="00B51626"/>
    <w:rsid w:val="00B52388"/>
    <w:rsid w:val="00B52B15"/>
    <w:rsid w:val="00B52CB9"/>
    <w:rsid w:val="00B52D36"/>
    <w:rsid w:val="00B53526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078"/>
    <w:rsid w:val="00B6016D"/>
    <w:rsid w:val="00B60781"/>
    <w:rsid w:val="00B607AD"/>
    <w:rsid w:val="00B608A4"/>
    <w:rsid w:val="00B6098C"/>
    <w:rsid w:val="00B61397"/>
    <w:rsid w:val="00B615D9"/>
    <w:rsid w:val="00B61728"/>
    <w:rsid w:val="00B61B9C"/>
    <w:rsid w:val="00B622BF"/>
    <w:rsid w:val="00B63051"/>
    <w:rsid w:val="00B63571"/>
    <w:rsid w:val="00B635F0"/>
    <w:rsid w:val="00B6406A"/>
    <w:rsid w:val="00B6517A"/>
    <w:rsid w:val="00B65228"/>
    <w:rsid w:val="00B65A49"/>
    <w:rsid w:val="00B65C4C"/>
    <w:rsid w:val="00B65E0A"/>
    <w:rsid w:val="00B65F94"/>
    <w:rsid w:val="00B665F8"/>
    <w:rsid w:val="00B66693"/>
    <w:rsid w:val="00B66717"/>
    <w:rsid w:val="00B66757"/>
    <w:rsid w:val="00B67480"/>
    <w:rsid w:val="00B67CF6"/>
    <w:rsid w:val="00B67CFF"/>
    <w:rsid w:val="00B702B9"/>
    <w:rsid w:val="00B70F83"/>
    <w:rsid w:val="00B71198"/>
    <w:rsid w:val="00B7151D"/>
    <w:rsid w:val="00B71E30"/>
    <w:rsid w:val="00B71F6B"/>
    <w:rsid w:val="00B7245F"/>
    <w:rsid w:val="00B72F71"/>
    <w:rsid w:val="00B72F79"/>
    <w:rsid w:val="00B736C4"/>
    <w:rsid w:val="00B73F49"/>
    <w:rsid w:val="00B749FC"/>
    <w:rsid w:val="00B74A60"/>
    <w:rsid w:val="00B750A4"/>
    <w:rsid w:val="00B75103"/>
    <w:rsid w:val="00B7544A"/>
    <w:rsid w:val="00B754CA"/>
    <w:rsid w:val="00B75A68"/>
    <w:rsid w:val="00B75DF1"/>
    <w:rsid w:val="00B76126"/>
    <w:rsid w:val="00B76210"/>
    <w:rsid w:val="00B76414"/>
    <w:rsid w:val="00B7667A"/>
    <w:rsid w:val="00B76787"/>
    <w:rsid w:val="00B77309"/>
    <w:rsid w:val="00B77D7F"/>
    <w:rsid w:val="00B77F03"/>
    <w:rsid w:val="00B80009"/>
    <w:rsid w:val="00B800A6"/>
    <w:rsid w:val="00B80297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14C"/>
    <w:rsid w:val="00B84ABC"/>
    <w:rsid w:val="00B84B73"/>
    <w:rsid w:val="00B850F6"/>
    <w:rsid w:val="00B853F1"/>
    <w:rsid w:val="00B856B9"/>
    <w:rsid w:val="00B85B50"/>
    <w:rsid w:val="00B85D9B"/>
    <w:rsid w:val="00B86243"/>
    <w:rsid w:val="00B86244"/>
    <w:rsid w:val="00B864A3"/>
    <w:rsid w:val="00B86514"/>
    <w:rsid w:val="00B86A21"/>
    <w:rsid w:val="00B86B20"/>
    <w:rsid w:val="00B87C49"/>
    <w:rsid w:val="00B9028E"/>
    <w:rsid w:val="00B90517"/>
    <w:rsid w:val="00B90708"/>
    <w:rsid w:val="00B90930"/>
    <w:rsid w:val="00B90E19"/>
    <w:rsid w:val="00B915DA"/>
    <w:rsid w:val="00B91827"/>
    <w:rsid w:val="00B91CA9"/>
    <w:rsid w:val="00B91D30"/>
    <w:rsid w:val="00B924F7"/>
    <w:rsid w:val="00B92E87"/>
    <w:rsid w:val="00B9338B"/>
    <w:rsid w:val="00B93F62"/>
    <w:rsid w:val="00B94212"/>
    <w:rsid w:val="00B9450B"/>
    <w:rsid w:val="00B945E6"/>
    <w:rsid w:val="00B9466E"/>
    <w:rsid w:val="00B949E3"/>
    <w:rsid w:val="00B94D7F"/>
    <w:rsid w:val="00B95035"/>
    <w:rsid w:val="00B9548B"/>
    <w:rsid w:val="00B95A63"/>
    <w:rsid w:val="00B95F84"/>
    <w:rsid w:val="00B963A6"/>
    <w:rsid w:val="00B96D43"/>
    <w:rsid w:val="00B9795D"/>
    <w:rsid w:val="00B97986"/>
    <w:rsid w:val="00B97BDA"/>
    <w:rsid w:val="00B97C15"/>
    <w:rsid w:val="00BA033D"/>
    <w:rsid w:val="00BA057E"/>
    <w:rsid w:val="00BA06DD"/>
    <w:rsid w:val="00BA0A3C"/>
    <w:rsid w:val="00BA0D7F"/>
    <w:rsid w:val="00BA0FC3"/>
    <w:rsid w:val="00BA1506"/>
    <w:rsid w:val="00BA2272"/>
    <w:rsid w:val="00BA2F1E"/>
    <w:rsid w:val="00BA2F56"/>
    <w:rsid w:val="00BA30EB"/>
    <w:rsid w:val="00BA365E"/>
    <w:rsid w:val="00BA370E"/>
    <w:rsid w:val="00BA48A6"/>
    <w:rsid w:val="00BA576F"/>
    <w:rsid w:val="00BA578E"/>
    <w:rsid w:val="00BA646C"/>
    <w:rsid w:val="00BA6F1F"/>
    <w:rsid w:val="00BA6F58"/>
    <w:rsid w:val="00BA716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ED0"/>
    <w:rsid w:val="00BB20BF"/>
    <w:rsid w:val="00BB2A5A"/>
    <w:rsid w:val="00BB37BB"/>
    <w:rsid w:val="00BB3AB4"/>
    <w:rsid w:val="00BB3E45"/>
    <w:rsid w:val="00BB3F90"/>
    <w:rsid w:val="00BB4D21"/>
    <w:rsid w:val="00BB518D"/>
    <w:rsid w:val="00BB5522"/>
    <w:rsid w:val="00BB5CDA"/>
    <w:rsid w:val="00BB6486"/>
    <w:rsid w:val="00BB6924"/>
    <w:rsid w:val="00BB6BE9"/>
    <w:rsid w:val="00BB6C03"/>
    <w:rsid w:val="00BB6D5A"/>
    <w:rsid w:val="00BB6FED"/>
    <w:rsid w:val="00BB7644"/>
    <w:rsid w:val="00BB7E14"/>
    <w:rsid w:val="00BC015C"/>
    <w:rsid w:val="00BC03EE"/>
    <w:rsid w:val="00BC0A54"/>
    <w:rsid w:val="00BC0CA0"/>
    <w:rsid w:val="00BC0F7D"/>
    <w:rsid w:val="00BC1217"/>
    <w:rsid w:val="00BC163A"/>
    <w:rsid w:val="00BC1E1C"/>
    <w:rsid w:val="00BC214E"/>
    <w:rsid w:val="00BC238C"/>
    <w:rsid w:val="00BC29F9"/>
    <w:rsid w:val="00BC30D4"/>
    <w:rsid w:val="00BC3A08"/>
    <w:rsid w:val="00BC3CD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54B"/>
    <w:rsid w:val="00BC7B5D"/>
    <w:rsid w:val="00BC7E2C"/>
    <w:rsid w:val="00BC7E6C"/>
    <w:rsid w:val="00BC7FB1"/>
    <w:rsid w:val="00BD0695"/>
    <w:rsid w:val="00BD0859"/>
    <w:rsid w:val="00BD093D"/>
    <w:rsid w:val="00BD0D9A"/>
    <w:rsid w:val="00BD108E"/>
    <w:rsid w:val="00BD10DE"/>
    <w:rsid w:val="00BD124B"/>
    <w:rsid w:val="00BD1D77"/>
    <w:rsid w:val="00BD1FBF"/>
    <w:rsid w:val="00BD2157"/>
    <w:rsid w:val="00BD2277"/>
    <w:rsid w:val="00BD3BE5"/>
    <w:rsid w:val="00BD3DA4"/>
    <w:rsid w:val="00BD5478"/>
    <w:rsid w:val="00BD5A63"/>
    <w:rsid w:val="00BD5E6C"/>
    <w:rsid w:val="00BD612B"/>
    <w:rsid w:val="00BD678C"/>
    <w:rsid w:val="00BD6E76"/>
    <w:rsid w:val="00BD708B"/>
    <w:rsid w:val="00BD724A"/>
    <w:rsid w:val="00BD756F"/>
    <w:rsid w:val="00BD75B5"/>
    <w:rsid w:val="00BD761F"/>
    <w:rsid w:val="00BE0092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12"/>
    <w:rsid w:val="00BE4094"/>
    <w:rsid w:val="00BE42F1"/>
    <w:rsid w:val="00BE44E1"/>
    <w:rsid w:val="00BE4587"/>
    <w:rsid w:val="00BE4700"/>
    <w:rsid w:val="00BE6361"/>
    <w:rsid w:val="00BE639C"/>
    <w:rsid w:val="00BE6907"/>
    <w:rsid w:val="00BE6B42"/>
    <w:rsid w:val="00BE72F4"/>
    <w:rsid w:val="00BE731D"/>
    <w:rsid w:val="00BE7408"/>
    <w:rsid w:val="00BE7C2E"/>
    <w:rsid w:val="00BE7E70"/>
    <w:rsid w:val="00BF007C"/>
    <w:rsid w:val="00BF01EE"/>
    <w:rsid w:val="00BF01F1"/>
    <w:rsid w:val="00BF03EB"/>
    <w:rsid w:val="00BF0994"/>
    <w:rsid w:val="00BF1977"/>
    <w:rsid w:val="00BF1A50"/>
    <w:rsid w:val="00BF1ABA"/>
    <w:rsid w:val="00BF1B12"/>
    <w:rsid w:val="00BF1C27"/>
    <w:rsid w:val="00BF1C99"/>
    <w:rsid w:val="00BF207E"/>
    <w:rsid w:val="00BF20F6"/>
    <w:rsid w:val="00BF2271"/>
    <w:rsid w:val="00BF22B7"/>
    <w:rsid w:val="00BF3709"/>
    <w:rsid w:val="00BF386D"/>
    <w:rsid w:val="00BF3AF7"/>
    <w:rsid w:val="00BF4370"/>
    <w:rsid w:val="00BF47A6"/>
    <w:rsid w:val="00BF488C"/>
    <w:rsid w:val="00BF4B4E"/>
    <w:rsid w:val="00BF4D1B"/>
    <w:rsid w:val="00BF4F15"/>
    <w:rsid w:val="00BF4FF9"/>
    <w:rsid w:val="00BF5135"/>
    <w:rsid w:val="00BF53EA"/>
    <w:rsid w:val="00BF5744"/>
    <w:rsid w:val="00BF57BF"/>
    <w:rsid w:val="00BF5DBF"/>
    <w:rsid w:val="00BF6597"/>
    <w:rsid w:val="00BF69D4"/>
    <w:rsid w:val="00BF6F0E"/>
    <w:rsid w:val="00BF7976"/>
    <w:rsid w:val="00C004CB"/>
    <w:rsid w:val="00C0074C"/>
    <w:rsid w:val="00C008C5"/>
    <w:rsid w:val="00C01149"/>
    <w:rsid w:val="00C0130C"/>
    <w:rsid w:val="00C0162C"/>
    <w:rsid w:val="00C020ED"/>
    <w:rsid w:val="00C02385"/>
    <w:rsid w:val="00C023C1"/>
    <w:rsid w:val="00C03024"/>
    <w:rsid w:val="00C031AC"/>
    <w:rsid w:val="00C03D5F"/>
    <w:rsid w:val="00C03D86"/>
    <w:rsid w:val="00C040FE"/>
    <w:rsid w:val="00C0418A"/>
    <w:rsid w:val="00C0445C"/>
    <w:rsid w:val="00C049B6"/>
    <w:rsid w:val="00C04F45"/>
    <w:rsid w:val="00C04F81"/>
    <w:rsid w:val="00C05D77"/>
    <w:rsid w:val="00C06257"/>
    <w:rsid w:val="00C06796"/>
    <w:rsid w:val="00C067B4"/>
    <w:rsid w:val="00C06A86"/>
    <w:rsid w:val="00C071F7"/>
    <w:rsid w:val="00C072E8"/>
    <w:rsid w:val="00C0787B"/>
    <w:rsid w:val="00C07CD1"/>
    <w:rsid w:val="00C10188"/>
    <w:rsid w:val="00C10ABD"/>
    <w:rsid w:val="00C10AF0"/>
    <w:rsid w:val="00C10E71"/>
    <w:rsid w:val="00C1268B"/>
    <w:rsid w:val="00C12730"/>
    <w:rsid w:val="00C12D91"/>
    <w:rsid w:val="00C137E0"/>
    <w:rsid w:val="00C143A3"/>
    <w:rsid w:val="00C143B3"/>
    <w:rsid w:val="00C147F2"/>
    <w:rsid w:val="00C14B21"/>
    <w:rsid w:val="00C14CEC"/>
    <w:rsid w:val="00C1516E"/>
    <w:rsid w:val="00C1543F"/>
    <w:rsid w:val="00C15557"/>
    <w:rsid w:val="00C15664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29D"/>
    <w:rsid w:val="00C22DA6"/>
    <w:rsid w:val="00C23301"/>
    <w:rsid w:val="00C23680"/>
    <w:rsid w:val="00C24231"/>
    <w:rsid w:val="00C247D2"/>
    <w:rsid w:val="00C251AD"/>
    <w:rsid w:val="00C251B2"/>
    <w:rsid w:val="00C26013"/>
    <w:rsid w:val="00C26039"/>
    <w:rsid w:val="00C260AA"/>
    <w:rsid w:val="00C266AA"/>
    <w:rsid w:val="00C26872"/>
    <w:rsid w:val="00C2699A"/>
    <w:rsid w:val="00C27684"/>
    <w:rsid w:val="00C279B1"/>
    <w:rsid w:val="00C27D2F"/>
    <w:rsid w:val="00C27EB0"/>
    <w:rsid w:val="00C30056"/>
    <w:rsid w:val="00C30A85"/>
    <w:rsid w:val="00C30DEF"/>
    <w:rsid w:val="00C30E08"/>
    <w:rsid w:val="00C310D1"/>
    <w:rsid w:val="00C31116"/>
    <w:rsid w:val="00C31931"/>
    <w:rsid w:val="00C31D0B"/>
    <w:rsid w:val="00C32402"/>
    <w:rsid w:val="00C32524"/>
    <w:rsid w:val="00C3284E"/>
    <w:rsid w:val="00C328C6"/>
    <w:rsid w:val="00C32A24"/>
    <w:rsid w:val="00C33079"/>
    <w:rsid w:val="00C333D0"/>
    <w:rsid w:val="00C3365E"/>
    <w:rsid w:val="00C33C16"/>
    <w:rsid w:val="00C33E34"/>
    <w:rsid w:val="00C346DD"/>
    <w:rsid w:val="00C35282"/>
    <w:rsid w:val="00C35FD7"/>
    <w:rsid w:val="00C362F9"/>
    <w:rsid w:val="00C36A51"/>
    <w:rsid w:val="00C36D07"/>
    <w:rsid w:val="00C36FE5"/>
    <w:rsid w:val="00C37589"/>
    <w:rsid w:val="00C37B0B"/>
    <w:rsid w:val="00C40406"/>
    <w:rsid w:val="00C40478"/>
    <w:rsid w:val="00C405AD"/>
    <w:rsid w:val="00C40AFD"/>
    <w:rsid w:val="00C40D82"/>
    <w:rsid w:val="00C4103E"/>
    <w:rsid w:val="00C41879"/>
    <w:rsid w:val="00C41F57"/>
    <w:rsid w:val="00C42C39"/>
    <w:rsid w:val="00C43639"/>
    <w:rsid w:val="00C438F5"/>
    <w:rsid w:val="00C4447B"/>
    <w:rsid w:val="00C446AA"/>
    <w:rsid w:val="00C44C0D"/>
    <w:rsid w:val="00C44D1B"/>
    <w:rsid w:val="00C44F38"/>
    <w:rsid w:val="00C450E0"/>
    <w:rsid w:val="00C451A3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CFA"/>
    <w:rsid w:val="00C50D3A"/>
    <w:rsid w:val="00C512A7"/>
    <w:rsid w:val="00C512FA"/>
    <w:rsid w:val="00C51647"/>
    <w:rsid w:val="00C5199F"/>
    <w:rsid w:val="00C51AD9"/>
    <w:rsid w:val="00C51F4C"/>
    <w:rsid w:val="00C52ADD"/>
    <w:rsid w:val="00C52F4B"/>
    <w:rsid w:val="00C53007"/>
    <w:rsid w:val="00C539A0"/>
    <w:rsid w:val="00C53FD1"/>
    <w:rsid w:val="00C544C7"/>
    <w:rsid w:val="00C546E6"/>
    <w:rsid w:val="00C557E0"/>
    <w:rsid w:val="00C5585D"/>
    <w:rsid w:val="00C55B1B"/>
    <w:rsid w:val="00C56305"/>
    <w:rsid w:val="00C56635"/>
    <w:rsid w:val="00C56828"/>
    <w:rsid w:val="00C56D4A"/>
    <w:rsid w:val="00C56E6C"/>
    <w:rsid w:val="00C5705E"/>
    <w:rsid w:val="00C5780D"/>
    <w:rsid w:val="00C57B24"/>
    <w:rsid w:val="00C57C6D"/>
    <w:rsid w:val="00C57D67"/>
    <w:rsid w:val="00C57EB8"/>
    <w:rsid w:val="00C57F63"/>
    <w:rsid w:val="00C60642"/>
    <w:rsid w:val="00C609CD"/>
    <w:rsid w:val="00C60ED6"/>
    <w:rsid w:val="00C615C4"/>
    <w:rsid w:val="00C62027"/>
    <w:rsid w:val="00C62AC8"/>
    <w:rsid w:val="00C62C48"/>
    <w:rsid w:val="00C63019"/>
    <w:rsid w:val="00C630DD"/>
    <w:rsid w:val="00C63174"/>
    <w:rsid w:val="00C63376"/>
    <w:rsid w:val="00C634C8"/>
    <w:rsid w:val="00C63AA3"/>
    <w:rsid w:val="00C63BC9"/>
    <w:rsid w:val="00C63E8C"/>
    <w:rsid w:val="00C63F2C"/>
    <w:rsid w:val="00C6463A"/>
    <w:rsid w:val="00C64BAC"/>
    <w:rsid w:val="00C65528"/>
    <w:rsid w:val="00C65681"/>
    <w:rsid w:val="00C6590D"/>
    <w:rsid w:val="00C65E68"/>
    <w:rsid w:val="00C660B1"/>
    <w:rsid w:val="00C660CB"/>
    <w:rsid w:val="00C66186"/>
    <w:rsid w:val="00C66BBC"/>
    <w:rsid w:val="00C66C86"/>
    <w:rsid w:val="00C6749F"/>
    <w:rsid w:val="00C67BBF"/>
    <w:rsid w:val="00C67D4A"/>
    <w:rsid w:val="00C704C4"/>
    <w:rsid w:val="00C704CC"/>
    <w:rsid w:val="00C7073F"/>
    <w:rsid w:val="00C70D85"/>
    <w:rsid w:val="00C71344"/>
    <w:rsid w:val="00C718E2"/>
    <w:rsid w:val="00C71CE9"/>
    <w:rsid w:val="00C71DB2"/>
    <w:rsid w:val="00C721FF"/>
    <w:rsid w:val="00C72833"/>
    <w:rsid w:val="00C73540"/>
    <w:rsid w:val="00C73551"/>
    <w:rsid w:val="00C736EC"/>
    <w:rsid w:val="00C73763"/>
    <w:rsid w:val="00C73C35"/>
    <w:rsid w:val="00C74296"/>
    <w:rsid w:val="00C74794"/>
    <w:rsid w:val="00C75189"/>
    <w:rsid w:val="00C75769"/>
    <w:rsid w:val="00C759A4"/>
    <w:rsid w:val="00C75D27"/>
    <w:rsid w:val="00C76A2D"/>
    <w:rsid w:val="00C76ADD"/>
    <w:rsid w:val="00C76B35"/>
    <w:rsid w:val="00C776C3"/>
    <w:rsid w:val="00C77B61"/>
    <w:rsid w:val="00C80432"/>
    <w:rsid w:val="00C80525"/>
    <w:rsid w:val="00C80C1B"/>
    <w:rsid w:val="00C80CFA"/>
    <w:rsid w:val="00C8180B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5D6"/>
    <w:rsid w:val="00C83D56"/>
    <w:rsid w:val="00C841C6"/>
    <w:rsid w:val="00C84659"/>
    <w:rsid w:val="00C846E5"/>
    <w:rsid w:val="00C8472B"/>
    <w:rsid w:val="00C84E91"/>
    <w:rsid w:val="00C86958"/>
    <w:rsid w:val="00C86B40"/>
    <w:rsid w:val="00C86BF0"/>
    <w:rsid w:val="00C86C58"/>
    <w:rsid w:val="00C86FBE"/>
    <w:rsid w:val="00C874AD"/>
    <w:rsid w:val="00C875F9"/>
    <w:rsid w:val="00C87C47"/>
    <w:rsid w:val="00C87DCB"/>
    <w:rsid w:val="00C90149"/>
    <w:rsid w:val="00C9138F"/>
    <w:rsid w:val="00C9154C"/>
    <w:rsid w:val="00C917AC"/>
    <w:rsid w:val="00C91C6A"/>
    <w:rsid w:val="00C922EC"/>
    <w:rsid w:val="00C92A69"/>
    <w:rsid w:val="00C92DEA"/>
    <w:rsid w:val="00C931CD"/>
    <w:rsid w:val="00C935BB"/>
    <w:rsid w:val="00C93947"/>
    <w:rsid w:val="00C93F40"/>
    <w:rsid w:val="00C94AF6"/>
    <w:rsid w:val="00C958E8"/>
    <w:rsid w:val="00C95A68"/>
    <w:rsid w:val="00C97344"/>
    <w:rsid w:val="00C975B7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79D"/>
    <w:rsid w:val="00CA0A4A"/>
    <w:rsid w:val="00CA0BBA"/>
    <w:rsid w:val="00CA17B6"/>
    <w:rsid w:val="00CA1962"/>
    <w:rsid w:val="00CA196C"/>
    <w:rsid w:val="00CA1C2F"/>
    <w:rsid w:val="00CA1F2E"/>
    <w:rsid w:val="00CA2961"/>
    <w:rsid w:val="00CA2AFC"/>
    <w:rsid w:val="00CA31E6"/>
    <w:rsid w:val="00CA34C0"/>
    <w:rsid w:val="00CA3692"/>
    <w:rsid w:val="00CA3726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AC4"/>
    <w:rsid w:val="00CA6C7B"/>
    <w:rsid w:val="00CA6F0C"/>
    <w:rsid w:val="00CA70B0"/>
    <w:rsid w:val="00CA767D"/>
    <w:rsid w:val="00CA7BE7"/>
    <w:rsid w:val="00CB0597"/>
    <w:rsid w:val="00CB06C3"/>
    <w:rsid w:val="00CB0A0A"/>
    <w:rsid w:val="00CB0B87"/>
    <w:rsid w:val="00CB0CEA"/>
    <w:rsid w:val="00CB0EF9"/>
    <w:rsid w:val="00CB153D"/>
    <w:rsid w:val="00CB1561"/>
    <w:rsid w:val="00CB1562"/>
    <w:rsid w:val="00CB17EA"/>
    <w:rsid w:val="00CB1E4B"/>
    <w:rsid w:val="00CB2276"/>
    <w:rsid w:val="00CB24BB"/>
    <w:rsid w:val="00CB2565"/>
    <w:rsid w:val="00CB268E"/>
    <w:rsid w:val="00CB271F"/>
    <w:rsid w:val="00CB2E2D"/>
    <w:rsid w:val="00CB40FF"/>
    <w:rsid w:val="00CB41F9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7384"/>
    <w:rsid w:val="00CB7471"/>
    <w:rsid w:val="00CB7744"/>
    <w:rsid w:val="00CB7A51"/>
    <w:rsid w:val="00CB7D5C"/>
    <w:rsid w:val="00CB7F42"/>
    <w:rsid w:val="00CB7FDD"/>
    <w:rsid w:val="00CC004C"/>
    <w:rsid w:val="00CC0051"/>
    <w:rsid w:val="00CC02DE"/>
    <w:rsid w:val="00CC0774"/>
    <w:rsid w:val="00CC0943"/>
    <w:rsid w:val="00CC0A33"/>
    <w:rsid w:val="00CC0A91"/>
    <w:rsid w:val="00CC0E15"/>
    <w:rsid w:val="00CC1E54"/>
    <w:rsid w:val="00CC210A"/>
    <w:rsid w:val="00CC241D"/>
    <w:rsid w:val="00CC2B06"/>
    <w:rsid w:val="00CC2D8D"/>
    <w:rsid w:val="00CC35F6"/>
    <w:rsid w:val="00CC3F51"/>
    <w:rsid w:val="00CC412D"/>
    <w:rsid w:val="00CC4846"/>
    <w:rsid w:val="00CC4885"/>
    <w:rsid w:val="00CC5340"/>
    <w:rsid w:val="00CC63CC"/>
    <w:rsid w:val="00CC6448"/>
    <w:rsid w:val="00CC64AC"/>
    <w:rsid w:val="00CC6CC2"/>
    <w:rsid w:val="00CC6D2A"/>
    <w:rsid w:val="00CC71F8"/>
    <w:rsid w:val="00CC76F1"/>
    <w:rsid w:val="00CC76F6"/>
    <w:rsid w:val="00CC7766"/>
    <w:rsid w:val="00CC7B52"/>
    <w:rsid w:val="00CC7D69"/>
    <w:rsid w:val="00CD075F"/>
    <w:rsid w:val="00CD0E94"/>
    <w:rsid w:val="00CD123D"/>
    <w:rsid w:val="00CD2157"/>
    <w:rsid w:val="00CD254E"/>
    <w:rsid w:val="00CD269D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4CD"/>
    <w:rsid w:val="00CD5775"/>
    <w:rsid w:val="00CD583B"/>
    <w:rsid w:val="00CD5AD2"/>
    <w:rsid w:val="00CD5C55"/>
    <w:rsid w:val="00CD65D0"/>
    <w:rsid w:val="00CD6667"/>
    <w:rsid w:val="00CD66AD"/>
    <w:rsid w:val="00CD68BB"/>
    <w:rsid w:val="00CD68FF"/>
    <w:rsid w:val="00CD7785"/>
    <w:rsid w:val="00CD77D9"/>
    <w:rsid w:val="00CD783F"/>
    <w:rsid w:val="00CE00FD"/>
    <w:rsid w:val="00CE0D9E"/>
    <w:rsid w:val="00CE0E19"/>
    <w:rsid w:val="00CE0E6D"/>
    <w:rsid w:val="00CE0FF8"/>
    <w:rsid w:val="00CE1C9B"/>
    <w:rsid w:val="00CE1F7B"/>
    <w:rsid w:val="00CE21AE"/>
    <w:rsid w:val="00CE28B8"/>
    <w:rsid w:val="00CE32B9"/>
    <w:rsid w:val="00CE4211"/>
    <w:rsid w:val="00CE42E4"/>
    <w:rsid w:val="00CE4714"/>
    <w:rsid w:val="00CE489A"/>
    <w:rsid w:val="00CE4D34"/>
    <w:rsid w:val="00CE5523"/>
    <w:rsid w:val="00CE561E"/>
    <w:rsid w:val="00CE5660"/>
    <w:rsid w:val="00CE59C2"/>
    <w:rsid w:val="00CE61A7"/>
    <w:rsid w:val="00CE6A17"/>
    <w:rsid w:val="00CE7104"/>
    <w:rsid w:val="00CE7BB5"/>
    <w:rsid w:val="00CE7BC0"/>
    <w:rsid w:val="00CE7F57"/>
    <w:rsid w:val="00CE7F7D"/>
    <w:rsid w:val="00CF036E"/>
    <w:rsid w:val="00CF06C2"/>
    <w:rsid w:val="00CF0799"/>
    <w:rsid w:val="00CF100B"/>
    <w:rsid w:val="00CF105B"/>
    <w:rsid w:val="00CF11E0"/>
    <w:rsid w:val="00CF1A9C"/>
    <w:rsid w:val="00CF1F0A"/>
    <w:rsid w:val="00CF20DC"/>
    <w:rsid w:val="00CF22B9"/>
    <w:rsid w:val="00CF2788"/>
    <w:rsid w:val="00CF28EF"/>
    <w:rsid w:val="00CF2D6D"/>
    <w:rsid w:val="00CF2DF7"/>
    <w:rsid w:val="00CF2F2F"/>
    <w:rsid w:val="00CF3448"/>
    <w:rsid w:val="00CF37EA"/>
    <w:rsid w:val="00CF3C0C"/>
    <w:rsid w:val="00CF49D8"/>
    <w:rsid w:val="00CF5083"/>
    <w:rsid w:val="00CF50F3"/>
    <w:rsid w:val="00CF51EB"/>
    <w:rsid w:val="00CF5308"/>
    <w:rsid w:val="00CF5897"/>
    <w:rsid w:val="00CF5CCD"/>
    <w:rsid w:val="00CF6103"/>
    <w:rsid w:val="00CF61C8"/>
    <w:rsid w:val="00CF6245"/>
    <w:rsid w:val="00CF6348"/>
    <w:rsid w:val="00CF6384"/>
    <w:rsid w:val="00CF67E1"/>
    <w:rsid w:val="00CF721A"/>
    <w:rsid w:val="00CF7516"/>
    <w:rsid w:val="00CF7724"/>
    <w:rsid w:val="00D000F3"/>
    <w:rsid w:val="00D00203"/>
    <w:rsid w:val="00D003F8"/>
    <w:rsid w:val="00D0088D"/>
    <w:rsid w:val="00D00ABB"/>
    <w:rsid w:val="00D012E5"/>
    <w:rsid w:val="00D01BD6"/>
    <w:rsid w:val="00D021B7"/>
    <w:rsid w:val="00D02484"/>
    <w:rsid w:val="00D0260A"/>
    <w:rsid w:val="00D02716"/>
    <w:rsid w:val="00D02B97"/>
    <w:rsid w:val="00D02B9D"/>
    <w:rsid w:val="00D02ED1"/>
    <w:rsid w:val="00D02F0D"/>
    <w:rsid w:val="00D03321"/>
    <w:rsid w:val="00D0368B"/>
    <w:rsid w:val="00D03EC6"/>
    <w:rsid w:val="00D042A8"/>
    <w:rsid w:val="00D04305"/>
    <w:rsid w:val="00D04BA7"/>
    <w:rsid w:val="00D04DD9"/>
    <w:rsid w:val="00D063EE"/>
    <w:rsid w:val="00D0658E"/>
    <w:rsid w:val="00D0665A"/>
    <w:rsid w:val="00D071FB"/>
    <w:rsid w:val="00D0751A"/>
    <w:rsid w:val="00D07730"/>
    <w:rsid w:val="00D07A78"/>
    <w:rsid w:val="00D07F2C"/>
    <w:rsid w:val="00D10663"/>
    <w:rsid w:val="00D11315"/>
    <w:rsid w:val="00D11572"/>
    <w:rsid w:val="00D11671"/>
    <w:rsid w:val="00D11683"/>
    <w:rsid w:val="00D1184A"/>
    <w:rsid w:val="00D123EB"/>
    <w:rsid w:val="00D1256A"/>
    <w:rsid w:val="00D12814"/>
    <w:rsid w:val="00D128C0"/>
    <w:rsid w:val="00D1317F"/>
    <w:rsid w:val="00D13424"/>
    <w:rsid w:val="00D134F7"/>
    <w:rsid w:val="00D13647"/>
    <w:rsid w:val="00D13DCE"/>
    <w:rsid w:val="00D13DFD"/>
    <w:rsid w:val="00D1408F"/>
    <w:rsid w:val="00D1471D"/>
    <w:rsid w:val="00D14A57"/>
    <w:rsid w:val="00D14DC2"/>
    <w:rsid w:val="00D14F7A"/>
    <w:rsid w:val="00D14FD8"/>
    <w:rsid w:val="00D15226"/>
    <w:rsid w:val="00D1533D"/>
    <w:rsid w:val="00D15F97"/>
    <w:rsid w:val="00D1623E"/>
    <w:rsid w:val="00D16325"/>
    <w:rsid w:val="00D167AF"/>
    <w:rsid w:val="00D17095"/>
    <w:rsid w:val="00D173FB"/>
    <w:rsid w:val="00D17885"/>
    <w:rsid w:val="00D1795C"/>
    <w:rsid w:val="00D17A38"/>
    <w:rsid w:val="00D20179"/>
    <w:rsid w:val="00D2064F"/>
    <w:rsid w:val="00D20B61"/>
    <w:rsid w:val="00D215F4"/>
    <w:rsid w:val="00D2173C"/>
    <w:rsid w:val="00D219F9"/>
    <w:rsid w:val="00D21A81"/>
    <w:rsid w:val="00D21BBA"/>
    <w:rsid w:val="00D21D3E"/>
    <w:rsid w:val="00D21EDF"/>
    <w:rsid w:val="00D22269"/>
    <w:rsid w:val="00D224EC"/>
    <w:rsid w:val="00D2290B"/>
    <w:rsid w:val="00D229F8"/>
    <w:rsid w:val="00D232DC"/>
    <w:rsid w:val="00D238CF"/>
    <w:rsid w:val="00D24024"/>
    <w:rsid w:val="00D241B1"/>
    <w:rsid w:val="00D241CF"/>
    <w:rsid w:val="00D24A76"/>
    <w:rsid w:val="00D24D62"/>
    <w:rsid w:val="00D25104"/>
    <w:rsid w:val="00D25347"/>
    <w:rsid w:val="00D25421"/>
    <w:rsid w:val="00D25473"/>
    <w:rsid w:val="00D25A50"/>
    <w:rsid w:val="00D25ABA"/>
    <w:rsid w:val="00D261F3"/>
    <w:rsid w:val="00D276A3"/>
    <w:rsid w:val="00D277CB"/>
    <w:rsid w:val="00D27CEE"/>
    <w:rsid w:val="00D30216"/>
    <w:rsid w:val="00D30302"/>
    <w:rsid w:val="00D30BD0"/>
    <w:rsid w:val="00D31318"/>
    <w:rsid w:val="00D31582"/>
    <w:rsid w:val="00D3187F"/>
    <w:rsid w:val="00D3256E"/>
    <w:rsid w:val="00D3283B"/>
    <w:rsid w:val="00D333E6"/>
    <w:rsid w:val="00D333FD"/>
    <w:rsid w:val="00D334E4"/>
    <w:rsid w:val="00D33EE5"/>
    <w:rsid w:val="00D34170"/>
    <w:rsid w:val="00D346CB"/>
    <w:rsid w:val="00D34D5E"/>
    <w:rsid w:val="00D34DEC"/>
    <w:rsid w:val="00D353EE"/>
    <w:rsid w:val="00D354FF"/>
    <w:rsid w:val="00D35574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9CA"/>
    <w:rsid w:val="00D40F8B"/>
    <w:rsid w:val="00D415A2"/>
    <w:rsid w:val="00D41C4E"/>
    <w:rsid w:val="00D42C32"/>
    <w:rsid w:val="00D42EFB"/>
    <w:rsid w:val="00D4309D"/>
    <w:rsid w:val="00D43F84"/>
    <w:rsid w:val="00D43F9C"/>
    <w:rsid w:val="00D44667"/>
    <w:rsid w:val="00D4502A"/>
    <w:rsid w:val="00D4580E"/>
    <w:rsid w:val="00D45902"/>
    <w:rsid w:val="00D4637A"/>
    <w:rsid w:val="00D46812"/>
    <w:rsid w:val="00D46892"/>
    <w:rsid w:val="00D46B7C"/>
    <w:rsid w:val="00D4711E"/>
    <w:rsid w:val="00D4719D"/>
    <w:rsid w:val="00D4728A"/>
    <w:rsid w:val="00D4788D"/>
    <w:rsid w:val="00D501E2"/>
    <w:rsid w:val="00D5042C"/>
    <w:rsid w:val="00D50C95"/>
    <w:rsid w:val="00D51487"/>
    <w:rsid w:val="00D51AE0"/>
    <w:rsid w:val="00D51D1A"/>
    <w:rsid w:val="00D52415"/>
    <w:rsid w:val="00D5282B"/>
    <w:rsid w:val="00D52C0C"/>
    <w:rsid w:val="00D537C9"/>
    <w:rsid w:val="00D54570"/>
    <w:rsid w:val="00D5486B"/>
    <w:rsid w:val="00D548BF"/>
    <w:rsid w:val="00D54A28"/>
    <w:rsid w:val="00D54AD0"/>
    <w:rsid w:val="00D55E6F"/>
    <w:rsid w:val="00D560E4"/>
    <w:rsid w:val="00D563D7"/>
    <w:rsid w:val="00D56E05"/>
    <w:rsid w:val="00D57213"/>
    <w:rsid w:val="00D57C33"/>
    <w:rsid w:val="00D57DF9"/>
    <w:rsid w:val="00D6080A"/>
    <w:rsid w:val="00D60E0E"/>
    <w:rsid w:val="00D610BA"/>
    <w:rsid w:val="00D611BA"/>
    <w:rsid w:val="00D615A4"/>
    <w:rsid w:val="00D616D2"/>
    <w:rsid w:val="00D619A7"/>
    <w:rsid w:val="00D61EDB"/>
    <w:rsid w:val="00D6275D"/>
    <w:rsid w:val="00D631F7"/>
    <w:rsid w:val="00D643C3"/>
    <w:rsid w:val="00D653C6"/>
    <w:rsid w:val="00D65B34"/>
    <w:rsid w:val="00D65C69"/>
    <w:rsid w:val="00D66916"/>
    <w:rsid w:val="00D66C11"/>
    <w:rsid w:val="00D66C8D"/>
    <w:rsid w:val="00D6710E"/>
    <w:rsid w:val="00D67202"/>
    <w:rsid w:val="00D67A0B"/>
    <w:rsid w:val="00D71350"/>
    <w:rsid w:val="00D71551"/>
    <w:rsid w:val="00D7298D"/>
    <w:rsid w:val="00D732A9"/>
    <w:rsid w:val="00D738D6"/>
    <w:rsid w:val="00D73A37"/>
    <w:rsid w:val="00D74897"/>
    <w:rsid w:val="00D74962"/>
    <w:rsid w:val="00D74A5B"/>
    <w:rsid w:val="00D755EB"/>
    <w:rsid w:val="00D760A4"/>
    <w:rsid w:val="00D7651B"/>
    <w:rsid w:val="00D7680F"/>
    <w:rsid w:val="00D76C92"/>
    <w:rsid w:val="00D770EC"/>
    <w:rsid w:val="00D7729D"/>
    <w:rsid w:val="00D77B88"/>
    <w:rsid w:val="00D77BFB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A67"/>
    <w:rsid w:val="00D83434"/>
    <w:rsid w:val="00D8406D"/>
    <w:rsid w:val="00D84504"/>
    <w:rsid w:val="00D84AFD"/>
    <w:rsid w:val="00D84DC3"/>
    <w:rsid w:val="00D855CA"/>
    <w:rsid w:val="00D85F1F"/>
    <w:rsid w:val="00D86F0A"/>
    <w:rsid w:val="00D86FD1"/>
    <w:rsid w:val="00D870E6"/>
    <w:rsid w:val="00D8779A"/>
    <w:rsid w:val="00D877D5"/>
    <w:rsid w:val="00D8788B"/>
    <w:rsid w:val="00D87CDB"/>
    <w:rsid w:val="00D87E00"/>
    <w:rsid w:val="00D87EA2"/>
    <w:rsid w:val="00D90216"/>
    <w:rsid w:val="00D90695"/>
    <w:rsid w:val="00D90C26"/>
    <w:rsid w:val="00D9118E"/>
    <w:rsid w:val="00D9134D"/>
    <w:rsid w:val="00D914C6"/>
    <w:rsid w:val="00D9185F"/>
    <w:rsid w:val="00D91BA9"/>
    <w:rsid w:val="00D91D94"/>
    <w:rsid w:val="00D91DF1"/>
    <w:rsid w:val="00D91E1C"/>
    <w:rsid w:val="00D9245C"/>
    <w:rsid w:val="00D93FEE"/>
    <w:rsid w:val="00D94370"/>
    <w:rsid w:val="00D94986"/>
    <w:rsid w:val="00D9510C"/>
    <w:rsid w:val="00D952A7"/>
    <w:rsid w:val="00D952F9"/>
    <w:rsid w:val="00D9540C"/>
    <w:rsid w:val="00D95A5F"/>
    <w:rsid w:val="00D95D3A"/>
    <w:rsid w:val="00D95E1F"/>
    <w:rsid w:val="00D95F10"/>
    <w:rsid w:val="00D961B3"/>
    <w:rsid w:val="00D962B0"/>
    <w:rsid w:val="00D962EE"/>
    <w:rsid w:val="00D96CDC"/>
    <w:rsid w:val="00D97278"/>
    <w:rsid w:val="00D974A3"/>
    <w:rsid w:val="00D9793E"/>
    <w:rsid w:val="00D97ABD"/>
    <w:rsid w:val="00D97FF4"/>
    <w:rsid w:val="00DA0308"/>
    <w:rsid w:val="00DA06B2"/>
    <w:rsid w:val="00DA0B6A"/>
    <w:rsid w:val="00DA0BBE"/>
    <w:rsid w:val="00DA0EBA"/>
    <w:rsid w:val="00DA1023"/>
    <w:rsid w:val="00DA1401"/>
    <w:rsid w:val="00DA147E"/>
    <w:rsid w:val="00DA15B7"/>
    <w:rsid w:val="00DA194F"/>
    <w:rsid w:val="00DA19C5"/>
    <w:rsid w:val="00DA2DD8"/>
    <w:rsid w:val="00DA3B83"/>
    <w:rsid w:val="00DA3D2E"/>
    <w:rsid w:val="00DA441C"/>
    <w:rsid w:val="00DA455C"/>
    <w:rsid w:val="00DA4D23"/>
    <w:rsid w:val="00DA4FAD"/>
    <w:rsid w:val="00DA5708"/>
    <w:rsid w:val="00DA581D"/>
    <w:rsid w:val="00DA589A"/>
    <w:rsid w:val="00DA68FE"/>
    <w:rsid w:val="00DA69E9"/>
    <w:rsid w:val="00DA6C9C"/>
    <w:rsid w:val="00DA6DA9"/>
    <w:rsid w:val="00DA6DDD"/>
    <w:rsid w:val="00DA71F2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79D"/>
    <w:rsid w:val="00DB4395"/>
    <w:rsid w:val="00DB4CB6"/>
    <w:rsid w:val="00DB4D33"/>
    <w:rsid w:val="00DB52B6"/>
    <w:rsid w:val="00DB54A8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C8C"/>
    <w:rsid w:val="00DB7EB4"/>
    <w:rsid w:val="00DC053B"/>
    <w:rsid w:val="00DC0DB9"/>
    <w:rsid w:val="00DC0E48"/>
    <w:rsid w:val="00DC1461"/>
    <w:rsid w:val="00DC161F"/>
    <w:rsid w:val="00DC249C"/>
    <w:rsid w:val="00DC2501"/>
    <w:rsid w:val="00DC309B"/>
    <w:rsid w:val="00DC30F7"/>
    <w:rsid w:val="00DC3201"/>
    <w:rsid w:val="00DC33E3"/>
    <w:rsid w:val="00DC381C"/>
    <w:rsid w:val="00DC3905"/>
    <w:rsid w:val="00DC3A81"/>
    <w:rsid w:val="00DC3AF7"/>
    <w:rsid w:val="00DC3E56"/>
    <w:rsid w:val="00DC4385"/>
    <w:rsid w:val="00DC4702"/>
    <w:rsid w:val="00DC48B1"/>
    <w:rsid w:val="00DC4D64"/>
    <w:rsid w:val="00DC4DA2"/>
    <w:rsid w:val="00DC530A"/>
    <w:rsid w:val="00DC5CFE"/>
    <w:rsid w:val="00DC6455"/>
    <w:rsid w:val="00DC7258"/>
    <w:rsid w:val="00DC757F"/>
    <w:rsid w:val="00DD032A"/>
    <w:rsid w:val="00DD0693"/>
    <w:rsid w:val="00DD0A4E"/>
    <w:rsid w:val="00DD0E0F"/>
    <w:rsid w:val="00DD1DDD"/>
    <w:rsid w:val="00DD1E9B"/>
    <w:rsid w:val="00DD21F4"/>
    <w:rsid w:val="00DD2B38"/>
    <w:rsid w:val="00DD3619"/>
    <w:rsid w:val="00DD369D"/>
    <w:rsid w:val="00DD475F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516"/>
    <w:rsid w:val="00DD7F45"/>
    <w:rsid w:val="00DD7F80"/>
    <w:rsid w:val="00DE0F4E"/>
    <w:rsid w:val="00DE12ED"/>
    <w:rsid w:val="00DE1C5A"/>
    <w:rsid w:val="00DE1D16"/>
    <w:rsid w:val="00DE2343"/>
    <w:rsid w:val="00DE2B35"/>
    <w:rsid w:val="00DE2B68"/>
    <w:rsid w:val="00DE3824"/>
    <w:rsid w:val="00DE3BBB"/>
    <w:rsid w:val="00DE3C49"/>
    <w:rsid w:val="00DE40DC"/>
    <w:rsid w:val="00DE4160"/>
    <w:rsid w:val="00DE4182"/>
    <w:rsid w:val="00DE4E4B"/>
    <w:rsid w:val="00DE53F0"/>
    <w:rsid w:val="00DE5D29"/>
    <w:rsid w:val="00DE67D1"/>
    <w:rsid w:val="00DE69DA"/>
    <w:rsid w:val="00DE6D88"/>
    <w:rsid w:val="00DE7180"/>
    <w:rsid w:val="00DE72F1"/>
    <w:rsid w:val="00DE73D4"/>
    <w:rsid w:val="00DE7A03"/>
    <w:rsid w:val="00DE7B28"/>
    <w:rsid w:val="00DF0252"/>
    <w:rsid w:val="00DF085B"/>
    <w:rsid w:val="00DF1740"/>
    <w:rsid w:val="00DF1D71"/>
    <w:rsid w:val="00DF1ED5"/>
    <w:rsid w:val="00DF26A7"/>
    <w:rsid w:val="00DF272D"/>
    <w:rsid w:val="00DF2B1F"/>
    <w:rsid w:val="00DF2CF1"/>
    <w:rsid w:val="00DF3138"/>
    <w:rsid w:val="00DF3192"/>
    <w:rsid w:val="00DF3ADD"/>
    <w:rsid w:val="00DF3FD0"/>
    <w:rsid w:val="00DF40D9"/>
    <w:rsid w:val="00DF43C5"/>
    <w:rsid w:val="00DF4468"/>
    <w:rsid w:val="00DF44E7"/>
    <w:rsid w:val="00DF4611"/>
    <w:rsid w:val="00DF48DB"/>
    <w:rsid w:val="00DF4C7B"/>
    <w:rsid w:val="00DF4F00"/>
    <w:rsid w:val="00DF4F2C"/>
    <w:rsid w:val="00DF5AB5"/>
    <w:rsid w:val="00DF5D60"/>
    <w:rsid w:val="00DF6110"/>
    <w:rsid w:val="00DF6190"/>
    <w:rsid w:val="00DF62CD"/>
    <w:rsid w:val="00DF6DAB"/>
    <w:rsid w:val="00DF6EAD"/>
    <w:rsid w:val="00DF712D"/>
    <w:rsid w:val="00DF76BA"/>
    <w:rsid w:val="00DF7A1B"/>
    <w:rsid w:val="00DF7B28"/>
    <w:rsid w:val="00E002BF"/>
    <w:rsid w:val="00E00934"/>
    <w:rsid w:val="00E0099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2F"/>
    <w:rsid w:val="00E04A44"/>
    <w:rsid w:val="00E04CAA"/>
    <w:rsid w:val="00E04D86"/>
    <w:rsid w:val="00E04E19"/>
    <w:rsid w:val="00E04EBB"/>
    <w:rsid w:val="00E051C6"/>
    <w:rsid w:val="00E05202"/>
    <w:rsid w:val="00E05846"/>
    <w:rsid w:val="00E05B94"/>
    <w:rsid w:val="00E05FEE"/>
    <w:rsid w:val="00E06190"/>
    <w:rsid w:val="00E0636F"/>
    <w:rsid w:val="00E063D6"/>
    <w:rsid w:val="00E06E03"/>
    <w:rsid w:val="00E06FED"/>
    <w:rsid w:val="00E07580"/>
    <w:rsid w:val="00E0771C"/>
    <w:rsid w:val="00E07AE3"/>
    <w:rsid w:val="00E07C10"/>
    <w:rsid w:val="00E07F01"/>
    <w:rsid w:val="00E10296"/>
    <w:rsid w:val="00E110C7"/>
    <w:rsid w:val="00E11386"/>
    <w:rsid w:val="00E11620"/>
    <w:rsid w:val="00E1205C"/>
    <w:rsid w:val="00E120A8"/>
    <w:rsid w:val="00E13441"/>
    <w:rsid w:val="00E13490"/>
    <w:rsid w:val="00E13A78"/>
    <w:rsid w:val="00E13CFA"/>
    <w:rsid w:val="00E13D2D"/>
    <w:rsid w:val="00E13FA4"/>
    <w:rsid w:val="00E140E7"/>
    <w:rsid w:val="00E14298"/>
    <w:rsid w:val="00E14F7E"/>
    <w:rsid w:val="00E1570A"/>
    <w:rsid w:val="00E159B3"/>
    <w:rsid w:val="00E15CED"/>
    <w:rsid w:val="00E15F4E"/>
    <w:rsid w:val="00E16268"/>
    <w:rsid w:val="00E171AE"/>
    <w:rsid w:val="00E173D2"/>
    <w:rsid w:val="00E17B81"/>
    <w:rsid w:val="00E17DDB"/>
    <w:rsid w:val="00E17ED8"/>
    <w:rsid w:val="00E2020E"/>
    <w:rsid w:val="00E20559"/>
    <w:rsid w:val="00E20DC1"/>
    <w:rsid w:val="00E20DF4"/>
    <w:rsid w:val="00E20E76"/>
    <w:rsid w:val="00E2145E"/>
    <w:rsid w:val="00E2160A"/>
    <w:rsid w:val="00E220EC"/>
    <w:rsid w:val="00E221DE"/>
    <w:rsid w:val="00E221ED"/>
    <w:rsid w:val="00E22251"/>
    <w:rsid w:val="00E222F3"/>
    <w:rsid w:val="00E229E4"/>
    <w:rsid w:val="00E22AA5"/>
    <w:rsid w:val="00E232FF"/>
    <w:rsid w:val="00E23D49"/>
    <w:rsid w:val="00E24011"/>
    <w:rsid w:val="00E2456C"/>
    <w:rsid w:val="00E245E4"/>
    <w:rsid w:val="00E24B22"/>
    <w:rsid w:val="00E25043"/>
    <w:rsid w:val="00E25424"/>
    <w:rsid w:val="00E266B2"/>
    <w:rsid w:val="00E26A41"/>
    <w:rsid w:val="00E275BA"/>
    <w:rsid w:val="00E2777A"/>
    <w:rsid w:val="00E27AC4"/>
    <w:rsid w:val="00E27C1B"/>
    <w:rsid w:val="00E27D0A"/>
    <w:rsid w:val="00E304FA"/>
    <w:rsid w:val="00E30666"/>
    <w:rsid w:val="00E30750"/>
    <w:rsid w:val="00E30D58"/>
    <w:rsid w:val="00E31556"/>
    <w:rsid w:val="00E31CC9"/>
    <w:rsid w:val="00E31EA8"/>
    <w:rsid w:val="00E32037"/>
    <w:rsid w:val="00E321BD"/>
    <w:rsid w:val="00E322AD"/>
    <w:rsid w:val="00E325E5"/>
    <w:rsid w:val="00E32815"/>
    <w:rsid w:val="00E32858"/>
    <w:rsid w:val="00E32CD2"/>
    <w:rsid w:val="00E32DBE"/>
    <w:rsid w:val="00E33A7E"/>
    <w:rsid w:val="00E33BBB"/>
    <w:rsid w:val="00E33BE9"/>
    <w:rsid w:val="00E33CA8"/>
    <w:rsid w:val="00E341DC"/>
    <w:rsid w:val="00E34398"/>
    <w:rsid w:val="00E34D75"/>
    <w:rsid w:val="00E35004"/>
    <w:rsid w:val="00E359CD"/>
    <w:rsid w:val="00E3622F"/>
    <w:rsid w:val="00E36500"/>
    <w:rsid w:val="00E365C2"/>
    <w:rsid w:val="00E365C7"/>
    <w:rsid w:val="00E366A1"/>
    <w:rsid w:val="00E36899"/>
    <w:rsid w:val="00E368C3"/>
    <w:rsid w:val="00E368D4"/>
    <w:rsid w:val="00E36AA5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49"/>
    <w:rsid w:val="00E40718"/>
    <w:rsid w:val="00E40E57"/>
    <w:rsid w:val="00E4146E"/>
    <w:rsid w:val="00E417E0"/>
    <w:rsid w:val="00E4189F"/>
    <w:rsid w:val="00E41CBE"/>
    <w:rsid w:val="00E41E56"/>
    <w:rsid w:val="00E4207E"/>
    <w:rsid w:val="00E422A6"/>
    <w:rsid w:val="00E42966"/>
    <w:rsid w:val="00E42976"/>
    <w:rsid w:val="00E42C22"/>
    <w:rsid w:val="00E42E02"/>
    <w:rsid w:val="00E42FA3"/>
    <w:rsid w:val="00E431C3"/>
    <w:rsid w:val="00E43205"/>
    <w:rsid w:val="00E43257"/>
    <w:rsid w:val="00E442A3"/>
    <w:rsid w:val="00E44C45"/>
    <w:rsid w:val="00E450C1"/>
    <w:rsid w:val="00E4551D"/>
    <w:rsid w:val="00E456E7"/>
    <w:rsid w:val="00E46286"/>
    <w:rsid w:val="00E46380"/>
    <w:rsid w:val="00E46778"/>
    <w:rsid w:val="00E46B79"/>
    <w:rsid w:val="00E47C97"/>
    <w:rsid w:val="00E501D6"/>
    <w:rsid w:val="00E50A97"/>
    <w:rsid w:val="00E51109"/>
    <w:rsid w:val="00E5111D"/>
    <w:rsid w:val="00E5118F"/>
    <w:rsid w:val="00E51B46"/>
    <w:rsid w:val="00E51DE0"/>
    <w:rsid w:val="00E5214D"/>
    <w:rsid w:val="00E52198"/>
    <w:rsid w:val="00E523A9"/>
    <w:rsid w:val="00E52565"/>
    <w:rsid w:val="00E52804"/>
    <w:rsid w:val="00E5293C"/>
    <w:rsid w:val="00E5294A"/>
    <w:rsid w:val="00E53BB8"/>
    <w:rsid w:val="00E53E56"/>
    <w:rsid w:val="00E541E0"/>
    <w:rsid w:val="00E54809"/>
    <w:rsid w:val="00E54B44"/>
    <w:rsid w:val="00E55798"/>
    <w:rsid w:val="00E55A9F"/>
    <w:rsid w:val="00E562A1"/>
    <w:rsid w:val="00E566D2"/>
    <w:rsid w:val="00E571CC"/>
    <w:rsid w:val="00E57839"/>
    <w:rsid w:val="00E57A08"/>
    <w:rsid w:val="00E57A8A"/>
    <w:rsid w:val="00E57F1D"/>
    <w:rsid w:val="00E57F32"/>
    <w:rsid w:val="00E57FC9"/>
    <w:rsid w:val="00E60CE2"/>
    <w:rsid w:val="00E61083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C25"/>
    <w:rsid w:val="00E65EDA"/>
    <w:rsid w:val="00E65F58"/>
    <w:rsid w:val="00E662B4"/>
    <w:rsid w:val="00E66CC2"/>
    <w:rsid w:val="00E670C7"/>
    <w:rsid w:val="00E6748B"/>
    <w:rsid w:val="00E676B0"/>
    <w:rsid w:val="00E67DCF"/>
    <w:rsid w:val="00E67DFE"/>
    <w:rsid w:val="00E67F5E"/>
    <w:rsid w:val="00E7095A"/>
    <w:rsid w:val="00E70983"/>
    <w:rsid w:val="00E70D3C"/>
    <w:rsid w:val="00E710DD"/>
    <w:rsid w:val="00E720F6"/>
    <w:rsid w:val="00E7307A"/>
    <w:rsid w:val="00E73083"/>
    <w:rsid w:val="00E73400"/>
    <w:rsid w:val="00E7341E"/>
    <w:rsid w:val="00E734F6"/>
    <w:rsid w:val="00E7417A"/>
    <w:rsid w:val="00E75A4B"/>
    <w:rsid w:val="00E75D79"/>
    <w:rsid w:val="00E760E9"/>
    <w:rsid w:val="00E7611C"/>
    <w:rsid w:val="00E768C5"/>
    <w:rsid w:val="00E76C12"/>
    <w:rsid w:val="00E77645"/>
    <w:rsid w:val="00E77EF0"/>
    <w:rsid w:val="00E8025E"/>
    <w:rsid w:val="00E80570"/>
    <w:rsid w:val="00E80C5C"/>
    <w:rsid w:val="00E80CD0"/>
    <w:rsid w:val="00E81201"/>
    <w:rsid w:val="00E81433"/>
    <w:rsid w:val="00E825C3"/>
    <w:rsid w:val="00E8266D"/>
    <w:rsid w:val="00E82A1F"/>
    <w:rsid w:val="00E82ABF"/>
    <w:rsid w:val="00E83224"/>
    <w:rsid w:val="00E835AC"/>
    <w:rsid w:val="00E8435D"/>
    <w:rsid w:val="00E8440E"/>
    <w:rsid w:val="00E8450D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875"/>
    <w:rsid w:val="00E9004C"/>
    <w:rsid w:val="00E90432"/>
    <w:rsid w:val="00E90EE1"/>
    <w:rsid w:val="00E9108E"/>
    <w:rsid w:val="00E9141D"/>
    <w:rsid w:val="00E91626"/>
    <w:rsid w:val="00E92222"/>
    <w:rsid w:val="00E928AF"/>
    <w:rsid w:val="00E92B30"/>
    <w:rsid w:val="00E92CD1"/>
    <w:rsid w:val="00E9394F"/>
    <w:rsid w:val="00E93B5D"/>
    <w:rsid w:val="00E93EEB"/>
    <w:rsid w:val="00E94E40"/>
    <w:rsid w:val="00E95180"/>
    <w:rsid w:val="00E951C4"/>
    <w:rsid w:val="00E9526F"/>
    <w:rsid w:val="00E958FB"/>
    <w:rsid w:val="00E95D65"/>
    <w:rsid w:val="00E9619D"/>
    <w:rsid w:val="00E969A0"/>
    <w:rsid w:val="00E96AA6"/>
    <w:rsid w:val="00E96F0B"/>
    <w:rsid w:val="00E97069"/>
    <w:rsid w:val="00E9728E"/>
    <w:rsid w:val="00E975D7"/>
    <w:rsid w:val="00E97640"/>
    <w:rsid w:val="00E977AE"/>
    <w:rsid w:val="00E97B67"/>
    <w:rsid w:val="00EA09FD"/>
    <w:rsid w:val="00EA10B3"/>
    <w:rsid w:val="00EA138B"/>
    <w:rsid w:val="00EA1A0C"/>
    <w:rsid w:val="00EA2B87"/>
    <w:rsid w:val="00EA2B90"/>
    <w:rsid w:val="00EA2D7B"/>
    <w:rsid w:val="00EA3036"/>
    <w:rsid w:val="00EA4789"/>
    <w:rsid w:val="00EA4B06"/>
    <w:rsid w:val="00EA4DAF"/>
    <w:rsid w:val="00EA4E51"/>
    <w:rsid w:val="00EA4FCE"/>
    <w:rsid w:val="00EA6AE2"/>
    <w:rsid w:val="00EA6DE4"/>
    <w:rsid w:val="00EA71C2"/>
    <w:rsid w:val="00EA7610"/>
    <w:rsid w:val="00EA799A"/>
    <w:rsid w:val="00EB035B"/>
    <w:rsid w:val="00EB09C0"/>
    <w:rsid w:val="00EB13CC"/>
    <w:rsid w:val="00EB15A6"/>
    <w:rsid w:val="00EB23F3"/>
    <w:rsid w:val="00EB2542"/>
    <w:rsid w:val="00EB27B0"/>
    <w:rsid w:val="00EB27CC"/>
    <w:rsid w:val="00EB2B36"/>
    <w:rsid w:val="00EB2D68"/>
    <w:rsid w:val="00EB3136"/>
    <w:rsid w:val="00EB38EC"/>
    <w:rsid w:val="00EB3948"/>
    <w:rsid w:val="00EB3C4A"/>
    <w:rsid w:val="00EB433E"/>
    <w:rsid w:val="00EB5475"/>
    <w:rsid w:val="00EB56D0"/>
    <w:rsid w:val="00EB57A4"/>
    <w:rsid w:val="00EB5F3A"/>
    <w:rsid w:val="00EB5FA1"/>
    <w:rsid w:val="00EB67BD"/>
    <w:rsid w:val="00EB6A2A"/>
    <w:rsid w:val="00EB6D84"/>
    <w:rsid w:val="00EB6EAA"/>
    <w:rsid w:val="00EB7062"/>
    <w:rsid w:val="00EB74E6"/>
    <w:rsid w:val="00EB757A"/>
    <w:rsid w:val="00EB7C97"/>
    <w:rsid w:val="00EB7E41"/>
    <w:rsid w:val="00EC002C"/>
    <w:rsid w:val="00EC01A8"/>
    <w:rsid w:val="00EC0414"/>
    <w:rsid w:val="00EC044A"/>
    <w:rsid w:val="00EC0773"/>
    <w:rsid w:val="00EC0ACD"/>
    <w:rsid w:val="00EC0EFF"/>
    <w:rsid w:val="00EC1943"/>
    <w:rsid w:val="00EC1A97"/>
    <w:rsid w:val="00EC1BEA"/>
    <w:rsid w:val="00EC1E27"/>
    <w:rsid w:val="00EC2972"/>
    <w:rsid w:val="00EC2A60"/>
    <w:rsid w:val="00EC3099"/>
    <w:rsid w:val="00EC461E"/>
    <w:rsid w:val="00EC4A18"/>
    <w:rsid w:val="00EC4A25"/>
    <w:rsid w:val="00EC4EC2"/>
    <w:rsid w:val="00EC574E"/>
    <w:rsid w:val="00EC57B9"/>
    <w:rsid w:val="00EC57E1"/>
    <w:rsid w:val="00EC6C08"/>
    <w:rsid w:val="00EC701B"/>
    <w:rsid w:val="00EC70B5"/>
    <w:rsid w:val="00EC74D2"/>
    <w:rsid w:val="00EC7D21"/>
    <w:rsid w:val="00ED01BD"/>
    <w:rsid w:val="00ED0B38"/>
    <w:rsid w:val="00ED0E22"/>
    <w:rsid w:val="00ED0EDF"/>
    <w:rsid w:val="00ED1110"/>
    <w:rsid w:val="00ED1351"/>
    <w:rsid w:val="00ED1C17"/>
    <w:rsid w:val="00ED1EB4"/>
    <w:rsid w:val="00ED206C"/>
    <w:rsid w:val="00ED21E7"/>
    <w:rsid w:val="00ED22FD"/>
    <w:rsid w:val="00ED22FE"/>
    <w:rsid w:val="00ED25E1"/>
    <w:rsid w:val="00ED2750"/>
    <w:rsid w:val="00ED3178"/>
    <w:rsid w:val="00ED3444"/>
    <w:rsid w:val="00ED3470"/>
    <w:rsid w:val="00ED3CBD"/>
    <w:rsid w:val="00ED42FD"/>
    <w:rsid w:val="00ED53E6"/>
    <w:rsid w:val="00ED5C95"/>
    <w:rsid w:val="00ED619A"/>
    <w:rsid w:val="00ED6D94"/>
    <w:rsid w:val="00ED7194"/>
    <w:rsid w:val="00ED7446"/>
    <w:rsid w:val="00ED7685"/>
    <w:rsid w:val="00ED7882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6EB"/>
    <w:rsid w:val="00EE2FAC"/>
    <w:rsid w:val="00EE314B"/>
    <w:rsid w:val="00EE34FC"/>
    <w:rsid w:val="00EE3C24"/>
    <w:rsid w:val="00EE3F1D"/>
    <w:rsid w:val="00EE3F28"/>
    <w:rsid w:val="00EE3FA4"/>
    <w:rsid w:val="00EE537A"/>
    <w:rsid w:val="00EE5468"/>
    <w:rsid w:val="00EE568B"/>
    <w:rsid w:val="00EE5765"/>
    <w:rsid w:val="00EE5841"/>
    <w:rsid w:val="00EE5E38"/>
    <w:rsid w:val="00EE6039"/>
    <w:rsid w:val="00EE6CA4"/>
    <w:rsid w:val="00EE73BE"/>
    <w:rsid w:val="00EF01BF"/>
    <w:rsid w:val="00EF0765"/>
    <w:rsid w:val="00EF0766"/>
    <w:rsid w:val="00EF0BCF"/>
    <w:rsid w:val="00EF0CC2"/>
    <w:rsid w:val="00EF1511"/>
    <w:rsid w:val="00EF1BD8"/>
    <w:rsid w:val="00EF1E6B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EF7310"/>
    <w:rsid w:val="00F00616"/>
    <w:rsid w:val="00F0108D"/>
    <w:rsid w:val="00F01311"/>
    <w:rsid w:val="00F01478"/>
    <w:rsid w:val="00F01AB4"/>
    <w:rsid w:val="00F01AC1"/>
    <w:rsid w:val="00F020BE"/>
    <w:rsid w:val="00F025A2"/>
    <w:rsid w:val="00F0261F"/>
    <w:rsid w:val="00F02CED"/>
    <w:rsid w:val="00F02F33"/>
    <w:rsid w:val="00F035DF"/>
    <w:rsid w:val="00F03820"/>
    <w:rsid w:val="00F03F63"/>
    <w:rsid w:val="00F04712"/>
    <w:rsid w:val="00F04A80"/>
    <w:rsid w:val="00F04B55"/>
    <w:rsid w:val="00F04EBC"/>
    <w:rsid w:val="00F0555A"/>
    <w:rsid w:val="00F058AA"/>
    <w:rsid w:val="00F05CE0"/>
    <w:rsid w:val="00F05D47"/>
    <w:rsid w:val="00F05F8B"/>
    <w:rsid w:val="00F0650C"/>
    <w:rsid w:val="00F06AD4"/>
    <w:rsid w:val="00F06CC8"/>
    <w:rsid w:val="00F06EC2"/>
    <w:rsid w:val="00F07D6C"/>
    <w:rsid w:val="00F10643"/>
    <w:rsid w:val="00F10F56"/>
    <w:rsid w:val="00F12349"/>
    <w:rsid w:val="00F12481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774"/>
    <w:rsid w:val="00F14802"/>
    <w:rsid w:val="00F15381"/>
    <w:rsid w:val="00F155FB"/>
    <w:rsid w:val="00F156FB"/>
    <w:rsid w:val="00F15B6D"/>
    <w:rsid w:val="00F163AA"/>
    <w:rsid w:val="00F16603"/>
    <w:rsid w:val="00F16FA0"/>
    <w:rsid w:val="00F170EC"/>
    <w:rsid w:val="00F1743D"/>
    <w:rsid w:val="00F20915"/>
    <w:rsid w:val="00F20B97"/>
    <w:rsid w:val="00F213BD"/>
    <w:rsid w:val="00F213CF"/>
    <w:rsid w:val="00F213E2"/>
    <w:rsid w:val="00F214EE"/>
    <w:rsid w:val="00F21548"/>
    <w:rsid w:val="00F215A3"/>
    <w:rsid w:val="00F217B7"/>
    <w:rsid w:val="00F21E83"/>
    <w:rsid w:val="00F222C4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20A"/>
    <w:rsid w:val="00F2467F"/>
    <w:rsid w:val="00F251DD"/>
    <w:rsid w:val="00F25442"/>
    <w:rsid w:val="00F25D79"/>
    <w:rsid w:val="00F26431"/>
    <w:rsid w:val="00F26E16"/>
    <w:rsid w:val="00F26F82"/>
    <w:rsid w:val="00F27840"/>
    <w:rsid w:val="00F27AF5"/>
    <w:rsid w:val="00F30137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766"/>
    <w:rsid w:val="00F32828"/>
    <w:rsid w:val="00F329CC"/>
    <w:rsid w:val="00F32EA4"/>
    <w:rsid w:val="00F32FB8"/>
    <w:rsid w:val="00F33480"/>
    <w:rsid w:val="00F33625"/>
    <w:rsid w:val="00F340F7"/>
    <w:rsid w:val="00F353BB"/>
    <w:rsid w:val="00F354A2"/>
    <w:rsid w:val="00F35584"/>
    <w:rsid w:val="00F36A7B"/>
    <w:rsid w:val="00F36B24"/>
    <w:rsid w:val="00F371AF"/>
    <w:rsid w:val="00F37750"/>
    <w:rsid w:val="00F40177"/>
    <w:rsid w:val="00F401D8"/>
    <w:rsid w:val="00F4041C"/>
    <w:rsid w:val="00F40BA6"/>
    <w:rsid w:val="00F40D4C"/>
    <w:rsid w:val="00F40E90"/>
    <w:rsid w:val="00F410FE"/>
    <w:rsid w:val="00F4150F"/>
    <w:rsid w:val="00F4455D"/>
    <w:rsid w:val="00F44768"/>
    <w:rsid w:val="00F447E9"/>
    <w:rsid w:val="00F4500D"/>
    <w:rsid w:val="00F453AD"/>
    <w:rsid w:val="00F454D4"/>
    <w:rsid w:val="00F456F6"/>
    <w:rsid w:val="00F46976"/>
    <w:rsid w:val="00F46A64"/>
    <w:rsid w:val="00F46DEF"/>
    <w:rsid w:val="00F472D5"/>
    <w:rsid w:val="00F473A4"/>
    <w:rsid w:val="00F47A5B"/>
    <w:rsid w:val="00F47D57"/>
    <w:rsid w:val="00F47DEE"/>
    <w:rsid w:val="00F47DF0"/>
    <w:rsid w:val="00F5009D"/>
    <w:rsid w:val="00F50778"/>
    <w:rsid w:val="00F507BF"/>
    <w:rsid w:val="00F50C36"/>
    <w:rsid w:val="00F50DC8"/>
    <w:rsid w:val="00F50E2F"/>
    <w:rsid w:val="00F51188"/>
    <w:rsid w:val="00F5169A"/>
    <w:rsid w:val="00F51D1E"/>
    <w:rsid w:val="00F51F52"/>
    <w:rsid w:val="00F52879"/>
    <w:rsid w:val="00F52D01"/>
    <w:rsid w:val="00F52E04"/>
    <w:rsid w:val="00F53198"/>
    <w:rsid w:val="00F5320D"/>
    <w:rsid w:val="00F535A7"/>
    <w:rsid w:val="00F53640"/>
    <w:rsid w:val="00F543B5"/>
    <w:rsid w:val="00F54431"/>
    <w:rsid w:val="00F545A1"/>
    <w:rsid w:val="00F54DA7"/>
    <w:rsid w:val="00F54F25"/>
    <w:rsid w:val="00F55033"/>
    <w:rsid w:val="00F558BD"/>
    <w:rsid w:val="00F55985"/>
    <w:rsid w:val="00F55C6F"/>
    <w:rsid w:val="00F55CBB"/>
    <w:rsid w:val="00F56893"/>
    <w:rsid w:val="00F57059"/>
    <w:rsid w:val="00F570FE"/>
    <w:rsid w:val="00F57621"/>
    <w:rsid w:val="00F576AC"/>
    <w:rsid w:val="00F577D2"/>
    <w:rsid w:val="00F57A7C"/>
    <w:rsid w:val="00F611F5"/>
    <w:rsid w:val="00F61411"/>
    <w:rsid w:val="00F619AD"/>
    <w:rsid w:val="00F61C91"/>
    <w:rsid w:val="00F62154"/>
    <w:rsid w:val="00F62519"/>
    <w:rsid w:val="00F62A70"/>
    <w:rsid w:val="00F634E0"/>
    <w:rsid w:val="00F63C93"/>
    <w:rsid w:val="00F63E53"/>
    <w:rsid w:val="00F63FCA"/>
    <w:rsid w:val="00F64380"/>
    <w:rsid w:val="00F6438E"/>
    <w:rsid w:val="00F6475F"/>
    <w:rsid w:val="00F6481B"/>
    <w:rsid w:val="00F653B8"/>
    <w:rsid w:val="00F653C1"/>
    <w:rsid w:val="00F655DE"/>
    <w:rsid w:val="00F65741"/>
    <w:rsid w:val="00F65786"/>
    <w:rsid w:val="00F6578B"/>
    <w:rsid w:val="00F662CE"/>
    <w:rsid w:val="00F6699F"/>
    <w:rsid w:val="00F66E7A"/>
    <w:rsid w:val="00F6707A"/>
    <w:rsid w:val="00F67275"/>
    <w:rsid w:val="00F67409"/>
    <w:rsid w:val="00F67CC8"/>
    <w:rsid w:val="00F67ECE"/>
    <w:rsid w:val="00F67F50"/>
    <w:rsid w:val="00F7054F"/>
    <w:rsid w:val="00F70964"/>
    <w:rsid w:val="00F70FA7"/>
    <w:rsid w:val="00F711F6"/>
    <w:rsid w:val="00F7120C"/>
    <w:rsid w:val="00F712FB"/>
    <w:rsid w:val="00F719EE"/>
    <w:rsid w:val="00F71D80"/>
    <w:rsid w:val="00F71EC0"/>
    <w:rsid w:val="00F722E8"/>
    <w:rsid w:val="00F7258C"/>
    <w:rsid w:val="00F727E7"/>
    <w:rsid w:val="00F73345"/>
    <w:rsid w:val="00F73566"/>
    <w:rsid w:val="00F73D0E"/>
    <w:rsid w:val="00F73E99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6F4"/>
    <w:rsid w:val="00F83B6A"/>
    <w:rsid w:val="00F83C1C"/>
    <w:rsid w:val="00F83EC4"/>
    <w:rsid w:val="00F849A6"/>
    <w:rsid w:val="00F84AA5"/>
    <w:rsid w:val="00F84B4B"/>
    <w:rsid w:val="00F84FD6"/>
    <w:rsid w:val="00F858D6"/>
    <w:rsid w:val="00F86221"/>
    <w:rsid w:val="00F862DB"/>
    <w:rsid w:val="00F863F7"/>
    <w:rsid w:val="00F869CC"/>
    <w:rsid w:val="00F87AE6"/>
    <w:rsid w:val="00F87BE6"/>
    <w:rsid w:val="00F900CC"/>
    <w:rsid w:val="00F903D8"/>
    <w:rsid w:val="00F909A1"/>
    <w:rsid w:val="00F915E8"/>
    <w:rsid w:val="00F9176D"/>
    <w:rsid w:val="00F9178A"/>
    <w:rsid w:val="00F92213"/>
    <w:rsid w:val="00F92771"/>
    <w:rsid w:val="00F9279E"/>
    <w:rsid w:val="00F9395C"/>
    <w:rsid w:val="00F93DD5"/>
    <w:rsid w:val="00F946CB"/>
    <w:rsid w:val="00F94986"/>
    <w:rsid w:val="00F949E1"/>
    <w:rsid w:val="00F94D2B"/>
    <w:rsid w:val="00F94FBA"/>
    <w:rsid w:val="00F94FBB"/>
    <w:rsid w:val="00F95508"/>
    <w:rsid w:val="00F955E4"/>
    <w:rsid w:val="00F95B0A"/>
    <w:rsid w:val="00F9644A"/>
    <w:rsid w:val="00F9656E"/>
    <w:rsid w:val="00F96C44"/>
    <w:rsid w:val="00F97210"/>
    <w:rsid w:val="00F97D30"/>
    <w:rsid w:val="00FA0237"/>
    <w:rsid w:val="00FA0341"/>
    <w:rsid w:val="00FA0732"/>
    <w:rsid w:val="00FA0C29"/>
    <w:rsid w:val="00FA0D15"/>
    <w:rsid w:val="00FA1266"/>
    <w:rsid w:val="00FA1B7B"/>
    <w:rsid w:val="00FA1E41"/>
    <w:rsid w:val="00FA1E54"/>
    <w:rsid w:val="00FA1F7A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E5"/>
    <w:rsid w:val="00FA55BE"/>
    <w:rsid w:val="00FA612E"/>
    <w:rsid w:val="00FA66D3"/>
    <w:rsid w:val="00FA68B6"/>
    <w:rsid w:val="00FA69F7"/>
    <w:rsid w:val="00FA71D1"/>
    <w:rsid w:val="00FA7647"/>
    <w:rsid w:val="00FA7C0E"/>
    <w:rsid w:val="00FA7C97"/>
    <w:rsid w:val="00FB0AF7"/>
    <w:rsid w:val="00FB1031"/>
    <w:rsid w:val="00FB11CF"/>
    <w:rsid w:val="00FB1CB2"/>
    <w:rsid w:val="00FB2D8B"/>
    <w:rsid w:val="00FB3232"/>
    <w:rsid w:val="00FB32B5"/>
    <w:rsid w:val="00FB377C"/>
    <w:rsid w:val="00FB3B61"/>
    <w:rsid w:val="00FB3E97"/>
    <w:rsid w:val="00FB3F12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466"/>
    <w:rsid w:val="00FB6630"/>
    <w:rsid w:val="00FB6676"/>
    <w:rsid w:val="00FB681B"/>
    <w:rsid w:val="00FB7D53"/>
    <w:rsid w:val="00FB7E9A"/>
    <w:rsid w:val="00FB7F03"/>
    <w:rsid w:val="00FC0311"/>
    <w:rsid w:val="00FC0A4E"/>
    <w:rsid w:val="00FC0D52"/>
    <w:rsid w:val="00FC0E0C"/>
    <w:rsid w:val="00FC1192"/>
    <w:rsid w:val="00FC1755"/>
    <w:rsid w:val="00FC1DCB"/>
    <w:rsid w:val="00FC2000"/>
    <w:rsid w:val="00FC2425"/>
    <w:rsid w:val="00FC2B87"/>
    <w:rsid w:val="00FC312F"/>
    <w:rsid w:val="00FC344C"/>
    <w:rsid w:val="00FC36BD"/>
    <w:rsid w:val="00FC3D93"/>
    <w:rsid w:val="00FC3E6E"/>
    <w:rsid w:val="00FC4378"/>
    <w:rsid w:val="00FC4565"/>
    <w:rsid w:val="00FC4815"/>
    <w:rsid w:val="00FC486B"/>
    <w:rsid w:val="00FC5033"/>
    <w:rsid w:val="00FC5230"/>
    <w:rsid w:val="00FC5A11"/>
    <w:rsid w:val="00FC6067"/>
    <w:rsid w:val="00FC6515"/>
    <w:rsid w:val="00FC6D95"/>
    <w:rsid w:val="00FC6E79"/>
    <w:rsid w:val="00FC7170"/>
    <w:rsid w:val="00FC7605"/>
    <w:rsid w:val="00FC7CC4"/>
    <w:rsid w:val="00FC7D02"/>
    <w:rsid w:val="00FC7F0F"/>
    <w:rsid w:val="00FD00A8"/>
    <w:rsid w:val="00FD06CE"/>
    <w:rsid w:val="00FD08ED"/>
    <w:rsid w:val="00FD1252"/>
    <w:rsid w:val="00FD1541"/>
    <w:rsid w:val="00FD181E"/>
    <w:rsid w:val="00FD1AD6"/>
    <w:rsid w:val="00FD2266"/>
    <w:rsid w:val="00FD22E8"/>
    <w:rsid w:val="00FD25B9"/>
    <w:rsid w:val="00FD2D49"/>
    <w:rsid w:val="00FD38D2"/>
    <w:rsid w:val="00FD38DE"/>
    <w:rsid w:val="00FD3924"/>
    <w:rsid w:val="00FD40B5"/>
    <w:rsid w:val="00FD45CD"/>
    <w:rsid w:val="00FD4E5E"/>
    <w:rsid w:val="00FD54E0"/>
    <w:rsid w:val="00FD59FB"/>
    <w:rsid w:val="00FD59FF"/>
    <w:rsid w:val="00FD5C95"/>
    <w:rsid w:val="00FD72D8"/>
    <w:rsid w:val="00FD72E6"/>
    <w:rsid w:val="00FD7354"/>
    <w:rsid w:val="00FD75D1"/>
    <w:rsid w:val="00FD7A9E"/>
    <w:rsid w:val="00FD7D48"/>
    <w:rsid w:val="00FE01AD"/>
    <w:rsid w:val="00FE04CB"/>
    <w:rsid w:val="00FE0CA0"/>
    <w:rsid w:val="00FE10B4"/>
    <w:rsid w:val="00FE1356"/>
    <w:rsid w:val="00FE13A5"/>
    <w:rsid w:val="00FE17FD"/>
    <w:rsid w:val="00FE1F6F"/>
    <w:rsid w:val="00FE2A35"/>
    <w:rsid w:val="00FE2A47"/>
    <w:rsid w:val="00FE36FA"/>
    <w:rsid w:val="00FE3929"/>
    <w:rsid w:val="00FE3A66"/>
    <w:rsid w:val="00FE3C6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E3A"/>
    <w:rsid w:val="00FF10C8"/>
    <w:rsid w:val="00FF13CC"/>
    <w:rsid w:val="00FF153F"/>
    <w:rsid w:val="00FF15BC"/>
    <w:rsid w:val="00FF190C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5C2A"/>
    <w:rsid w:val="00FF6712"/>
    <w:rsid w:val="00FF6BD1"/>
    <w:rsid w:val="00FF6FCA"/>
    <w:rsid w:val="00FF769E"/>
    <w:rsid w:val="00FF786A"/>
    <w:rsid w:val="0E2753AF"/>
    <w:rsid w:val="282E1713"/>
    <w:rsid w:val="3F1C631A"/>
    <w:rsid w:val="407B7C8D"/>
    <w:rsid w:val="48843186"/>
    <w:rsid w:val="4B177DCE"/>
    <w:rsid w:val="4E2D238A"/>
    <w:rsid w:val="7E722A3A"/>
    <w:rsid w:val="7FF2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42A7D"/>
  <w15:docId w15:val="{B423E239-7DA6-4CCF-9FA3-10D8F9F0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locked="1" w:semiHidden="1" w:unhideWhenUsed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locked="1" w:semiHidden="1" w:unhideWhenUsed="1" w:qFormat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qFormat="1"/>
    <w:lsdException w:name="annotation reference" w:uiPriority="99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 w:qFormat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hAnsi="Arial"/>
      <w:lang w:eastAsia="zh-CN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spacing w:after="180"/>
    </w:pPr>
    <w:rPr>
      <w:rFonts w:ascii="CG Times (WN)" w:hAnsi="CG Times (WN)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eastAsia="Times New Roman" w:hAnsi="Arial"/>
      <w:sz w:val="28"/>
      <w:lang w:eastAsia="ja-JP"/>
    </w:rPr>
  </w:style>
  <w:style w:type="character" w:customStyle="1" w:styleId="Heading4Char">
    <w:name w:val="Heading 4 Char"/>
    <w:link w:val="Heading4"/>
    <w:qFormat/>
    <w:locked/>
    <w:rPr>
      <w:rFonts w:ascii="Arial" w:eastAsia="Times New Roman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eastAsia="Times New Roman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  <w:lang w:eastAsia="ja-JP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val="en-GB" w:eastAsia="ja-JP"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  <w:lang w:eastAsia="ja-JP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character" w:customStyle="1" w:styleId="NOChar">
    <w:name w:val="NO Char"/>
    <w:link w:val="NO"/>
    <w:qFormat/>
    <w:rPr>
      <w:rFonts w:eastAsia="Times New Roman"/>
      <w:lang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6E6E6"/>
      <w:lang w:val="en-GB" w:eastAsia="sv-SE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  <w:lang w:val="zh-CN"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zh-CN" w:eastAsia="zh-C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1"/>
    <w:qFormat/>
    <w:rPr>
      <w:lang w:val="zh-CN"/>
    </w:rPr>
  </w:style>
  <w:style w:type="character" w:customStyle="1" w:styleId="B1Char1">
    <w:name w:val="B1 Char1"/>
    <w:link w:val="B1"/>
    <w:qFormat/>
    <w:rPr>
      <w:rFonts w:eastAsia="Times New Roman"/>
      <w:lang w:eastAsia="ja-JP"/>
    </w:rPr>
  </w:style>
  <w:style w:type="paragraph" w:customStyle="1" w:styleId="EditorsNote">
    <w:name w:val="Editor's Note"/>
    <w:basedOn w:val="NO"/>
    <w:link w:val="EditorsNoteChar"/>
    <w:qFormat/>
    <w:rPr>
      <w:color w:val="FF0000"/>
      <w:lang w:eastAsia="zh-CN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  <w:lang w:val="zh-CN" w:eastAsia="zh-C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zh-CN" w:eastAsia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zh-CN" w:eastAsia="zh-CN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List2"/>
    <w:link w:val="B2Char"/>
    <w:qFormat/>
    <w:rPr>
      <w:lang w:val="zh-CN"/>
    </w:rPr>
  </w:style>
  <w:style w:type="character" w:customStyle="1" w:styleId="B2Char">
    <w:name w:val="B2 Char"/>
    <w:link w:val="B2"/>
    <w:qFormat/>
    <w:rPr>
      <w:rFonts w:eastAsia="Times New Roman"/>
      <w:lang w:eastAsia="ja-JP"/>
    </w:rPr>
  </w:style>
  <w:style w:type="paragraph" w:customStyle="1" w:styleId="B3">
    <w:name w:val="B3"/>
    <w:basedOn w:val="List3"/>
    <w:link w:val="B3Char2"/>
    <w:qFormat/>
    <w:rPr>
      <w:lang w:val="zh-CN"/>
    </w:rPr>
  </w:style>
  <w:style w:type="character" w:customStyle="1" w:styleId="B3Char2">
    <w:name w:val="B3 Char2"/>
    <w:link w:val="B3"/>
    <w:qFormat/>
    <w:rPr>
      <w:rFonts w:eastAsia="Times New Roman"/>
      <w:lang w:eastAsia="ja-JP"/>
    </w:rPr>
  </w:style>
  <w:style w:type="paragraph" w:customStyle="1" w:styleId="B4">
    <w:name w:val="B4"/>
    <w:basedOn w:val="List4"/>
    <w:link w:val="B4Char"/>
    <w:qFormat/>
    <w:rPr>
      <w:lang w:val="zh-CN"/>
    </w:rPr>
  </w:style>
  <w:style w:type="character" w:customStyle="1" w:styleId="B4Char">
    <w:name w:val="B4 Char"/>
    <w:link w:val="B4"/>
    <w:qFormat/>
    <w:rPr>
      <w:rFonts w:eastAsia="Times New Roman"/>
      <w:lang w:eastAsia="ja-JP"/>
    </w:rPr>
  </w:style>
  <w:style w:type="paragraph" w:customStyle="1" w:styleId="B5">
    <w:name w:val="B5"/>
    <w:basedOn w:val="List5"/>
    <w:link w:val="B5Char"/>
    <w:qFormat/>
    <w:rPr>
      <w:lang w:val="zh-CN"/>
    </w:rPr>
  </w:style>
  <w:style w:type="character" w:customStyle="1" w:styleId="B5Char">
    <w:name w:val="B5 Char"/>
    <w:link w:val="B5"/>
    <w:qFormat/>
    <w:rPr>
      <w:rFonts w:eastAsia="Times New Roman"/>
      <w:lang w:eastAsia="ja-JP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BalloonTextChar">
    <w:name w:val="Balloon Text Char"/>
    <w:link w:val="BalloonText"/>
    <w:qFormat/>
    <w:rPr>
      <w:rFonts w:ascii="Segoe UI" w:eastAsia="Times New Roman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eastAsia="Times New Roman"/>
      <w:lang w:eastAsia="ja-JP"/>
    </w:rPr>
  </w:style>
  <w:style w:type="character" w:customStyle="1" w:styleId="FootnoteTextChar">
    <w:name w:val="Footnote Text Char"/>
    <w:link w:val="FootnoteText"/>
    <w:qFormat/>
    <w:rPr>
      <w:rFonts w:eastAsia="Times New Roman"/>
      <w:sz w:val="16"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Times New Roman" w:hAnsi="Arial"/>
      <w:lang w:eastAsia="ko-KR" w:bidi="ar-SA"/>
    </w:rPr>
  </w:style>
  <w:style w:type="character" w:customStyle="1" w:styleId="DocumentMapChar">
    <w:name w:val="Document Map Char"/>
    <w:link w:val="DocumentMap"/>
    <w:qFormat/>
    <w:rPr>
      <w:rFonts w:ascii="Tahoma" w:eastAsia="Times New Roman" w:hAnsi="Tahoma" w:cs="Tahoma"/>
      <w:shd w:val="clear" w:color="auto" w:fill="000080"/>
      <w:lang w:eastAsia="ja-JP"/>
    </w:rPr>
  </w:style>
  <w:style w:type="character" w:customStyle="1" w:styleId="PlainTextChar">
    <w:name w:val="Plain Text Char"/>
    <w:link w:val="PlainText"/>
    <w:qFormat/>
    <w:rPr>
      <w:rFonts w:ascii="Courier New" w:eastAsia="Times New Roman" w:hAnsi="Courier New"/>
      <w:lang w:val="nb-NO"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ommentSubjectChar">
    <w:name w:val="Comment Subject Char"/>
    <w:link w:val="CommentSubject"/>
    <w:qFormat/>
    <w:rPr>
      <w:rFonts w:eastAsia="Times New Roman"/>
      <w:b/>
      <w:bCs/>
      <w:lang w:eastAsia="ja-JP"/>
    </w:rPr>
  </w:style>
  <w:style w:type="character" w:customStyle="1" w:styleId="BodyTextChar">
    <w:name w:val="Body Text Char"/>
    <w:link w:val="BodyText"/>
    <w:qFormat/>
    <w:rPr>
      <w:rFonts w:ascii="Arial" w:eastAsia="Times New Roman" w:hAnsi="Arial"/>
      <w:lang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INDENT1">
    <w:name w:val="INDENT1"/>
    <w:basedOn w:val="Normal"/>
    <w:qFormat/>
    <w:pPr>
      <w:ind w:left="851"/>
    </w:pPr>
    <w:rPr>
      <w:rFonts w:eastAsia="MS Mincho"/>
      <w:lang w:eastAsia="en-GB"/>
    </w:rPr>
  </w:style>
  <w:style w:type="paragraph" w:customStyle="1" w:styleId="INDENT2">
    <w:name w:val="INDENT2"/>
    <w:basedOn w:val="Normal"/>
    <w:qFormat/>
    <w:pPr>
      <w:ind w:left="1135" w:hanging="284"/>
    </w:pPr>
    <w:rPr>
      <w:rFonts w:eastAsia="MS Mincho"/>
      <w:lang w:eastAsia="en-GB"/>
    </w:rPr>
  </w:style>
  <w:style w:type="paragraph" w:customStyle="1" w:styleId="INDENT3">
    <w:name w:val="INDENT3"/>
    <w:basedOn w:val="Normal"/>
    <w:qFormat/>
    <w:pPr>
      <w:ind w:left="1701" w:hanging="567"/>
    </w:pPr>
    <w:rPr>
      <w:rFonts w:eastAsia="MS Mincho"/>
      <w:lang w:eastAsia="en-GB"/>
    </w:rPr>
  </w:style>
  <w:style w:type="table" w:customStyle="1" w:styleId="TableGrid10">
    <w:name w:val="Table Grid1"/>
    <w:basedOn w:val="TableNormal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Char">
    <w:name w:val="Comments Char"/>
    <w:link w:val="Comments"/>
    <w:qFormat/>
    <w:locked/>
    <w:rPr>
      <w:rFonts w:ascii="Arial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 w:after="0" w:line="256" w:lineRule="auto"/>
    </w:pPr>
    <w:rPr>
      <w:rFonts w:ascii="Arial" w:eastAsia="Batang" w:hAnsi="Arial"/>
      <w:i/>
      <w:sz w:val="18"/>
      <w:szCs w:val="24"/>
      <w:lang w:val="zh-CN" w:eastAsia="zh-CN"/>
    </w:rPr>
  </w:style>
  <w:style w:type="paragraph" w:customStyle="1" w:styleId="Revision1">
    <w:name w:val="Revision1"/>
    <w:hidden/>
    <w:uiPriority w:val="99"/>
    <w:semiHidden/>
    <w:qFormat/>
    <w:rPr>
      <w:rFonts w:eastAsia="MS Mincho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 w:cs="Arial"/>
      <w:szCs w:val="24"/>
      <w:lang w:eastAsia="en-GB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/>
      <w:szCs w:val="24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  <w:lang w:eastAsia="en-GB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i/>
      <w:szCs w:val="24"/>
      <w:lang w:eastAsia="en-GB"/>
    </w:r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Doc-text2"/>
    <w:qFormat/>
    <w:rsid w:val="00BC1217"/>
    <w:pPr>
      <w:numPr>
        <w:numId w:val="4"/>
      </w:numPr>
      <w:tabs>
        <w:tab w:val="clear" w:pos="1619"/>
      </w:tabs>
      <w:spacing w:before="60" w:after="0" w:line="240" w:lineRule="auto"/>
      <w:ind w:left="1706" w:hanging="357"/>
    </w:pPr>
    <w:rPr>
      <w:rFonts w:ascii="Arial" w:hAnsi="Arial"/>
      <w:b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3gpp.org/ftp/tsg_ran/WG2_RL2/TSGR2_109bis-e/Docs/R2-2004116.zip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3gpp.org/ftp/tsg_ran/WG2_RL2/TSGR2_109bis-e/Docs/R2-2002698.zip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yperlink" Target="http://www.3gpp.org/ftp/tsg_ran/WG2_RL2/TSGR2_109bis-e/Docs/R2-2002698.zi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footer" Target="footer1.xml"/><Relationship Id="rId28" Type="http://schemas.openxmlformats.org/officeDocument/2006/relationships/footer" Target="footer4.xml"/><Relationship Id="rId10" Type="http://schemas.openxmlformats.org/officeDocument/2006/relationships/settings" Target="settings.xml"/><Relationship Id="rId19" Type="http://schemas.openxmlformats.org/officeDocument/2006/relationships/hyperlink" Target="http://www.3gpp.org/ftp/tsg_ran/WG2_RL2/TSGR2_109bis-e/Docs/R2-2002698.zip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header" Target="header2.xml"/><Relationship Id="rId27" Type="http://schemas.openxmlformats.org/officeDocument/2006/relationships/header" Target="header4.xml"/><Relationship Id="rId30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1" ma:contentTypeDescription="EriCOLL Document Content Type" ma:contentTypeScope="" ma:versionID="8a1b881ce5e7f0731cf067e8f75bb276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db994087446fb0f03c6fc3f94ac678d1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DD5C-5087-4AFC-94DF-DD8F38836E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DC748C-17DA-4E5E-B9B0-DD6D79AE573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9FB1004-4CBF-47E5-9FB1-C717C9764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2DBA0D-1B8A-48BB-B476-04D43A65EA9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10D8C47-7F55-46F0-80E5-78513008A16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56DFC7F-64A6-4D0A-BD8A-9018CCBD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5</Pages>
  <Words>1400</Words>
  <Characters>7980</Characters>
  <Application>Microsoft Office Word</Application>
  <DocSecurity>0</DocSecurity>
  <Lines>66</Lines>
  <Paragraphs>18</Paragraphs>
  <ScaleCrop>false</ScaleCrop>
  <Company>Samsung Electronics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lastModifiedBy>Qualcomm - Peng Cheng</cp:lastModifiedBy>
  <cp:revision>26</cp:revision>
  <cp:lastPrinted>2017-05-08T10:55:00Z</cp:lastPrinted>
  <dcterms:created xsi:type="dcterms:W3CDTF">2020-06-04T07:27:00Z</dcterms:created>
  <dcterms:modified xsi:type="dcterms:W3CDTF">2020-06-04T07:35:00Z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2018-04-30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0x010100C5F30C9B16E14C8EACE5F2CC7B7AC7F400F5862E332FC6CE449700A00A9FC83FBA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_dlc_DocId">
    <vt:lpwstr>5NUHHDQN7SK2-1476151046-16721</vt:lpwstr>
  </property>
  <property fmtid="{D5CDD505-2E9C-101B-9397-08002B2CF9AE}" pid="27" name="_dlc_DocIdUrl">
    <vt:lpwstr>https://ericsson.sharepoint.com/sites/star/_layouts/15/DocIdRedir.aspx?ID=5NUHHDQN7SK2-1476151046-16721, 5NUHHDQN7SK2-1476151046-16721</vt:lpwstr>
  </property>
  <property fmtid="{D5CDD505-2E9C-101B-9397-08002B2CF9AE}" pid="28" name="KSOProductBuildVer">
    <vt:lpwstr>2052-11.8.2.8696</vt:lpwstr>
  </property>
</Properties>
</file>