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[AT110</w:t>
      </w:r>
      <w:proofErr w:type="gramStart"/>
      <w:r w:rsidR="00C54E69" w:rsidRPr="00C54E69">
        <w:t>e][</w:t>
      </w:r>
      <w:proofErr w:type="gramEnd"/>
      <w:r w:rsidR="00C54E69" w:rsidRPr="00C54E69">
        <w:t xml:space="preserve">003][NR15] </w:t>
      </w:r>
      <w:proofErr w:type="spellStart"/>
      <w:r w:rsidR="00C54E69" w:rsidRPr="00C54E69">
        <w:t>Misc</w:t>
      </w:r>
      <w:proofErr w:type="spellEnd"/>
      <w:r w:rsidR="00C54E69" w:rsidRPr="00C54E69">
        <w:t xml:space="preserve">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1"/>
      </w:pPr>
      <w:r>
        <w:t>2</w:t>
      </w:r>
      <w:r>
        <w:tab/>
      </w:r>
      <w:r w:rsidR="004000E8" w:rsidRPr="00CE0424">
        <w:t>Discussion</w:t>
      </w:r>
      <w:bookmarkEnd w:id="0"/>
    </w:p>
    <w:p w14:paraId="03C25504" w14:textId="59F18C6E" w:rsidR="00C54E69" w:rsidRPr="00C54E69" w:rsidRDefault="00C54E69" w:rsidP="00C54E69">
      <w:pPr>
        <w:pStyle w:val="21"/>
      </w:pPr>
      <w:r>
        <w:t>2.1</w:t>
      </w:r>
      <w:r>
        <w:tab/>
        <w:t>In-principle agreed CRs</w:t>
      </w:r>
    </w:p>
    <w:p w14:paraId="3AE3DA95" w14:textId="4A4CEA38" w:rsidR="00C54E69" w:rsidRDefault="00C54E69" w:rsidP="006B4E9D">
      <w:pPr>
        <w:pStyle w:val="a9"/>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AD6861" w:rsidP="00C54E69">
      <w:pPr>
        <w:pStyle w:val="Doc-title"/>
      </w:pPr>
      <w:hyperlink r:id="rId11" w:tooltip="D:Documents3GPPtsg_ranWG2TSGR2_110-eDocsR2-2005000.zip" w:history="1">
        <w:r w:rsidR="00C54E69" w:rsidRPr="0055203B">
          <w:rPr>
            <w:rStyle w:val="af5"/>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AD6861" w:rsidP="00C54E69">
      <w:pPr>
        <w:pStyle w:val="Doc-title"/>
      </w:pPr>
      <w:hyperlink r:id="rId12" w:tooltip="D:Documents3GPPtsg_ranWG2TSGR2_110-eDocsR2-2005001.zip" w:history="1">
        <w:r w:rsidR="00C54E69" w:rsidRPr="0055203B">
          <w:rPr>
            <w:rStyle w:val="af5"/>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AD6861" w:rsidP="00C54E69">
      <w:pPr>
        <w:pStyle w:val="Doc-title"/>
      </w:pPr>
      <w:hyperlink r:id="rId13" w:tooltip="D:Documents3GPPtsg_ranWG2TSGR2_110-eDocsR2-2005641.zip" w:history="1">
        <w:r w:rsidR="00C54E69" w:rsidRPr="0055203B">
          <w:rPr>
            <w:rStyle w:val="af5"/>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AD6861" w:rsidP="00C54E69">
      <w:pPr>
        <w:pStyle w:val="Doc-title"/>
      </w:pPr>
      <w:hyperlink r:id="rId14" w:tooltip="D:Documents3GPPtsg_ranWG2TSGR2_110-eDocsR2-2005642.zip" w:history="1">
        <w:r w:rsidR="00C54E69" w:rsidRPr="0055203B">
          <w:rPr>
            <w:rStyle w:val="af5"/>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AD6861" w:rsidP="00C54E69">
      <w:pPr>
        <w:pStyle w:val="Doc-title"/>
      </w:pPr>
      <w:hyperlink r:id="rId15" w:tooltip="D:Documents3GPPtsg_ranWG2TSGR2_110-eDocsR2-2005643.zip" w:history="1">
        <w:r w:rsidR="00C54E69" w:rsidRPr="0055203B">
          <w:rPr>
            <w:rStyle w:val="af5"/>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AD6861" w:rsidP="00C54E69">
      <w:pPr>
        <w:pStyle w:val="Doc-title"/>
      </w:pPr>
      <w:hyperlink r:id="rId16" w:tooltip="D:Documents3GPPtsg_ranWG2TSGR2_110-eDocsR2-2005644.zip" w:history="1">
        <w:r w:rsidR="00C54E69" w:rsidRPr="0055203B">
          <w:rPr>
            <w:rStyle w:val="af5"/>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AD6861" w:rsidP="00C54E69">
      <w:pPr>
        <w:pStyle w:val="Doc-title"/>
      </w:pPr>
      <w:hyperlink r:id="rId17" w:tooltip="D:Documents3GPPtsg_ranWG2TSGR2_110-eDocsR2-2004853.zip" w:history="1">
        <w:r w:rsidR="00C54E69" w:rsidRPr="0055203B">
          <w:rPr>
            <w:rStyle w:val="af5"/>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AD6861" w:rsidP="00C54E69">
      <w:pPr>
        <w:pStyle w:val="Doc-title"/>
      </w:pPr>
      <w:hyperlink r:id="rId18" w:tooltip="D:Documents3GPPtsg_ranWG2TSGR2_110-eDocsR2-2004854.zip" w:history="1">
        <w:r w:rsidR="00C54E69" w:rsidRPr="0055203B">
          <w:rPr>
            <w:rStyle w:val="af5"/>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AD6861" w:rsidP="00C54E69">
      <w:pPr>
        <w:pStyle w:val="Doc-title"/>
      </w:pPr>
      <w:hyperlink r:id="rId19" w:tooltip="D:Documents3GPPtsg_ranWG2TSGR2_110-eDocsR2-2005233.zip" w:history="1">
        <w:r w:rsidR="00C54E69" w:rsidRPr="0055203B">
          <w:rPr>
            <w:rStyle w:val="af5"/>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AD6861" w:rsidP="00C54E69">
      <w:pPr>
        <w:pStyle w:val="Doc-title"/>
      </w:pPr>
      <w:hyperlink r:id="rId20" w:tooltip="D:Documents3GPPtsg_ranWG2TSGR2_110-eDocsR2-2005234.zip" w:history="1">
        <w:r w:rsidR="00C54E69" w:rsidRPr="0055203B">
          <w:rPr>
            <w:rStyle w:val="af5"/>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a9"/>
      </w:pPr>
    </w:p>
    <w:p w14:paraId="1FE954C1" w14:textId="14963F5B" w:rsidR="00C54E69" w:rsidRPr="00C54E69" w:rsidRDefault="00C54E69" w:rsidP="006B4E9D">
      <w:pPr>
        <w:pStyle w:val="a9"/>
        <w:rPr>
          <w:b/>
          <w:bCs/>
        </w:rPr>
      </w:pPr>
      <w:r w:rsidRPr="00C54E69">
        <w:rPr>
          <w:b/>
          <w:bCs/>
        </w:rPr>
        <w:t>Question 1: Is companies understanding that the CRs above can be formally agreed?</w:t>
      </w:r>
    </w:p>
    <w:tbl>
      <w:tblPr>
        <w:tblStyle w:val="aff4"/>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BFBFBF" w:themeFill="background1" w:themeFillShade="BF"/>
            <w:vAlign w:val="center"/>
          </w:tcPr>
          <w:p w14:paraId="75FE167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a9"/>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EF18AB" w14:paraId="60E5FC89" w14:textId="77777777" w:rsidTr="00A411E8">
        <w:trPr>
          <w:ins w:id="11" w:author="Huawei" w:date="2020-06-03T17:21:00Z"/>
        </w:trPr>
        <w:tc>
          <w:tcPr>
            <w:tcW w:w="1838" w:type="dxa"/>
            <w:vAlign w:val="center"/>
          </w:tcPr>
          <w:p w14:paraId="443A07C4" w14:textId="77777777" w:rsidR="00EF18AB" w:rsidRPr="003E5A6D" w:rsidRDefault="00EF18AB" w:rsidP="00A411E8">
            <w:pPr>
              <w:jc w:val="center"/>
              <w:rPr>
                <w:ins w:id="12" w:author="Huawei" w:date="2020-06-03T17:21:00Z"/>
                <w:rFonts w:eastAsia="等线"/>
                <w:sz w:val="20"/>
                <w:szCs w:val="20"/>
              </w:rPr>
            </w:pPr>
            <w:ins w:id="13"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0148CCD0" w14:textId="77777777" w:rsidR="00EF18AB" w:rsidRPr="003E5A6D" w:rsidRDefault="00EF18AB" w:rsidP="00A411E8">
            <w:pPr>
              <w:jc w:val="left"/>
              <w:rPr>
                <w:ins w:id="14" w:author="Huawei" w:date="2020-06-03T17:21:00Z"/>
                <w:rFonts w:eastAsia="等线"/>
                <w:sz w:val="20"/>
                <w:szCs w:val="20"/>
              </w:rPr>
            </w:pPr>
            <w:ins w:id="15" w:author="Huawei" w:date="2020-06-03T17:21:00Z">
              <w:r>
                <w:rPr>
                  <w:rFonts w:eastAsia="等线" w:hint="eastAsia"/>
                  <w:sz w:val="20"/>
                  <w:szCs w:val="20"/>
                </w:rPr>
                <w:t>y</w:t>
              </w:r>
              <w:r>
                <w:rPr>
                  <w:rFonts w:eastAsia="等线"/>
                  <w:sz w:val="20"/>
                  <w:szCs w:val="20"/>
                </w:rPr>
                <w:t>es</w:t>
              </w:r>
            </w:ins>
          </w:p>
        </w:tc>
      </w:tr>
      <w:tr w:rsidR="00C54E69" w14:paraId="3420A31E" w14:textId="77777777" w:rsidTr="00B979FE">
        <w:tc>
          <w:tcPr>
            <w:tcW w:w="1838" w:type="dxa"/>
            <w:vAlign w:val="center"/>
          </w:tcPr>
          <w:p w14:paraId="516D8D3C" w14:textId="60106A71" w:rsidR="00C54E69" w:rsidRPr="006934EF" w:rsidRDefault="003065C2" w:rsidP="00610D7D">
            <w:pPr>
              <w:jc w:val="center"/>
              <w:rPr>
                <w:sz w:val="20"/>
                <w:szCs w:val="20"/>
              </w:rPr>
            </w:pPr>
            <w:ins w:id="16" w:author="vivo-Elliah" w:date="2020-06-03T20:12:00Z">
              <w:r>
                <w:rPr>
                  <w:rFonts w:hint="eastAsia"/>
                  <w:sz w:val="20"/>
                  <w:szCs w:val="20"/>
                </w:rPr>
                <w:t>v</w:t>
              </w:r>
              <w:r>
                <w:rPr>
                  <w:sz w:val="20"/>
                  <w:szCs w:val="20"/>
                </w:rPr>
                <w:t>ivo</w:t>
              </w:r>
            </w:ins>
          </w:p>
        </w:tc>
        <w:tc>
          <w:tcPr>
            <w:tcW w:w="7791" w:type="dxa"/>
            <w:vAlign w:val="center"/>
          </w:tcPr>
          <w:p w14:paraId="72D01774" w14:textId="1BDB1B97" w:rsidR="00C54E69" w:rsidRPr="006934EF" w:rsidRDefault="003065C2" w:rsidP="00B23471">
            <w:pPr>
              <w:jc w:val="left"/>
              <w:rPr>
                <w:sz w:val="20"/>
                <w:szCs w:val="20"/>
              </w:rPr>
            </w:pPr>
            <w:ins w:id="17" w:author="vivo-Elliah" w:date="2020-06-03T20:13:00Z">
              <w:r>
                <w:rPr>
                  <w:sz w:val="20"/>
                  <w:szCs w:val="20"/>
                </w:rPr>
                <w:t>Y</w:t>
              </w:r>
            </w:ins>
            <w:ins w:id="18" w:author="vivo-Elliah" w:date="2020-06-03T20:12:00Z">
              <w:r>
                <w:rPr>
                  <w:sz w:val="20"/>
                  <w:szCs w:val="20"/>
                </w:rPr>
                <w:t>es</w:t>
              </w:r>
            </w:ins>
          </w:p>
        </w:tc>
      </w:tr>
    </w:tbl>
    <w:p w14:paraId="6309515C" w14:textId="77777777" w:rsidR="00C54E69" w:rsidRDefault="00C54E69" w:rsidP="006B4E9D">
      <w:pPr>
        <w:pStyle w:val="a9"/>
      </w:pPr>
    </w:p>
    <w:p w14:paraId="65A32898" w14:textId="51B73804" w:rsidR="00C54E69" w:rsidRDefault="00C54E69" w:rsidP="00C54E69">
      <w:pPr>
        <w:pStyle w:val="21"/>
      </w:pPr>
      <w:r>
        <w:t>2.2</w:t>
      </w:r>
      <w:r>
        <w:tab/>
        <w:t>General RRC</w:t>
      </w:r>
    </w:p>
    <w:p w14:paraId="337831C1" w14:textId="22A53DDE" w:rsidR="00FF5247" w:rsidRDefault="006B4E9D" w:rsidP="006B4E9D">
      <w:pPr>
        <w:pStyle w:val="a9"/>
      </w:pPr>
      <w:r>
        <w:t>Companies are requested to add their comments for each of the treated CRs of this email discussion in the boxes below (one for each CR to be treated).</w:t>
      </w:r>
    </w:p>
    <w:p w14:paraId="38432253" w14:textId="0288983B" w:rsidR="00C54E69" w:rsidRDefault="00C54E69" w:rsidP="006B4E9D">
      <w:pPr>
        <w:pStyle w:val="a9"/>
      </w:pPr>
    </w:p>
    <w:p w14:paraId="6382E478" w14:textId="6439BF33" w:rsidR="00C54E69" w:rsidRPr="00046B58" w:rsidRDefault="00C54E69" w:rsidP="00C54E69">
      <w:pPr>
        <w:pStyle w:val="31"/>
      </w:pPr>
      <w:r>
        <w:t>2.2.1</w:t>
      </w:r>
      <w:r>
        <w:tab/>
        <w:t>Rapporteur CR</w:t>
      </w:r>
    </w:p>
    <w:p w14:paraId="2F83C6BB" w14:textId="77777777" w:rsidR="00C54E69" w:rsidRDefault="00AD6861" w:rsidP="00C54E69">
      <w:pPr>
        <w:pStyle w:val="Doc-title"/>
      </w:pPr>
      <w:hyperlink r:id="rId21" w:tooltip="D:Documents3GPPtsg_ranWG2TSGR2_110-eDocsR2-2005321.zip" w:history="1">
        <w:r w:rsidR="00C54E69" w:rsidRPr="0055203B">
          <w:rPr>
            <w:rStyle w:val="af5"/>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AD6861" w:rsidP="00C54E69">
      <w:pPr>
        <w:pStyle w:val="Doc-title"/>
      </w:pPr>
      <w:hyperlink r:id="rId22" w:tooltip="D:Documents3GPPtsg_ranWG2TSGR2_110-eDocsR2-2005322.zip" w:history="1">
        <w:r w:rsidR="00C54E69" w:rsidRPr="0055203B">
          <w:rPr>
            <w:rStyle w:val="af5"/>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a9"/>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19"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20"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21"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22"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23" w:author="NTT DOCOMO, INC." w:date="2020-06-03T11:50:00Z">
              <w:r>
                <w:rPr>
                  <w:rFonts w:eastAsiaTheme="minorEastAsia" w:hint="eastAsia"/>
                  <w:sz w:val="20"/>
                  <w:szCs w:val="20"/>
                </w:rPr>
                <w:lastRenderedPageBreak/>
                <w:t>NTT DOCOMO</w:t>
              </w:r>
            </w:ins>
          </w:p>
        </w:tc>
        <w:tc>
          <w:tcPr>
            <w:tcW w:w="7791" w:type="dxa"/>
            <w:vAlign w:val="center"/>
          </w:tcPr>
          <w:p w14:paraId="1E9464D8" w14:textId="58BD645C" w:rsidR="00C54E69" w:rsidRPr="001B0EB6" w:rsidRDefault="001B0EB6" w:rsidP="001B0EB6">
            <w:pPr>
              <w:rPr>
                <w:sz w:val="20"/>
                <w:szCs w:val="20"/>
              </w:rPr>
            </w:pPr>
            <w:ins w:id="24"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25"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26" w:author="MediaTek (Felix)" w:date="2020-06-03T16:49:00Z">
              <w:r>
                <w:rPr>
                  <w:sz w:val="20"/>
                  <w:szCs w:val="20"/>
                </w:rPr>
                <w:t>Agree the changes</w:t>
              </w:r>
            </w:ins>
          </w:p>
        </w:tc>
      </w:tr>
      <w:tr w:rsidR="00EF18AB" w14:paraId="7CCB072B" w14:textId="77777777" w:rsidTr="00A411E8">
        <w:trPr>
          <w:ins w:id="27" w:author="Huawei" w:date="2020-06-03T17:21:00Z"/>
        </w:trPr>
        <w:tc>
          <w:tcPr>
            <w:tcW w:w="1838" w:type="dxa"/>
            <w:vAlign w:val="center"/>
          </w:tcPr>
          <w:p w14:paraId="07032442" w14:textId="77777777" w:rsidR="00EF18AB" w:rsidRPr="003E5A6D" w:rsidRDefault="00EF18AB" w:rsidP="00A411E8">
            <w:pPr>
              <w:jc w:val="center"/>
              <w:rPr>
                <w:ins w:id="28" w:author="Huawei" w:date="2020-06-03T17:21:00Z"/>
                <w:rFonts w:eastAsia="等线"/>
                <w:sz w:val="20"/>
                <w:szCs w:val="20"/>
              </w:rPr>
            </w:pPr>
            <w:ins w:id="29"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1E92B233" w14:textId="77777777" w:rsidR="00EF18AB" w:rsidRPr="003E5A6D" w:rsidRDefault="00EF18AB" w:rsidP="00A411E8">
            <w:pPr>
              <w:jc w:val="left"/>
              <w:rPr>
                <w:ins w:id="30" w:author="Huawei" w:date="2020-06-03T17:21:00Z"/>
                <w:rFonts w:eastAsia="等线"/>
                <w:sz w:val="20"/>
                <w:szCs w:val="20"/>
              </w:rPr>
            </w:pPr>
            <w:ins w:id="31" w:author="Huawei" w:date="2020-06-03T17:21:00Z">
              <w:r>
                <w:rPr>
                  <w:rFonts w:eastAsia="等线"/>
                  <w:sz w:val="20"/>
                  <w:szCs w:val="20"/>
                </w:rPr>
                <w:t>ok</w:t>
              </w:r>
            </w:ins>
          </w:p>
        </w:tc>
      </w:tr>
      <w:tr w:rsidR="00C54E69" w14:paraId="6F8F04E1" w14:textId="77777777" w:rsidTr="00610D7D">
        <w:tc>
          <w:tcPr>
            <w:tcW w:w="1838" w:type="dxa"/>
            <w:vAlign w:val="center"/>
          </w:tcPr>
          <w:p w14:paraId="4F22CBD6" w14:textId="3D21700F" w:rsidR="00C54E69" w:rsidRPr="006934EF" w:rsidRDefault="00535C1C" w:rsidP="00610D7D">
            <w:pPr>
              <w:jc w:val="center"/>
              <w:rPr>
                <w:sz w:val="20"/>
                <w:szCs w:val="20"/>
              </w:rPr>
            </w:pPr>
            <w:ins w:id="32" w:author="vivo-Elliah" w:date="2020-06-03T20:13:00Z">
              <w:r>
                <w:rPr>
                  <w:rFonts w:hint="eastAsia"/>
                  <w:sz w:val="20"/>
                  <w:szCs w:val="20"/>
                </w:rPr>
                <w:t>v</w:t>
              </w:r>
              <w:r>
                <w:rPr>
                  <w:sz w:val="20"/>
                  <w:szCs w:val="20"/>
                </w:rPr>
                <w:t>ivo</w:t>
              </w:r>
            </w:ins>
          </w:p>
        </w:tc>
        <w:tc>
          <w:tcPr>
            <w:tcW w:w="7791" w:type="dxa"/>
            <w:vAlign w:val="center"/>
          </w:tcPr>
          <w:p w14:paraId="04F2BED1" w14:textId="04C3D057" w:rsidR="00C54E69" w:rsidRPr="006934EF" w:rsidRDefault="00535C1C" w:rsidP="00535C1C">
            <w:pPr>
              <w:jc w:val="left"/>
              <w:rPr>
                <w:sz w:val="20"/>
                <w:szCs w:val="20"/>
              </w:rPr>
            </w:pPr>
            <w:ins w:id="33" w:author="vivo-Elliah" w:date="2020-06-03T20:13:00Z">
              <w:r>
                <w:rPr>
                  <w:rFonts w:hint="eastAsia"/>
                  <w:sz w:val="20"/>
                  <w:szCs w:val="20"/>
                </w:rPr>
                <w:t>A</w:t>
              </w:r>
              <w:r>
                <w:rPr>
                  <w:sz w:val="20"/>
                  <w:szCs w:val="20"/>
                </w:rPr>
                <w:t>gree</w:t>
              </w:r>
            </w:ins>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31"/>
      </w:pPr>
      <w:r>
        <w:t>2.2.2</w:t>
      </w:r>
      <w:r>
        <w:tab/>
        <w:t xml:space="preserve">Correction on </w:t>
      </w:r>
      <w:proofErr w:type="spellStart"/>
      <w:r>
        <w:t>SpCell</w:t>
      </w:r>
      <w:proofErr w:type="spellEnd"/>
    </w:p>
    <w:p w14:paraId="774F852E" w14:textId="77777777" w:rsidR="00C54E69" w:rsidRDefault="00AD6861" w:rsidP="00C54E69">
      <w:pPr>
        <w:pStyle w:val="Doc-title"/>
      </w:pPr>
      <w:hyperlink r:id="rId23" w:tooltip="D:Documents3GPPtsg_ranWG2TSGR2_110-eDocsR2-2004912.zip" w:history="1">
        <w:r w:rsidR="00C54E69" w:rsidRPr="0055203B">
          <w:rPr>
            <w:rStyle w:val="af5"/>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AD6861" w:rsidP="00C54E69">
      <w:pPr>
        <w:pStyle w:val="Doc-title"/>
      </w:pPr>
      <w:hyperlink r:id="rId24" w:tooltip="D:Documents3GPPtsg_ranWG2TSGR2_110-eDocsR2-2004913.zip" w:history="1">
        <w:r w:rsidR="00C54E69" w:rsidRPr="0055203B">
          <w:rPr>
            <w:rStyle w:val="af5"/>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a9"/>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34"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35" w:author="Qualcomm (Mouaffac)" w:date="2020-06-02T05:57:00Z"/>
                <w:sz w:val="20"/>
                <w:szCs w:val="20"/>
              </w:rPr>
            </w:pPr>
            <w:ins w:id="36"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aff"/>
              <w:numPr>
                <w:ilvl w:val="0"/>
                <w:numId w:val="24"/>
              </w:numPr>
              <w:rPr>
                <w:ins w:id="37" w:author="Qualcomm (Mouaffac)" w:date="2020-06-02T05:57:00Z"/>
                <w:sz w:val="20"/>
                <w:szCs w:val="20"/>
              </w:rPr>
            </w:pPr>
            <w:ins w:id="38" w:author="Qualcomm (Mouaffac)" w:date="2020-06-02T05:57:00Z">
              <w:r w:rsidRPr="004D48B4">
                <w:rPr>
                  <w:sz w:val="20"/>
                  <w:szCs w:val="20"/>
                </w:rPr>
                <w:t>The "</w:t>
              </w:r>
              <w:proofErr w:type="spellStart"/>
              <w:r w:rsidRPr="008C62B0">
                <w:rPr>
                  <w:sz w:val="20"/>
                  <w:szCs w:val="20"/>
                  <w:highlight w:val="yellow"/>
                </w:rPr>
                <w:t>DownlinkConfigCommonSIB</w:t>
              </w:r>
              <w:proofErr w:type="spellEnd"/>
              <w:r w:rsidRPr="004D48B4">
                <w:rPr>
                  <w:sz w:val="20"/>
                  <w:szCs w:val="20"/>
                </w:rPr>
                <w:t>" and "</w:t>
              </w:r>
              <w:proofErr w:type="spellStart"/>
              <w:r w:rsidRPr="008C62B0">
                <w:rPr>
                  <w:sz w:val="20"/>
                  <w:szCs w:val="20"/>
                  <w:highlight w:val="yellow"/>
                </w:rPr>
                <w:t>UplinkConfigCommonSIB</w:t>
              </w:r>
              <w:proofErr w:type="spellEnd"/>
              <w:r w:rsidRPr="004D48B4">
                <w:rPr>
                  <w:sz w:val="20"/>
                  <w:szCs w:val="20"/>
                </w:rPr>
                <w:t xml:space="preserve">" fields are only relevant for the PCell and not the </w:t>
              </w:r>
              <w:proofErr w:type="spellStart"/>
              <w:r w:rsidRPr="004D48B4">
                <w:rPr>
                  <w:sz w:val="20"/>
                  <w:szCs w:val="20"/>
                </w:rPr>
                <w:t>PSCell</w:t>
              </w:r>
              <w:proofErr w:type="spellEnd"/>
              <w:r w:rsidRPr="004D48B4">
                <w:rPr>
                  <w:sz w:val="20"/>
                  <w:szCs w:val="20"/>
                </w:rPr>
                <w:t xml:space="preserve">, as UE is not required to read the SIBs from the </w:t>
              </w:r>
              <w:proofErr w:type="spellStart"/>
              <w:r w:rsidRPr="004D48B4">
                <w:rPr>
                  <w:sz w:val="20"/>
                  <w:szCs w:val="20"/>
                </w:rPr>
                <w:t>PSCell</w:t>
              </w:r>
              <w:proofErr w:type="spellEnd"/>
              <w:r w:rsidRPr="004D48B4">
                <w:rPr>
                  <w:sz w:val="20"/>
                  <w:szCs w:val="20"/>
                </w:rPr>
                <w:t xml:space="preserve"> (if transmitted), therefore from UE perspective, the addition </w:t>
              </w:r>
            </w:ins>
            <w:ins w:id="39" w:author="Qualcomm (Mouaffac)" w:date="2020-06-02T06:15:00Z">
              <w:r w:rsidR="00DF64AA">
                <w:rPr>
                  <w:sz w:val="20"/>
                  <w:szCs w:val="20"/>
                  <w:lang w:val="en-US"/>
                </w:rPr>
                <w:t>of “</w:t>
              </w:r>
            </w:ins>
            <w:proofErr w:type="spellStart"/>
            <w:ins w:id="40" w:author="Qualcomm (Mouaffac)" w:date="2020-06-02T05:57:00Z">
              <w:r w:rsidRPr="004D48B4">
                <w:rPr>
                  <w:sz w:val="20"/>
                  <w:szCs w:val="20"/>
                </w:rPr>
                <w:t>PSCell</w:t>
              </w:r>
            </w:ins>
            <w:proofErr w:type="spellEnd"/>
            <w:ins w:id="41" w:author="Qualcomm (Mouaffac)" w:date="2020-06-02T06:15:00Z">
              <w:r w:rsidR="00DF64AA">
                <w:rPr>
                  <w:sz w:val="20"/>
                  <w:szCs w:val="20"/>
                  <w:lang w:val="en-US"/>
                </w:rPr>
                <w:t>”</w:t>
              </w:r>
            </w:ins>
            <w:ins w:id="42"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43" w:author="Qualcomm (Mouaffac)" w:date="2020-06-02T05:58:00Z">
              <w:r w:rsidRPr="009F474F">
                <w:rPr>
                  <w:b/>
                  <w:bCs/>
                  <w:sz w:val="20"/>
                  <w:szCs w:val="20"/>
                </w:rPr>
                <w:t xml:space="preserve">We </w:t>
              </w:r>
            </w:ins>
            <w:ins w:id="44" w:author="Qualcomm (Mouaffac)" w:date="2020-06-02T05:57:00Z">
              <w:r w:rsidR="004D48B4" w:rsidRPr="009F474F">
                <w:rPr>
                  <w:b/>
                  <w:bCs/>
                  <w:sz w:val="20"/>
                  <w:szCs w:val="20"/>
                </w:rPr>
                <w:t>suggest</w:t>
              </w:r>
            </w:ins>
            <w:ins w:id="45" w:author="Qualcomm (Mouaffac)" w:date="2020-06-02T05:58:00Z">
              <w:r w:rsidRPr="009F474F">
                <w:rPr>
                  <w:b/>
                  <w:bCs/>
                  <w:sz w:val="20"/>
                  <w:szCs w:val="20"/>
                </w:rPr>
                <w:t xml:space="preserve"> </w:t>
              </w:r>
            </w:ins>
            <w:ins w:id="46" w:author="Qualcomm (Mouaffac)" w:date="2020-06-02T05:59:00Z">
              <w:r w:rsidRPr="009F474F">
                <w:rPr>
                  <w:b/>
                  <w:bCs/>
                  <w:sz w:val="20"/>
                  <w:szCs w:val="20"/>
                </w:rPr>
                <w:t>replacing</w:t>
              </w:r>
            </w:ins>
            <w:ins w:id="47" w:author="Qualcomm (Mouaffac)" w:date="2020-06-02T05:57:00Z">
              <w:r w:rsidR="004D48B4" w:rsidRPr="009F474F">
                <w:rPr>
                  <w:b/>
                  <w:bCs/>
                  <w:sz w:val="20"/>
                  <w:szCs w:val="20"/>
                </w:rPr>
                <w:t xml:space="preserve"> "</w:t>
              </w:r>
              <w:proofErr w:type="spellStart"/>
              <w:r w:rsidR="004D48B4" w:rsidRPr="009F474F">
                <w:rPr>
                  <w:b/>
                  <w:bCs/>
                  <w:sz w:val="20"/>
                  <w:szCs w:val="20"/>
                </w:rPr>
                <w:t>SpCell</w:t>
              </w:r>
              <w:proofErr w:type="spellEnd"/>
              <w:r w:rsidR="004D48B4" w:rsidRPr="009F474F">
                <w:rPr>
                  <w:b/>
                  <w:bCs/>
                  <w:sz w:val="20"/>
                  <w:szCs w:val="20"/>
                </w:rPr>
                <w:t xml:space="preserve"> (</w:t>
              </w:r>
              <w:proofErr w:type="spellStart"/>
              <w:r w:rsidR="004D48B4" w:rsidRPr="009F474F">
                <w:rPr>
                  <w:b/>
                  <w:bCs/>
                  <w:sz w:val="20"/>
                  <w:szCs w:val="20"/>
                </w:rPr>
                <w:t>PCell</w:t>
              </w:r>
              <w:proofErr w:type="spellEnd"/>
              <w:r w:rsidR="004D48B4" w:rsidRPr="009F474F">
                <w:rPr>
                  <w:b/>
                  <w:bCs/>
                  <w:sz w:val="20"/>
                  <w:szCs w:val="20"/>
                </w:rPr>
                <w:t xml:space="preserve"> of MCG or SCG)" by "PCell", in both locations</w:t>
              </w:r>
            </w:ins>
            <w:ins w:id="48"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49"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50" w:author="[Nokia R2]" w:date="2020-06-02T22:08:00Z">
              <w:r>
                <w:rPr>
                  <w:sz w:val="20"/>
                  <w:szCs w:val="20"/>
                </w:rPr>
                <w:t>Okay with</w:t>
              </w:r>
            </w:ins>
            <w:ins w:id="51" w:author="[Nokia R2]" w:date="2020-06-02T22:09:00Z">
              <w:r>
                <w:rPr>
                  <w:sz w:val="20"/>
                  <w:szCs w:val="20"/>
                </w:rPr>
                <w:t xml:space="preserve"> Qualcomm suggestion. Also s</w:t>
              </w:r>
            </w:ins>
            <w:ins w:id="52"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53"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54" w:author="NTT DOCOMO, INC." w:date="2020-06-03T11:53:00Z">
              <w:r>
                <w:rPr>
                  <w:rFonts w:eastAsiaTheme="minorEastAsia" w:hint="eastAsia"/>
                  <w:sz w:val="20"/>
                  <w:szCs w:val="20"/>
                </w:rPr>
                <w:t xml:space="preserve">Agree with Qualcomm and Nokia that it should be merged into </w:t>
              </w:r>
            </w:ins>
            <w:ins w:id="55"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56"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57"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58" w:author="MediaTek (Felix)" w:date="2020-06-03T16:50:00Z">
              <w:r>
                <w:rPr>
                  <w:sz w:val="20"/>
                  <w:szCs w:val="20"/>
                </w:rPr>
                <w:t>Me</w:t>
              </w:r>
            </w:ins>
            <w:ins w:id="59"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60" w:author="MediaTek (Felix)" w:date="2020-06-03T16:52:00Z">
              <w:r>
                <w:rPr>
                  <w:sz w:val="20"/>
                  <w:szCs w:val="20"/>
                </w:rPr>
                <w:t>Same view as Qualcomm and also agreed merge this to rapporteur CR.</w:t>
              </w:r>
            </w:ins>
          </w:p>
        </w:tc>
      </w:tr>
      <w:tr w:rsidR="00EF18AB" w14:paraId="33946006" w14:textId="77777777" w:rsidTr="00A411E8">
        <w:trPr>
          <w:ins w:id="61" w:author="Huawei" w:date="2020-06-03T17:21:00Z"/>
        </w:trPr>
        <w:tc>
          <w:tcPr>
            <w:tcW w:w="1838" w:type="dxa"/>
            <w:vAlign w:val="center"/>
          </w:tcPr>
          <w:p w14:paraId="401FCF04" w14:textId="77777777" w:rsidR="00EF18AB" w:rsidRPr="00CB1815" w:rsidRDefault="00EF18AB" w:rsidP="00A411E8">
            <w:pPr>
              <w:rPr>
                <w:ins w:id="62" w:author="Huawei" w:date="2020-06-03T17:21:00Z"/>
                <w:rFonts w:eastAsia="等线"/>
                <w:sz w:val="20"/>
                <w:szCs w:val="20"/>
              </w:rPr>
            </w:pPr>
            <w:ins w:id="63"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1F55A47F" w14:textId="77777777" w:rsidR="00EF18AB" w:rsidRPr="00CB1815" w:rsidRDefault="00EF18AB" w:rsidP="00A411E8">
            <w:pPr>
              <w:rPr>
                <w:ins w:id="64" w:author="Huawei" w:date="2020-06-03T17:21:00Z"/>
                <w:rFonts w:eastAsia="等线"/>
                <w:sz w:val="20"/>
                <w:szCs w:val="20"/>
              </w:rPr>
            </w:pPr>
            <w:ins w:id="65" w:author="Huawei" w:date="2020-06-03T17:21:00Z">
              <w:r>
                <w:rPr>
                  <w:rFonts w:eastAsia="等线" w:hint="eastAsia"/>
                  <w:sz w:val="20"/>
                  <w:szCs w:val="20"/>
                </w:rPr>
                <w:t>F</w:t>
              </w:r>
              <w:r>
                <w:rPr>
                  <w:rFonts w:eastAsia="等线"/>
                  <w:sz w:val="20"/>
                  <w:szCs w:val="20"/>
                </w:rPr>
                <w:t>ine with Qualcomm’s suggestions.</w:t>
              </w:r>
            </w:ins>
          </w:p>
        </w:tc>
      </w:tr>
      <w:tr w:rsidR="00C54E69" w14:paraId="502A2667" w14:textId="77777777" w:rsidTr="00610D7D">
        <w:tc>
          <w:tcPr>
            <w:tcW w:w="1838" w:type="dxa"/>
            <w:vAlign w:val="center"/>
          </w:tcPr>
          <w:p w14:paraId="1BFA66F7" w14:textId="772A0916" w:rsidR="00C54E69" w:rsidRPr="006934EF" w:rsidRDefault="00D57410" w:rsidP="00B979FE">
            <w:pPr>
              <w:rPr>
                <w:sz w:val="20"/>
                <w:szCs w:val="20"/>
              </w:rPr>
            </w:pPr>
            <w:ins w:id="66" w:author="vivo-Elliah" w:date="2020-06-03T20:13:00Z">
              <w:r>
                <w:rPr>
                  <w:rFonts w:hint="eastAsia"/>
                  <w:sz w:val="20"/>
                  <w:szCs w:val="20"/>
                </w:rPr>
                <w:t>v</w:t>
              </w:r>
              <w:r>
                <w:rPr>
                  <w:sz w:val="20"/>
                  <w:szCs w:val="20"/>
                </w:rPr>
                <w:t>iv</w:t>
              </w:r>
            </w:ins>
            <w:ins w:id="67" w:author="vivo-Elliah" w:date="2020-06-03T20:14:00Z">
              <w:r>
                <w:rPr>
                  <w:sz w:val="20"/>
                  <w:szCs w:val="20"/>
                </w:rPr>
                <w:t>o</w:t>
              </w:r>
            </w:ins>
          </w:p>
        </w:tc>
        <w:tc>
          <w:tcPr>
            <w:tcW w:w="7791" w:type="dxa"/>
            <w:vAlign w:val="center"/>
          </w:tcPr>
          <w:p w14:paraId="704CDF94" w14:textId="1F48F2F0" w:rsidR="00C54E69" w:rsidRPr="006934EF" w:rsidRDefault="00D57410" w:rsidP="00B979FE">
            <w:pPr>
              <w:rPr>
                <w:sz w:val="20"/>
                <w:szCs w:val="20"/>
              </w:rPr>
            </w:pPr>
            <w:ins w:id="68" w:author="vivo-Elliah" w:date="2020-06-03T20:14:00Z">
              <w:r>
                <w:rPr>
                  <w:rFonts w:hint="eastAsia"/>
                  <w:sz w:val="20"/>
                  <w:szCs w:val="20"/>
                </w:rPr>
                <w:t>A</w:t>
              </w:r>
              <w:r>
                <w:rPr>
                  <w:sz w:val="20"/>
                  <w:szCs w:val="20"/>
                </w:rPr>
                <w:t>gree with Qualcomm</w:t>
              </w:r>
            </w:ins>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31"/>
      </w:pPr>
      <w:r>
        <w:t>2.2.3</w:t>
      </w:r>
      <w:r>
        <w:tab/>
        <w:t>Handover terminology</w:t>
      </w:r>
    </w:p>
    <w:p w14:paraId="25CD17D8" w14:textId="77777777" w:rsidR="00C54E69" w:rsidRDefault="00AD6861" w:rsidP="00C54E69">
      <w:pPr>
        <w:pStyle w:val="Doc-title"/>
      </w:pPr>
      <w:hyperlink r:id="rId25" w:history="1">
        <w:r w:rsidR="00C54E69" w:rsidRPr="000B2AF4">
          <w:rPr>
            <w:rStyle w:val="af5"/>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AD6861" w:rsidP="00C54E69">
      <w:pPr>
        <w:pStyle w:val="Doc-title"/>
      </w:pPr>
      <w:hyperlink r:id="rId26" w:history="1">
        <w:r w:rsidR="00C54E69" w:rsidRPr="000B2AF4">
          <w:rPr>
            <w:rStyle w:val="af5"/>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a9"/>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69" w:author="Qualcomm (Mouaffac)" w:date="2020-06-02T06:04:00Z">
              <w:r>
                <w:rPr>
                  <w:sz w:val="20"/>
                  <w:szCs w:val="20"/>
                </w:rPr>
                <w:t>Qualcomm</w:t>
              </w:r>
            </w:ins>
          </w:p>
        </w:tc>
        <w:tc>
          <w:tcPr>
            <w:tcW w:w="7791" w:type="dxa"/>
            <w:vAlign w:val="center"/>
          </w:tcPr>
          <w:p w14:paraId="09A3CC98" w14:textId="17A9C231" w:rsidR="00C54E69" w:rsidRDefault="005A285E" w:rsidP="005A285E">
            <w:pPr>
              <w:rPr>
                <w:ins w:id="70" w:author="Qualcomm (Mouaffac)" w:date="2020-06-02T06:06:00Z"/>
                <w:sz w:val="20"/>
                <w:szCs w:val="20"/>
              </w:rPr>
            </w:pPr>
            <w:ins w:id="71" w:author="Qualcomm (Mouaffac)" w:date="2020-06-02T06:04:00Z">
              <w:r>
                <w:rPr>
                  <w:sz w:val="20"/>
                  <w:szCs w:val="20"/>
                </w:rPr>
                <w:t>We agree with the intention, bu</w:t>
              </w:r>
            </w:ins>
            <w:ins w:id="72" w:author="Qualcomm (Mouaffac)" w:date="2020-06-02T06:06:00Z">
              <w:r w:rsidR="006B029F">
                <w:rPr>
                  <w:sz w:val="20"/>
                  <w:szCs w:val="20"/>
                </w:rPr>
                <w:t xml:space="preserve">t some changes are </w:t>
              </w:r>
            </w:ins>
            <w:ins w:id="73" w:author="Qualcomm (Mouaffac)" w:date="2020-06-02T06:04:00Z">
              <w:r w:rsidR="003C2303">
                <w:rPr>
                  <w:sz w:val="20"/>
                  <w:szCs w:val="20"/>
                </w:rPr>
                <w:t xml:space="preserve">causing more confusion as </w:t>
              </w:r>
            </w:ins>
            <w:ins w:id="74" w:author="Qualcomm (Mouaffac)" w:date="2020-06-02T06:05:00Z">
              <w:r w:rsidR="00A27808">
                <w:rPr>
                  <w:sz w:val="20"/>
                  <w:szCs w:val="20"/>
                </w:rPr>
                <w:t xml:space="preserve">it’s not specified </w:t>
              </w:r>
              <w:r w:rsidR="00A27808" w:rsidRPr="00A27808">
                <w:rPr>
                  <w:sz w:val="20"/>
                  <w:szCs w:val="20"/>
                </w:rPr>
                <w:t xml:space="preserve">whether is </w:t>
              </w:r>
            </w:ins>
            <w:ins w:id="75" w:author="Qualcomm (Mouaffac)" w:date="2020-06-02T06:16:00Z">
              <w:r w:rsidR="00C90CC5">
                <w:rPr>
                  <w:sz w:val="20"/>
                  <w:szCs w:val="20"/>
                </w:rPr>
                <w:t xml:space="preserve">handover is within </w:t>
              </w:r>
              <w:r w:rsidR="00B5181B">
                <w:rPr>
                  <w:sz w:val="20"/>
                  <w:szCs w:val="20"/>
                </w:rPr>
                <w:t xml:space="preserve">5GC or EPC </w:t>
              </w:r>
            </w:ins>
            <w:ins w:id="76" w:author="Qualcomm (Mouaffac)" w:date="2020-06-02T06:05:00Z">
              <w:r w:rsidR="00A27808" w:rsidRPr="00A27808">
                <w:rPr>
                  <w:sz w:val="20"/>
                  <w:szCs w:val="20"/>
                </w:rPr>
                <w:t>handover</w:t>
              </w:r>
            </w:ins>
            <w:ins w:id="77"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78" w:author="Qualcomm (Mouaffac)" w:date="2020-06-02T06:06:00Z"/>
                <w:sz w:val="20"/>
                <w:szCs w:val="20"/>
              </w:rPr>
            </w:pPr>
            <w:ins w:id="79"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80" w:author="Qualcomm (Mouaffac)" w:date="2020-06-02T06:07:00Z"/>
                <w:sz w:val="20"/>
                <w:szCs w:val="20"/>
              </w:rPr>
            </w:pPr>
            <w:ins w:id="81" w:author="Qualcomm (Mouaffac)" w:date="2020-06-02T06:06:00Z">
              <w:r>
                <w:rPr>
                  <w:sz w:val="20"/>
                  <w:szCs w:val="20"/>
                </w:rPr>
                <w:t>Chan</w:t>
              </w:r>
            </w:ins>
            <w:ins w:id="82" w:author="Qualcomm (Mouaffac)" w:date="2020-06-02T06:07:00Z">
              <w:r>
                <w:rPr>
                  <w:sz w:val="20"/>
                  <w:szCs w:val="20"/>
                </w:rPr>
                <w:t>ge-2</w:t>
              </w:r>
              <w:r w:rsidR="00DC3C6E">
                <w:rPr>
                  <w:sz w:val="20"/>
                  <w:szCs w:val="20"/>
                </w:rPr>
                <w:t xml:space="preserve"> to include </w:t>
              </w:r>
            </w:ins>
            <w:ins w:id="83" w:author="Qualcomm (Mouaffac)" w:date="2020-06-02T06:08:00Z">
              <w:r w:rsidR="00DC3C6E">
                <w:rPr>
                  <w:sz w:val="20"/>
                  <w:szCs w:val="20"/>
                </w:rPr>
                <w:t>“within</w:t>
              </w:r>
            </w:ins>
            <w:ins w:id="84"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85" w:author="Qualcomm (Mouaffac)" w:date="2020-06-02T06:08:00Z">
              <w:r>
                <w:rPr>
                  <w:sz w:val="20"/>
                  <w:szCs w:val="20"/>
                </w:rPr>
                <w:t>Change-</w:t>
              </w:r>
            </w:ins>
            <w:ins w:id="86" w:author="Qualcomm (Mouaffac)" w:date="2020-06-02T06:10:00Z">
              <w:r w:rsidR="00CD1994">
                <w:rPr>
                  <w:sz w:val="20"/>
                  <w:szCs w:val="20"/>
                </w:rPr>
                <w:t>4</w:t>
              </w:r>
            </w:ins>
            <w:ins w:id="87"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88"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89" w:author="[Nokia R2]" w:date="2020-06-02T22:09:00Z"/>
                <w:sz w:val="20"/>
                <w:szCs w:val="20"/>
              </w:rPr>
            </w:pPr>
            <w:ins w:id="90"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91" w:author="[Nokia R2]" w:date="2020-06-02T22:09:00Z"/>
                <w:sz w:val="20"/>
                <w:szCs w:val="20"/>
              </w:rPr>
            </w:pPr>
            <w:ins w:id="92" w:author="[Nokia R2]" w:date="2020-06-02T22:09:00Z">
              <w:r w:rsidRPr="00053D0B">
                <w:rPr>
                  <w:sz w:val="20"/>
                  <w:szCs w:val="20"/>
                </w:rPr>
                <w:t xml:space="preserve">Intra-system Handover: Handover that does not involve a CN change (EPC or </w:t>
              </w:r>
              <w:r w:rsidRPr="00053D0B">
                <w:rPr>
                  <w:sz w:val="20"/>
                  <w:szCs w:val="20"/>
                </w:rPr>
                <w:lastRenderedPageBreak/>
                <w:t>5GC).</w:t>
              </w:r>
            </w:ins>
          </w:p>
          <w:p w14:paraId="3D4FC81B" w14:textId="32535E08" w:rsidR="00C54E69" w:rsidRPr="006934EF" w:rsidRDefault="00053D0B" w:rsidP="00B979FE">
            <w:pPr>
              <w:rPr>
                <w:sz w:val="20"/>
                <w:szCs w:val="20"/>
              </w:rPr>
            </w:pPr>
            <w:ins w:id="93"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94" w:author="NTT DOCOMO, INC." w:date="2020-06-03T12:14:00Z">
              <w:r>
                <w:rPr>
                  <w:rFonts w:eastAsiaTheme="minorEastAsia" w:hint="eastAsia"/>
                  <w:sz w:val="20"/>
                  <w:szCs w:val="20"/>
                </w:rPr>
                <w:lastRenderedPageBreak/>
                <w:t>NTT DOCOMO</w:t>
              </w:r>
            </w:ins>
          </w:p>
        </w:tc>
        <w:tc>
          <w:tcPr>
            <w:tcW w:w="7791" w:type="dxa"/>
            <w:vAlign w:val="center"/>
          </w:tcPr>
          <w:p w14:paraId="36D16AB0" w14:textId="51C93C62" w:rsidR="00C54E69" w:rsidRPr="00CF288F" w:rsidRDefault="00CF288F" w:rsidP="00CF288F">
            <w:pPr>
              <w:rPr>
                <w:sz w:val="20"/>
                <w:szCs w:val="20"/>
              </w:rPr>
            </w:pPr>
            <w:ins w:id="95"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96" w:author="NTT DOCOMO, INC." w:date="2020-06-03T12:15:00Z">
              <w:r>
                <w:rPr>
                  <w:rFonts w:eastAsiaTheme="minorEastAsia"/>
                  <w:sz w:val="20"/>
                  <w:szCs w:val="20"/>
                </w:rPr>
                <w:t>Especially</w:t>
              </w:r>
            </w:ins>
            <w:ins w:id="97" w:author="NTT DOCOMO, INC." w:date="2020-06-03T12:16:00Z">
              <w:r>
                <w:rPr>
                  <w:rFonts w:eastAsiaTheme="minorEastAsia"/>
                  <w:sz w:val="20"/>
                  <w:szCs w:val="20"/>
                </w:rPr>
                <w:t>,</w:t>
              </w:r>
            </w:ins>
            <w:ins w:id="98"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99" w:author="NTT DOCOMO, INC." w:date="2020-06-03T12:16:00Z">
              <w:r>
                <w:rPr>
                  <w:rFonts w:eastAsiaTheme="minorEastAsia"/>
                  <w:sz w:val="20"/>
                  <w:szCs w:val="20"/>
                </w:rPr>
                <w:t xml:space="preserve">the change to the field description of </w:t>
              </w:r>
              <w:proofErr w:type="spellStart"/>
              <w:r>
                <w:rPr>
                  <w:rFonts w:eastAsiaTheme="minorEastAsia"/>
                  <w:sz w:val="20"/>
                  <w:szCs w:val="20"/>
                </w:rPr>
                <w:t>fullConfig</w:t>
              </w:r>
              <w:proofErr w:type="spellEnd"/>
              <w:r>
                <w:rPr>
                  <w:rFonts w:eastAsiaTheme="minorEastAsia"/>
                  <w:sz w:val="20"/>
                  <w:szCs w:val="20"/>
                </w:rPr>
                <w:t xml:space="preserve">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100" w:author="Ericsson" w:date="2020-06-03T10:54:00Z">
              <w:r>
                <w:rPr>
                  <w:sz w:val="20"/>
                  <w:szCs w:val="20"/>
                </w:rPr>
                <w:t>Ericsson</w:t>
              </w:r>
            </w:ins>
          </w:p>
        </w:tc>
        <w:tc>
          <w:tcPr>
            <w:tcW w:w="7791" w:type="dxa"/>
            <w:vAlign w:val="center"/>
          </w:tcPr>
          <w:p w14:paraId="1BDDC0AE" w14:textId="77777777" w:rsidR="00C54E69" w:rsidRDefault="00B979FE" w:rsidP="00B979FE">
            <w:pPr>
              <w:rPr>
                <w:ins w:id="101" w:author="Ericsson" w:date="2020-06-03T10:56:00Z"/>
                <w:sz w:val="20"/>
                <w:szCs w:val="20"/>
              </w:rPr>
            </w:pPr>
            <w:ins w:id="102" w:author="Ericsson" w:date="2020-06-03T10:55:00Z">
              <w:r>
                <w:rPr>
                  <w:sz w:val="20"/>
                  <w:szCs w:val="20"/>
                </w:rPr>
                <w:t xml:space="preserve">Just for clarification, the intention of this CR is to have an </w:t>
              </w:r>
              <w:proofErr w:type="spellStart"/>
              <w:r>
                <w:rPr>
                  <w:sz w:val="20"/>
                  <w:szCs w:val="20"/>
                </w:rPr>
                <w:t>alignement</w:t>
              </w:r>
              <w:proofErr w:type="spellEnd"/>
              <w:r>
                <w:rPr>
                  <w:sz w:val="20"/>
                  <w:szCs w:val="20"/>
                </w:rPr>
                <w:t xml:space="preserve"> in the specification as the term inter-system and intra-system handover have not been used when needed. Therefore, </w:t>
              </w:r>
            </w:ins>
            <w:ins w:id="103" w:author="Ericsson" w:date="2020-06-03T10:56:00Z">
              <w:r>
                <w:rPr>
                  <w:sz w:val="20"/>
                  <w:szCs w:val="20"/>
                </w:rPr>
                <w:t xml:space="preserve">would be good to be </w:t>
              </w:r>
              <w:proofErr w:type="spellStart"/>
              <w:r>
                <w:rPr>
                  <w:sz w:val="20"/>
                  <w:szCs w:val="20"/>
                </w:rPr>
                <w:t>consistant</w:t>
              </w:r>
              <w:proofErr w:type="spellEnd"/>
              <w:r>
                <w:rPr>
                  <w:sz w:val="20"/>
                  <w:szCs w:val="20"/>
                </w:rPr>
                <w:t xml:space="preserve"> all over the spec.</w:t>
              </w:r>
            </w:ins>
          </w:p>
          <w:p w14:paraId="109F8992" w14:textId="77777777" w:rsidR="00B979FE" w:rsidRDefault="00B979FE" w:rsidP="00B979FE">
            <w:pPr>
              <w:rPr>
                <w:ins w:id="104" w:author="Ericsson" w:date="2020-06-03T10:56:00Z"/>
                <w:sz w:val="20"/>
                <w:szCs w:val="20"/>
              </w:rPr>
            </w:pPr>
          </w:p>
          <w:p w14:paraId="7D42D47E" w14:textId="6DADF4E3" w:rsidR="00B979FE" w:rsidRPr="006934EF" w:rsidRDefault="00B979FE" w:rsidP="00B979FE">
            <w:pPr>
              <w:rPr>
                <w:sz w:val="20"/>
                <w:szCs w:val="20"/>
              </w:rPr>
            </w:pPr>
            <w:ins w:id="105"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106" w:author="MediaTek (Felix)" w:date="2020-06-03T16:53:00Z">
              <w:r>
                <w:rPr>
                  <w:sz w:val="20"/>
                  <w:szCs w:val="20"/>
                </w:rPr>
                <w:t>MediaTek</w:t>
              </w:r>
            </w:ins>
          </w:p>
        </w:tc>
        <w:tc>
          <w:tcPr>
            <w:tcW w:w="7791" w:type="dxa"/>
            <w:vAlign w:val="center"/>
          </w:tcPr>
          <w:p w14:paraId="0E3F983E" w14:textId="30986AB3" w:rsidR="00E22830" w:rsidRDefault="00E22830" w:rsidP="00B979FE">
            <w:pPr>
              <w:rPr>
                <w:ins w:id="107" w:author="MediaTek (Felix)" w:date="2020-06-03T16:59:00Z"/>
                <w:sz w:val="20"/>
                <w:szCs w:val="20"/>
              </w:rPr>
            </w:pPr>
            <w:ins w:id="108" w:author="MediaTek (Felix)" w:date="2020-06-03T16:59:00Z">
              <w:r>
                <w:rPr>
                  <w:sz w:val="20"/>
                  <w:szCs w:val="20"/>
                </w:rPr>
                <w:t xml:space="preserve">Disagree. </w:t>
              </w:r>
            </w:ins>
            <w:ins w:id="109" w:author="MediaTek (Felix)" w:date="2020-06-03T16:57:00Z">
              <w:r>
                <w:rPr>
                  <w:sz w:val="20"/>
                  <w:szCs w:val="20"/>
                </w:rPr>
                <w:t xml:space="preserve">The CR seems not essential and we tend to agree with Nokia that it is fine to use the term </w:t>
              </w:r>
            </w:ins>
            <w:ins w:id="110" w:author="MediaTek (Felix)" w:date="2020-06-03T16:58:00Z">
              <w:r>
                <w:rPr>
                  <w:sz w:val="20"/>
                  <w:szCs w:val="20"/>
                </w:rPr>
                <w:t>“</w:t>
              </w:r>
            </w:ins>
            <w:ins w:id="111" w:author="MediaTek (Felix)" w:date="2020-06-03T16:57:00Z">
              <w:r>
                <w:rPr>
                  <w:sz w:val="20"/>
                  <w:szCs w:val="20"/>
                </w:rPr>
                <w:t>inter-system handover</w:t>
              </w:r>
            </w:ins>
            <w:ins w:id="112" w:author="MediaTek (Felix)" w:date="2020-06-03T16:58:00Z">
              <w:r>
                <w:rPr>
                  <w:sz w:val="20"/>
                  <w:szCs w:val="20"/>
                </w:rPr>
                <w:t>”</w:t>
              </w:r>
            </w:ins>
            <w:ins w:id="113" w:author="MediaTek (Felix)" w:date="2020-06-03T16:57:00Z">
              <w:r>
                <w:rPr>
                  <w:sz w:val="20"/>
                  <w:szCs w:val="20"/>
                </w:rPr>
                <w:t xml:space="preserve"> and </w:t>
              </w:r>
            </w:ins>
            <w:ins w:id="114" w:author="MediaTek (Felix)" w:date="2020-06-03T16:58:00Z">
              <w:r>
                <w:rPr>
                  <w:sz w:val="20"/>
                  <w:szCs w:val="20"/>
                </w:rPr>
                <w:t>“</w:t>
              </w:r>
            </w:ins>
            <w:ins w:id="115" w:author="MediaTek (Felix)" w:date="2020-06-03T16:57:00Z">
              <w:r>
                <w:rPr>
                  <w:sz w:val="20"/>
                  <w:szCs w:val="20"/>
                </w:rPr>
                <w:t>intra-system handover</w:t>
              </w:r>
            </w:ins>
            <w:ins w:id="116" w:author="MediaTek (Felix)" w:date="2020-06-03T17:07:00Z">
              <w:r w:rsidR="002B001D">
                <w:rPr>
                  <w:sz w:val="20"/>
                  <w:szCs w:val="20"/>
                </w:rPr>
                <w:t>”</w:t>
              </w:r>
            </w:ins>
            <w:ins w:id="117" w:author="MediaTek (Felix)" w:date="2020-06-03T16:57:00Z">
              <w:r>
                <w:rPr>
                  <w:sz w:val="20"/>
                  <w:szCs w:val="20"/>
                </w:rPr>
                <w:t xml:space="preserve"> as there is clear </w:t>
              </w:r>
            </w:ins>
            <w:ins w:id="118" w:author="MediaTek (Felix)" w:date="2020-06-03T16:58:00Z">
              <w:r>
                <w:rPr>
                  <w:sz w:val="20"/>
                  <w:szCs w:val="20"/>
                </w:rPr>
                <w:t>definition</w:t>
              </w:r>
            </w:ins>
            <w:ins w:id="119" w:author="MediaTek (Felix)" w:date="2020-06-03T16:57:00Z">
              <w:r>
                <w:rPr>
                  <w:sz w:val="20"/>
                  <w:szCs w:val="20"/>
                </w:rPr>
                <w:t xml:space="preserve"> in the stage 2 </w:t>
              </w:r>
            </w:ins>
            <w:ins w:id="120" w:author="MediaTek (Felix)" w:date="2020-06-03T16:58:00Z">
              <w:r w:rsidR="00EB6C32">
                <w:rPr>
                  <w:sz w:val="20"/>
                  <w:szCs w:val="20"/>
                </w:rPr>
                <w:t>38.300.</w:t>
              </w:r>
            </w:ins>
          </w:p>
          <w:p w14:paraId="2F0F4BFA" w14:textId="3110BF45" w:rsidR="00E22830" w:rsidRDefault="00E22830" w:rsidP="00B979FE">
            <w:pPr>
              <w:rPr>
                <w:ins w:id="121" w:author="MediaTek (Felix)" w:date="2020-06-03T16:58:00Z"/>
                <w:sz w:val="20"/>
                <w:szCs w:val="20"/>
              </w:rPr>
            </w:pPr>
            <w:ins w:id="122"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23" w:author="MediaTek (Felix)" w:date="2020-06-03T17:00:00Z">
              <w:r>
                <w:rPr>
                  <w:sz w:val="20"/>
                  <w:szCs w:val="20"/>
                </w:rPr>
                <w:t xml:space="preserve"> </w:t>
              </w:r>
            </w:ins>
            <w:ins w:id="124" w:author="MediaTek (Felix)" w:date="2020-06-03T16:59:00Z">
              <w:r w:rsidRPr="00E22830">
                <w:rPr>
                  <w:sz w:val="20"/>
                  <w:szCs w:val="20"/>
                </w:rPr>
                <w:t>-&gt;</w:t>
              </w:r>
            </w:ins>
            <w:ins w:id="125" w:author="MediaTek (Felix)" w:date="2020-06-03T17:00:00Z">
              <w:r>
                <w:rPr>
                  <w:sz w:val="20"/>
                  <w:szCs w:val="20"/>
                </w:rPr>
                <w:t xml:space="preserve"> </w:t>
              </w:r>
            </w:ins>
            <w:ins w:id="126" w:author="MediaTek (Felix)" w:date="2020-06-03T16:59:00Z">
              <w:r w:rsidRPr="00E22830">
                <w:rPr>
                  <w:sz w:val="20"/>
                  <w:szCs w:val="20"/>
                </w:rPr>
                <w:t>LTE/5GC handover, because there is "intra-system" mentioned. If that text is removed, then it becomes unclear if such reuse is possible also in NR</w:t>
              </w:r>
            </w:ins>
            <w:ins w:id="127" w:author="MediaTek (Felix)" w:date="2020-06-03T17:00:00Z">
              <w:r>
                <w:rPr>
                  <w:sz w:val="20"/>
                  <w:szCs w:val="20"/>
                </w:rPr>
                <w:t xml:space="preserve"> </w:t>
              </w:r>
            </w:ins>
            <w:ins w:id="128" w:author="MediaTek (Felix)" w:date="2020-06-03T16:59:00Z">
              <w:r w:rsidRPr="00E22830">
                <w:rPr>
                  <w:sz w:val="20"/>
                  <w:szCs w:val="20"/>
                </w:rPr>
                <w:t>-</w:t>
              </w:r>
            </w:ins>
            <w:ins w:id="129" w:author="MediaTek (Felix)" w:date="2020-06-03T17:00:00Z">
              <w:r>
                <w:rPr>
                  <w:sz w:val="20"/>
                  <w:szCs w:val="20"/>
                </w:rPr>
                <w:t xml:space="preserve">&gt; </w:t>
              </w:r>
            </w:ins>
            <w:ins w:id="130" w:author="MediaTek (Felix)" w:date="2020-06-03T16:59:00Z">
              <w:r w:rsidRPr="00E22830">
                <w:rPr>
                  <w:sz w:val="20"/>
                  <w:szCs w:val="20"/>
                </w:rPr>
                <w:t>LTE/EPC handover</w:t>
              </w:r>
            </w:ins>
            <w:ins w:id="131" w:author="MediaTek (Felix)" w:date="2020-06-03T17:00:00Z">
              <w:r>
                <w:rPr>
                  <w:sz w:val="20"/>
                  <w:szCs w:val="20"/>
                </w:rPr>
                <w:t xml:space="preserve">. </w:t>
              </w:r>
            </w:ins>
            <w:ins w:id="132" w:author="MediaTek (Felix)" w:date="2020-06-03T17:02:00Z">
              <w:r w:rsidR="00EB6C32">
                <w:rPr>
                  <w:sz w:val="20"/>
                  <w:szCs w:val="20"/>
                </w:rPr>
                <w:t>Then with the Qu</w:t>
              </w:r>
            </w:ins>
            <w:ins w:id="133" w:author="MediaTek (Felix)" w:date="2020-06-03T17:06:00Z">
              <w:r w:rsidR="00EB6C32">
                <w:rPr>
                  <w:sz w:val="20"/>
                  <w:szCs w:val="20"/>
                </w:rPr>
                <w:t>a</w:t>
              </w:r>
            </w:ins>
            <w:ins w:id="134"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35" w:author="MediaTek (Felix)" w:date="2020-06-03T17:03:00Z">
              <w:r w:rsidR="00EB6C32">
                <w:rPr>
                  <w:sz w:val="20"/>
                  <w:szCs w:val="20"/>
                </w:rPr>
                <w:t xml:space="preserve"> </w:t>
              </w:r>
              <w:r w:rsidR="00EB6C32" w:rsidRPr="00EB6C32">
                <w:rPr>
                  <w:sz w:val="20"/>
                  <w:szCs w:val="20"/>
                </w:rPr>
                <w:t>within the same system</w:t>
              </w:r>
            </w:ins>
            <w:ins w:id="136" w:author="MediaTek (Felix)" w:date="2020-06-03T17:02:00Z">
              <w:r w:rsidR="00EB6C32">
                <w:rPr>
                  <w:sz w:val="20"/>
                  <w:szCs w:val="20"/>
                </w:rPr>
                <w:t>”</w:t>
              </w:r>
            </w:ins>
            <w:ins w:id="137" w:author="MediaTek (Felix)" w:date="2020-06-03T17:03:00Z">
              <w:r w:rsidR="00EB6C32">
                <w:rPr>
                  <w:sz w:val="20"/>
                  <w:szCs w:val="20"/>
                </w:rPr>
                <w:t>. It is lengthy and more difficult to read.</w:t>
              </w:r>
            </w:ins>
          </w:p>
          <w:p w14:paraId="778635FD" w14:textId="10A35D1C" w:rsidR="00E22830" w:rsidRPr="006934EF" w:rsidRDefault="00EB6C32" w:rsidP="00B979FE">
            <w:pPr>
              <w:rPr>
                <w:sz w:val="20"/>
                <w:szCs w:val="20"/>
              </w:rPr>
            </w:pPr>
            <w:ins w:id="138" w:author="MediaTek (Felix)" w:date="2020-06-03T16:58:00Z">
              <w:r>
                <w:rPr>
                  <w:sz w:val="20"/>
                  <w:szCs w:val="20"/>
                </w:rPr>
                <w:t>We prefer to keep the term intra-system and inter-system as in current SPEC.</w:t>
              </w:r>
            </w:ins>
          </w:p>
        </w:tc>
      </w:tr>
      <w:tr w:rsidR="00EF18AB" w14:paraId="5D358855" w14:textId="77777777" w:rsidTr="00A411E8">
        <w:trPr>
          <w:ins w:id="139" w:author="Huawei" w:date="2020-06-03T17:21:00Z"/>
        </w:trPr>
        <w:tc>
          <w:tcPr>
            <w:tcW w:w="1838" w:type="dxa"/>
            <w:vAlign w:val="center"/>
          </w:tcPr>
          <w:p w14:paraId="07078ED2" w14:textId="77777777" w:rsidR="00EF18AB" w:rsidRPr="00CB1815" w:rsidRDefault="00EF18AB" w:rsidP="00A411E8">
            <w:pPr>
              <w:rPr>
                <w:ins w:id="140" w:author="Huawei" w:date="2020-06-03T17:21:00Z"/>
                <w:rFonts w:eastAsia="等线"/>
                <w:sz w:val="20"/>
                <w:szCs w:val="20"/>
              </w:rPr>
            </w:pPr>
            <w:ins w:id="141" w:author="Huawei" w:date="2020-06-03T17:21:00Z">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ins>
          </w:p>
        </w:tc>
        <w:tc>
          <w:tcPr>
            <w:tcW w:w="7791" w:type="dxa"/>
            <w:vAlign w:val="center"/>
          </w:tcPr>
          <w:p w14:paraId="47FEC044" w14:textId="77777777" w:rsidR="00EF18AB" w:rsidRDefault="00EF18AB" w:rsidP="00A411E8">
            <w:pPr>
              <w:rPr>
                <w:ins w:id="142" w:author="Huawei" w:date="2020-06-03T17:21:00Z"/>
                <w:rFonts w:eastAsia="等线"/>
                <w:sz w:val="20"/>
                <w:szCs w:val="20"/>
              </w:rPr>
            </w:pPr>
            <w:ins w:id="143" w:author="Huawei" w:date="2020-06-03T17:21:00Z">
              <w:r>
                <w:rPr>
                  <w:rFonts w:eastAsia="等线" w:hint="eastAsia"/>
                  <w:sz w:val="20"/>
                  <w:szCs w:val="20"/>
                </w:rPr>
                <w:t>T</w:t>
              </w:r>
              <w:r>
                <w:rPr>
                  <w:rFonts w:eastAsia="等线"/>
                  <w:sz w:val="20"/>
                  <w:szCs w:val="20"/>
                </w:rPr>
                <w:t xml:space="preserve">end to agree with Nokia and disagree with the changes. </w:t>
              </w:r>
            </w:ins>
          </w:p>
          <w:p w14:paraId="1322D077" w14:textId="77777777" w:rsidR="00EF18AB" w:rsidRDefault="00EF18AB" w:rsidP="00A411E8">
            <w:pPr>
              <w:rPr>
                <w:ins w:id="144" w:author="Huawei" w:date="2020-06-03T17:21:00Z"/>
                <w:rFonts w:eastAsia="等线"/>
                <w:sz w:val="20"/>
                <w:szCs w:val="20"/>
              </w:rPr>
            </w:pPr>
            <w:ins w:id="145" w:author="Huawei" w:date="2020-06-03T17:21:00Z">
              <w:r>
                <w:rPr>
                  <w:rFonts w:eastAsia="等线"/>
                  <w:sz w:val="20"/>
                  <w:szCs w:val="20"/>
                </w:rPr>
                <w:t xml:space="preserve">If there is some case which may have ambiguity, we should focus on the specific case and see if there is a problem. </w:t>
              </w:r>
            </w:ins>
          </w:p>
          <w:p w14:paraId="39A41DF4" w14:textId="77777777" w:rsidR="00EF18AB" w:rsidRDefault="00EF18AB" w:rsidP="00A411E8">
            <w:pPr>
              <w:rPr>
                <w:ins w:id="146" w:author="Huawei" w:date="2020-06-03T17:21:00Z"/>
                <w:rFonts w:eastAsia="等线"/>
                <w:sz w:val="20"/>
                <w:szCs w:val="20"/>
              </w:rPr>
            </w:pPr>
            <w:ins w:id="147" w:author="Huawei" w:date="2020-06-03T17:21:00Z">
              <w:r>
                <w:rPr>
                  <w:rFonts w:eastAsia="等线"/>
                  <w:sz w:val="20"/>
                  <w:szCs w:val="20"/>
                </w:rPr>
                <w:t xml:space="preserve">If there is no ambiguity and the motivation is only to align the terminologies, rapporteur should provide a rapporteur CR. </w:t>
              </w:r>
            </w:ins>
          </w:p>
          <w:p w14:paraId="681DE05F" w14:textId="77777777" w:rsidR="00EF18AB" w:rsidRPr="00CB1815" w:rsidRDefault="00EF18AB" w:rsidP="00A411E8">
            <w:pPr>
              <w:rPr>
                <w:ins w:id="148" w:author="Huawei" w:date="2020-06-03T17:21:00Z"/>
                <w:rFonts w:eastAsia="等线"/>
                <w:sz w:val="20"/>
                <w:szCs w:val="20"/>
              </w:rPr>
            </w:pPr>
          </w:p>
        </w:tc>
      </w:tr>
      <w:tr w:rsidR="00C54E69" w14:paraId="58C7A204" w14:textId="77777777" w:rsidTr="00610D7D">
        <w:tc>
          <w:tcPr>
            <w:tcW w:w="1838" w:type="dxa"/>
            <w:vAlign w:val="center"/>
          </w:tcPr>
          <w:p w14:paraId="001833F7" w14:textId="1E2E59D6" w:rsidR="00C54E69" w:rsidRPr="00EF18AB" w:rsidRDefault="00D57410" w:rsidP="00B979FE">
            <w:pPr>
              <w:rPr>
                <w:sz w:val="20"/>
                <w:szCs w:val="20"/>
              </w:rPr>
            </w:pPr>
            <w:ins w:id="149" w:author="vivo-Elliah" w:date="2020-06-03T20:15:00Z">
              <w:r>
                <w:rPr>
                  <w:rFonts w:hint="eastAsia"/>
                  <w:sz w:val="20"/>
                  <w:szCs w:val="20"/>
                </w:rPr>
                <w:t>v</w:t>
              </w:r>
              <w:r>
                <w:rPr>
                  <w:sz w:val="20"/>
                  <w:szCs w:val="20"/>
                </w:rPr>
                <w:t>ivo</w:t>
              </w:r>
            </w:ins>
          </w:p>
        </w:tc>
        <w:tc>
          <w:tcPr>
            <w:tcW w:w="7791" w:type="dxa"/>
            <w:vAlign w:val="center"/>
          </w:tcPr>
          <w:p w14:paraId="3B8E2FAC" w14:textId="176F2D0B" w:rsidR="00C54E69" w:rsidRPr="006934EF" w:rsidRDefault="000B4504" w:rsidP="00B979FE">
            <w:pPr>
              <w:rPr>
                <w:sz w:val="20"/>
                <w:szCs w:val="20"/>
              </w:rPr>
            </w:pPr>
            <w:ins w:id="150" w:author="vivo-Elliah" w:date="2020-06-03T20:18:00Z">
              <w:r>
                <w:rPr>
                  <w:sz w:val="20"/>
                  <w:szCs w:val="20"/>
                </w:rPr>
                <w:t>Disagree. For</w:t>
              </w:r>
              <w:bookmarkStart w:id="151" w:name="_GoBack"/>
              <w:bookmarkEnd w:id="151"/>
              <w:r w:rsidR="00D57410">
                <w:rPr>
                  <w:sz w:val="20"/>
                  <w:szCs w:val="20"/>
                </w:rPr>
                <w:t xml:space="preserve"> better understanding it is useful </w:t>
              </w:r>
            </w:ins>
            <w:ins w:id="152" w:author="vivo-Elliah" w:date="2020-06-03T20:17:00Z">
              <w:r w:rsidR="00D57410">
                <w:rPr>
                  <w:sz w:val="20"/>
                  <w:szCs w:val="20"/>
                </w:rPr>
                <w:t xml:space="preserve">to </w:t>
              </w:r>
            </w:ins>
            <w:ins w:id="153" w:author="vivo-Elliah" w:date="2020-06-03T20:15:00Z">
              <w:r w:rsidR="00D57410">
                <w:rPr>
                  <w:sz w:val="20"/>
                  <w:szCs w:val="20"/>
                </w:rPr>
                <w:t>ke</w:t>
              </w:r>
            </w:ins>
            <w:ins w:id="154" w:author="vivo-Elliah" w:date="2020-06-03T20:16:00Z">
              <w:r w:rsidR="00D57410">
                <w:rPr>
                  <w:sz w:val="20"/>
                  <w:szCs w:val="20"/>
                </w:rPr>
                <w:t>ep</w:t>
              </w:r>
            </w:ins>
            <w:ins w:id="155" w:author="vivo-Elliah" w:date="2020-06-03T20:17:00Z">
              <w:r w:rsidR="00D57410">
                <w:rPr>
                  <w:sz w:val="20"/>
                  <w:szCs w:val="20"/>
                </w:rPr>
                <w:t xml:space="preserve"> the description of inter-system and intra-system in current spec.</w:t>
              </w:r>
            </w:ins>
          </w:p>
        </w:tc>
      </w:tr>
    </w:tbl>
    <w:p w14:paraId="5834A91D" w14:textId="2616F482" w:rsidR="00D00B6C" w:rsidRPr="004B296A" w:rsidRDefault="00D00B6C" w:rsidP="004B296A"/>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156" w:name="_In-sequence_SDU_delivery"/>
      <w:bookmarkEnd w:id="156"/>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EC27" w14:textId="77777777" w:rsidR="00AD6861" w:rsidRDefault="00AD6861">
      <w:r>
        <w:separator/>
      </w:r>
    </w:p>
  </w:endnote>
  <w:endnote w:type="continuationSeparator" w:id="0">
    <w:p w14:paraId="674843EF" w14:textId="77777777" w:rsidR="00AD6861" w:rsidRDefault="00AD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907304B"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F18AB">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F18AB">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0E04" w14:textId="77777777" w:rsidR="00AD6861" w:rsidRDefault="00AD6861">
      <w:r>
        <w:separator/>
      </w:r>
    </w:p>
  </w:footnote>
  <w:footnote w:type="continuationSeparator" w:id="0">
    <w:p w14:paraId="3B694C1A" w14:textId="77777777" w:rsidR="00AD6861" w:rsidRDefault="00AD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rson w15:author="Huawei">
    <w15:presenceInfo w15:providerId="None" w15:userId="Huawei"/>
  </w15:person>
  <w15:person w15:author="vivo-Elliah">
    <w15:presenceInfo w15:providerId="None" w15:userId="vivo-Ell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65C2"/>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065C2"/>
    <w:pPr>
      <w:widowControl w:val="0"/>
      <w:jc w:val="both"/>
    </w:pPr>
    <w:rPr>
      <w:rFonts w:ascii="宋体" w:eastAsia="华文中宋" w:hAnsi="宋体" w:cstheme="minorBidi"/>
      <w:kern w:val="2"/>
      <w:sz w:val="24"/>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065C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065C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33A3D-4494-486E-9990-8C74E6CD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1501</Words>
  <Characters>8561</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10042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vivo-Elliah</cp:lastModifiedBy>
  <cp:revision>8</cp:revision>
  <cp:lastPrinted>2008-01-31T07:09:00Z</cp:lastPrinted>
  <dcterms:created xsi:type="dcterms:W3CDTF">2020-06-03T09:20:00Z</dcterms:created>
  <dcterms:modified xsi:type="dcterms:W3CDTF">2020-06-03T12:18:00Z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