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pPr>
      <w:r w:rsidRPr="00CE0424">
        <w:t>Agenda Item:</w:t>
      </w:r>
      <w:r w:rsidRPr="00CE0424">
        <w:tab/>
      </w:r>
      <w:r w:rsidR="006B4E9D">
        <w:t>5.4.1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82D4F2D" w:rsidR="00E90E49" w:rsidRPr="00CE0424" w:rsidRDefault="003D3C45" w:rsidP="00311702">
      <w:pPr>
        <w:pStyle w:val="3GPPHeader"/>
      </w:pPr>
      <w:r>
        <w:t>Title:</w:t>
      </w:r>
      <w:r w:rsidR="00E90E49" w:rsidRPr="00CE0424">
        <w:tab/>
      </w:r>
      <w:r w:rsidR="00C54E69" w:rsidRPr="00C54E69">
        <w:t>[AT110e</w:t>
      </w:r>
      <w:proofErr w:type="gramStart"/>
      <w:r w:rsidR="00C54E69" w:rsidRPr="00C54E69">
        <w:t>][</w:t>
      </w:r>
      <w:proofErr w:type="gramEnd"/>
      <w:r w:rsidR="00C54E69" w:rsidRPr="00C54E69">
        <w:t xml:space="preserve">003][NR15] </w:t>
      </w:r>
      <w:proofErr w:type="spellStart"/>
      <w:r w:rsidR="00C54E69" w:rsidRPr="00C54E69">
        <w:t>Misc</w:t>
      </w:r>
      <w:proofErr w:type="spellEnd"/>
      <w:r w:rsidR="00C54E69" w:rsidRPr="00C54E69">
        <w:t xml:space="preserve"> RRC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w:t>
      </w:r>
      <w:proofErr w:type="spellStart"/>
      <w:r>
        <w:t>Misc</w:t>
      </w:r>
      <w:proofErr w:type="spellEnd"/>
      <w:r>
        <w:t xml:space="preserve">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Part 1: Agree In-</w:t>
      </w:r>
      <w:proofErr w:type="spellStart"/>
      <w:r>
        <w:t>principe</w:t>
      </w:r>
      <w:proofErr w:type="spellEnd"/>
      <w:r>
        <w:t xml:space="preserve"> agreed (IPA) CRs. Others: Decision whether to make </w:t>
      </w:r>
      <w:proofErr w:type="gramStart"/>
      <w:r>
        <w:t>corrections</w:t>
      </w:r>
      <w:proofErr w:type="gramEnd"/>
      <w:r>
        <w:t xml:space="preserve">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Heading1"/>
      </w:pPr>
      <w:r>
        <w:t>2</w:t>
      </w:r>
      <w:r>
        <w:tab/>
      </w:r>
      <w:r w:rsidR="004000E8" w:rsidRPr="00CE0424">
        <w:t>Discussion</w:t>
      </w:r>
      <w:bookmarkEnd w:id="0"/>
    </w:p>
    <w:p w14:paraId="03C25504" w14:textId="59F18C6E" w:rsidR="00C54E69" w:rsidRPr="00C54E69" w:rsidRDefault="00C54E69" w:rsidP="00C54E69">
      <w:pPr>
        <w:pStyle w:val="Heading2"/>
      </w:pPr>
      <w:r>
        <w:t>2.1</w:t>
      </w:r>
      <w:r>
        <w:tab/>
        <w:t>In-principle agreed CRs</w:t>
      </w:r>
    </w:p>
    <w:p w14:paraId="3AE3DA95" w14:textId="4A4CEA38" w:rsidR="00C54E69" w:rsidRDefault="00C54E69" w:rsidP="006B4E9D">
      <w:pPr>
        <w:pStyle w:val="BodyText"/>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FE6B21" w:rsidP="00C54E69">
      <w:pPr>
        <w:pStyle w:val="Doc-title"/>
      </w:pPr>
      <w:hyperlink r:id="rId11" w:tooltip="D:Documents3GPPtsg_ranWG2TSGR2_110-eDocsR2-2005000.zip" w:history="1">
        <w:r w:rsidR="00C54E69" w:rsidRPr="0055203B">
          <w:rPr>
            <w:rStyle w:val="Hyperlink"/>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FE6B21" w:rsidP="00C54E69">
      <w:pPr>
        <w:pStyle w:val="Doc-title"/>
      </w:pPr>
      <w:hyperlink r:id="rId12" w:tooltip="D:Documents3GPPtsg_ranWG2TSGR2_110-eDocsR2-2005001.zip" w:history="1">
        <w:r w:rsidR="00C54E69" w:rsidRPr="0055203B">
          <w:rPr>
            <w:rStyle w:val="Hyperlink"/>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FE6B21" w:rsidP="00C54E69">
      <w:pPr>
        <w:pStyle w:val="Doc-title"/>
      </w:pPr>
      <w:hyperlink r:id="rId13" w:tooltip="D:Documents3GPPtsg_ranWG2TSGR2_110-eDocsR2-2005641.zip" w:history="1">
        <w:r w:rsidR="00C54E69" w:rsidRPr="0055203B">
          <w:rPr>
            <w:rStyle w:val="Hyperlink"/>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FE6B21" w:rsidP="00C54E69">
      <w:pPr>
        <w:pStyle w:val="Doc-title"/>
      </w:pPr>
      <w:hyperlink r:id="rId14" w:tooltip="D:Documents3GPPtsg_ranWG2TSGR2_110-eDocsR2-2005642.zip" w:history="1">
        <w:r w:rsidR="00C54E69" w:rsidRPr="0055203B">
          <w:rPr>
            <w:rStyle w:val="Hyperlink"/>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FE6B21" w:rsidP="00C54E69">
      <w:pPr>
        <w:pStyle w:val="Doc-title"/>
      </w:pPr>
      <w:hyperlink r:id="rId15" w:tooltip="D:Documents3GPPtsg_ranWG2TSGR2_110-eDocsR2-2005643.zip" w:history="1">
        <w:r w:rsidR="00C54E69" w:rsidRPr="0055203B">
          <w:rPr>
            <w:rStyle w:val="Hyperlink"/>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FE6B21" w:rsidP="00C54E69">
      <w:pPr>
        <w:pStyle w:val="Doc-title"/>
      </w:pPr>
      <w:hyperlink r:id="rId16" w:tooltip="D:Documents3GPPtsg_ranWG2TSGR2_110-eDocsR2-2005644.zip" w:history="1">
        <w:r w:rsidR="00C54E69" w:rsidRPr="0055203B">
          <w:rPr>
            <w:rStyle w:val="Hyperlink"/>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FE6B21" w:rsidP="00C54E69">
      <w:pPr>
        <w:pStyle w:val="Doc-title"/>
      </w:pPr>
      <w:hyperlink r:id="rId17" w:tooltip="D:Documents3GPPtsg_ranWG2TSGR2_110-eDocsR2-2004853.zip" w:history="1">
        <w:r w:rsidR="00C54E69" w:rsidRPr="0055203B">
          <w:rPr>
            <w:rStyle w:val="Hyperlink"/>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FE6B21" w:rsidP="00C54E69">
      <w:pPr>
        <w:pStyle w:val="Doc-title"/>
      </w:pPr>
      <w:hyperlink r:id="rId18" w:tooltip="D:Documents3GPPtsg_ranWG2TSGR2_110-eDocsR2-2004854.zip" w:history="1">
        <w:r w:rsidR="00C54E69" w:rsidRPr="0055203B">
          <w:rPr>
            <w:rStyle w:val="Hyperlink"/>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tab/>
        <w:t>-</w:t>
      </w:r>
      <w:r w:rsidR="00C54E69">
        <w:tab/>
        <w:t>A</w:t>
      </w:r>
      <w:r w:rsidR="00C54E69">
        <w:tab/>
        <w:t>NR_newRAT-Core</w:t>
      </w:r>
    </w:p>
    <w:p w14:paraId="4DA6D714" w14:textId="77777777" w:rsidR="00C54E69" w:rsidRDefault="00FE6B21" w:rsidP="00C54E69">
      <w:pPr>
        <w:pStyle w:val="Doc-title"/>
      </w:pPr>
      <w:hyperlink r:id="rId19" w:tooltip="D:Documents3GPPtsg_ranWG2TSGR2_110-eDocsR2-2005233.zip" w:history="1">
        <w:r w:rsidR="00C54E69" w:rsidRPr="0055203B">
          <w:rPr>
            <w:rStyle w:val="Hyperlink"/>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FE6B21" w:rsidP="00C54E69">
      <w:pPr>
        <w:pStyle w:val="Doc-title"/>
      </w:pPr>
      <w:hyperlink r:id="rId20" w:tooltip="D:Documents3GPPtsg_ranWG2TSGR2_110-eDocsR2-2005234.zip" w:history="1">
        <w:r w:rsidR="00C54E69" w:rsidRPr="0055203B">
          <w:rPr>
            <w:rStyle w:val="Hyperlink"/>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BodyText"/>
      </w:pPr>
    </w:p>
    <w:p w14:paraId="1FE954C1" w14:textId="14963F5B" w:rsidR="00C54E69" w:rsidRPr="00C54E69" w:rsidRDefault="00C54E69" w:rsidP="006B4E9D">
      <w:pPr>
        <w:pStyle w:val="BodyText"/>
        <w:rPr>
          <w:b/>
          <w:bCs/>
        </w:rPr>
      </w:pPr>
      <w:r w:rsidRPr="00C54E69">
        <w:rPr>
          <w:b/>
          <w:bCs/>
        </w:rPr>
        <w:t>Question 1: Is companies understanding that the CRs above can be formally agreed?</w:t>
      </w:r>
    </w:p>
    <w:tbl>
      <w:tblPr>
        <w:tblStyle w:val="TableGrid"/>
        <w:tblW w:w="0" w:type="auto"/>
        <w:tblLook w:val="04A0" w:firstRow="1" w:lastRow="0" w:firstColumn="1" w:lastColumn="0" w:noHBand="0" w:noVBand="1"/>
      </w:tblPr>
      <w:tblGrid>
        <w:gridCol w:w="1838"/>
        <w:gridCol w:w="7791"/>
      </w:tblGrid>
      <w:tr w:rsidR="00C54E69" w14:paraId="31C82BBD" w14:textId="77777777" w:rsidTr="00B979FE">
        <w:tc>
          <w:tcPr>
            <w:tcW w:w="1838" w:type="dxa"/>
            <w:shd w:val="clear" w:color="auto" w:fill="BFBFBF" w:themeFill="background1" w:themeFillShade="BF"/>
            <w:vAlign w:val="center"/>
          </w:tcPr>
          <w:p w14:paraId="75FE167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BodyText"/>
              <w:jc w:val="center"/>
              <w:rPr>
                <w:sz w:val="20"/>
                <w:szCs w:val="20"/>
              </w:rPr>
            </w:pPr>
            <w:r w:rsidRPr="006934EF">
              <w:rPr>
                <w:sz w:val="20"/>
                <w:szCs w:val="20"/>
              </w:rPr>
              <w:t>Comments</w:t>
            </w:r>
          </w:p>
        </w:tc>
      </w:tr>
      <w:tr w:rsidR="00C54E69" w14:paraId="3F62CE93" w14:textId="77777777" w:rsidTr="00B979FE">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B979FE">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rsidP="00B979FE">
            <w:pPr>
              <w:rPr>
                <w:sz w:val="20"/>
                <w:szCs w:val="20"/>
              </w:rPr>
            </w:pPr>
            <w:ins w:id="4" w:author="[Nokia R2]" w:date="2020-06-02T22:08:00Z">
              <w:r>
                <w:rPr>
                  <w:sz w:val="20"/>
                  <w:szCs w:val="20"/>
                </w:rPr>
                <w:t>Okay</w:t>
              </w:r>
            </w:ins>
          </w:p>
        </w:tc>
      </w:tr>
      <w:tr w:rsidR="00C54E69" w14:paraId="57096D16" w14:textId="77777777" w:rsidTr="00B979FE">
        <w:tc>
          <w:tcPr>
            <w:tcW w:w="1838" w:type="dxa"/>
            <w:vAlign w:val="center"/>
          </w:tcPr>
          <w:p w14:paraId="311C9C2A" w14:textId="16882F5B" w:rsidR="00C54E69" w:rsidRPr="00241A6E" w:rsidRDefault="00241A6E" w:rsidP="00241A6E">
            <w:pPr>
              <w:rPr>
                <w:sz w:val="20"/>
                <w:szCs w:val="20"/>
              </w:rPr>
            </w:pPr>
            <w:ins w:id="5" w:author="NTT DOCOMO, INC." w:date="2020-06-03T11:48:00Z">
              <w:r>
                <w:rPr>
                  <w:rFonts w:eastAsiaTheme="minorEastAsia" w:hint="eastAsia"/>
                  <w:sz w:val="20"/>
                  <w:szCs w:val="20"/>
                </w:rPr>
                <w:t>NTT DOCOMO</w:t>
              </w:r>
            </w:ins>
          </w:p>
        </w:tc>
        <w:tc>
          <w:tcPr>
            <w:tcW w:w="7791" w:type="dxa"/>
            <w:vAlign w:val="center"/>
          </w:tcPr>
          <w:p w14:paraId="319FB5AD" w14:textId="74CF16A9" w:rsidR="00C54E69" w:rsidRPr="00241A6E" w:rsidRDefault="00241A6E" w:rsidP="00241A6E">
            <w:pPr>
              <w:rPr>
                <w:sz w:val="20"/>
                <w:szCs w:val="20"/>
              </w:rPr>
            </w:pPr>
            <w:ins w:id="6" w:author="NTT DOCOMO, INC." w:date="2020-06-03T11:48:00Z">
              <w:r>
                <w:rPr>
                  <w:rFonts w:eastAsiaTheme="minorEastAsia" w:hint="eastAsia"/>
                  <w:sz w:val="20"/>
                  <w:szCs w:val="20"/>
                </w:rPr>
                <w:t>Yes</w:t>
              </w:r>
              <w:r>
                <w:rPr>
                  <w:rFonts w:eastAsiaTheme="minorEastAsia"/>
                  <w:sz w:val="20"/>
                  <w:szCs w:val="20"/>
                </w:rPr>
                <w:t>, these can be agreed formally.</w:t>
              </w:r>
            </w:ins>
          </w:p>
        </w:tc>
      </w:tr>
      <w:tr w:rsidR="00C54E69" w14:paraId="7E9B2A0D" w14:textId="77777777" w:rsidTr="00B979FE">
        <w:tc>
          <w:tcPr>
            <w:tcW w:w="1838" w:type="dxa"/>
            <w:vAlign w:val="center"/>
          </w:tcPr>
          <w:p w14:paraId="1FAACA86" w14:textId="1A2A1CFD" w:rsidR="00C54E69" w:rsidRPr="006934EF" w:rsidRDefault="00B979FE" w:rsidP="00610D7D">
            <w:pPr>
              <w:jc w:val="center"/>
              <w:rPr>
                <w:sz w:val="20"/>
                <w:szCs w:val="20"/>
              </w:rPr>
            </w:pPr>
            <w:ins w:id="7" w:author="Ericsson" w:date="2020-06-03T10:49:00Z">
              <w:r>
                <w:rPr>
                  <w:sz w:val="20"/>
                  <w:szCs w:val="20"/>
                </w:rPr>
                <w:t>Ericsson</w:t>
              </w:r>
            </w:ins>
          </w:p>
        </w:tc>
        <w:tc>
          <w:tcPr>
            <w:tcW w:w="7791" w:type="dxa"/>
            <w:vAlign w:val="center"/>
          </w:tcPr>
          <w:p w14:paraId="76282EDF" w14:textId="58EB8032" w:rsidR="00C54E69" w:rsidRPr="006934EF" w:rsidRDefault="00B979FE" w:rsidP="00B979FE">
            <w:pPr>
              <w:rPr>
                <w:sz w:val="20"/>
                <w:szCs w:val="20"/>
              </w:rPr>
            </w:pPr>
            <w:ins w:id="8" w:author="Ericsson" w:date="2020-06-03T10:49:00Z">
              <w:r>
                <w:rPr>
                  <w:sz w:val="20"/>
                  <w:szCs w:val="20"/>
                </w:rPr>
                <w:t>yes</w:t>
              </w:r>
            </w:ins>
          </w:p>
        </w:tc>
      </w:tr>
      <w:tr w:rsidR="00C54E69" w14:paraId="68F31B5C" w14:textId="77777777" w:rsidTr="00B979FE">
        <w:tc>
          <w:tcPr>
            <w:tcW w:w="1838" w:type="dxa"/>
            <w:vAlign w:val="center"/>
          </w:tcPr>
          <w:p w14:paraId="21A93D78" w14:textId="080A60A3" w:rsidR="00C54E69" w:rsidRPr="006934EF" w:rsidRDefault="008916F3" w:rsidP="00610D7D">
            <w:pPr>
              <w:jc w:val="center"/>
              <w:rPr>
                <w:sz w:val="20"/>
                <w:szCs w:val="20"/>
              </w:rPr>
            </w:pPr>
            <w:ins w:id="9" w:author="MediaTek (Felix)" w:date="2020-06-03T16:48:00Z">
              <w:r>
                <w:rPr>
                  <w:sz w:val="20"/>
                  <w:szCs w:val="20"/>
                </w:rPr>
                <w:t>MediaTek</w:t>
              </w:r>
            </w:ins>
          </w:p>
        </w:tc>
        <w:tc>
          <w:tcPr>
            <w:tcW w:w="7791" w:type="dxa"/>
            <w:vAlign w:val="center"/>
          </w:tcPr>
          <w:p w14:paraId="74A7EB19" w14:textId="6D873835" w:rsidR="00C54E69" w:rsidRPr="006934EF" w:rsidRDefault="008916F3" w:rsidP="008916F3">
            <w:pPr>
              <w:rPr>
                <w:sz w:val="20"/>
                <w:szCs w:val="20"/>
              </w:rPr>
            </w:pPr>
            <w:ins w:id="10" w:author="MediaTek (Felix)" w:date="2020-06-03T16:48:00Z">
              <w:r>
                <w:rPr>
                  <w:sz w:val="20"/>
                  <w:szCs w:val="20"/>
                </w:rPr>
                <w:t>Yes, but would like proponent companies to confirm whether there is additional change compare to the IPA CRs in last meeting.</w:t>
              </w:r>
            </w:ins>
          </w:p>
        </w:tc>
      </w:tr>
      <w:tr w:rsidR="00C54E69" w14:paraId="3420A31E" w14:textId="77777777" w:rsidTr="00B979FE">
        <w:tc>
          <w:tcPr>
            <w:tcW w:w="1838" w:type="dxa"/>
            <w:vAlign w:val="center"/>
          </w:tcPr>
          <w:p w14:paraId="516D8D3C" w14:textId="77777777" w:rsidR="00C54E69" w:rsidRPr="006934EF" w:rsidRDefault="00C54E69" w:rsidP="00610D7D">
            <w:pPr>
              <w:jc w:val="center"/>
              <w:rPr>
                <w:sz w:val="20"/>
                <w:szCs w:val="20"/>
              </w:rPr>
            </w:pPr>
          </w:p>
        </w:tc>
        <w:tc>
          <w:tcPr>
            <w:tcW w:w="7791" w:type="dxa"/>
            <w:vAlign w:val="center"/>
          </w:tcPr>
          <w:p w14:paraId="72D01774" w14:textId="77777777" w:rsidR="00C54E69" w:rsidRPr="006934EF" w:rsidRDefault="00C54E69" w:rsidP="00610D7D">
            <w:pPr>
              <w:jc w:val="center"/>
              <w:rPr>
                <w:sz w:val="20"/>
                <w:szCs w:val="20"/>
              </w:rPr>
            </w:pPr>
          </w:p>
        </w:tc>
      </w:tr>
    </w:tbl>
    <w:p w14:paraId="6309515C" w14:textId="77777777" w:rsidR="00C54E69" w:rsidRDefault="00C54E69" w:rsidP="006B4E9D">
      <w:pPr>
        <w:pStyle w:val="BodyText"/>
      </w:pPr>
    </w:p>
    <w:p w14:paraId="65A32898" w14:textId="51B73804" w:rsidR="00C54E69" w:rsidRDefault="00C54E69" w:rsidP="00C54E69">
      <w:pPr>
        <w:pStyle w:val="Heading2"/>
      </w:pPr>
      <w:r>
        <w:t>2.2</w:t>
      </w:r>
      <w:r>
        <w:tab/>
        <w:t>General RRC</w:t>
      </w:r>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6439BF33" w:rsidR="00C54E69" w:rsidRPr="00046B58" w:rsidRDefault="00C54E69" w:rsidP="00C54E69">
      <w:pPr>
        <w:pStyle w:val="Heading3"/>
      </w:pPr>
      <w:r>
        <w:t>2.2.1</w:t>
      </w:r>
      <w:r>
        <w:tab/>
        <w:t>Rapporteur CR</w:t>
      </w:r>
    </w:p>
    <w:p w14:paraId="2F83C6BB" w14:textId="77777777" w:rsidR="00C54E69" w:rsidRDefault="00FE6B21" w:rsidP="00C54E69">
      <w:pPr>
        <w:pStyle w:val="Doc-title"/>
      </w:pPr>
      <w:hyperlink r:id="rId21" w:tooltip="D:Documents3GPPtsg_ranWG2TSGR2_110-eDocsR2-2005321.zip" w:history="1">
        <w:r w:rsidR="00C54E69" w:rsidRPr="0055203B">
          <w:rPr>
            <w:rStyle w:val="Hyperlink"/>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FE6B21" w:rsidP="00C54E69">
      <w:pPr>
        <w:pStyle w:val="Doc-title"/>
      </w:pPr>
      <w:hyperlink r:id="rId22" w:tooltip="D:Documents3GPPtsg_ranWG2TSGR2_110-eDocsR2-2005322.zip" w:history="1">
        <w:r w:rsidR="00C54E69" w:rsidRPr="0055203B">
          <w:rPr>
            <w:rStyle w:val="Hyperlink"/>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lastRenderedPageBreak/>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11"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12"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13" w:author="[Nokia R2]" w:date="2020-06-02T22:08:00Z">
              <w:r>
                <w:rPr>
                  <w:sz w:val="20"/>
                  <w:szCs w:val="20"/>
                </w:rPr>
                <w:t>Nokia</w:t>
              </w:r>
            </w:ins>
          </w:p>
        </w:tc>
        <w:tc>
          <w:tcPr>
            <w:tcW w:w="7791" w:type="dxa"/>
            <w:vAlign w:val="center"/>
          </w:tcPr>
          <w:p w14:paraId="251397B4" w14:textId="4EF3CAF0" w:rsidR="00C54E69" w:rsidRPr="006934EF" w:rsidRDefault="00053D0B" w:rsidP="00B979FE">
            <w:pPr>
              <w:rPr>
                <w:sz w:val="20"/>
                <w:szCs w:val="20"/>
              </w:rPr>
            </w:pPr>
            <w:ins w:id="14" w:author="[Nokia R2]" w:date="2020-06-02T22:08:00Z">
              <w:r>
                <w:rPr>
                  <w:sz w:val="20"/>
                  <w:szCs w:val="20"/>
                </w:rPr>
                <w:t>Okay</w:t>
              </w:r>
            </w:ins>
          </w:p>
        </w:tc>
      </w:tr>
      <w:tr w:rsidR="00C54E69" w14:paraId="3DED795A" w14:textId="77777777" w:rsidTr="00610D7D">
        <w:tc>
          <w:tcPr>
            <w:tcW w:w="1838" w:type="dxa"/>
            <w:vAlign w:val="center"/>
          </w:tcPr>
          <w:p w14:paraId="1B015E89" w14:textId="14F94A4C" w:rsidR="00C54E69" w:rsidRPr="001B0EB6" w:rsidRDefault="001B0EB6" w:rsidP="00610D7D">
            <w:pPr>
              <w:jc w:val="center"/>
              <w:rPr>
                <w:sz w:val="20"/>
                <w:szCs w:val="20"/>
              </w:rPr>
            </w:pPr>
            <w:ins w:id="15" w:author="NTT DOCOMO, INC." w:date="2020-06-03T11:50:00Z">
              <w:r>
                <w:rPr>
                  <w:rFonts w:eastAsiaTheme="minorEastAsia" w:hint="eastAsia"/>
                  <w:sz w:val="20"/>
                  <w:szCs w:val="20"/>
                </w:rPr>
                <w:t>NTT DOCOMO</w:t>
              </w:r>
            </w:ins>
          </w:p>
        </w:tc>
        <w:tc>
          <w:tcPr>
            <w:tcW w:w="7791" w:type="dxa"/>
            <w:vAlign w:val="center"/>
          </w:tcPr>
          <w:p w14:paraId="1E9464D8" w14:textId="58BD645C" w:rsidR="00C54E69" w:rsidRPr="001B0EB6" w:rsidRDefault="001B0EB6" w:rsidP="001B0EB6">
            <w:pPr>
              <w:rPr>
                <w:sz w:val="20"/>
                <w:szCs w:val="20"/>
              </w:rPr>
            </w:pPr>
            <w:ins w:id="16" w:author="NTT DOCOMO, INC." w:date="2020-06-03T11:50:00Z">
              <w:r>
                <w:rPr>
                  <w:rFonts w:eastAsiaTheme="minorEastAsia" w:hint="eastAsia"/>
                  <w:sz w:val="20"/>
                  <w:szCs w:val="20"/>
                </w:rPr>
                <w:t>Agree</w:t>
              </w:r>
            </w:ins>
          </w:p>
        </w:tc>
      </w:tr>
      <w:tr w:rsidR="00C54E69" w14:paraId="38206DD8" w14:textId="77777777" w:rsidTr="00610D7D">
        <w:tc>
          <w:tcPr>
            <w:tcW w:w="1838" w:type="dxa"/>
            <w:vAlign w:val="center"/>
          </w:tcPr>
          <w:p w14:paraId="5A554517" w14:textId="77844183" w:rsidR="00C54E69" w:rsidRPr="006934EF" w:rsidRDefault="008916F3" w:rsidP="00610D7D">
            <w:pPr>
              <w:jc w:val="center"/>
              <w:rPr>
                <w:sz w:val="20"/>
                <w:szCs w:val="20"/>
              </w:rPr>
            </w:pPr>
            <w:ins w:id="17" w:author="MediaTek (Felix)" w:date="2020-06-03T16:49:00Z">
              <w:r>
                <w:rPr>
                  <w:sz w:val="20"/>
                  <w:szCs w:val="20"/>
                </w:rPr>
                <w:t>MediaTek</w:t>
              </w:r>
            </w:ins>
          </w:p>
        </w:tc>
        <w:tc>
          <w:tcPr>
            <w:tcW w:w="7791" w:type="dxa"/>
            <w:vAlign w:val="center"/>
          </w:tcPr>
          <w:p w14:paraId="14486391" w14:textId="2DA94179" w:rsidR="00C54E69" w:rsidRPr="006934EF" w:rsidRDefault="008916F3" w:rsidP="008916F3">
            <w:pPr>
              <w:rPr>
                <w:sz w:val="20"/>
                <w:szCs w:val="20"/>
              </w:rPr>
            </w:pPr>
            <w:ins w:id="18" w:author="MediaTek (Felix)" w:date="2020-06-03T16:49:00Z">
              <w:r>
                <w:rPr>
                  <w:sz w:val="20"/>
                  <w:szCs w:val="20"/>
                </w:rPr>
                <w:t>Agree the changes</w:t>
              </w:r>
            </w:ins>
          </w:p>
        </w:tc>
      </w:tr>
      <w:tr w:rsidR="00C54E69" w14:paraId="6F8F04E1" w14:textId="77777777" w:rsidTr="00610D7D">
        <w:tc>
          <w:tcPr>
            <w:tcW w:w="1838" w:type="dxa"/>
            <w:vAlign w:val="center"/>
          </w:tcPr>
          <w:p w14:paraId="4F22CBD6" w14:textId="77777777" w:rsidR="00C54E69" w:rsidRPr="006934EF" w:rsidRDefault="00C54E69" w:rsidP="00610D7D">
            <w:pPr>
              <w:jc w:val="center"/>
              <w:rPr>
                <w:sz w:val="20"/>
                <w:szCs w:val="20"/>
              </w:rPr>
            </w:pPr>
          </w:p>
        </w:tc>
        <w:tc>
          <w:tcPr>
            <w:tcW w:w="7791" w:type="dxa"/>
            <w:vAlign w:val="center"/>
          </w:tcPr>
          <w:p w14:paraId="04F2BED1" w14:textId="77777777" w:rsidR="00C54E69" w:rsidRPr="006934EF" w:rsidRDefault="00C54E69" w:rsidP="00610D7D">
            <w:pPr>
              <w:jc w:val="center"/>
              <w:rPr>
                <w:sz w:val="20"/>
                <w:szCs w:val="20"/>
              </w:rPr>
            </w:pPr>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Heading3"/>
      </w:pPr>
      <w:r>
        <w:t>2.2.2</w:t>
      </w:r>
      <w:r>
        <w:tab/>
        <w:t xml:space="preserve">Correction on </w:t>
      </w:r>
      <w:proofErr w:type="spellStart"/>
      <w:r>
        <w:t>SpCell</w:t>
      </w:r>
      <w:proofErr w:type="spellEnd"/>
    </w:p>
    <w:p w14:paraId="774F852E" w14:textId="77777777" w:rsidR="00C54E69" w:rsidRDefault="00FE6B21" w:rsidP="00C54E69">
      <w:pPr>
        <w:pStyle w:val="Doc-title"/>
      </w:pPr>
      <w:hyperlink r:id="rId23" w:tooltip="D:Documents3GPPtsg_ranWG2TSGR2_110-eDocsR2-2004912.zip" w:history="1">
        <w:r w:rsidR="00C54E69" w:rsidRPr="0055203B">
          <w:rPr>
            <w:rStyle w:val="Hyperlink"/>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FE6B21" w:rsidP="00C54E69">
      <w:pPr>
        <w:pStyle w:val="Doc-title"/>
      </w:pPr>
      <w:hyperlink r:id="rId24" w:tooltip="D:Documents3GPPtsg_ranWG2TSGR2_110-eDocsR2-2004913.zip" w:history="1">
        <w:r w:rsidR="00C54E69" w:rsidRPr="0055203B">
          <w:rPr>
            <w:rStyle w:val="Hyperlink"/>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B979FE">
            <w:pPr>
              <w:rPr>
                <w:sz w:val="20"/>
                <w:szCs w:val="20"/>
              </w:rPr>
            </w:pPr>
            <w:ins w:id="19" w:author="Qualcomm (Mouaffac)" w:date="2020-06-02T05:57:00Z">
              <w:r>
                <w:rPr>
                  <w:sz w:val="20"/>
                  <w:szCs w:val="20"/>
                </w:rPr>
                <w:t>Qualcomm</w:t>
              </w:r>
            </w:ins>
          </w:p>
        </w:tc>
        <w:tc>
          <w:tcPr>
            <w:tcW w:w="7791" w:type="dxa"/>
            <w:vAlign w:val="center"/>
          </w:tcPr>
          <w:p w14:paraId="063770F6" w14:textId="511D18F3" w:rsidR="004D48B4" w:rsidRPr="004D48B4" w:rsidRDefault="004D48B4" w:rsidP="00B979FE">
            <w:pPr>
              <w:rPr>
                <w:ins w:id="20" w:author="Qualcomm (Mouaffac)" w:date="2020-06-02T05:57:00Z"/>
                <w:sz w:val="20"/>
                <w:szCs w:val="20"/>
              </w:rPr>
            </w:pPr>
            <w:ins w:id="21" w:author="Qualcomm (Mouaffac)" w:date="2020-06-02T05:57:00Z">
              <w:r>
                <w:rPr>
                  <w:sz w:val="20"/>
                  <w:szCs w:val="20"/>
                </w:rPr>
                <w:t>The suggested changes are targeting 3 different IEs. We’re fine with the last change, however we carry</w:t>
              </w:r>
              <w:r w:rsidRPr="004D48B4">
                <w:rPr>
                  <w:sz w:val="20"/>
                  <w:szCs w:val="20"/>
                </w:rPr>
                <w:t xml:space="preserve"> a different opinion on the </w:t>
              </w:r>
              <w:r>
                <w:rPr>
                  <w:sz w:val="20"/>
                  <w:szCs w:val="20"/>
                </w:rPr>
                <w:t xml:space="preserve">first </w:t>
              </w:r>
              <w:r w:rsidRPr="008C62B0">
                <w:rPr>
                  <w:sz w:val="20"/>
                  <w:szCs w:val="20"/>
                  <w:highlight w:val="yellow"/>
                </w:rPr>
                <w:t>2 changes</w:t>
              </w:r>
              <w:r>
                <w:rPr>
                  <w:sz w:val="20"/>
                  <w:szCs w:val="20"/>
                </w:rPr>
                <w:t>:</w:t>
              </w:r>
              <w:r w:rsidRPr="004D48B4">
                <w:rPr>
                  <w:sz w:val="20"/>
                  <w:szCs w:val="20"/>
                </w:rPr>
                <w:t xml:space="preserve"> </w:t>
              </w:r>
            </w:ins>
          </w:p>
          <w:p w14:paraId="17F539BA" w14:textId="483210D6" w:rsidR="004D48B4" w:rsidRPr="004D48B4" w:rsidRDefault="004D48B4" w:rsidP="00B979FE">
            <w:pPr>
              <w:pStyle w:val="ListParagraph"/>
              <w:numPr>
                <w:ilvl w:val="0"/>
                <w:numId w:val="24"/>
              </w:numPr>
              <w:rPr>
                <w:ins w:id="22" w:author="Qualcomm (Mouaffac)" w:date="2020-06-02T05:57:00Z"/>
                <w:sz w:val="20"/>
                <w:szCs w:val="20"/>
              </w:rPr>
            </w:pPr>
            <w:ins w:id="23" w:author="Qualcomm (Mouaffac)" w:date="2020-06-02T05:57:00Z">
              <w:r w:rsidRPr="004D48B4">
                <w:rPr>
                  <w:sz w:val="20"/>
                  <w:szCs w:val="20"/>
                </w:rPr>
                <w:t>The "</w:t>
              </w:r>
              <w:proofErr w:type="spellStart"/>
              <w:r w:rsidRPr="008C62B0">
                <w:rPr>
                  <w:sz w:val="20"/>
                  <w:szCs w:val="20"/>
                  <w:highlight w:val="yellow"/>
                </w:rPr>
                <w:t>DownlinkConfigCommonSIB</w:t>
              </w:r>
              <w:proofErr w:type="spellEnd"/>
              <w:r w:rsidRPr="004D48B4">
                <w:rPr>
                  <w:sz w:val="20"/>
                  <w:szCs w:val="20"/>
                </w:rPr>
                <w:t>" and "</w:t>
              </w:r>
              <w:proofErr w:type="spellStart"/>
              <w:r w:rsidRPr="008C62B0">
                <w:rPr>
                  <w:sz w:val="20"/>
                  <w:szCs w:val="20"/>
                  <w:highlight w:val="yellow"/>
                </w:rPr>
                <w:t>UplinkConfigCommonSIB</w:t>
              </w:r>
              <w:proofErr w:type="spellEnd"/>
              <w:r w:rsidRPr="004D48B4">
                <w:rPr>
                  <w:sz w:val="20"/>
                  <w:szCs w:val="20"/>
                </w:rPr>
                <w:t xml:space="preserve">" fields are only relevant for the PCell and not the </w:t>
              </w:r>
              <w:proofErr w:type="spellStart"/>
              <w:r w:rsidRPr="004D48B4">
                <w:rPr>
                  <w:sz w:val="20"/>
                  <w:szCs w:val="20"/>
                </w:rPr>
                <w:t>PSCell</w:t>
              </w:r>
              <w:proofErr w:type="spellEnd"/>
              <w:r w:rsidRPr="004D48B4">
                <w:rPr>
                  <w:sz w:val="20"/>
                  <w:szCs w:val="20"/>
                </w:rPr>
                <w:t xml:space="preserve">, as UE is not required to read the SIBs from the </w:t>
              </w:r>
              <w:proofErr w:type="spellStart"/>
              <w:r w:rsidRPr="004D48B4">
                <w:rPr>
                  <w:sz w:val="20"/>
                  <w:szCs w:val="20"/>
                </w:rPr>
                <w:t>PSCell</w:t>
              </w:r>
              <w:proofErr w:type="spellEnd"/>
              <w:r w:rsidRPr="004D48B4">
                <w:rPr>
                  <w:sz w:val="20"/>
                  <w:szCs w:val="20"/>
                </w:rPr>
                <w:t xml:space="preserve"> (if transmitted), therefore from UE perspective, the addition </w:t>
              </w:r>
            </w:ins>
            <w:ins w:id="24" w:author="Qualcomm (Mouaffac)" w:date="2020-06-02T06:15:00Z">
              <w:r w:rsidR="00DF64AA">
                <w:rPr>
                  <w:sz w:val="20"/>
                  <w:szCs w:val="20"/>
                  <w:lang w:val="en-US"/>
                </w:rPr>
                <w:t>of “</w:t>
              </w:r>
            </w:ins>
            <w:proofErr w:type="spellStart"/>
            <w:ins w:id="25" w:author="Qualcomm (Mouaffac)" w:date="2020-06-02T05:57:00Z">
              <w:r w:rsidRPr="004D48B4">
                <w:rPr>
                  <w:sz w:val="20"/>
                  <w:szCs w:val="20"/>
                </w:rPr>
                <w:t>PSCell</w:t>
              </w:r>
            </w:ins>
            <w:proofErr w:type="spellEnd"/>
            <w:ins w:id="26" w:author="Qualcomm (Mouaffac)" w:date="2020-06-02T06:15:00Z">
              <w:r w:rsidR="00DF64AA">
                <w:rPr>
                  <w:sz w:val="20"/>
                  <w:szCs w:val="20"/>
                  <w:lang w:val="en-US"/>
                </w:rPr>
                <w:t>”</w:t>
              </w:r>
            </w:ins>
            <w:ins w:id="27" w:author="Qualcomm (Mouaffac)" w:date="2020-06-02T05:57:00Z">
              <w:r w:rsidRPr="004D48B4">
                <w:rPr>
                  <w:sz w:val="20"/>
                  <w:szCs w:val="20"/>
                </w:rPr>
                <w:t xml:space="preserve"> is not relevant. </w:t>
              </w:r>
            </w:ins>
          </w:p>
          <w:p w14:paraId="0131AD3B" w14:textId="26BD5A1D" w:rsidR="00C54E69" w:rsidRPr="009F474F" w:rsidRDefault="009F474F" w:rsidP="00B979FE">
            <w:pPr>
              <w:rPr>
                <w:b/>
                <w:bCs/>
                <w:sz w:val="20"/>
                <w:szCs w:val="20"/>
              </w:rPr>
            </w:pPr>
            <w:ins w:id="28" w:author="Qualcomm (Mouaffac)" w:date="2020-06-02T05:58:00Z">
              <w:r w:rsidRPr="009F474F">
                <w:rPr>
                  <w:b/>
                  <w:bCs/>
                  <w:sz w:val="20"/>
                  <w:szCs w:val="20"/>
                </w:rPr>
                <w:t xml:space="preserve">We </w:t>
              </w:r>
            </w:ins>
            <w:ins w:id="29" w:author="Qualcomm (Mouaffac)" w:date="2020-06-02T05:57:00Z">
              <w:r w:rsidR="004D48B4" w:rsidRPr="009F474F">
                <w:rPr>
                  <w:b/>
                  <w:bCs/>
                  <w:sz w:val="20"/>
                  <w:szCs w:val="20"/>
                </w:rPr>
                <w:t>suggest</w:t>
              </w:r>
            </w:ins>
            <w:ins w:id="30" w:author="Qualcomm (Mouaffac)" w:date="2020-06-02T05:58:00Z">
              <w:r w:rsidRPr="009F474F">
                <w:rPr>
                  <w:b/>
                  <w:bCs/>
                  <w:sz w:val="20"/>
                  <w:szCs w:val="20"/>
                </w:rPr>
                <w:t xml:space="preserve"> </w:t>
              </w:r>
            </w:ins>
            <w:ins w:id="31" w:author="Qualcomm (Mouaffac)" w:date="2020-06-02T05:59:00Z">
              <w:r w:rsidRPr="009F474F">
                <w:rPr>
                  <w:b/>
                  <w:bCs/>
                  <w:sz w:val="20"/>
                  <w:szCs w:val="20"/>
                </w:rPr>
                <w:t>replacing</w:t>
              </w:r>
            </w:ins>
            <w:ins w:id="32" w:author="Qualcomm (Mouaffac)" w:date="2020-06-02T05:57:00Z">
              <w:r w:rsidR="004D48B4" w:rsidRPr="009F474F">
                <w:rPr>
                  <w:b/>
                  <w:bCs/>
                  <w:sz w:val="20"/>
                  <w:szCs w:val="20"/>
                </w:rPr>
                <w:t xml:space="preserve"> "</w:t>
              </w:r>
              <w:proofErr w:type="spellStart"/>
              <w:r w:rsidR="004D48B4" w:rsidRPr="009F474F">
                <w:rPr>
                  <w:b/>
                  <w:bCs/>
                  <w:sz w:val="20"/>
                  <w:szCs w:val="20"/>
                </w:rPr>
                <w:t>SpCell</w:t>
              </w:r>
              <w:proofErr w:type="spellEnd"/>
              <w:r w:rsidR="004D48B4" w:rsidRPr="009F474F">
                <w:rPr>
                  <w:b/>
                  <w:bCs/>
                  <w:sz w:val="20"/>
                  <w:szCs w:val="20"/>
                </w:rPr>
                <w:t xml:space="preserve"> (PCell of MCG or SCG)" by "PCell", in both locations</w:t>
              </w:r>
            </w:ins>
            <w:ins w:id="33"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B979FE">
            <w:pPr>
              <w:rPr>
                <w:sz w:val="20"/>
                <w:szCs w:val="20"/>
              </w:rPr>
            </w:pPr>
            <w:ins w:id="34" w:author="[Nokia R2]" w:date="2020-06-02T22:08:00Z">
              <w:r>
                <w:rPr>
                  <w:sz w:val="20"/>
                  <w:szCs w:val="20"/>
                </w:rPr>
                <w:t>Nokia</w:t>
              </w:r>
            </w:ins>
          </w:p>
        </w:tc>
        <w:tc>
          <w:tcPr>
            <w:tcW w:w="7791" w:type="dxa"/>
            <w:vAlign w:val="center"/>
          </w:tcPr>
          <w:p w14:paraId="0E332306" w14:textId="5A18CB4A" w:rsidR="00C54E69" w:rsidRPr="006934EF" w:rsidRDefault="00053D0B" w:rsidP="00B979FE">
            <w:pPr>
              <w:rPr>
                <w:sz w:val="20"/>
                <w:szCs w:val="20"/>
              </w:rPr>
            </w:pPr>
            <w:ins w:id="35" w:author="[Nokia R2]" w:date="2020-06-02T22:08:00Z">
              <w:r>
                <w:rPr>
                  <w:sz w:val="20"/>
                  <w:szCs w:val="20"/>
                </w:rPr>
                <w:t>Okay with</w:t>
              </w:r>
            </w:ins>
            <w:ins w:id="36" w:author="[Nokia R2]" w:date="2020-06-02T22:09:00Z">
              <w:r>
                <w:rPr>
                  <w:sz w:val="20"/>
                  <w:szCs w:val="20"/>
                </w:rPr>
                <w:t xml:space="preserve"> Qualcomm suggestion. Also s</w:t>
              </w:r>
            </w:ins>
            <w:ins w:id="37" w:author="[Nokia R2]" w:date="2020-06-02T22:08:00Z">
              <w:r>
                <w:rPr>
                  <w:sz w:val="20"/>
                  <w:szCs w:val="20"/>
                </w:rPr>
                <w:t>uggest to merge this to rapporteur CR</w:t>
              </w:r>
            </w:ins>
          </w:p>
        </w:tc>
      </w:tr>
      <w:tr w:rsidR="00C54E69" w14:paraId="56F82B66" w14:textId="77777777" w:rsidTr="00610D7D">
        <w:tc>
          <w:tcPr>
            <w:tcW w:w="1838" w:type="dxa"/>
            <w:vAlign w:val="center"/>
          </w:tcPr>
          <w:p w14:paraId="787966D0" w14:textId="0C1E1B4B" w:rsidR="00C54E69" w:rsidRPr="001B0EB6" w:rsidRDefault="001B0EB6" w:rsidP="00B979FE">
            <w:pPr>
              <w:rPr>
                <w:sz w:val="20"/>
                <w:szCs w:val="20"/>
              </w:rPr>
            </w:pPr>
            <w:ins w:id="38" w:author="NTT DOCOMO, INC." w:date="2020-06-03T11:53:00Z">
              <w:r>
                <w:rPr>
                  <w:rFonts w:eastAsiaTheme="minorEastAsia" w:hint="eastAsia"/>
                  <w:sz w:val="20"/>
                  <w:szCs w:val="20"/>
                </w:rPr>
                <w:t>NTT DOCOMO</w:t>
              </w:r>
            </w:ins>
          </w:p>
        </w:tc>
        <w:tc>
          <w:tcPr>
            <w:tcW w:w="7791" w:type="dxa"/>
            <w:vAlign w:val="center"/>
          </w:tcPr>
          <w:p w14:paraId="646A241C" w14:textId="1861AD24" w:rsidR="00C54E69" w:rsidRPr="000F13E4" w:rsidRDefault="001B0EB6" w:rsidP="00B979FE">
            <w:pPr>
              <w:rPr>
                <w:sz w:val="20"/>
                <w:szCs w:val="20"/>
              </w:rPr>
            </w:pPr>
            <w:ins w:id="39" w:author="NTT DOCOMO, INC." w:date="2020-06-03T11:53:00Z">
              <w:r>
                <w:rPr>
                  <w:rFonts w:eastAsiaTheme="minorEastAsia" w:hint="eastAsia"/>
                  <w:sz w:val="20"/>
                  <w:szCs w:val="20"/>
                </w:rPr>
                <w:t xml:space="preserve">Agree with Qualcomm and Nokia that it should be merged into </w:t>
              </w:r>
            </w:ins>
            <w:ins w:id="40" w:author="NTT DOCOMO, INC." w:date="2020-06-03T11:54:00Z">
              <w:r>
                <w:rPr>
                  <w:rFonts w:eastAsiaTheme="minorEastAsia"/>
                  <w:sz w:val="20"/>
                  <w:szCs w:val="20"/>
                </w:rPr>
                <w:t>Rapporteur CR.</w:t>
              </w:r>
            </w:ins>
          </w:p>
        </w:tc>
      </w:tr>
      <w:tr w:rsidR="00C54E69" w14:paraId="5DD0D27A" w14:textId="77777777" w:rsidTr="00610D7D">
        <w:tc>
          <w:tcPr>
            <w:tcW w:w="1838" w:type="dxa"/>
            <w:vAlign w:val="center"/>
          </w:tcPr>
          <w:p w14:paraId="09A5D11C" w14:textId="35F52D9C" w:rsidR="00C54E69" w:rsidRPr="006934EF" w:rsidRDefault="00B979FE" w:rsidP="00B979FE">
            <w:pPr>
              <w:rPr>
                <w:sz w:val="20"/>
                <w:szCs w:val="20"/>
              </w:rPr>
            </w:pPr>
            <w:ins w:id="41" w:author="Ericsson" w:date="2020-06-03T10:53:00Z">
              <w:r>
                <w:rPr>
                  <w:sz w:val="20"/>
                  <w:szCs w:val="20"/>
                </w:rPr>
                <w:t>Ericsson</w:t>
              </w:r>
            </w:ins>
          </w:p>
        </w:tc>
        <w:tc>
          <w:tcPr>
            <w:tcW w:w="7791" w:type="dxa"/>
            <w:vAlign w:val="center"/>
          </w:tcPr>
          <w:p w14:paraId="3953C59C" w14:textId="0FC0D172" w:rsidR="00C54E69" w:rsidRPr="006934EF" w:rsidRDefault="00B979FE" w:rsidP="00B979FE">
            <w:pPr>
              <w:rPr>
                <w:sz w:val="20"/>
                <w:szCs w:val="20"/>
              </w:rPr>
            </w:pPr>
            <w:ins w:id="42" w:author="Ericsson" w:date="2020-06-03T10:53:00Z">
              <w:r>
                <w:rPr>
                  <w:sz w:val="20"/>
                  <w:szCs w:val="20"/>
                </w:rPr>
                <w:t>Agree with Qualcomm suggestion and to merge this in the rapporteur CR.</w:t>
              </w:r>
            </w:ins>
          </w:p>
        </w:tc>
      </w:tr>
      <w:tr w:rsidR="00C54E69" w14:paraId="5DF1B004" w14:textId="77777777" w:rsidTr="00610D7D">
        <w:tc>
          <w:tcPr>
            <w:tcW w:w="1838" w:type="dxa"/>
            <w:vAlign w:val="center"/>
          </w:tcPr>
          <w:p w14:paraId="2F27863C" w14:textId="699EB247" w:rsidR="00C54E69" w:rsidRPr="006934EF" w:rsidRDefault="008916F3" w:rsidP="00B979FE">
            <w:pPr>
              <w:rPr>
                <w:sz w:val="20"/>
                <w:szCs w:val="20"/>
              </w:rPr>
            </w:pPr>
            <w:ins w:id="43" w:author="MediaTek (Felix)" w:date="2020-06-03T16:50:00Z">
              <w:r>
                <w:rPr>
                  <w:sz w:val="20"/>
                  <w:szCs w:val="20"/>
                </w:rPr>
                <w:t>Me</w:t>
              </w:r>
            </w:ins>
            <w:ins w:id="44" w:author="MediaTek (Felix)" w:date="2020-06-03T16:51:00Z">
              <w:r>
                <w:rPr>
                  <w:sz w:val="20"/>
                  <w:szCs w:val="20"/>
                </w:rPr>
                <w:t>diaTek</w:t>
              </w:r>
            </w:ins>
          </w:p>
        </w:tc>
        <w:tc>
          <w:tcPr>
            <w:tcW w:w="7791" w:type="dxa"/>
            <w:vAlign w:val="center"/>
          </w:tcPr>
          <w:p w14:paraId="1A558590" w14:textId="71072D56" w:rsidR="00C54E69" w:rsidRPr="006934EF" w:rsidRDefault="008916F3" w:rsidP="00B979FE">
            <w:pPr>
              <w:rPr>
                <w:sz w:val="20"/>
                <w:szCs w:val="20"/>
              </w:rPr>
            </w:pPr>
            <w:ins w:id="45" w:author="MediaTek (Felix)" w:date="2020-06-03T16:52:00Z">
              <w:r>
                <w:rPr>
                  <w:sz w:val="20"/>
                  <w:szCs w:val="20"/>
                </w:rPr>
                <w:t xml:space="preserve">Same view as Qualcomm and also agreed merge this to </w:t>
              </w:r>
              <w:r>
                <w:rPr>
                  <w:sz w:val="20"/>
                  <w:szCs w:val="20"/>
                </w:rPr>
                <w:t>rapporteur CR</w:t>
              </w:r>
              <w:r>
                <w:rPr>
                  <w:sz w:val="20"/>
                  <w:szCs w:val="20"/>
                </w:rPr>
                <w:t>.</w:t>
              </w:r>
            </w:ins>
          </w:p>
        </w:tc>
      </w:tr>
      <w:tr w:rsidR="00C54E69" w14:paraId="502A2667" w14:textId="77777777" w:rsidTr="00610D7D">
        <w:tc>
          <w:tcPr>
            <w:tcW w:w="1838" w:type="dxa"/>
            <w:vAlign w:val="center"/>
          </w:tcPr>
          <w:p w14:paraId="1BFA66F7" w14:textId="77777777" w:rsidR="00C54E69" w:rsidRPr="006934EF" w:rsidRDefault="00C54E69" w:rsidP="00B979FE">
            <w:pPr>
              <w:rPr>
                <w:sz w:val="20"/>
                <w:szCs w:val="20"/>
              </w:rPr>
            </w:pPr>
          </w:p>
        </w:tc>
        <w:tc>
          <w:tcPr>
            <w:tcW w:w="7791" w:type="dxa"/>
            <w:vAlign w:val="center"/>
          </w:tcPr>
          <w:p w14:paraId="704CDF94" w14:textId="77777777" w:rsidR="00C54E69" w:rsidRPr="006934EF" w:rsidRDefault="00C54E69" w:rsidP="00B979FE">
            <w:pP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Heading3"/>
      </w:pPr>
      <w:r>
        <w:t>2.2.3</w:t>
      </w:r>
      <w:r>
        <w:tab/>
        <w:t>Handover terminology</w:t>
      </w:r>
    </w:p>
    <w:p w14:paraId="25CD17D8" w14:textId="77777777" w:rsidR="00C54E69" w:rsidRDefault="00FE6B21" w:rsidP="00C54E69">
      <w:pPr>
        <w:pStyle w:val="Doc-title"/>
      </w:pPr>
      <w:hyperlink r:id="rId25" w:history="1">
        <w:r w:rsidR="00C54E69" w:rsidRPr="000B2AF4">
          <w:rPr>
            <w:rStyle w:val="Hyperlink"/>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FE6B21" w:rsidP="00C54E69">
      <w:pPr>
        <w:pStyle w:val="Doc-title"/>
      </w:pPr>
      <w:hyperlink r:id="rId26" w:history="1">
        <w:r w:rsidR="00C54E69" w:rsidRPr="000B2AF4">
          <w:rPr>
            <w:rStyle w:val="Hyperlink"/>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46" w:author="Qualcomm (Mouaffac)" w:date="2020-06-02T06:04:00Z">
              <w:r>
                <w:rPr>
                  <w:sz w:val="20"/>
                  <w:szCs w:val="20"/>
                </w:rPr>
                <w:t>Qualcomm</w:t>
              </w:r>
            </w:ins>
          </w:p>
        </w:tc>
        <w:tc>
          <w:tcPr>
            <w:tcW w:w="7791" w:type="dxa"/>
            <w:vAlign w:val="center"/>
          </w:tcPr>
          <w:p w14:paraId="09A3CC98" w14:textId="17A9C231" w:rsidR="00C54E69" w:rsidRDefault="005A285E" w:rsidP="005A285E">
            <w:pPr>
              <w:rPr>
                <w:ins w:id="47" w:author="Qualcomm (Mouaffac)" w:date="2020-06-02T06:06:00Z"/>
                <w:sz w:val="20"/>
                <w:szCs w:val="20"/>
              </w:rPr>
            </w:pPr>
            <w:ins w:id="48" w:author="Qualcomm (Mouaffac)" w:date="2020-06-02T06:04:00Z">
              <w:r>
                <w:rPr>
                  <w:sz w:val="20"/>
                  <w:szCs w:val="20"/>
                </w:rPr>
                <w:t>We agree with the intention, bu</w:t>
              </w:r>
            </w:ins>
            <w:ins w:id="49" w:author="Qualcomm (Mouaffac)" w:date="2020-06-02T06:06:00Z">
              <w:r w:rsidR="006B029F">
                <w:rPr>
                  <w:sz w:val="20"/>
                  <w:szCs w:val="20"/>
                </w:rPr>
                <w:t xml:space="preserve">t some changes are </w:t>
              </w:r>
            </w:ins>
            <w:ins w:id="50" w:author="Qualcomm (Mouaffac)" w:date="2020-06-02T06:04:00Z">
              <w:r w:rsidR="003C2303">
                <w:rPr>
                  <w:sz w:val="20"/>
                  <w:szCs w:val="20"/>
                </w:rPr>
                <w:t xml:space="preserve">causing more confusion as </w:t>
              </w:r>
            </w:ins>
            <w:ins w:id="51" w:author="Qualcomm (Mouaffac)" w:date="2020-06-02T06:05:00Z">
              <w:r w:rsidR="00A27808">
                <w:rPr>
                  <w:sz w:val="20"/>
                  <w:szCs w:val="20"/>
                </w:rPr>
                <w:t xml:space="preserve">it’s not specified </w:t>
              </w:r>
              <w:r w:rsidR="00A27808" w:rsidRPr="00A27808">
                <w:rPr>
                  <w:sz w:val="20"/>
                  <w:szCs w:val="20"/>
                </w:rPr>
                <w:t xml:space="preserve">whether is </w:t>
              </w:r>
            </w:ins>
            <w:ins w:id="52" w:author="Qualcomm (Mouaffac)" w:date="2020-06-02T06:16:00Z">
              <w:r w:rsidR="00C90CC5">
                <w:rPr>
                  <w:sz w:val="20"/>
                  <w:szCs w:val="20"/>
                </w:rPr>
                <w:t xml:space="preserve">handover is within </w:t>
              </w:r>
              <w:r w:rsidR="00B5181B">
                <w:rPr>
                  <w:sz w:val="20"/>
                  <w:szCs w:val="20"/>
                </w:rPr>
                <w:t xml:space="preserve">5GC or EPC </w:t>
              </w:r>
            </w:ins>
            <w:ins w:id="53" w:author="Qualcomm (Mouaffac)" w:date="2020-06-02T06:05:00Z">
              <w:r w:rsidR="00A27808" w:rsidRPr="00A27808">
                <w:rPr>
                  <w:sz w:val="20"/>
                  <w:szCs w:val="20"/>
                </w:rPr>
                <w:t>handover</w:t>
              </w:r>
            </w:ins>
            <w:ins w:id="54"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55" w:author="Qualcomm (Mouaffac)" w:date="2020-06-02T06:06:00Z"/>
                <w:sz w:val="20"/>
                <w:szCs w:val="20"/>
              </w:rPr>
            </w:pPr>
            <w:ins w:id="56"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57" w:author="Qualcomm (Mouaffac)" w:date="2020-06-02T06:07:00Z"/>
                <w:sz w:val="20"/>
                <w:szCs w:val="20"/>
              </w:rPr>
            </w:pPr>
            <w:ins w:id="58" w:author="Qualcomm (Mouaffac)" w:date="2020-06-02T06:06:00Z">
              <w:r>
                <w:rPr>
                  <w:sz w:val="20"/>
                  <w:szCs w:val="20"/>
                </w:rPr>
                <w:t>Chan</w:t>
              </w:r>
            </w:ins>
            <w:ins w:id="59" w:author="Qualcomm (Mouaffac)" w:date="2020-06-02T06:07:00Z">
              <w:r>
                <w:rPr>
                  <w:sz w:val="20"/>
                  <w:szCs w:val="20"/>
                </w:rPr>
                <w:t>ge-2</w:t>
              </w:r>
              <w:r w:rsidR="00DC3C6E">
                <w:rPr>
                  <w:sz w:val="20"/>
                  <w:szCs w:val="20"/>
                </w:rPr>
                <w:t xml:space="preserve"> to include </w:t>
              </w:r>
            </w:ins>
            <w:ins w:id="60" w:author="Qualcomm (Mouaffac)" w:date="2020-06-02T06:08:00Z">
              <w:r w:rsidR="00DC3C6E">
                <w:rPr>
                  <w:sz w:val="20"/>
                  <w:szCs w:val="20"/>
                </w:rPr>
                <w:t>“within</w:t>
              </w:r>
            </w:ins>
            <w:ins w:id="61"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62" w:author="Qualcomm (Mouaffac)" w:date="2020-06-02T06:08:00Z">
              <w:r>
                <w:rPr>
                  <w:sz w:val="20"/>
                  <w:szCs w:val="20"/>
                </w:rPr>
                <w:t>Change-</w:t>
              </w:r>
            </w:ins>
            <w:ins w:id="63" w:author="Qualcomm (Mouaffac)" w:date="2020-06-02T06:10:00Z">
              <w:r w:rsidR="00CD1994">
                <w:rPr>
                  <w:sz w:val="20"/>
                  <w:szCs w:val="20"/>
                </w:rPr>
                <w:t>4</w:t>
              </w:r>
            </w:ins>
            <w:ins w:id="64"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65" w:author="[Nokia R2]" w:date="2020-06-02T22:09:00Z">
              <w:r>
                <w:rPr>
                  <w:sz w:val="20"/>
                  <w:szCs w:val="20"/>
                </w:rPr>
                <w:t xml:space="preserve">Nokia </w:t>
              </w:r>
            </w:ins>
          </w:p>
        </w:tc>
        <w:tc>
          <w:tcPr>
            <w:tcW w:w="7791" w:type="dxa"/>
            <w:vAlign w:val="center"/>
          </w:tcPr>
          <w:p w14:paraId="20B594A5" w14:textId="6E987E3B" w:rsidR="00053D0B" w:rsidRPr="00053D0B" w:rsidRDefault="00053D0B" w:rsidP="00B979FE">
            <w:pPr>
              <w:rPr>
                <w:ins w:id="66" w:author="[Nokia R2]" w:date="2020-06-02T22:09:00Z"/>
                <w:sz w:val="20"/>
                <w:szCs w:val="20"/>
              </w:rPr>
            </w:pPr>
            <w:ins w:id="67" w:author="[Nokia R2]" w:date="2020-06-02T22:09:00Z">
              <w:r>
                <w:rPr>
                  <w:sz w:val="20"/>
                  <w:szCs w:val="20"/>
                </w:rPr>
                <w:t xml:space="preserve">Disagree. </w:t>
              </w:r>
              <w:r w:rsidRPr="00053D0B">
                <w:rPr>
                  <w:sz w:val="20"/>
                  <w:szCs w:val="20"/>
                </w:rPr>
                <w:t xml:space="preserve">It seems not needed to remove term of inter-system or intra-system handover, as 38.300 defines intra-system and inter-system handover clearly. </w:t>
              </w:r>
              <w:r>
                <w:rPr>
                  <w:sz w:val="20"/>
                  <w:szCs w:val="20"/>
                </w:rPr>
                <w:t xml:space="preserve"> </w:t>
              </w:r>
              <w:r w:rsidRPr="00053D0B">
                <w:rPr>
                  <w:sz w:val="20"/>
                  <w:szCs w:val="20"/>
                </w:rPr>
                <w:t>It is not clear if this really makes the spec cleaner.</w:t>
              </w:r>
            </w:ins>
          </w:p>
          <w:p w14:paraId="71144977" w14:textId="77777777" w:rsidR="00053D0B" w:rsidRPr="00053D0B" w:rsidRDefault="00053D0B" w:rsidP="00B979FE">
            <w:pPr>
              <w:rPr>
                <w:ins w:id="68" w:author="[Nokia R2]" w:date="2020-06-02T22:09:00Z"/>
                <w:sz w:val="20"/>
                <w:szCs w:val="20"/>
              </w:rPr>
            </w:pPr>
            <w:ins w:id="69" w:author="[Nokia R2]" w:date="2020-06-02T22:09:00Z">
              <w:r w:rsidRPr="00053D0B">
                <w:rPr>
                  <w:sz w:val="20"/>
                  <w:szCs w:val="20"/>
                </w:rPr>
                <w:t>Intra-system Handover: Handover that does not involve a CN change (EPC or 5GC).</w:t>
              </w:r>
            </w:ins>
          </w:p>
          <w:p w14:paraId="3D4FC81B" w14:textId="32535E08" w:rsidR="00C54E69" w:rsidRPr="006934EF" w:rsidRDefault="00053D0B" w:rsidP="00B979FE">
            <w:pPr>
              <w:rPr>
                <w:sz w:val="20"/>
                <w:szCs w:val="20"/>
              </w:rPr>
            </w:pPr>
            <w:ins w:id="70" w:author="[Nokia R2]" w:date="2020-06-02T22:09:00Z">
              <w:r w:rsidRPr="00053D0B">
                <w:rPr>
                  <w:sz w:val="20"/>
                  <w:szCs w:val="20"/>
                </w:rPr>
                <w:t>Inter-system Handover: Handover that involves a CN change (EPC or 5GC)</w:t>
              </w:r>
            </w:ins>
          </w:p>
        </w:tc>
      </w:tr>
      <w:tr w:rsidR="00C54E69" w14:paraId="1AF6BD94" w14:textId="77777777" w:rsidTr="00610D7D">
        <w:tc>
          <w:tcPr>
            <w:tcW w:w="1838" w:type="dxa"/>
            <w:vAlign w:val="center"/>
          </w:tcPr>
          <w:p w14:paraId="32AD20D5" w14:textId="03B69434" w:rsidR="00C54E69" w:rsidRPr="00CF288F" w:rsidRDefault="00CF288F" w:rsidP="00610D7D">
            <w:pPr>
              <w:jc w:val="center"/>
              <w:rPr>
                <w:sz w:val="20"/>
                <w:szCs w:val="20"/>
              </w:rPr>
            </w:pPr>
            <w:ins w:id="71" w:author="NTT DOCOMO, INC." w:date="2020-06-03T12:14:00Z">
              <w:r>
                <w:rPr>
                  <w:rFonts w:eastAsiaTheme="minorEastAsia" w:hint="eastAsia"/>
                  <w:sz w:val="20"/>
                  <w:szCs w:val="20"/>
                </w:rPr>
                <w:t>NTT DOCOMO</w:t>
              </w:r>
            </w:ins>
          </w:p>
        </w:tc>
        <w:tc>
          <w:tcPr>
            <w:tcW w:w="7791" w:type="dxa"/>
            <w:vAlign w:val="center"/>
          </w:tcPr>
          <w:p w14:paraId="36D16AB0" w14:textId="51C93C62" w:rsidR="00C54E69" w:rsidRPr="00CF288F" w:rsidRDefault="00CF288F" w:rsidP="00CF288F">
            <w:pPr>
              <w:rPr>
                <w:sz w:val="20"/>
                <w:szCs w:val="20"/>
              </w:rPr>
            </w:pPr>
            <w:ins w:id="72" w:author="NTT DOCOMO, INC." w:date="2020-06-03T12:14:00Z">
              <w:r>
                <w:rPr>
                  <w:rFonts w:eastAsiaTheme="minorEastAsia" w:hint="eastAsia"/>
                  <w:sz w:val="20"/>
                  <w:szCs w:val="20"/>
                </w:rPr>
                <w:t>Agree on the intention</w:t>
              </w:r>
              <w:r>
                <w:rPr>
                  <w:rFonts w:eastAsiaTheme="minorEastAsia"/>
                  <w:sz w:val="20"/>
                  <w:szCs w:val="20"/>
                </w:rPr>
                <w:t xml:space="preserve">, but share the same view as Qualcomm mentioned. </w:t>
              </w:r>
            </w:ins>
            <w:ins w:id="73" w:author="NTT DOCOMO, INC." w:date="2020-06-03T12:15:00Z">
              <w:r>
                <w:rPr>
                  <w:rFonts w:eastAsiaTheme="minorEastAsia"/>
                  <w:sz w:val="20"/>
                  <w:szCs w:val="20"/>
                </w:rPr>
                <w:t>Especially</w:t>
              </w:r>
            </w:ins>
            <w:ins w:id="74" w:author="NTT DOCOMO, INC." w:date="2020-06-03T12:16:00Z">
              <w:r>
                <w:rPr>
                  <w:rFonts w:eastAsiaTheme="minorEastAsia"/>
                  <w:sz w:val="20"/>
                  <w:szCs w:val="20"/>
                </w:rPr>
                <w:t>,</w:t>
              </w:r>
            </w:ins>
            <w:ins w:id="75" w:author="NTT DOCOMO, INC." w:date="2020-06-03T12:15:00Z">
              <w:r>
                <w:rPr>
                  <w:rFonts w:eastAsiaTheme="minorEastAsia"/>
                  <w:sz w:val="20"/>
                  <w:szCs w:val="20"/>
                </w:rPr>
                <w:t xml:space="preserve"> the 1</w:t>
              </w:r>
              <w:r w:rsidRPr="00CF288F">
                <w:rPr>
                  <w:rFonts w:eastAsiaTheme="minorEastAsia"/>
                  <w:sz w:val="20"/>
                  <w:szCs w:val="20"/>
                  <w:vertAlign w:val="superscript"/>
                </w:rPr>
                <w:t>st</w:t>
              </w:r>
              <w:r>
                <w:rPr>
                  <w:rFonts w:eastAsiaTheme="minorEastAsia"/>
                  <w:sz w:val="20"/>
                  <w:szCs w:val="20"/>
                </w:rPr>
                <w:t xml:space="preserve"> and 2</w:t>
              </w:r>
              <w:r w:rsidRPr="00CF288F">
                <w:rPr>
                  <w:rFonts w:eastAsiaTheme="minorEastAsia"/>
                  <w:sz w:val="20"/>
                  <w:szCs w:val="20"/>
                  <w:vertAlign w:val="superscript"/>
                </w:rPr>
                <w:t>nd</w:t>
              </w:r>
              <w:r>
                <w:rPr>
                  <w:rFonts w:eastAsiaTheme="minorEastAsia"/>
                  <w:sz w:val="20"/>
                  <w:szCs w:val="20"/>
                </w:rPr>
                <w:t xml:space="preserve"> changes and </w:t>
              </w:r>
            </w:ins>
            <w:ins w:id="76" w:author="NTT DOCOMO, INC." w:date="2020-06-03T12:16:00Z">
              <w:r>
                <w:rPr>
                  <w:rFonts w:eastAsiaTheme="minorEastAsia"/>
                  <w:sz w:val="20"/>
                  <w:szCs w:val="20"/>
                </w:rPr>
                <w:t xml:space="preserve">the change to the field description of </w:t>
              </w:r>
              <w:proofErr w:type="spellStart"/>
              <w:r>
                <w:rPr>
                  <w:rFonts w:eastAsiaTheme="minorEastAsia"/>
                  <w:sz w:val="20"/>
                  <w:szCs w:val="20"/>
                </w:rPr>
                <w:t>fullConfig</w:t>
              </w:r>
              <w:proofErr w:type="spellEnd"/>
              <w:r>
                <w:rPr>
                  <w:rFonts w:eastAsiaTheme="minorEastAsia"/>
                  <w:sz w:val="20"/>
                  <w:szCs w:val="20"/>
                </w:rPr>
                <w:t xml:space="preserve"> are losing the original intention. </w:t>
              </w:r>
            </w:ins>
          </w:p>
        </w:tc>
      </w:tr>
      <w:tr w:rsidR="00C54E69" w14:paraId="07DEE35B" w14:textId="77777777" w:rsidTr="00610D7D">
        <w:tc>
          <w:tcPr>
            <w:tcW w:w="1838" w:type="dxa"/>
            <w:vAlign w:val="center"/>
          </w:tcPr>
          <w:p w14:paraId="06D38FDD" w14:textId="12772DA4" w:rsidR="00C54E69" w:rsidRPr="006934EF" w:rsidRDefault="00B979FE" w:rsidP="00B979FE">
            <w:pPr>
              <w:jc w:val="center"/>
              <w:rPr>
                <w:sz w:val="20"/>
                <w:szCs w:val="20"/>
              </w:rPr>
            </w:pPr>
            <w:ins w:id="77" w:author="Ericsson" w:date="2020-06-03T10:54:00Z">
              <w:r>
                <w:rPr>
                  <w:sz w:val="20"/>
                  <w:szCs w:val="20"/>
                </w:rPr>
                <w:t>Ericsson</w:t>
              </w:r>
            </w:ins>
          </w:p>
        </w:tc>
        <w:tc>
          <w:tcPr>
            <w:tcW w:w="7791" w:type="dxa"/>
            <w:vAlign w:val="center"/>
          </w:tcPr>
          <w:p w14:paraId="1BDDC0AE" w14:textId="77777777" w:rsidR="00C54E69" w:rsidRDefault="00B979FE" w:rsidP="00B979FE">
            <w:pPr>
              <w:rPr>
                <w:ins w:id="78" w:author="Ericsson" w:date="2020-06-03T10:56:00Z"/>
                <w:sz w:val="20"/>
                <w:szCs w:val="20"/>
              </w:rPr>
            </w:pPr>
            <w:ins w:id="79" w:author="Ericsson" w:date="2020-06-03T10:55:00Z">
              <w:r>
                <w:rPr>
                  <w:sz w:val="20"/>
                  <w:szCs w:val="20"/>
                </w:rPr>
                <w:t xml:space="preserve">Just for clarification, the intention of this CR is to have an </w:t>
              </w:r>
              <w:proofErr w:type="spellStart"/>
              <w:r>
                <w:rPr>
                  <w:sz w:val="20"/>
                  <w:szCs w:val="20"/>
                </w:rPr>
                <w:t>alignement</w:t>
              </w:r>
              <w:proofErr w:type="spellEnd"/>
              <w:r>
                <w:rPr>
                  <w:sz w:val="20"/>
                  <w:szCs w:val="20"/>
                </w:rPr>
                <w:t xml:space="preserve"> in the specification as the term inter-system and intra-system handover have not been used when needed. Therefore, </w:t>
              </w:r>
            </w:ins>
            <w:ins w:id="80" w:author="Ericsson" w:date="2020-06-03T10:56:00Z">
              <w:r>
                <w:rPr>
                  <w:sz w:val="20"/>
                  <w:szCs w:val="20"/>
                </w:rPr>
                <w:t xml:space="preserve">would be good to be </w:t>
              </w:r>
              <w:proofErr w:type="spellStart"/>
              <w:r>
                <w:rPr>
                  <w:sz w:val="20"/>
                  <w:szCs w:val="20"/>
                </w:rPr>
                <w:t>consistant</w:t>
              </w:r>
              <w:proofErr w:type="spellEnd"/>
              <w:r>
                <w:rPr>
                  <w:sz w:val="20"/>
                  <w:szCs w:val="20"/>
                </w:rPr>
                <w:t xml:space="preserve"> all over the spec.</w:t>
              </w:r>
            </w:ins>
          </w:p>
          <w:p w14:paraId="109F8992" w14:textId="77777777" w:rsidR="00B979FE" w:rsidRDefault="00B979FE" w:rsidP="00B979FE">
            <w:pPr>
              <w:rPr>
                <w:ins w:id="81" w:author="Ericsson" w:date="2020-06-03T10:56:00Z"/>
                <w:sz w:val="20"/>
                <w:szCs w:val="20"/>
              </w:rPr>
            </w:pPr>
          </w:p>
          <w:p w14:paraId="7D42D47E" w14:textId="6DADF4E3" w:rsidR="00B979FE" w:rsidRPr="006934EF" w:rsidRDefault="00B979FE" w:rsidP="00B979FE">
            <w:pPr>
              <w:rPr>
                <w:sz w:val="20"/>
                <w:szCs w:val="20"/>
              </w:rPr>
            </w:pPr>
            <w:ins w:id="82" w:author="Ericsson" w:date="2020-06-03T10:56:00Z">
              <w:r>
                <w:rPr>
                  <w:sz w:val="20"/>
                  <w:szCs w:val="20"/>
                </w:rPr>
                <w:t>Having said this, w</w:t>
              </w:r>
              <w:r w:rsidRPr="00B979FE">
                <w:rPr>
                  <w:sz w:val="20"/>
                  <w:szCs w:val="20"/>
                </w:rPr>
                <w:t xml:space="preserve">e understood Qualcomm intention and we </w:t>
              </w:r>
              <w:r>
                <w:rPr>
                  <w:sz w:val="20"/>
                  <w:szCs w:val="20"/>
                </w:rPr>
                <w:t>are fine</w:t>
              </w:r>
              <w:r w:rsidRPr="00B979FE">
                <w:rPr>
                  <w:sz w:val="20"/>
                  <w:szCs w:val="20"/>
                </w:rPr>
                <w:t xml:space="preserve"> with the changes proposed.</w:t>
              </w:r>
            </w:ins>
          </w:p>
        </w:tc>
      </w:tr>
      <w:tr w:rsidR="00C54E69" w14:paraId="72D21262" w14:textId="77777777" w:rsidTr="00610D7D">
        <w:tc>
          <w:tcPr>
            <w:tcW w:w="1838" w:type="dxa"/>
            <w:vAlign w:val="center"/>
          </w:tcPr>
          <w:p w14:paraId="0CC4DE06" w14:textId="3B634224" w:rsidR="00C54E69" w:rsidRPr="006934EF" w:rsidRDefault="008916F3" w:rsidP="00B979FE">
            <w:pPr>
              <w:rPr>
                <w:sz w:val="20"/>
                <w:szCs w:val="20"/>
              </w:rPr>
            </w:pPr>
            <w:ins w:id="83" w:author="MediaTek (Felix)" w:date="2020-06-03T16:53:00Z">
              <w:r>
                <w:rPr>
                  <w:sz w:val="20"/>
                  <w:szCs w:val="20"/>
                </w:rPr>
                <w:t>MediaTek</w:t>
              </w:r>
            </w:ins>
          </w:p>
        </w:tc>
        <w:tc>
          <w:tcPr>
            <w:tcW w:w="7791" w:type="dxa"/>
            <w:vAlign w:val="center"/>
          </w:tcPr>
          <w:p w14:paraId="0E3F983E" w14:textId="30986AB3" w:rsidR="00E22830" w:rsidRDefault="00E22830" w:rsidP="00B979FE">
            <w:pPr>
              <w:rPr>
                <w:ins w:id="84" w:author="MediaTek (Felix)" w:date="2020-06-03T16:59:00Z"/>
                <w:sz w:val="20"/>
                <w:szCs w:val="20"/>
              </w:rPr>
            </w:pPr>
            <w:ins w:id="85" w:author="MediaTek (Felix)" w:date="2020-06-03T16:59:00Z">
              <w:r>
                <w:rPr>
                  <w:sz w:val="20"/>
                  <w:szCs w:val="20"/>
                </w:rPr>
                <w:t xml:space="preserve">Disagree. </w:t>
              </w:r>
            </w:ins>
            <w:ins w:id="86" w:author="MediaTek (Felix)" w:date="2020-06-03T16:57:00Z">
              <w:r>
                <w:rPr>
                  <w:sz w:val="20"/>
                  <w:szCs w:val="20"/>
                </w:rPr>
                <w:t xml:space="preserve">The CR seems not essential and we tend to agree with Nokia that it is fine to use the term </w:t>
              </w:r>
            </w:ins>
            <w:ins w:id="87" w:author="MediaTek (Felix)" w:date="2020-06-03T16:58:00Z">
              <w:r>
                <w:rPr>
                  <w:sz w:val="20"/>
                  <w:szCs w:val="20"/>
                </w:rPr>
                <w:t>“</w:t>
              </w:r>
            </w:ins>
            <w:ins w:id="88" w:author="MediaTek (Felix)" w:date="2020-06-03T16:57:00Z">
              <w:r>
                <w:rPr>
                  <w:sz w:val="20"/>
                  <w:szCs w:val="20"/>
                </w:rPr>
                <w:t>inter-system handover</w:t>
              </w:r>
            </w:ins>
            <w:ins w:id="89" w:author="MediaTek (Felix)" w:date="2020-06-03T16:58:00Z">
              <w:r>
                <w:rPr>
                  <w:sz w:val="20"/>
                  <w:szCs w:val="20"/>
                </w:rPr>
                <w:t>”</w:t>
              </w:r>
            </w:ins>
            <w:ins w:id="90" w:author="MediaTek (Felix)" w:date="2020-06-03T16:57:00Z">
              <w:r>
                <w:rPr>
                  <w:sz w:val="20"/>
                  <w:szCs w:val="20"/>
                </w:rPr>
                <w:t xml:space="preserve"> and </w:t>
              </w:r>
            </w:ins>
            <w:ins w:id="91" w:author="MediaTek (Felix)" w:date="2020-06-03T16:58:00Z">
              <w:r>
                <w:rPr>
                  <w:sz w:val="20"/>
                  <w:szCs w:val="20"/>
                </w:rPr>
                <w:t>“</w:t>
              </w:r>
            </w:ins>
            <w:ins w:id="92" w:author="MediaTek (Felix)" w:date="2020-06-03T16:57:00Z">
              <w:r>
                <w:rPr>
                  <w:sz w:val="20"/>
                  <w:szCs w:val="20"/>
                </w:rPr>
                <w:t>intra-system handover</w:t>
              </w:r>
            </w:ins>
            <w:ins w:id="93" w:author="MediaTek (Felix)" w:date="2020-06-03T17:07:00Z">
              <w:r w:rsidR="002B001D">
                <w:rPr>
                  <w:sz w:val="20"/>
                  <w:szCs w:val="20"/>
                </w:rPr>
                <w:t>”</w:t>
              </w:r>
            </w:ins>
            <w:bookmarkStart w:id="94" w:name="_GoBack"/>
            <w:bookmarkEnd w:id="94"/>
            <w:ins w:id="95" w:author="MediaTek (Felix)" w:date="2020-06-03T16:57:00Z">
              <w:r>
                <w:rPr>
                  <w:sz w:val="20"/>
                  <w:szCs w:val="20"/>
                </w:rPr>
                <w:t xml:space="preserve"> as there is clear </w:t>
              </w:r>
            </w:ins>
            <w:ins w:id="96" w:author="MediaTek (Felix)" w:date="2020-06-03T16:58:00Z">
              <w:r>
                <w:rPr>
                  <w:sz w:val="20"/>
                  <w:szCs w:val="20"/>
                </w:rPr>
                <w:t>definition</w:t>
              </w:r>
            </w:ins>
            <w:ins w:id="97" w:author="MediaTek (Felix)" w:date="2020-06-03T16:57:00Z">
              <w:r>
                <w:rPr>
                  <w:sz w:val="20"/>
                  <w:szCs w:val="20"/>
                </w:rPr>
                <w:t xml:space="preserve"> in the stage 2 </w:t>
              </w:r>
            </w:ins>
            <w:ins w:id="98" w:author="MediaTek (Felix)" w:date="2020-06-03T16:58:00Z">
              <w:r w:rsidR="00EB6C32">
                <w:rPr>
                  <w:sz w:val="20"/>
                  <w:szCs w:val="20"/>
                </w:rPr>
                <w:t>38.300.</w:t>
              </w:r>
            </w:ins>
          </w:p>
          <w:p w14:paraId="2F0F4BFA" w14:textId="3110BF45" w:rsidR="00E22830" w:rsidRDefault="00E22830" w:rsidP="00B979FE">
            <w:pPr>
              <w:rPr>
                <w:ins w:id="99" w:author="MediaTek (Felix)" w:date="2020-06-03T16:58:00Z"/>
                <w:sz w:val="20"/>
                <w:szCs w:val="20"/>
              </w:rPr>
            </w:pPr>
            <w:ins w:id="100" w:author="MediaTek (Felix)" w:date="2020-06-03T16:59:00Z">
              <w:r>
                <w:rPr>
                  <w:sz w:val="20"/>
                  <w:szCs w:val="20"/>
                </w:rPr>
                <w:t>C</w:t>
              </w:r>
              <w:r w:rsidRPr="00E22830">
                <w:rPr>
                  <w:sz w:val="20"/>
                  <w:szCs w:val="20"/>
                </w:rPr>
                <w:t xml:space="preserve">hange in chapter 5.4.3.4 </w:t>
              </w:r>
              <w:r>
                <w:rPr>
                  <w:sz w:val="20"/>
                  <w:szCs w:val="20"/>
                </w:rPr>
                <w:t xml:space="preserve">is incorrect and </w:t>
              </w:r>
              <w:r w:rsidRPr="00E22830">
                <w:rPr>
                  <w:sz w:val="20"/>
                  <w:szCs w:val="20"/>
                </w:rPr>
                <w:t>removes important limitation. The current spec text limits that PDCP/SDAP can be reused only in NR</w:t>
              </w:r>
            </w:ins>
            <w:ins w:id="101" w:author="MediaTek (Felix)" w:date="2020-06-03T17:00:00Z">
              <w:r>
                <w:rPr>
                  <w:sz w:val="20"/>
                  <w:szCs w:val="20"/>
                </w:rPr>
                <w:t xml:space="preserve"> </w:t>
              </w:r>
            </w:ins>
            <w:ins w:id="102" w:author="MediaTek (Felix)" w:date="2020-06-03T16:59:00Z">
              <w:r w:rsidRPr="00E22830">
                <w:rPr>
                  <w:sz w:val="20"/>
                  <w:szCs w:val="20"/>
                </w:rPr>
                <w:t>-&gt;</w:t>
              </w:r>
            </w:ins>
            <w:ins w:id="103" w:author="MediaTek (Felix)" w:date="2020-06-03T17:00:00Z">
              <w:r>
                <w:rPr>
                  <w:sz w:val="20"/>
                  <w:szCs w:val="20"/>
                </w:rPr>
                <w:t xml:space="preserve"> </w:t>
              </w:r>
            </w:ins>
            <w:ins w:id="104" w:author="MediaTek (Felix)" w:date="2020-06-03T16:59:00Z">
              <w:r w:rsidRPr="00E22830">
                <w:rPr>
                  <w:sz w:val="20"/>
                  <w:szCs w:val="20"/>
                </w:rPr>
                <w:t>LTE/5GC handover, because there is "intra-system" mentioned. If that text is removed, then it becomes unclear if such reuse is possible also in NR</w:t>
              </w:r>
            </w:ins>
            <w:ins w:id="105" w:author="MediaTek (Felix)" w:date="2020-06-03T17:00:00Z">
              <w:r>
                <w:rPr>
                  <w:sz w:val="20"/>
                  <w:szCs w:val="20"/>
                </w:rPr>
                <w:t xml:space="preserve"> </w:t>
              </w:r>
            </w:ins>
            <w:ins w:id="106" w:author="MediaTek (Felix)" w:date="2020-06-03T16:59:00Z">
              <w:r w:rsidRPr="00E22830">
                <w:rPr>
                  <w:sz w:val="20"/>
                  <w:szCs w:val="20"/>
                </w:rPr>
                <w:t>-</w:t>
              </w:r>
            </w:ins>
            <w:ins w:id="107" w:author="MediaTek (Felix)" w:date="2020-06-03T17:00:00Z">
              <w:r>
                <w:rPr>
                  <w:sz w:val="20"/>
                  <w:szCs w:val="20"/>
                </w:rPr>
                <w:t xml:space="preserve">&gt; </w:t>
              </w:r>
            </w:ins>
            <w:ins w:id="108" w:author="MediaTek (Felix)" w:date="2020-06-03T16:59:00Z">
              <w:r w:rsidRPr="00E22830">
                <w:rPr>
                  <w:sz w:val="20"/>
                  <w:szCs w:val="20"/>
                </w:rPr>
                <w:t>LTE/EPC handover</w:t>
              </w:r>
            </w:ins>
            <w:ins w:id="109" w:author="MediaTek (Felix)" w:date="2020-06-03T17:00:00Z">
              <w:r>
                <w:rPr>
                  <w:sz w:val="20"/>
                  <w:szCs w:val="20"/>
                </w:rPr>
                <w:t xml:space="preserve">. </w:t>
              </w:r>
            </w:ins>
            <w:ins w:id="110" w:author="MediaTek (Felix)" w:date="2020-06-03T17:02:00Z">
              <w:r w:rsidR="00EB6C32">
                <w:rPr>
                  <w:sz w:val="20"/>
                  <w:szCs w:val="20"/>
                </w:rPr>
                <w:t>Then with the Qu</w:t>
              </w:r>
            </w:ins>
            <w:ins w:id="111" w:author="MediaTek (Felix)" w:date="2020-06-03T17:06:00Z">
              <w:r w:rsidR="00EB6C32">
                <w:rPr>
                  <w:sz w:val="20"/>
                  <w:szCs w:val="20"/>
                </w:rPr>
                <w:t>a</w:t>
              </w:r>
            </w:ins>
            <w:ins w:id="112" w:author="MediaTek (Felix)" w:date="2020-06-03T17:02:00Z">
              <w:r w:rsidR="00EB6C32">
                <w:rPr>
                  <w:sz w:val="20"/>
                  <w:szCs w:val="20"/>
                </w:rPr>
                <w:t>lcomm suggestion, the wording is change from “</w:t>
              </w:r>
              <w:r w:rsidR="00EB6C32" w:rsidRPr="00EB6C32">
                <w:rPr>
                  <w:sz w:val="20"/>
                  <w:szCs w:val="20"/>
                </w:rPr>
                <w:t>inter-RAT intra-system handover</w:t>
              </w:r>
              <w:r w:rsidR="00EB6C32">
                <w:rPr>
                  <w:sz w:val="20"/>
                  <w:szCs w:val="20"/>
                </w:rPr>
                <w:t>” to “</w:t>
              </w:r>
              <w:r w:rsidR="00EB6C32" w:rsidRPr="00EB6C32">
                <w:rPr>
                  <w:sz w:val="20"/>
                  <w:szCs w:val="20"/>
                </w:rPr>
                <w:t>inter-RAT handover</w:t>
              </w:r>
            </w:ins>
            <w:ins w:id="113" w:author="MediaTek (Felix)" w:date="2020-06-03T17:03:00Z">
              <w:r w:rsidR="00EB6C32">
                <w:rPr>
                  <w:sz w:val="20"/>
                  <w:szCs w:val="20"/>
                </w:rPr>
                <w:t xml:space="preserve"> </w:t>
              </w:r>
              <w:r w:rsidR="00EB6C32" w:rsidRPr="00EB6C32">
                <w:rPr>
                  <w:sz w:val="20"/>
                  <w:szCs w:val="20"/>
                </w:rPr>
                <w:t>within the same system</w:t>
              </w:r>
            </w:ins>
            <w:ins w:id="114" w:author="MediaTek (Felix)" w:date="2020-06-03T17:02:00Z">
              <w:r w:rsidR="00EB6C32">
                <w:rPr>
                  <w:sz w:val="20"/>
                  <w:szCs w:val="20"/>
                </w:rPr>
                <w:t>”</w:t>
              </w:r>
            </w:ins>
            <w:ins w:id="115" w:author="MediaTek (Felix)" w:date="2020-06-03T17:03:00Z">
              <w:r w:rsidR="00EB6C32">
                <w:rPr>
                  <w:sz w:val="20"/>
                  <w:szCs w:val="20"/>
                </w:rPr>
                <w:t>. It is lengthy and more difficult to read.</w:t>
              </w:r>
            </w:ins>
          </w:p>
          <w:p w14:paraId="778635FD" w14:textId="10A35D1C" w:rsidR="00E22830" w:rsidRPr="006934EF" w:rsidRDefault="00EB6C32" w:rsidP="00B979FE">
            <w:pPr>
              <w:rPr>
                <w:sz w:val="20"/>
                <w:szCs w:val="20"/>
              </w:rPr>
            </w:pPr>
            <w:ins w:id="116" w:author="MediaTek (Felix)" w:date="2020-06-03T16:58:00Z">
              <w:r>
                <w:rPr>
                  <w:sz w:val="20"/>
                  <w:szCs w:val="20"/>
                </w:rPr>
                <w:t>We prefer to keep the term intra-system and inter-system as in current SPEC.</w:t>
              </w:r>
            </w:ins>
          </w:p>
        </w:tc>
      </w:tr>
      <w:tr w:rsidR="00C54E69" w14:paraId="58C7A204" w14:textId="77777777" w:rsidTr="00610D7D">
        <w:tc>
          <w:tcPr>
            <w:tcW w:w="1838" w:type="dxa"/>
            <w:vAlign w:val="center"/>
          </w:tcPr>
          <w:p w14:paraId="001833F7" w14:textId="77777777" w:rsidR="00C54E69" w:rsidRPr="006934EF" w:rsidRDefault="00C54E69" w:rsidP="00B979FE">
            <w:pPr>
              <w:rPr>
                <w:sz w:val="20"/>
                <w:szCs w:val="20"/>
              </w:rPr>
            </w:pPr>
          </w:p>
        </w:tc>
        <w:tc>
          <w:tcPr>
            <w:tcW w:w="7791" w:type="dxa"/>
            <w:vAlign w:val="center"/>
          </w:tcPr>
          <w:p w14:paraId="3B8E2FAC" w14:textId="77777777" w:rsidR="00C54E69" w:rsidRPr="006934EF" w:rsidRDefault="00C54E69" w:rsidP="00B979FE">
            <w:pPr>
              <w:rPr>
                <w:sz w:val="20"/>
                <w:szCs w:val="20"/>
              </w:rPr>
            </w:pPr>
          </w:p>
        </w:tc>
      </w:tr>
    </w:tbl>
    <w:p w14:paraId="5834A91D" w14:textId="2616F482" w:rsidR="00D00B6C" w:rsidRPr="004B296A" w:rsidRDefault="00D00B6C" w:rsidP="004B296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lastRenderedPageBreak/>
        <w:t xml:space="preserve"> </w:t>
      </w:r>
    </w:p>
    <w:p w14:paraId="5E4F4E88" w14:textId="77777777" w:rsidR="00F507D1" w:rsidRPr="00CE0424" w:rsidRDefault="00F507D1" w:rsidP="00CE0424">
      <w:pPr>
        <w:pStyle w:val="Heading1"/>
      </w:pPr>
      <w:bookmarkStart w:id="117" w:name="_In-sequence_SDU_delivery"/>
      <w:bookmarkEnd w:id="117"/>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5625" w14:textId="77777777" w:rsidR="00FE6B21" w:rsidRDefault="00FE6B21">
      <w:r>
        <w:separator/>
      </w:r>
    </w:p>
  </w:endnote>
  <w:endnote w:type="continuationSeparator" w:id="0">
    <w:p w14:paraId="15046712" w14:textId="77777777" w:rsidR="00FE6B21" w:rsidRDefault="00FE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3907304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001D">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001D">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9FD2A" w14:textId="77777777" w:rsidR="00FE6B21" w:rsidRDefault="00FE6B21">
      <w:r>
        <w:separator/>
      </w:r>
    </w:p>
  </w:footnote>
  <w:footnote w:type="continuationSeparator" w:id="0">
    <w:p w14:paraId="014D9C4D" w14:textId="77777777" w:rsidR="00FE6B21" w:rsidRDefault="00FE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NTT DOCOMO, INC.">
    <w15:presenceInfo w15:providerId="None" w15:userId="NTT DOCOMO, INC."/>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0EB6"/>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1D"/>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288F"/>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7A41"/>
    <w:rsid w:val="00EB077B"/>
    <w:rsid w:val="00EB4EA2"/>
    <w:rsid w:val="00EB6C3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F3"/>
    <w:pPr>
      <w:spacing w:after="160" w:line="259" w:lineRule="auto"/>
    </w:pPr>
    <w:rPr>
      <w:rFonts w:asciiTheme="minorHAnsi"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916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16F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F2E3E087-B7C8-43A7-B8B2-915187DD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1415</Words>
  <Characters>8067</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9464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MediaTek (Felix)</cp:lastModifiedBy>
  <cp:revision>10</cp:revision>
  <cp:lastPrinted>2008-01-31T07:09:00Z</cp:lastPrinted>
  <dcterms:created xsi:type="dcterms:W3CDTF">2020-06-03T02:48:00Z</dcterms:created>
  <dcterms:modified xsi:type="dcterms:W3CDTF">2020-06-03T09:07:00Z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