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39633" w14:textId="6A389B5A"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54E69">
        <w:t>10</w:t>
      </w:r>
      <w:r w:rsidR="006B4E9D">
        <w:t>-</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5678A0C" w:rsidR="00E90E49" w:rsidRPr="00CE0424" w:rsidRDefault="006B4E9D" w:rsidP="00311702">
      <w:pPr>
        <w:pStyle w:val="3GPPHeader"/>
      </w:pPr>
      <w:r>
        <w:t>Electronic Meeting</w:t>
      </w:r>
      <w:r w:rsidR="0027144F" w:rsidRPr="00F20F5C">
        <w:t xml:space="preserve">, </w:t>
      </w:r>
      <w:r w:rsidR="00C54E69">
        <w:t>1</w:t>
      </w:r>
      <w:r w:rsidR="00C54E69" w:rsidRPr="00C54E69">
        <w:rPr>
          <w:vertAlign w:val="superscript"/>
        </w:rPr>
        <w:t>st</w:t>
      </w:r>
      <w:r w:rsidR="00C54E69">
        <w:t xml:space="preserve"> – 12</w:t>
      </w:r>
      <w:r w:rsidR="00C54E69" w:rsidRPr="00C54E69">
        <w:rPr>
          <w:vertAlign w:val="superscript"/>
        </w:rPr>
        <w:t>th</w:t>
      </w:r>
      <w:r w:rsidR="00C54E69">
        <w:t xml:space="preserve"> June</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0D4359E0" w:rsidR="00E90E49" w:rsidRPr="00CE0424" w:rsidRDefault="00E90E49" w:rsidP="00311702">
      <w:pPr>
        <w:pStyle w:val="3GPPHeader"/>
        <w:rPr>
          <w:sz w:val="22"/>
        </w:rPr>
      </w:pPr>
      <w:r w:rsidRPr="00CE0424">
        <w:rPr>
          <w:sz w:val="22"/>
        </w:rPr>
        <w:t>Agenda Item:</w:t>
      </w:r>
      <w:r w:rsidRPr="00CE0424">
        <w:rPr>
          <w:sz w:val="22"/>
        </w:rPr>
        <w:tab/>
      </w:r>
      <w:r w:rsidR="006B4E9D">
        <w:rPr>
          <w:sz w:val="22"/>
        </w:rPr>
        <w:t>5.4.1</w:t>
      </w:r>
    </w:p>
    <w:p w14:paraId="0F8DDB14" w14:textId="2EF611EC" w:rsidR="00E90E49" w:rsidRPr="00CE0424" w:rsidRDefault="003D3C45" w:rsidP="00F64C2B">
      <w:pPr>
        <w:pStyle w:val="3GPPHeader"/>
        <w:rPr>
          <w:sz w:val="22"/>
        </w:rPr>
      </w:pPr>
      <w:r>
        <w:rPr>
          <w:sz w:val="22"/>
        </w:rPr>
        <w:t>Source:</w:t>
      </w:r>
      <w:r w:rsidR="00E90E49" w:rsidRPr="00CE0424">
        <w:rPr>
          <w:sz w:val="22"/>
        </w:rPr>
        <w:tab/>
      </w:r>
      <w:r w:rsidR="00F64C2B" w:rsidRPr="00CE0424">
        <w:rPr>
          <w:sz w:val="22"/>
        </w:rPr>
        <w:t>Ericsson</w:t>
      </w:r>
    </w:p>
    <w:p w14:paraId="501A5A8B" w14:textId="482D4F2D" w:rsidR="00E90E49" w:rsidRPr="00CE0424" w:rsidRDefault="003D3C45" w:rsidP="00311702">
      <w:pPr>
        <w:pStyle w:val="3GPPHeader"/>
        <w:rPr>
          <w:sz w:val="22"/>
        </w:rPr>
      </w:pPr>
      <w:r>
        <w:rPr>
          <w:sz w:val="22"/>
        </w:rPr>
        <w:t>Title:</w:t>
      </w:r>
      <w:r w:rsidR="00E90E49" w:rsidRPr="00CE0424">
        <w:rPr>
          <w:sz w:val="22"/>
        </w:rPr>
        <w:tab/>
      </w:r>
      <w:r w:rsidR="00C54E69" w:rsidRPr="00C54E69">
        <w:rPr>
          <w:sz w:val="22"/>
        </w:rPr>
        <w:t>[AT110e][003][NR15] Misc RRC Corrections</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1"/>
      </w:pPr>
      <w:r>
        <w:t>1</w:t>
      </w:r>
      <w:r>
        <w:tab/>
      </w:r>
      <w:r w:rsidR="00E90E49" w:rsidRPr="00CE0424">
        <w:t>Introduction</w:t>
      </w:r>
    </w:p>
    <w:p w14:paraId="0EEDE408" w14:textId="075F9AED" w:rsidR="00477768" w:rsidRDefault="006B4E9D" w:rsidP="00CE0424">
      <w:pPr>
        <w:pStyle w:val="a9"/>
      </w:pPr>
      <w:r>
        <w:t>This document is to kick off the following email discussion:</w:t>
      </w:r>
    </w:p>
    <w:p w14:paraId="0C1F500A" w14:textId="1049F480" w:rsidR="00C54E69" w:rsidRDefault="00C54E69" w:rsidP="00C54E69">
      <w:pPr>
        <w:pStyle w:val="EmailDiscussion"/>
      </w:pPr>
      <w:bookmarkStart w:id="0" w:name="_Ref178064866"/>
      <w:r>
        <w:t xml:space="preserve"> [AT110e][003][NR15] Misc RRC Corrections (Ericsson)</w:t>
      </w:r>
    </w:p>
    <w:p w14:paraId="284E4668" w14:textId="2E097536" w:rsidR="00C54E69" w:rsidRDefault="00C54E69" w:rsidP="00C54E69">
      <w:pPr>
        <w:pStyle w:val="EmailDiscussion2"/>
        <w:tabs>
          <w:tab w:val="clear" w:pos="1622"/>
          <w:tab w:val="left" w:pos="1418"/>
        </w:tabs>
        <w:ind w:left="1701"/>
      </w:pPr>
      <w:r>
        <w:t>Scope: Treat R2-2005000 (IPA), R2-2005001 (IPA), R2-2005641 (IPA), R2-2005642 (IPA), R2-2005643 (IPA), R2-2005644 (IPA), R2-2004853 (IPA), R2-2004854 (IPA), R2-2005233 (IPA), R2-2005234 (IPA), R2-2005322, R2-2004912, R2-2004913, R2-2005165, R2-2005166  (proponents are responsible to explain and drive)</w:t>
      </w:r>
    </w:p>
    <w:p w14:paraId="5DEFD527" w14:textId="77777777" w:rsidR="00C54E69" w:rsidRDefault="00C54E69" w:rsidP="00C54E69">
      <w:pPr>
        <w:pStyle w:val="EmailDiscussion2"/>
        <w:tabs>
          <w:tab w:val="clear" w:pos="1622"/>
          <w:tab w:val="left" w:pos="1418"/>
        </w:tabs>
        <w:ind w:left="1701"/>
      </w:pPr>
      <w:r>
        <w:tab/>
        <w:t xml:space="preserve">Part 1: Agree In-principe agreed (IPA) CRs. Others: Decision whether to make corrections or not, identify agreeable corrections. Deadline: June 4, 0700 UTC. </w:t>
      </w:r>
    </w:p>
    <w:p w14:paraId="54D11D0C" w14:textId="77777777" w:rsidR="00C54E69" w:rsidRDefault="00C54E69" w:rsidP="00C54E69">
      <w:pPr>
        <w:pStyle w:val="EmailDiscussion2"/>
        <w:tabs>
          <w:tab w:val="clear" w:pos="1622"/>
          <w:tab w:val="left" w:pos="1418"/>
        </w:tabs>
        <w:ind w:left="1701"/>
      </w:pPr>
      <w:r>
        <w:tab/>
        <w:t>Part 2: Others: For agreeable parts, continuation to agree CRs. Deadline: June 10, 0700 UTC</w:t>
      </w:r>
    </w:p>
    <w:p w14:paraId="5751BBCE" w14:textId="77777777" w:rsidR="004000E8" w:rsidRPr="00CE0424" w:rsidRDefault="00230D18" w:rsidP="00CE0424">
      <w:pPr>
        <w:pStyle w:val="1"/>
      </w:pPr>
      <w:r>
        <w:t>2</w:t>
      </w:r>
      <w:r>
        <w:tab/>
      </w:r>
      <w:r w:rsidR="004000E8" w:rsidRPr="00CE0424">
        <w:t>Discussion</w:t>
      </w:r>
      <w:bookmarkEnd w:id="0"/>
    </w:p>
    <w:p w14:paraId="03C25504" w14:textId="59F18C6E" w:rsidR="00C54E69" w:rsidRPr="00C54E69" w:rsidRDefault="00C54E69" w:rsidP="00C54E69">
      <w:pPr>
        <w:pStyle w:val="21"/>
      </w:pPr>
      <w:r>
        <w:t>2.1</w:t>
      </w:r>
      <w:r>
        <w:tab/>
        <w:t>In-principle agreed CRs</w:t>
      </w:r>
    </w:p>
    <w:p w14:paraId="3AE3DA95" w14:textId="4A4CEA38" w:rsidR="00C54E69" w:rsidRDefault="00C54E69" w:rsidP="006B4E9D">
      <w:pPr>
        <w:pStyle w:val="a9"/>
      </w:pPr>
      <w:r>
        <w:t>In this email discussion, the following in-principles agreed CRs need to be checked by companies. The general understanding is that these CRs can be agreed unless there are changes with respect to the CRs submitted in the last RAN2#109bis-e meeting or if there is some main concern.</w:t>
      </w:r>
    </w:p>
    <w:p w14:paraId="03CA6571" w14:textId="77777777" w:rsidR="00C54E69" w:rsidRDefault="00634B05" w:rsidP="00C54E69">
      <w:pPr>
        <w:pStyle w:val="Doc-title"/>
      </w:pPr>
      <w:hyperlink r:id="rId11" w:tooltip="D:Documents3GPPtsg_ranWG2TSGR2_110-eDocsR2-2005000.zip" w:history="1">
        <w:r w:rsidR="00C54E69" w:rsidRPr="0055203B">
          <w:rPr>
            <w:rStyle w:val="af5"/>
          </w:rPr>
          <w:t>R2-2005000</w:t>
        </w:r>
      </w:hyperlink>
      <w:r w:rsidR="00C54E69">
        <w:tab/>
        <w:t>Correction on PUCCH configuration</w:t>
      </w:r>
      <w:r w:rsidR="00C54E69">
        <w:tab/>
        <w:t>Huawei, HiSilicon</w:t>
      </w:r>
      <w:r w:rsidR="00C54E69">
        <w:tab/>
        <w:t>CR</w:t>
      </w:r>
      <w:r w:rsidR="00C54E69">
        <w:tab/>
        <w:t>Rel-15</w:t>
      </w:r>
      <w:r w:rsidR="00C54E69">
        <w:tab/>
        <w:t>38.331</w:t>
      </w:r>
      <w:r w:rsidR="00C54E69">
        <w:tab/>
        <w:t>15.9.0</w:t>
      </w:r>
      <w:r w:rsidR="00C54E69">
        <w:tab/>
        <w:t>1567</w:t>
      </w:r>
      <w:r w:rsidR="00C54E69">
        <w:tab/>
        <w:t>2</w:t>
      </w:r>
      <w:r w:rsidR="00C54E69">
        <w:tab/>
        <w:t>F</w:t>
      </w:r>
      <w:r w:rsidR="00C54E69">
        <w:tab/>
        <w:t>NR_newRAT-Core</w:t>
      </w:r>
      <w:r w:rsidR="00C54E69">
        <w:tab/>
      </w:r>
      <w:r w:rsidR="00C54E69" w:rsidRPr="0055203B">
        <w:rPr>
          <w:highlight w:val="yellow"/>
        </w:rPr>
        <w:t>R2-2004135</w:t>
      </w:r>
    </w:p>
    <w:p w14:paraId="78BBA098" w14:textId="3A61DCEB" w:rsidR="00C54E69" w:rsidRDefault="00634B05" w:rsidP="00C54E69">
      <w:pPr>
        <w:pStyle w:val="Doc-title"/>
      </w:pPr>
      <w:hyperlink r:id="rId12" w:tooltip="D:Documents3GPPtsg_ranWG2TSGR2_110-eDocsR2-2005001.zip" w:history="1">
        <w:r w:rsidR="00C54E69" w:rsidRPr="0055203B">
          <w:rPr>
            <w:rStyle w:val="af5"/>
          </w:rPr>
          <w:t>R2-2005001</w:t>
        </w:r>
      </w:hyperlink>
      <w:r w:rsidR="00C54E69">
        <w:tab/>
        <w:t>Correction on PUCCH configuration</w:t>
      </w:r>
      <w:r w:rsidR="00C54E69">
        <w:tab/>
        <w:t>Huawei, HiSilicon</w:t>
      </w:r>
      <w:r w:rsidR="00C54E69">
        <w:tab/>
        <w:t>CR</w:t>
      </w:r>
      <w:r w:rsidR="00C54E69">
        <w:tab/>
        <w:t>Rel-16</w:t>
      </w:r>
      <w:r w:rsidR="00C54E69">
        <w:tab/>
        <w:t>38.331</w:t>
      </w:r>
      <w:r w:rsidR="00C54E69">
        <w:tab/>
        <w:t>16.0.0</w:t>
      </w:r>
      <w:r w:rsidR="00C54E69">
        <w:tab/>
        <w:t>1568</w:t>
      </w:r>
      <w:r w:rsidR="00C54E69">
        <w:tab/>
        <w:t>2</w:t>
      </w:r>
      <w:r w:rsidR="00C54E69">
        <w:tab/>
        <w:t>A</w:t>
      </w:r>
      <w:r w:rsidR="00C54E69">
        <w:tab/>
        <w:t>NR_newRAT-Core</w:t>
      </w:r>
      <w:r w:rsidR="00C54E69">
        <w:tab/>
      </w:r>
      <w:r w:rsidR="00C54E69" w:rsidRPr="0055203B">
        <w:rPr>
          <w:highlight w:val="yellow"/>
        </w:rPr>
        <w:t>R2-2004136</w:t>
      </w:r>
    </w:p>
    <w:p w14:paraId="510CE240" w14:textId="77777777" w:rsidR="00C54E69" w:rsidRDefault="00634B05" w:rsidP="00C54E69">
      <w:pPr>
        <w:pStyle w:val="Doc-title"/>
      </w:pPr>
      <w:hyperlink r:id="rId13" w:tooltip="D:Documents3GPPtsg_ranWG2TSGR2_110-eDocsR2-2005641.zip" w:history="1">
        <w:r w:rsidR="00C54E69" w:rsidRPr="0055203B">
          <w:rPr>
            <w:rStyle w:val="af5"/>
          </w:rPr>
          <w:t>R2-2005641</w:t>
        </w:r>
      </w:hyperlink>
      <w:r w:rsidR="00C54E69">
        <w:tab/>
        <w:t>Clarification on pdcp-Duplication at RRC Reconfiguration</w:t>
      </w:r>
      <w:r w:rsidR="00C54E69">
        <w:tab/>
        <w:t>Samsung</w:t>
      </w:r>
      <w:r w:rsidR="00C54E69">
        <w:tab/>
        <w:t>CR</w:t>
      </w:r>
      <w:r w:rsidR="00C54E69">
        <w:tab/>
        <w:t>Rel-15</w:t>
      </w:r>
      <w:r w:rsidR="00C54E69">
        <w:tab/>
        <w:t>38.331</w:t>
      </w:r>
      <w:r w:rsidR="00C54E69">
        <w:tab/>
        <w:t>15.9.0</w:t>
      </w:r>
      <w:r w:rsidR="00C54E69">
        <w:tab/>
        <w:t>1534</w:t>
      </w:r>
      <w:r w:rsidR="00C54E69">
        <w:tab/>
        <w:t>2</w:t>
      </w:r>
      <w:r w:rsidR="00C54E69">
        <w:tab/>
        <w:t>F</w:t>
      </w:r>
      <w:r w:rsidR="00C54E69">
        <w:tab/>
        <w:t>NR_newRAT-Core</w:t>
      </w:r>
      <w:r w:rsidR="00C54E69">
        <w:tab/>
      </w:r>
      <w:r w:rsidR="00C54E69" w:rsidRPr="0055203B">
        <w:rPr>
          <w:highlight w:val="yellow"/>
        </w:rPr>
        <w:t>R2-2004119</w:t>
      </w:r>
    </w:p>
    <w:p w14:paraId="765094FA" w14:textId="77777777" w:rsidR="00C54E69" w:rsidRDefault="00634B05" w:rsidP="00C54E69">
      <w:pPr>
        <w:pStyle w:val="Doc-title"/>
      </w:pPr>
      <w:hyperlink r:id="rId14" w:tooltip="D:Documents3GPPtsg_ranWG2TSGR2_110-eDocsR2-2005642.zip" w:history="1">
        <w:r w:rsidR="00C54E69" w:rsidRPr="0055203B">
          <w:rPr>
            <w:rStyle w:val="af5"/>
          </w:rPr>
          <w:t>R2-2005642</w:t>
        </w:r>
      </w:hyperlink>
      <w:r w:rsidR="00C54E69">
        <w:tab/>
        <w:t>Clarification on pdcp-Duplication at RRC Reconfiguration</w:t>
      </w:r>
      <w:r w:rsidR="00C54E69">
        <w:tab/>
        <w:t>Samsung</w:t>
      </w:r>
      <w:r w:rsidR="00C54E69">
        <w:tab/>
        <w:t>CR</w:t>
      </w:r>
      <w:r w:rsidR="00C54E69">
        <w:tab/>
        <w:t>Rel-16</w:t>
      </w:r>
      <w:r w:rsidR="00C54E69">
        <w:tab/>
        <w:t>38.331</w:t>
      </w:r>
      <w:r w:rsidR="00C54E69">
        <w:tab/>
        <w:t>16.0.0</w:t>
      </w:r>
      <w:r w:rsidR="00C54E69">
        <w:tab/>
        <w:t>1587</w:t>
      </w:r>
      <w:r w:rsidR="00C54E69">
        <w:tab/>
        <w:t>1</w:t>
      </w:r>
      <w:r w:rsidR="00C54E69">
        <w:tab/>
        <w:t>A</w:t>
      </w:r>
      <w:r w:rsidR="00C54E69">
        <w:tab/>
        <w:t>NR_newRAT-Core</w:t>
      </w:r>
      <w:r w:rsidR="00C54E69">
        <w:tab/>
      </w:r>
      <w:r w:rsidR="00C54E69" w:rsidRPr="0055203B">
        <w:rPr>
          <w:highlight w:val="yellow"/>
        </w:rPr>
        <w:t>R2-2004140</w:t>
      </w:r>
    </w:p>
    <w:p w14:paraId="0C7031F6" w14:textId="77777777" w:rsidR="00C54E69" w:rsidRDefault="00634B05" w:rsidP="00C54E69">
      <w:pPr>
        <w:pStyle w:val="Doc-title"/>
      </w:pPr>
      <w:hyperlink r:id="rId15" w:tooltip="D:Documents3GPPtsg_ranWG2TSGR2_110-eDocsR2-2005643.zip" w:history="1">
        <w:r w:rsidR="00C54E69" w:rsidRPr="0055203B">
          <w:rPr>
            <w:rStyle w:val="af5"/>
          </w:rPr>
          <w:t>R2-2005643</w:t>
        </w:r>
      </w:hyperlink>
      <w:r w:rsidR="00C54E69">
        <w:tab/>
        <w:t>Clarification on pdcp-Duplication at RRC Reconfiguration</w:t>
      </w:r>
      <w:r w:rsidR="00C54E69">
        <w:tab/>
        <w:t>Samsung</w:t>
      </w:r>
      <w:r w:rsidR="00C54E69">
        <w:tab/>
        <w:t>CR</w:t>
      </w:r>
      <w:r w:rsidR="00C54E69">
        <w:tab/>
        <w:t>Rel-15</w:t>
      </w:r>
      <w:r w:rsidR="00C54E69">
        <w:tab/>
        <w:t>38.300</w:t>
      </w:r>
      <w:r w:rsidR="00C54E69">
        <w:tab/>
        <w:t>15.9.0</w:t>
      </w:r>
      <w:r w:rsidR="00C54E69">
        <w:tab/>
        <w:t>0221</w:t>
      </w:r>
      <w:r w:rsidR="00C54E69">
        <w:tab/>
        <w:t>1</w:t>
      </w:r>
      <w:r w:rsidR="00C54E69">
        <w:tab/>
        <w:t>F</w:t>
      </w:r>
      <w:r w:rsidR="00C54E69">
        <w:tab/>
        <w:t>NR_newRAT-Core</w:t>
      </w:r>
      <w:r w:rsidR="00C54E69">
        <w:tab/>
      </w:r>
      <w:r w:rsidR="00C54E69" w:rsidRPr="0055203B">
        <w:rPr>
          <w:highlight w:val="yellow"/>
        </w:rPr>
        <w:t>R2-2004138</w:t>
      </w:r>
    </w:p>
    <w:p w14:paraId="7DE7FDF6" w14:textId="5764FFD5" w:rsidR="00C54E69" w:rsidRPr="00E21009" w:rsidRDefault="00634B05" w:rsidP="00C54E69">
      <w:pPr>
        <w:pStyle w:val="Doc-title"/>
      </w:pPr>
      <w:hyperlink r:id="rId16" w:tooltip="D:Documents3GPPtsg_ranWG2TSGR2_110-eDocsR2-2005644.zip" w:history="1">
        <w:r w:rsidR="00C54E69" w:rsidRPr="0055203B">
          <w:rPr>
            <w:rStyle w:val="af5"/>
          </w:rPr>
          <w:t>R2-2005644</w:t>
        </w:r>
      </w:hyperlink>
      <w:r w:rsidR="00C54E69">
        <w:tab/>
        <w:t>Clarification on pdcp-Duplication at RRC Reconfiguration</w:t>
      </w:r>
      <w:r w:rsidR="00C54E69">
        <w:tab/>
        <w:t>Samsung</w:t>
      </w:r>
      <w:r w:rsidR="00C54E69">
        <w:tab/>
        <w:t>CR</w:t>
      </w:r>
      <w:r w:rsidR="00C54E69">
        <w:tab/>
        <w:t>Rel-16</w:t>
      </w:r>
      <w:r w:rsidR="00C54E69">
        <w:tab/>
        <w:t>38.300</w:t>
      </w:r>
      <w:r w:rsidR="00C54E69">
        <w:tab/>
        <w:t>16.1.0</w:t>
      </w:r>
      <w:r w:rsidR="00C54E69">
        <w:tab/>
        <w:t>0222</w:t>
      </w:r>
      <w:r w:rsidR="00C54E69">
        <w:tab/>
        <w:t>1</w:t>
      </w:r>
      <w:r w:rsidR="00C54E69">
        <w:tab/>
        <w:t>A</w:t>
      </w:r>
      <w:r w:rsidR="00C54E69">
        <w:tab/>
        <w:t>NR_newRAT-Core</w:t>
      </w:r>
      <w:r w:rsidR="00C54E69">
        <w:tab/>
      </w:r>
      <w:r w:rsidR="00C54E69" w:rsidRPr="0055203B">
        <w:rPr>
          <w:highlight w:val="yellow"/>
        </w:rPr>
        <w:t>R2-2004139</w:t>
      </w:r>
    </w:p>
    <w:p w14:paraId="4806BD6E" w14:textId="77777777" w:rsidR="00C54E69" w:rsidRDefault="00634B05" w:rsidP="00C54E69">
      <w:pPr>
        <w:pStyle w:val="Doc-title"/>
      </w:pPr>
      <w:hyperlink r:id="rId17" w:tooltip="D:Documents3GPPtsg_ranWG2TSGR2_110-eDocsR2-2004853.zip" w:history="1">
        <w:r w:rsidR="00C54E69" w:rsidRPr="0055203B">
          <w:rPr>
            <w:rStyle w:val="af5"/>
          </w:rPr>
          <w:t>R2-2004853</w:t>
        </w:r>
      </w:hyperlink>
      <w:r w:rsidR="00C54E69">
        <w:tab/>
        <w:t>Clarification for SIB6, SIB7 and SIB6 acquisition during a measurement gap</w:t>
      </w:r>
      <w:r w:rsidR="00C54E69">
        <w:tab/>
        <w:t>Ericsson, NTT DOCOMO INC, Nokia, InterDigital</w:t>
      </w:r>
      <w:r w:rsidR="00C54E69">
        <w:tab/>
        <w:t>CR</w:t>
      </w:r>
      <w:r w:rsidR="00C54E69">
        <w:tab/>
        <w:t>Rel-15</w:t>
      </w:r>
      <w:r w:rsidR="00C54E69">
        <w:tab/>
        <w:t>38.331</w:t>
      </w:r>
      <w:r w:rsidR="00C54E69">
        <w:tab/>
        <w:t>15.9.0</w:t>
      </w:r>
      <w:r w:rsidR="00C54E69">
        <w:tab/>
        <w:t>1630</w:t>
      </w:r>
      <w:r w:rsidR="00C54E69">
        <w:tab/>
        <w:t>-</w:t>
      </w:r>
      <w:r w:rsidR="00C54E69">
        <w:tab/>
        <w:t>F</w:t>
      </w:r>
      <w:r w:rsidR="00C54E69">
        <w:tab/>
        <w:t>NR_newRAT-Core</w:t>
      </w:r>
    </w:p>
    <w:p w14:paraId="67AF5D9A" w14:textId="58B76DC3" w:rsidR="00C54E69" w:rsidRPr="00001F93" w:rsidRDefault="00634B05" w:rsidP="00C54E69">
      <w:pPr>
        <w:pStyle w:val="Doc-title"/>
      </w:pPr>
      <w:hyperlink r:id="rId18" w:tooltip="D:Documents3GPPtsg_ranWG2TSGR2_110-eDocsR2-2004854.zip" w:history="1">
        <w:r w:rsidR="00C54E69" w:rsidRPr="0055203B">
          <w:rPr>
            <w:rStyle w:val="af5"/>
          </w:rPr>
          <w:t>R2-2004854</w:t>
        </w:r>
      </w:hyperlink>
      <w:r w:rsidR="00C54E69">
        <w:tab/>
        <w:t>Clarification for SIB6, SIB7 and SIB6 acquisition during a measurement gap</w:t>
      </w:r>
      <w:r w:rsidR="00C54E69">
        <w:tab/>
        <w:t>Ericsson, NTT DOCOMO INC, Nokia, InterDigital</w:t>
      </w:r>
      <w:r w:rsidR="00C54E69">
        <w:tab/>
        <w:t>CR</w:t>
      </w:r>
      <w:r w:rsidR="00C54E69">
        <w:tab/>
        <w:t>Rel-16</w:t>
      </w:r>
      <w:r w:rsidR="00C54E69">
        <w:tab/>
        <w:t>38.331</w:t>
      </w:r>
      <w:r w:rsidR="00C54E69">
        <w:tab/>
        <w:t>16.0.0</w:t>
      </w:r>
      <w:r w:rsidR="00C54E69">
        <w:tab/>
        <w:t>1631</w:t>
      </w:r>
      <w:r w:rsidR="00C54E69">
        <w:lastRenderedPageBreak/>
        <w:tab/>
        <w:t>-</w:t>
      </w:r>
      <w:r w:rsidR="00C54E69">
        <w:tab/>
        <w:t>A</w:t>
      </w:r>
      <w:r w:rsidR="00C54E69">
        <w:tab/>
        <w:t>NR_newRAT-Core</w:t>
      </w:r>
    </w:p>
    <w:p w14:paraId="4DA6D714" w14:textId="77777777" w:rsidR="00C54E69" w:rsidRDefault="00634B05" w:rsidP="00C54E69">
      <w:pPr>
        <w:pStyle w:val="Doc-title"/>
      </w:pPr>
      <w:hyperlink r:id="rId19" w:tooltip="D:Documents3GPPtsg_ranWG2TSGR2_110-eDocsR2-2005233.zip" w:history="1">
        <w:r w:rsidR="00C54E69" w:rsidRPr="0055203B">
          <w:rPr>
            <w:rStyle w:val="af5"/>
          </w:rPr>
          <w:t>R2-2005233</w:t>
        </w:r>
      </w:hyperlink>
      <w:r w:rsidR="00C54E69">
        <w:tab/>
        <w:t>Correction on the need for reconfiguration with sync in (NG)EN-DC, NR-DC and NE-DC</w:t>
      </w:r>
      <w:r w:rsidR="00C54E69">
        <w:tab/>
        <w:t>Huawei, HiSilicon, Ericsson</w:t>
      </w:r>
      <w:r w:rsidR="00C54E69">
        <w:tab/>
        <w:t>CR</w:t>
      </w:r>
      <w:r w:rsidR="00C54E69">
        <w:tab/>
        <w:t>Rel-15</w:t>
      </w:r>
      <w:r w:rsidR="00C54E69">
        <w:tab/>
        <w:t>38.331</w:t>
      </w:r>
      <w:r w:rsidR="00C54E69">
        <w:tab/>
        <w:t>15.9.0</w:t>
      </w:r>
      <w:r w:rsidR="00C54E69">
        <w:tab/>
        <w:t>1571</w:t>
      </w:r>
      <w:r w:rsidR="00C54E69">
        <w:tab/>
        <w:t>2</w:t>
      </w:r>
      <w:r w:rsidR="00C54E69">
        <w:tab/>
        <w:t>F</w:t>
      </w:r>
      <w:r w:rsidR="00C54E69">
        <w:tab/>
        <w:t>NR_newRAT-Core</w:t>
      </w:r>
      <w:r w:rsidR="00C54E69">
        <w:tab/>
      </w:r>
      <w:r w:rsidR="00C54E69" w:rsidRPr="0055203B">
        <w:rPr>
          <w:highlight w:val="yellow"/>
        </w:rPr>
        <w:t>R2-2004269</w:t>
      </w:r>
    </w:p>
    <w:p w14:paraId="1495F6F4" w14:textId="77777777" w:rsidR="00C54E69" w:rsidRDefault="00634B05" w:rsidP="00C54E69">
      <w:pPr>
        <w:pStyle w:val="Doc-title"/>
      </w:pPr>
      <w:hyperlink r:id="rId20" w:tooltip="D:Documents3GPPtsg_ranWG2TSGR2_110-eDocsR2-2005234.zip" w:history="1">
        <w:r w:rsidR="00C54E69" w:rsidRPr="0055203B">
          <w:rPr>
            <w:rStyle w:val="af5"/>
          </w:rPr>
          <w:t>R2-2005234</w:t>
        </w:r>
      </w:hyperlink>
      <w:r w:rsidR="00C54E69">
        <w:tab/>
        <w:t>Correction on the need for reconfiguration with sync in (NG)EN-DC, NR-DC and NE-DC</w:t>
      </w:r>
      <w:r w:rsidR="00C54E69">
        <w:tab/>
        <w:t>Huawei, HiSilicon, Ericsson</w:t>
      </w:r>
      <w:r w:rsidR="00C54E69">
        <w:tab/>
        <w:t>CR</w:t>
      </w:r>
      <w:r w:rsidR="00C54E69">
        <w:tab/>
        <w:t>Rel-16</w:t>
      </w:r>
      <w:r w:rsidR="00C54E69">
        <w:tab/>
        <w:t>38.331</w:t>
      </w:r>
      <w:r w:rsidR="00C54E69">
        <w:tab/>
        <w:t>16.0.0</w:t>
      </w:r>
      <w:r w:rsidR="00C54E69">
        <w:tab/>
        <w:t>1572</w:t>
      </w:r>
      <w:r w:rsidR="00C54E69">
        <w:tab/>
        <w:t>2</w:t>
      </w:r>
      <w:r w:rsidR="00C54E69">
        <w:tab/>
        <w:t>A</w:t>
      </w:r>
      <w:r w:rsidR="00C54E69">
        <w:tab/>
        <w:t>NR_newRAT-Core</w:t>
      </w:r>
      <w:r w:rsidR="00C54E69">
        <w:tab/>
      </w:r>
      <w:r w:rsidR="00C54E69" w:rsidRPr="0055203B">
        <w:rPr>
          <w:highlight w:val="yellow"/>
        </w:rPr>
        <w:t>R2-2004270</w:t>
      </w:r>
    </w:p>
    <w:p w14:paraId="079027CA" w14:textId="77777777" w:rsidR="00C54E69" w:rsidRDefault="00C54E69" w:rsidP="006B4E9D">
      <w:pPr>
        <w:pStyle w:val="a9"/>
      </w:pPr>
    </w:p>
    <w:p w14:paraId="1FE954C1" w14:textId="14963F5B" w:rsidR="00C54E69" w:rsidRPr="00C54E69" w:rsidRDefault="00C54E69" w:rsidP="006B4E9D">
      <w:pPr>
        <w:pStyle w:val="a9"/>
        <w:rPr>
          <w:b/>
          <w:bCs/>
        </w:rPr>
      </w:pPr>
      <w:r w:rsidRPr="00C54E69">
        <w:rPr>
          <w:b/>
          <w:bCs/>
        </w:rPr>
        <w:t>Question 1: Is companies understanding that the CRs above can be formally agreed?</w:t>
      </w:r>
    </w:p>
    <w:tbl>
      <w:tblPr>
        <w:tblStyle w:val="aff4"/>
        <w:tblW w:w="0" w:type="auto"/>
        <w:tblLook w:val="04A0" w:firstRow="1" w:lastRow="0" w:firstColumn="1" w:lastColumn="0" w:noHBand="0" w:noVBand="1"/>
      </w:tblPr>
      <w:tblGrid>
        <w:gridCol w:w="1838"/>
        <w:gridCol w:w="7791"/>
      </w:tblGrid>
      <w:tr w:rsidR="00C54E69" w14:paraId="31C82BBD" w14:textId="77777777" w:rsidTr="00610D7D">
        <w:tc>
          <w:tcPr>
            <w:tcW w:w="1838" w:type="dxa"/>
            <w:shd w:val="clear" w:color="auto" w:fill="BFBFBF" w:themeFill="background1" w:themeFillShade="BF"/>
            <w:vAlign w:val="center"/>
          </w:tcPr>
          <w:p w14:paraId="75FE1678" w14:textId="77777777" w:rsidR="00C54E69" w:rsidRPr="006934EF" w:rsidRDefault="00C54E69" w:rsidP="00610D7D">
            <w:pPr>
              <w:pStyle w:val="a9"/>
              <w:jc w:val="center"/>
              <w:rPr>
                <w:sz w:val="20"/>
                <w:szCs w:val="20"/>
              </w:rPr>
            </w:pPr>
            <w:r w:rsidRPr="006934EF">
              <w:rPr>
                <w:sz w:val="20"/>
                <w:szCs w:val="20"/>
              </w:rPr>
              <w:t>Company</w:t>
            </w:r>
          </w:p>
        </w:tc>
        <w:tc>
          <w:tcPr>
            <w:tcW w:w="7791" w:type="dxa"/>
            <w:shd w:val="clear" w:color="auto" w:fill="BFBFBF" w:themeFill="background1" w:themeFillShade="BF"/>
            <w:vAlign w:val="center"/>
          </w:tcPr>
          <w:p w14:paraId="2FB0EEDC" w14:textId="77777777" w:rsidR="00C54E69" w:rsidRPr="006934EF" w:rsidRDefault="00C54E69" w:rsidP="00610D7D">
            <w:pPr>
              <w:pStyle w:val="a9"/>
              <w:jc w:val="center"/>
              <w:rPr>
                <w:sz w:val="20"/>
                <w:szCs w:val="20"/>
              </w:rPr>
            </w:pPr>
            <w:r w:rsidRPr="006934EF">
              <w:rPr>
                <w:sz w:val="20"/>
                <w:szCs w:val="20"/>
              </w:rPr>
              <w:t>Comments</w:t>
            </w:r>
          </w:p>
        </w:tc>
      </w:tr>
      <w:tr w:rsidR="00C54E69" w14:paraId="3F62CE93" w14:textId="77777777" w:rsidTr="00610D7D">
        <w:tc>
          <w:tcPr>
            <w:tcW w:w="1838" w:type="dxa"/>
            <w:vAlign w:val="center"/>
          </w:tcPr>
          <w:p w14:paraId="6742C5E1" w14:textId="7B8FF359" w:rsidR="00C54E69" w:rsidRPr="006934EF" w:rsidRDefault="00D60049" w:rsidP="00610D7D">
            <w:pPr>
              <w:jc w:val="center"/>
              <w:rPr>
                <w:sz w:val="20"/>
                <w:szCs w:val="20"/>
              </w:rPr>
            </w:pPr>
            <w:ins w:id="1" w:author="Qualcomm (Mouaffac)" w:date="2020-06-02T06:14:00Z">
              <w:r>
                <w:rPr>
                  <w:sz w:val="20"/>
                  <w:szCs w:val="20"/>
                </w:rPr>
                <w:t>Qualcomm</w:t>
              </w:r>
            </w:ins>
          </w:p>
        </w:tc>
        <w:tc>
          <w:tcPr>
            <w:tcW w:w="7791" w:type="dxa"/>
            <w:vAlign w:val="center"/>
          </w:tcPr>
          <w:p w14:paraId="07AE28E0" w14:textId="0CF4F9B6" w:rsidR="00C54E69" w:rsidRPr="006934EF" w:rsidRDefault="00D60049" w:rsidP="00D60049">
            <w:pPr>
              <w:rPr>
                <w:sz w:val="20"/>
                <w:szCs w:val="20"/>
              </w:rPr>
            </w:pPr>
            <w:ins w:id="2" w:author="Qualcomm (Mouaffac)" w:date="2020-06-02T06:14:00Z">
              <w:r>
                <w:rPr>
                  <w:sz w:val="20"/>
                  <w:szCs w:val="20"/>
                </w:rPr>
                <w:t>We’re fine with the changes</w:t>
              </w:r>
            </w:ins>
          </w:p>
        </w:tc>
      </w:tr>
      <w:tr w:rsidR="00C54E69" w14:paraId="1EAEC086" w14:textId="77777777" w:rsidTr="00610D7D">
        <w:tc>
          <w:tcPr>
            <w:tcW w:w="1838" w:type="dxa"/>
            <w:vAlign w:val="center"/>
          </w:tcPr>
          <w:p w14:paraId="4C9BB5E4" w14:textId="43B91962" w:rsidR="00C54E69" w:rsidRPr="006934EF" w:rsidRDefault="00053D0B" w:rsidP="00610D7D">
            <w:pPr>
              <w:jc w:val="center"/>
              <w:rPr>
                <w:sz w:val="20"/>
                <w:szCs w:val="20"/>
              </w:rPr>
            </w:pPr>
            <w:ins w:id="3" w:author="[Nokia R2]" w:date="2020-06-02T22:08:00Z">
              <w:r>
                <w:rPr>
                  <w:sz w:val="20"/>
                  <w:szCs w:val="20"/>
                </w:rPr>
                <w:t>Nokia</w:t>
              </w:r>
            </w:ins>
          </w:p>
        </w:tc>
        <w:tc>
          <w:tcPr>
            <w:tcW w:w="7791" w:type="dxa"/>
            <w:vAlign w:val="center"/>
          </w:tcPr>
          <w:p w14:paraId="0C9DD987" w14:textId="355F9965" w:rsidR="00C54E69" w:rsidRPr="006934EF" w:rsidRDefault="00053D0B">
            <w:pPr>
              <w:jc w:val="left"/>
              <w:rPr>
                <w:sz w:val="20"/>
                <w:szCs w:val="20"/>
              </w:rPr>
              <w:pPrChange w:id="4" w:author="[Nokia R2]" w:date="2020-06-02T22:08:00Z">
                <w:pPr>
                  <w:jc w:val="center"/>
                </w:pPr>
              </w:pPrChange>
            </w:pPr>
            <w:ins w:id="5" w:author="[Nokia R2]" w:date="2020-06-02T22:08:00Z">
              <w:r>
                <w:rPr>
                  <w:sz w:val="20"/>
                  <w:szCs w:val="20"/>
                </w:rPr>
                <w:t>Okay</w:t>
              </w:r>
            </w:ins>
          </w:p>
        </w:tc>
      </w:tr>
      <w:tr w:rsidR="00C54E69" w14:paraId="57096D16" w14:textId="77777777" w:rsidTr="00610D7D">
        <w:tc>
          <w:tcPr>
            <w:tcW w:w="1838" w:type="dxa"/>
            <w:vAlign w:val="center"/>
          </w:tcPr>
          <w:p w14:paraId="311C9C2A" w14:textId="16882F5B" w:rsidR="00C54E69" w:rsidRPr="00241A6E" w:rsidRDefault="00241A6E" w:rsidP="00241A6E">
            <w:pPr>
              <w:jc w:val="left"/>
              <w:rPr>
                <w:sz w:val="20"/>
                <w:szCs w:val="20"/>
              </w:rPr>
            </w:pPr>
            <w:ins w:id="6" w:author="NTT DOCOMO, INC." w:date="2020-06-03T11:48:00Z">
              <w:r>
                <w:rPr>
                  <w:rFonts w:eastAsiaTheme="minorEastAsia" w:hint="eastAsia"/>
                  <w:sz w:val="20"/>
                  <w:szCs w:val="20"/>
                </w:rPr>
                <w:t>NTT DOCOMO</w:t>
              </w:r>
            </w:ins>
          </w:p>
        </w:tc>
        <w:tc>
          <w:tcPr>
            <w:tcW w:w="7791" w:type="dxa"/>
            <w:vAlign w:val="center"/>
          </w:tcPr>
          <w:p w14:paraId="319FB5AD" w14:textId="74CF16A9" w:rsidR="00C54E69" w:rsidRPr="00241A6E" w:rsidRDefault="00241A6E" w:rsidP="00241A6E">
            <w:pPr>
              <w:jc w:val="left"/>
              <w:rPr>
                <w:sz w:val="20"/>
                <w:szCs w:val="20"/>
              </w:rPr>
            </w:pPr>
            <w:ins w:id="7" w:author="NTT DOCOMO, INC." w:date="2020-06-03T11:48:00Z">
              <w:r>
                <w:rPr>
                  <w:rFonts w:eastAsiaTheme="minorEastAsia" w:hint="eastAsia"/>
                  <w:sz w:val="20"/>
                  <w:szCs w:val="20"/>
                </w:rPr>
                <w:t>Yes</w:t>
              </w:r>
              <w:r>
                <w:rPr>
                  <w:rFonts w:eastAsiaTheme="minorEastAsia"/>
                  <w:sz w:val="20"/>
                  <w:szCs w:val="20"/>
                </w:rPr>
                <w:t>, these can be agreed formally.</w:t>
              </w:r>
            </w:ins>
          </w:p>
        </w:tc>
      </w:tr>
      <w:tr w:rsidR="00C54E69" w14:paraId="7E9B2A0D" w14:textId="77777777" w:rsidTr="00610D7D">
        <w:tc>
          <w:tcPr>
            <w:tcW w:w="1838" w:type="dxa"/>
            <w:vAlign w:val="center"/>
          </w:tcPr>
          <w:p w14:paraId="1FAACA86" w14:textId="77777777" w:rsidR="00C54E69" w:rsidRPr="006934EF" w:rsidRDefault="00C54E69" w:rsidP="00610D7D">
            <w:pPr>
              <w:jc w:val="center"/>
              <w:rPr>
                <w:sz w:val="20"/>
                <w:szCs w:val="20"/>
              </w:rPr>
            </w:pPr>
          </w:p>
        </w:tc>
        <w:tc>
          <w:tcPr>
            <w:tcW w:w="7791" w:type="dxa"/>
            <w:vAlign w:val="center"/>
          </w:tcPr>
          <w:p w14:paraId="76282EDF" w14:textId="77777777" w:rsidR="00C54E69" w:rsidRPr="006934EF" w:rsidRDefault="00C54E69" w:rsidP="00610D7D">
            <w:pPr>
              <w:jc w:val="center"/>
              <w:rPr>
                <w:sz w:val="20"/>
                <w:szCs w:val="20"/>
              </w:rPr>
            </w:pPr>
          </w:p>
        </w:tc>
      </w:tr>
      <w:tr w:rsidR="00C54E69" w14:paraId="68F31B5C" w14:textId="77777777" w:rsidTr="00610D7D">
        <w:tc>
          <w:tcPr>
            <w:tcW w:w="1838" w:type="dxa"/>
            <w:vAlign w:val="center"/>
          </w:tcPr>
          <w:p w14:paraId="21A93D78" w14:textId="77777777" w:rsidR="00C54E69" w:rsidRPr="006934EF" w:rsidRDefault="00C54E69" w:rsidP="00610D7D">
            <w:pPr>
              <w:jc w:val="center"/>
              <w:rPr>
                <w:sz w:val="20"/>
                <w:szCs w:val="20"/>
              </w:rPr>
            </w:pPr>
          </w:p>
        </w:tc>
        <w:tc>
          <w:tcPr>
            <w:tcW w:w="7791" w:type="dxa"/>
            <w:vAlign w:val="center"/>
          </w:tcPr>
          <w:p w14:paraId="74A7EB19" w14:textId="77777777" w:rsidR="00C54E69" w:rsidRPr="006934EF" w:rsidRDefault="00C54E69" w:rsidP="00610D7D">
            <w:pPr>
              <w:jc w:val="center"/>
              <w:rPr>
                <w:sz w:val="20"/>
                <w:szCs w:val="20"/>
              </w:rPr>
            </w:pPr>
          </w:p>
        </w:tc>
      </w:tr>
      <w:tr w:rsidR="00C54E69" w14:paraId="3420A31E" w14:textId="77777777" w:rsidTr="00610D7D">
        <w:tc>
          <w:tcPr>
            <w:tcW w:w="1838" w:type="dxa"/>
            <w:vAlign w:val="center"/>
          </w:tcPr>
          <w:p w14:paraId="516D8D3C" w14:textId="77777777" w:rsidR="00C54E69" w:rsidRPr="006934EF" w:rsidRDefault="00C54E69" w:rsidP="00610D7D">
            <w:pPr>
              <w:jc w:val="center"/>
              <w:rPr>
                <w:sz w:val="20"/>
                <w:szCs w:val="20"/>
              </w:rPr>
            </w:pPr>
          </w:p>
        </w:tc>
        <w:tc>
          <w:tcPr>
            <w:tcW w:w="7791" w:type="dxa"/>
            <w:vAlign w:val="center"/>
          </w:tcPr>
          <w:p w14:paraId="72D01774" w14:textId="77777777" w:rsidR="00C54E69" w:rsidRPr="006934EF" w:rsidRDefault="00C54E69" w:rsidP="00610D7D">
            <w:pPr>
              <w:jc w:val="center"/>
              <w:rPr>
                <w:sz w:val="20"/>
                <w:szCs w:val="20"/>
              </w:rPr>
            </w:pPr>
          </w:p>
        </w:tc>
      </w:tr>
    </w:tbl>
    <w:p w14:paraId="6309515C" w14:textId="77777777" w:rsidR="00C54E69" w:rsidRDefault="00C54E69" w:rsidP="006B4E9D">
      <w:pPr>
        <w:pStyle w:val="a9"/>
      </w:pPr>
    </w:p>
    <w:p w14:paraId="65A32898" w14:textId="51B73804" w:rsidR="00C54E69" w:rsidRDefault="00C54E69" w:rsidP="00C54E69">
      <w:pPr>
        <w:pStyle w:val="21"/>
      </w:pPr>
      <w:r>
        <w:t>2.2</w:t>
      </w:r>
      <w:r>
        <w:tab/>
        <w:t>General RRC</w:t>
      </w:r>
    </w:p>
    <w:p w14:paraId="337831C1" w14:textId="22A53DDE" w:rsidR="00FF5247" w:rsidRDefault="006B4E9D" w:rsidP="006B4E9D">
      <w:pPr>
        <w:pStyle w:val="a9"/>
      </w:pPr>
      <w:r>
        <w:t>Companies are requested to add their comments for each of the treated CRs of this email discussion in the boxes below (one for each CR to be treated).</w:t>
      </w:r>
    </w:p>
    <w:p w14:paraId="38432253" w14:textId="0288983B" w:rsidR="00C54E69" w:rsidRDefault="00C54E69" w:rsidP="006B4E9D">
      <w:pPr>
        <w:pStyle w:val="a9"/>
      </w:pPr>
    </w:p>
    <w:p w14:paraId="6382E478" w14:textId="6439BF33" w:rsidR="00C54E69" w:rsidRPr="00046B58" w:rsidRDefault="00C54E69" w:rsidP="00C54E69">
      <w:pPr>
        <w:pStyle w:val="31"/>
      </w:pPr>
      <w:r>
        <w:t>2.2.1</w:t>
      </w:r>
      <w:r>
        <w:tab/>
        <w:t>Rapporteur CR</w:t>
      </w:r>
    </w:p>
    <w:p w14:paraId="2F83C6BB" w14:textId="77777777" w:rsidR="00C54E69" w:rsidRDefault="00634B05" w:rsidP="00C54E69">
      <w:pPr>
        <w:pStyle w:val="Doc-title"/>
      </w:pPr>
      <w:hyperlink r:id="rId21" w:tooltip="D:Documents3GPPtsg_ranWG2TSGR2_110-eDocsR2-2005321.zip" w:history="1">
        <w:r w:rsidR="00C54E69" w:rsidRPr="0055203B">
          <w:rPr>
            <w:rStyle w:val="af5"/>
          </w:rPr>
          <w:t>R2-2005321</w:t>
        </w:r>
      </w:hyperlink>
      <w:r w:rsidR="00C54E69">
        <w:tab/>
        <w:t>Miscellaneous non-controversial corrections Set VI</w:t>
      </w:r>
      <w:r w:rsidR="00C54E69">
        <w:tab/>
        <w:t>Ericsson</w:t>
      </w:r>
      <w:r w:rsidR="00C54E69">
        <w:tab/>
        <w:t>CR</w:t>
      </w:r>
      <w:r w:rsidR="00C54E69">
        <w:tab/>
        <w:t>Rel-15</w:t>
      </w:r>
      <w:r w:rsidR="00C54E69">
        <w:tab/>
        <w:t>38.331</w:t>
      </w:r>
      <w:r w:rsidR="00C54E69">
        <w:tab/>
        <w:t>15.9.0</w:t>
      </w:r>
      <w:r w:rsidR="00C54E69">
        <w:tab/>
        <w:t>1667</w:t>
      </w:r>
      <w:r w:rsidR="00C54E69">
        <w:tab/>
        <w:t>-</w:t>
      </w:r>
      <w:r w:rsidR="00C54E69">
        <w:tab/>
        <w:t>F</w:t>
      </w:r>
      <w:r w:rsidR="00C54E69">
        <w:tab/>
        <w:t>NR_newRAT-Core</w:t>
      </w:r>
    </w:p>
    <w:p w14:paraId="6D6BC66D" w14:textId="37B04794" w:rsidR="00C54E69" w:rsidRDefault="00634B05" w:rsidP="00C54E69">
      <w:pPr>
        <w:pStyle w:val="Doc-title"/>
      </w:pPr>
      <w:hyperlink r:id="rId22" w:tooltip="D:Documents3GPPtsg_ranWG2TSGR2_110-eDocsR2-2005322.zip" w:history="1">
        <w:r w:rsidR="00C54E69" w:rsidRPr="0055203B">
          <w:rPr>
            <w:rStyle w:val="af5"/>
          </w:rPr>
          <w:t>R2-2005322</w:t>
        </w:r>
      </w:hyperlink>
      <w:r w:rsidR="00C54E69">
        <w:tab/>
        <w:t>Miscellaneous non-controversial corrections Set VI</w:t>
      </w:r>
      <w:r w:rsidR="00C54E69">
        <w:tab/>
        <w:t>Ericsson</w:t>
      </w:r>
      <w:r w:rsidR="00C54E69">
        <w:tab/>
        <w:t>CR</w:t>
      </w:r>
      <w:r w:rsidR="00C54E69">
        <w:tab/>
        <w:t>Rel-16</w:t>
      </w:r>
      <w:r w:rsidR="00C54E69">
        <w:tab/>
        <w:t>38.331</w:t>
      </w:r>
      <w:r w:rsidR="00C54E69">
        <w:tab/>
        <w:t>16.0.0</w:t>
      </w:r>
      <w:r w:rsidR="00C54E69">
        <w:tab/>
        <w:t>1668</w:t>
      </w:r>
      <w:r w:rsidR="00C54E69">
        <w:tab/>
        <w:t>-</w:t>
      </w:r>
      <w:r w:rsidR="00C54E69">
        <w:tab/>
        <w:t>A</w:t>
      </w:r>
      <w:r w:rsidR="00C54E69">
        <w:tab/>
        <w:t>NR_newRAT-Core</w:t>
      </w:r>
    </w:p>
    <w:p w14:paraId="00B6BAB5" w14:textId="77777777" w:rsidR="00C54E69" w:rsidRPr="00C54E69" w:rsidRDefault="00C54E69" w:rsidP="00C54E69">
      <w:pPr>
        <w:pStyle w:val="Doc-text2"/>
        <w:rPr>
          <w:lang w:val="en-GB" w:eastAsia="en-GB"/>
        </w:rPr>
      </w:pPr>
    </w:p>
    <w:tbl>
      <w:tblPr>
        <w:tblStyle w:val="aff4"/>
        <w:tblW w:w="0" w:type="auto"/>
        <w:tblLook w:val="04A0" w:firstRow="1" w:lastRow="0" w:firstColumn="1" w:lastColumn="0" w:noHBand="0" w:noVBand="1"/>
      </w:tblPr>
      <w:tblGrid>
        <w:gridCol w:w="1838"/>
        <w:gridCol w:w="7791"/>
      </w:tblGrid>
      <w:tr w:rsidR="00C54E69" w14:paraId="5AD19708" w14:textId="77777777" w:rsidTr="00610D7D">
        <w:tc>
          <w:tcPr>
            <w:tcW w:w="1838" w:type="dxa"/>
            <w:shd w:val="clear" w:color="auto" w:fill="BFBFBF" w:themeFill="background1" w:themeFillShade="BF"/>
            <w:vAlign w:val="center"/>
          </w:tcPr>
          <w:p w14:paraId="489459E3" w14:textId="77777777" w:rsidR="00C54E69" w:rsidRPr="006934EF" w:rsidRDefault="00C54E69" w:rsidP="00610D7D">
            <w:pPr>
              <w:pStyle w:val="a9"/>
              <w:jc w:val="center"/>
              <w:rPr>
                <w:sz w:val="20"/>
                <w:szCs w:val="20"/>
              </w:rPr>
            </w:pPr>
            <w:r w:rsidRPr="006934EF">
              <w:rPr>
                <w:sz w:val="20"/>
                <w:szCs w:val="20"/>
              </w:rPr>
              <w:t>Company</w:t>
            </w:r>
          </w:p>
        </w:tc>
        <w:tc>
          <w:tcPr>
            <w:tcW w:w="7791" w:type="dxa"/>
            <w:shd w:val="clear" w:color="auto" w:fill="BFBFBF" w:themeFill="background1" w:themeFillShade="BF"/>
            <w:vAlign w:val="center"/>
          </w:tcPr>
          <w:p w14:paraId="7E493DB7" w14:textId="77777777" w:rsidR="00C54E69" w:rsidRPr="006934EF" w:rsidRDefault="00C54E69" w:rsidP="00610D7D">
            <w:pPr>
              <w:pStyle w:val="a9"/>
              <w:jc w:val="center"/>
              <w:rPr>
                <w:sz w:val="20"/>
                <w:szCs w:val="20"/>
              </w:rPr>
            </w:pPr>
            <w:r w:rsidRPr="006934EF">
              <w:rPr>
                <w:sz w:val="20"/>
                <w:szCs w:val="20"/>
              </w:rPr>
              <w:t>Comments</w:t>
            </w:r>
          </w:p>
        </w:tc>
      </w:tr>
      <w:tr w:rsidR="00C54E69" w14:paraId="1616ED90" w14:textId="77777777" w:rsidTr="00610D7D">
        <w:tc>
          <w:tcPr>
            <w:tcW w:w="1838" w:type="dxa"/>
            <w:vAlign w:val="center"/>
          </w:tcPr>
          <w:p w14:paraId="359BE9FE" w14:textId="24585AED" w:rsidR="00C54E69" w:rsidRPr="006934EF" w:rsidRDefault="00D60049" w:rsidP="00610D7D">
            <w:pPr>
              <w:jc w:val="center"/>
              <w:rPr>
                <w:sz w:val="20"/>
                <w:szCs w:val="20"/>
              </w:rPr>
            </w:pPr>
            <w:ins w:id="8" w:author="Qualcomm (Mouaffac)" w:date="2020-06-02T06:14:00Z">
              <w:r>
                <w:rPr>
                  <w:sz w:val="20"/>
                  <w:szCs w:val="20"/>
                </w:rPr>
                <w:t>Qualcomm</w:t>
              </w:r>
            </w:ins>
          </w:p>
        </w:tc>
        <w:tc>
          <w:tcPr>
            <w:tcW w:w="7791" w:type="dxa"/>
            <w:vAlign w:val="center"/>
          </w:tcPr>
          <w:p w14:paraId="396C982E" w14:textId="76929916" w:rsidR="00C54E69" w:rsidRPr="006934EF" w:rsidRDefault="00D60049" w:rsidP="00D60049">
            <w:pPr>
              <w:rPr>
                <w:sz w:val="20"/>
                <w:szCs w:val="20"/>
              </w:rPr>
            </w:pPr>
            <w:ins w:id="9" w:author="Qualcomm (Mouaffac)" w:date="2020-06-02T06:14:00Z">
              <w:r>
                <w:rPr>
                  <w:sz w:val="20"/>
                  <w:szCs w:val="20"/>
                </w:rPr>
                <w:t>We’re fine with the changes</w:t>
              </w:r>
            </w:ins>
          </w:p>
        </w:tc>
      </w:tr>
      <w:tr w:rsidR="00C54E69" w14:paraId="7BAF9C05" w14:textId="77777777" w:rsidTr="00610D7D">
        <w:tc>
          <w:tcPr>
            <w:tcW w:w="1838" w:type="dxa"/>
            <w:vAlign w:val="center"/>
          </w:tcPr>
          <w:p w14:paraId="08A4606B" w14:textId="5925E5F2" w:rsidR="00C54E69" w:rsidRPr="006934EF" w:rsidRDefault="00053D0B" w:rsidP="00610D7D">
            <w:pPr>
              <w:jc w:val="center"/>
              <w:rPr>
                <w:sz w:val="20"/>
                <w:szCs w:val="20"/>
              </w:rPr>
            </w:pPr>
            <w:ins w:id="10" w:author="[Nokia R2]" w:date="2020-06-02T22:08:00Z">
              <w:r>
                <w:rPr>
                  <w:sz w:val="20"/>
                  <w:szCs w:val="20"/>
                </w:rPr>
                <w:t>Nokia</w:t>
              </w:r>
            </w:ins>
          </w:p>
        </w:tc>
        <w:tc>
          <w:tcPr>
            <w:tcW w:w="7791" w:type="dxa"/>
            <w:vAlign w:val="center"/>
          </w:tcPr>
          <w:p w14:paraId="251397B4" w14:textId="4EF3CAF0" w:rsidR="00C54E69" w:rsidRPr="006934EF" w:rsidRDefault="00053D0B">
            <w:pPr>
              <w:jc w:val="left"/>
              <w:rPr>
                <w:sz w:val="20"/>
                <w:szCs w:val="20"/>
              </w:rPr>
              <w:pPrChange w:id="11" w:author="[Nokia R2]" w:date="2020-06-02T22:08:00Z">
                <w:pPr>
                  <w:jc w:val="center"/>
                </w:pPr>
              </w:pPrChange>
            </w:pPr>
            <w:ins w:id="12" w:author="[Nokia R2]" w:date="2020-06-02T22:08:00Z">
              <w:r>
                <w:rPr>
                  <w:sz w:val="20"/>
                  <w:szCs w:val="20"/>
                </w:rPr>
                <w:t>Okay</w:t>
              </w:r>
            </w:ins>
          </w:p>
        </w:tc>
      </w:tr>
      <w:tr w:rsidR="00C54E69" w14:paraId="3DED795A" w14:textId="77777777" w:rsidTr="00610D7D">
        <w:tc>
          <w:tcPr>
            <w:tcW w:w="1838" w:type="dxa"/>
            <w:vAlign w:val="center"/>
          </w:tcPr>
          <w:p w14:paraId="1B015E89" w14:textId="14F94A4C" w:rsidR="00C54E69" w:rsidRPr="001B0EB6" w:rsidRDefault="001B0EB6" w:rsidP="00610D7D">
            <w:pPr>
              <w:jc w:val="center"/>
              <w:rPr>
                <w:sz w:val="20"/>
                <w:szCs w:val="20"/>
              </w:rPr>
            </w:pPr>
            <w:ins w:id="13" w:author="NTT DOCOMO, INC." w:date="2020-06-03T11:50:00Z">
              <w:r>
                <w:rPr>
                  <w:rFonts w:eastAsiaTheme="minorEastAsia" w:hint="eastAsia"/>
                  <w:sz w:val="20"/>
                  <w:szCs w:val="20"/>
                </w:rPr>
                <w:t>NTT DOCOMO</w:t>
              </w:r>
            </w:ins>
          </w:p>
        </w:tc>
        <w:tc>
          <w:tcPr>
            <w:tcW w:w="7791" w:type="dxa"/>
            <w:vAlign w:val="center"/>
          </w:tcPr>
          <w:p w14:paraId="1E9464D8" w14:textId="58BD645C" w:rsidR="00C54E69" w:rsidRPr="001B0EB6" w:rsidRDefault="001B0EB6" w:rsidP="001B0EB6">
            <w:pPr>
              <w:jc w:val="left"/>
              <w:rPr>
                <w:sz w:val="20"/>
                <w:szCs w:val="20"/>
              </w:rPr>
            </w:pPr>
            <w:ins w:id="14" w:author="NTT DOCOMO, INC." w:date="2020-06-03T11:50:00Z">
              <w:r>
                <w:rPr>
                  <w:rFonts w:eastAsiaTheme="minorEastAsia" w:hint="eastAsia"/>
                  <w:sz w:val="20"/>
                  <w:szCs w:val="20"/>
                </w:rPr>
                <w:t>Agree</w:t>
              </w:r>
            </w:ins>
          </w:p>
        </w:tc>
      </w:tr>
      <w:tr w:rsidR="00C54E69" w14:paraId="38206DD8" w14:textId="77777777" w:rsidTr="00610D7D">
        <w:tc>
          <w:tcPr>
            <w:tcW w:w="1838" w:type="dxa"/>
            <w:vAlign w:val="center"/>
          </w:tcPr>
          <w:p w14:paraId="5A554517" w14:textId="77777777" w:rsidR="00C54E69" w:rsidRPr="006934EF" w:rsidRDefault="00C54E69" w:rsidP="00610D7D">
            <w:pPr>
              <w:jc w:val="center"/>
              <w:rPr>
                <w:sz w:val="20"/>
                <w:szCs w:val="20"/>
              </w:rPr>
            </w:pPr>
          </w:p>
        </w:tc>
        <w:tc>
          <w:tcPr>
            <w:tcW w:w="7791" w:type="dxa"/>
            <w:vAlign w:val="center"/>
          </w:tcPr>
          <w:p w14:paraId="14486391" w14:textId="77777777" w:rsidR="00C54E69" w:rsidRPr="006934EF" w:rsidRDefault="00C54E69" w:rsidP="00610D7D">
            <w:pPr>
              <w:jc w:val="center"/>
              <w:rPr>
                <w:sz w:val="20"/>
                <w:szCs w:val="20"/>
              </w:rPr>
            </w:pPr>
          </w:p>
        </w:tc>
      </w:tr>
      <w:tr w:rsidR="00C54E69" w14:paraId="6F8F04E1" w14:textId="77777777" w:rsidTr="00610D7D">
        <w:tc>
          <w:tcPr>
            <w:tcW w:w="1838" w:type="dxa"/>
            <w:vAlign w:val="center"/>
          </w:tcPr>
          <w:p w14:paraId="4F22CBD6" w14:textId="77777777" w:rsidR="00C54E69" w:rsidRPr="006934EF" w:rsidRDefault="00C54E69" w:rsidP="00610D7D">
            <w:pPr>
              <w:jc w:val="center"/>
              <w:rPr>
                <w:sz w:val="20"/>
                <w:szCs w:val="20"/>
              </w:rPr>
            </w:pPr>
          </w:p>
        </w:tc>
        <w:tc>
          <w:tcPr>
            <w:tcW w:w="7791" w:type="dxa"/>
            <w:vAlign w:val="center"/>
          </w:tcPr>
          <w:p w14:paraId="04F2BED1" w14:textId="77777777" w:rsidR="00C54E69" w:rsidRPr="006934EF" w:rsidRDefault="00C54E69" w:rsidP="00610D7D">
            <w:pPr>
              <w:jc w:val="center"/>
              <w:rPr>
                <w:sz w:val="20"/>
                <w:szCs w:val="20"/>
              </w:rPr>
            </w:pPr>
          </w:p>
        </w:tc>
      </w:tr>
      <w:tr w:rsidR="00C54E69" w14:paraId="5FD98AD7" w14:textId="77777777" w:rsidTr="00610D7D">
        <w:tc>
          <w:tcPr>
            <w:tcW w:w="1838" w:type="dxa"/>
            <w:vAlign w:val="center"/>
          </w:tcPr>
          <w:p w14:paraId="5CBB2B57" w14:textId="77777777" w:rsidR="00C54E69" w:rsidRPr="006934EF" w:rsidRDefault="00C54E69" w:rsidP="00610D7D">
            <w:pPr>
              <w:jc w:val="center"/>
              <w:rPr>
                <w:sz w:val="20"/>
                <w:szCs w:val="20"/>
              </w:rPr>
            </w:pPr>
          </w:p>
        </w:tc>
        <w:tc>
          <w:tcPr>
            <w:tcW w:w="7791" w:type="dxa"/>
            <w:vAlign w:val="center"/>
          </w:tcPr>
          <w:p w14:paraId="137A8F56" w14:textId="77777777" w:rsidR="00C54E69" w:rsidRPr="006934EF" w:rsidRDefault="00C54E69" w:rsidP="00610D7D">
            <w:pPr>
              <w:jc w:val="center"/>
              <w:rPr>
                <w:sz w:val="20"/>
                <w:szCs w:val="20"/>
              </w:rPr>
            </w:pPr>
          </w:p>
        </w:tc>
      </w:tr>
    </w:tbl>
    <w:p w14:paraId="0B654F00" w14:textId="77777777" w:rsidR="00C54E69" w:rsidRPr="00C54E69" w:rsidRDefault="00C54E69" w:rsidP="00C54E69">
      <w:pPr>
        <w:pStyle w:val="Doc-text2"/>
        <w:rPr>
          <w:lang w:val="en-GB" w:eastAsia="en-GB"/>
        </w:rPr>
      </w:pPr>
    </w:p>
    <w:p w14:paraId="0429C20E" w14:textId="77777777" w:rsidR="00C54E69" w:rsidRPr="00046B58" w:rsidRDefault="00C54E69" w:rsidP="00C54E69">
      <w:pPr>
        <w:pStyle w:val="Doc-text2"/>
      </w:pPr>
    </w:p>
    <w:p w14:paraId="51063C98" w14:textId="0B3D04C6" w:rsidR="00C54E69" w:rsidRPr="00046B58" w:rsidRDefault="00C54E69" w:rsidP="00C54E69">
      <w:pPr>
        <w:pStyle w:val="31"/>
      </w:pPr>
      <w:r>
        <w:t>2.2.2</w:t>
      </w:r>
      <w:r>
        <w:tab/>
        <w:t>Correction on SpCell</w:t>
      </w:r>
    </w:p>
    <w:p w14:paraId="774F852E" w14:textId="77777777" w:rsidR="00C54E69" w:rsidRDefault="00634B05" w:rsidP="00C54E69">
      <w:pPr>
        <w:pStyle w:val="Doc-title"/>
      </w:pPr>
      <w:hyperlink r:id="rId23" w:tooltip="D:Documents3GPPtsg_ranWG2TSGR2_110-eDocsR2-2004912.zip" w:history="1">
        <w:r w:rsidR="00C54E69" w:rsidRPr="0055203B">
          <w:rPr>
            <w:rStyle w:val="af5"/>
          </w:rPr>
          <w:t>R2-2004912</w:t>
        </w:r>
      </w:hyperlink>
      <w:r w:rsidR="00C54E69">
        <w:tab/>
        <w:t>Correction on SpCell</w:t>
      </w:r>
      <w:r w:rsidR="00C54E69">
        <w:tab/>
        <w:t>OPPO</w:t>
      </w:r>
      <w:r w:rsidR="00C54E69">
        <w:tab/>
        <w:t>CR</w:t>
      </w:r>
      <w:r w:rsidR="00C54E69">
        <w:tab/>
        <w:t>Rel-15</w:t>
      </w:r>
      <w:r w:rsidR="00C54E69">
        <w:tab/>
        <w:t>38.331</w:t>
      </w:r>
      <w:r w:rsidR="00C54E69">
        <w:tab/>
        <w:t>15.9.0</w:t>
      </w:r>
      <w:r w:rsidR="00C54E69">
        <w:tab/>
        <w:t>1635</w:t>
      </w:r>
      <w:r w:rsidR="00C54E69">
        <w:tab/>
        <w:t>-</w:t>
      </w:r>
      <w:r w:rsidR="00C54E69">
        <w:tab/>
        <w:t>F</w:t>
      </w:r>
      <w:r w:rsidR="00C54E69">
        <w:tab/>
        <w:t>NR_newRAT-Core</w:t>
      </w:r>
    </w:p>
    <w:p w14:paraId="40B5407A" w14:textId="7D255F3B" w:rsidR="00C54E69" w:rsidRDefault="00634B05" w:rsidP="00C54E69">
      <w:pPr>
        <w:pStyle w:val="Doc-title"/>
      </w:pPr>
      <w:hyperlink r:id="rId24" w:tooltip="D:Documents3GPPtsg_ranWG2TSGR2_110-eDocsR2-2004913.zip" w:history="1">
        <w:r w:rsidR="00C54E69" w:rsidRPr="0055203B">
          <w:rPr>
            <w:rStyle w:val="af5"/>
          </w:rPr>
          <w:t>R2-2004913</w:t>
        </w:r>
      </w:hyperlink>
      <w:r w:rsidR="00C54E69">
        <w:tab/>
        <w:t>Correction on SpCell</w:t>
      </w:r>
      <w:r w:rsidR="00C54E69">
        <w:tab/>
        <w:t>OPPO</w:t>
      </w:r>
      <w:r w:rsidR="00C54E69">
        <w:tab/>
        <w:t>CR</w:t>
      </w:r>
      <w:r w:rsidR="00C54E69">
        <w:tab/>
        <w:t>Rel-16</w:t>
      </w:r>
      <w:r w:rsidR="00C54E69">
        <w:tab/>
        <w:t>38.331</w:t>
      </w:r>
      <w:r w:rsidR="00C54E69">
        <w:tab/>
        <w:t>16.0.0</w:t>
      </w:r>
      <w:r w:rsidR="00C54E69">
        <w:tab/>
        <w:t>1636</w:t>
      </w:r>
      <w:r w:rsidR="00C54E69">
        <w:tab/>
        <w:t>-</w:t>
      </w:r>
      <w:r w:rsidR="00C54E69">
        <w:tab/>
        <w:t>A</w:t>
      </w:r>
      <w:r w:rsidR="00C54E69">
        <w:tab/>
        <w:t>NR_newRAT-Core</w:t>
      </w:r>
    </w:p>
    <w:p w14:paraId="1DC36475" w14:textId="6BF18B7B" w:rsidR="00C54E69" w:rsidRDefault="00C54E69" w:rsidP="00C54E69">
      <w:pPr>
        <w:pStyle w:val="Doc-text2"/>
        <w:rPr>
          <w:lang w:val="en-GB" w:eastAsia="en-GB"/>
        </w:rPr>
      </w:pPr>
    </w:p>
    <w:tbl>
      <w:tblPr>
        <w:tblStyle w:val="aff4"/>
        <w:tblW w:w="0" w:type="auto"/>
        <w:tblLook w:val="04A0" w:firstRow="1" w:lastRow="0" w:firstColumn="1" w:lastColumn="0" w:noHBand="0" w:noVBand="1"/>
      </w:tblPr>
      <w:tblGrid>
        <w:gridCol w:w="1838"/>
        <w:gridCol w:w="7791"/>
      </w:tblGrid>
      <w:tr w:rsidR="00C54E69" w14:paraId="45333142" w14:textId="77777777" w:rsidTr="00610D7D">
        <w:tc>
          <w:tcPr>
            <w:tcW w:w="1838" w:type="dxa"/>
            <w:shd w:val="clear" w:color="auto" w:fill="BFBFBF" w:themeFill="background1" w:themeFillShade="BF"/>
            <w:vAlign w:val="center"/>
          </w:tcPr>
          <w:p w14:paraId="688F16A8" w14:textId="77777777" w:rsidR="00C54E69" w:rsidRPr="006934EF" w:rsidRDefault="00C54E69" w:rsidP="00610D7D">
            <w:pPr>
              <w:pStyle w:val="a9"/>
              <w:jc w:val="center"/>
              <w:rPr>
                <w:sz w:val="20"/>
                <w:szCs w:val="20"/>
              </w:rPr>
            </w:pPr>
            <w:r w:rsidRPr="006934EF">
              <w:rPr>
                <w:sz w:val="20"/>
                <w:szCs w:val="20"/>
              </w:rPr>
              <w:t>Company</w:t>
            </w:r>
          </w:p>
        </w:tc>
        <w:tc>
          <w:tcPr>
            <w:tcW w:w="7791" w:type="dxa"/>
            <w:shd w:val="clear" w:color="auto" w:fill="BFBFBF" w:themeFill="background1" w:themeFillShade="BF"/>
            <w:vAlign w:val="center"/>
          </w:tcPr>
          <w:p w14:paraId="54651714" w14:textId="77777777" w:rsidR="00C54E69" w:rsidRPr="006934EF" w:rsidRDefault="00C54E69" w:rsidP="00610D7D">
            <w:pPr>
              <w:pStyle w:val="a9"/>
              <w:jc w:val="center"/>
              <w:rPr>
                <w:sz w:val="20"/>
                <w:szCs w:val="20"/>
              </w:rPr>
            </w:pPr>
            <w:r w:rsidRPr="006934EF">
              <w:rPr>
                <w:sz w:val="20"/>
                <w:szCs w:val="20"/>
              </w:rPr>
              <w:t>Comments</w:t>
            </w:r>
          </w:p>
        </w:tc>
      </w:tr>
      <w:tr w:rsidR="00C54E69" w14:paraId="69CF706C" w14:textId="77777777" w:rsidTr="00610D7D">
        <w:tc>
          <w:tcPr>
            <w:tcW w:w="1838" w:type="dxa"/>
            <w:vAlign w:val="center"/>
          </w:tcPr>
          <w:p w14:paraId="57F58665" w14:textId="54C2CB1A" w:rsidR="00C54E69" w:rsidRPr="006934EF" w:rsidRDefault="004D48B4" w:rsidP="00610D7D">
            <w:pPr>
              <w:jc w:val="center"/>
              <w:rPr>
                <w:sz w:val="20"/>
                <w:szCs w:val="20"/>
              </w:rPr>
            </w:pPr>
            <w:ins w:id="15" w:author="Qualcomm (Mouaffac)" w:date="2020-06-02T05:57:00Z">
              <w:r>
                <w:rPr>
                  <w:sz w:val="20"/>
                  <w:szCs w:val="20"/>
                </w:rPr>
                <w:t>Qualcomm</w:t>
              </w:r>
            </w:ins>
          </w:p>
        </w:tc>
        <w:tc>
          <w:tcPr>
            <w:tcW w:w="7791" w:type="dxa"/>
            <w:vAlign w:val="center"/>
          </w:tcPr>
          <w:p w14:paraId="063770F6" w14:textId="511D18F3" w:rsidR="004D48B4" w:rsidRPr="004D48B4" w:rsidRDefault="004D48B4" w:rsidP="004D48B4">
            <w:pPr>
              <w:rPr>
                <w:ins w:id="16" w:author="Qualcomm (Mouaffac)" w:date="2020-06-02T05:57:00Z"/>
                <w:sz w:val="20"/>
                <w:szCs w:val="20"/>
              </w:rPr>
            </w:pPr>
            <w:ins w:id="17" w:author="Qualcomm (Mouaffac)" w:date="2020-06-02T05:57:00Z">
              <w:r>
                <w:rPr>
                  <w:sz w:val="20"/>
                  <w:szCs w:val="20"/>
                </w:rPr>
                <w:t>The suggested changes are targeting 3 different IEs. We’re fine with the last change, however we carry</w:t>
              </w:r>
              <w:r w:rsidRPr="004D48B4">
                <w:rPr>
                  <w:sz w:val="20"/>
                  <w:szCs w:val="20"/>
                </w:rPr>
                <w:t xml:space="preserve"> a different opinion on the </w:t>
              </w:r>
              <w:r>
                <w:rPr>
                  <w:sz w:val="20"/>
                  <w:szCs w:val="20"/>
                </w:rPr>
                <w:t xml:space="preserve">first </w:t>
              </w:r>
              <w:r w:rsidRPr="008C62B0">
                <w:rPr>
                  <w:sz w:val="20"/>
                  <w:szCs w:val="20"/>
                  <w:highlight w:val="yellow"/>
                </w:rPr>
                <w:t>2 changes</w:t>
              </w:r>
              <w:r>
                <w:rPr>
                  <w:sz w:val="20"/>
                  <w:szCs w:val="20"/>
                </w:rPr>
                <w:t>:</w:t>
              </w:r>
              <w:r w:rsidRPr="004D48B4">
                <w:rPr>
                  <w:sz w:val="20"/>
                  <w:szCs w:val="20"/>
                </w:rPr>
                <w:t xml:space="preserve"> </w:t>
              </w:r>
            </w:ins>
          </w:p>
          <w:p w14:paraId="17F539BA" w14:textId="483210D6" w:rsidR="004D48B4" w:rsidRPr="004D48B4" w:rsidRDefault="004D48B4" w:rsidP="004D48B4">
            <w:pPr>
              <w:pStyle w:val="aff"/>
              <w:numPr>
                <w:ilvl w:val="0"/>
                <w:numId w:val="24"/>
              </w:numPr>
              <w:rPr>
                <w:ins w:id="18" w:author="Qualcomm (Mouaffac)" w:date="2020-06-02T05:57:00Z"/>
                <w:sz w:val="20"/>
                <w:szCs w:val="20"/>
              </w:rPr>
            </w:pPr>
            <w:ins w:id="19" w:author="Qualcomm (Mouaffac)" w:date="2020-06-02T05:57:00Z">
              <w:r w:rsidRPr="004D48B4">
                <w:rPr>
                  <w:sz w:val="20"/>
                  <w:szCs w:val="20"/>
                </w:rPr>
                <w:t>The "</w:t>
              </w:r>
              <w:r w:rsidRPr="008C62B0">
                <w:rPr>
                  <w:sz w:val="20"/>
                  <w:szCs w:val="20"/>
                  <w:highlight w:val="yellow"/>
                </w:rPr>
                <w:t>DownlinkConfigCommonSIB</w:t>
              </w:r>
              <w:r w:rsidRPr="004D48B4">
                <w:rPr>
                  <w:sz w:val="20"/>
                  <w:szCs w:val="20"/>
                </w:rPr>
                <w:t>" and "</w:t>
              </w:r>
              <w:r w:rsidRPr="008C62B0">
                <w:rPr>
                  <w:sz w:val="20"/>
                  <w:szCs w:val="20"/>
                  <w:highlight w:val="yellow"/>
                </w:rPr>
                <w:t>UplinkConfigCommonSIB</w:t>
              </w:r>
              <w:r w:rsidRPr="004D48B4">
                <w:rPr>
                  <w:sz w:val="20"/>
                  <w:szCs w:val="20"/>
                </w:rPr>
                <w:t xml:space="preserve">" fields are only relevant for the PCell and not the PSCell, as UE is not required to read the SIBs from </w:t>
              </w:r>
              <w:r w:rsidRPr="004D48B4">
                <w:rPr>
                  <w:sz w:val="20"/>
                  <w:szCs w:val="20"/>
                </w:rPr>
                <w:lastRenderedPageBreak/>
                <w:t xml:space="preserve">the PSCell (if transmitted), therefore from UE perspective, the addition </w:t>
              </w:r>
            </w:ins>
            <w:ins w:id="20" w:author="Qualcomm (Mouaffac)" w:date="2020-06-02T06:15:00Z">
              <w:r w:rsidR="00DF64AA">
                <w:rPr>
                  <w:sz w:val="20"/>
                  <w:szCs w:val="20"/>
                  <w:lang w:val="en-US"/>
                </w:rPr>
                <w:t>of “</w:t>
              </w:r>
            </w:ins>
            <w:ins w:id="21" w:author="Qualcomm (Mouaffac)" w:date="2020-06-02T05:57:00Z">
              <w:r w:rsidRPr="004D48B4">
                <w:rPr>
                  <w:sz w:val="20"/>
                  <w:szCs w:val="20"/>
                </w:rPr>
                <w:t>PSCell</w:t>
              </w:r>
            </w:ins>
            <w:ins w:id="22" w:author="Qualcomm (Mouaffac)" w:date="2020-06-02T06:15:00Z">
              <w:r w:rsidR="00DF64AA">
                <w:rPr>
                  <w:sz w:val="20"/>
                  <w:szCs w:val="20"/>
                  <w:lang w:val="en-US"/>
                </w:rPr>
                <w:t>”</w:t>
              </w:r>
            </w:ins>
            <w:ins w:id="23" w:author="Qualcomm (Mouaffac)" w:date="2020-06-02T05:57:00Z">
              <w:r w:rsidRPr="004D48B4">
                <w:rPr>
                  <w:sz w:val="20"/>
                  <w:szCs w:val="20"/>
                </w:rPr>
                <w:t xml:space="preserve"> is not relevant. </w:t>
              </w:r>
            </w:ins>
          </w:p>
          <w:p w14:paraId="0131AD3B" w14:textId="26BD5A1D" w:rsidR="00C54E69" w:rsidRPr="009F474F" w:rsidRDefault="009F474F" w:rsidP="004D48B4">
            <w:pPr>
              <w:rPr>
                <w:b/>
                <w:bCs/>
                <w:sz w:val="20"/>
                <w:szCs w:val="20"/>
              </w:rPr>
            </w:pPr>
            <w:ins w:id="24" w:author="Qualcomm (Mouaffac)" w:date="2020-06-02T05:58:00Z">
              <w:r w:rsidRPr="009F474F">
                <w:rPr>
                  <w:b/>
                  <w:bCs/>
                  <w:sz w:val="20"/>
                  <w:szCs w:val="20"/>
                </w:rPr>
                <w:t xml:space="preserve">We </w:t>
              </w:r>
            </w:ins>
            <w:ins w:id="25" w:author="Qualcomm (Mouaffac)" w:date="2020-06-02T05:57:00Z">
              <w:r w:rsidR="004D48B4" w:rsidRPr="009F474F">
                <w:rPr>
                  <w:b/>
                  <w:bCs/>
                  <w:sz w:val="20"/>
                  <w:szCs w:val="20"/>
                </w:rPr>
                <w:t>suggest</w:t>
              </w:r>
            </w:ins>
            <w:ins w:id="26" w:author="Qualcomm (Mouaffac)" w:date="2020-06-02T05:58:00Z">
              <w:r w:rsidRPr="009F474F">
                <w:rPr>
                  <w:b/>
                  <w:bCs/>
                  <w:sz w:val="20"/>
                  <w:szCs w:val="20"/>
                </w:rPr>
                <w:t xml:space="preserve"> </w:t>
              </w:r>
            </w:ins>
            <w:ins w:id="27" w:author="Qualcomm (Mouaffac)" w:date="2020-06-02T05:59:00Z">
              <w:r w:rsidRPr="009F474F">
                <w:rPr>
                  <w:b/>
                  <w:bCs/>
                  <w:sz w:val="20"/>
                  <w:szCs w:val="20"/>
                </w:rPr>
                <w:t>replacing</w:t>
              </w:r>
            </w:ins>
            <w:ins w:id="28" w:author="Qualcomm (Mouaffac)" w:date="2020-06-02T05:57:00Z">
              <w:r w:rsidR="004D48B4" w:rsidRPr="009F474F">
                <w:rPr>
                  <w:b/>
                  <w:bCs/>
                  <w:sz w:val="20"/>
                  <w:szCs w:val="20"/>
                </w:rPr>
                <w:t xml:space="preserve"> "SpCell (PCell of MCG or SCG)" by "PCell", in both locations</w:t>
              </w:r>
            </w:ins>
            <w:ins w:id="29" w:author="Qualcomm (Mouaffac)" w:date="2020-06-02T05:58:00Z">
              <w:r w:rsidRPr="009F474F">
                <w:rPr>
                  <w:b/>
                  <w:bCs/>
                  <w:sz w:val="20"/>
                  <w:szCs w:val="20"/>
                </w:rPr>
                <w:t>.</w:t>
              </w:r>
            </w:ins>
          </w:p>
        </w:tc>
      </w:tr>
      <w:tr w:rsidR="00C54E69" w14:paraId="5AD3553A" w14:textId="77777777" w:rsidTr="00610D7D">
        <w:tc>
          <w:tcPr>
            <w:tcW w:w="1838" w:type="dxa"/>
            <w:vAlign w:val="center"/>
          </w:tcPr>
          <w:p w14:paraId="5618BDB8" w14:textId="0C2D2E41" w:rsidR="00C54E69" w:rsidRPr="006934EF" w:rsidRDefault="00053D0B" w:rsidP="00610D7D">
            <w:pPr>
              <w:jc w:val="center"/>
              <w:rPr>
                <w:sz w:val="20"/>
                <w:szCs w:val="20"/>
              </w:rPr>
            </w:pPr>
            <w:ins w:id="30" w:author="[Nokia R2]" w:date="2020-06-02T22:08:00Z">
              <w:r>
                <w:rPr>
                  <w:sz w:val="20"/>
                  <w:szCs w:val="20"/>
                </w:rPr>
                <w:lastRenderedPageBreak/>
                <w:t>Nokia</w:t>
              </w:r>
            </w:ins>
          </w:p>
        </w:tc>
        <w:tc>
          <w:tcPr>
            <w:tcW w:w="7791" w:type="dxa"/>
            <w:vAlign w:val="center"/>
          </w:tcPr>
          <w:p w14:paraId="0E332306" w14:textId="5A18CB4A" w:rsidR="00C54E69" w:rsidRPr="006934EF" w:rsidRDefault="00053D0B">
            <w:pPr>
              <w:jc w:val="left"/>
              <w:rPr>
                <w:sz w:val="20"/>
                <w:szCs w:val="20"/>
              </w:rPr>
              <w:pPrChange w:id="31" w:author="[Nokia R2]" w:date="2020-06-02T22:08:00Z">
                <w:pPr>
                  <w:jc w:val="center"/>
                </w:pPr>
              </w:pPrChange>
            </w:pPr>
            <w:ins w:id="32" w:author="[Nokia R2]" w:date="2020-06-02T22:08:00Z">
              <w:r>
                <w:rPr>
                  <w:sz w:val="20"/>
                  <w:szCs w:val="20"/>
                </w:rPr>
                <w:t>Okay with</w:t>
              </w:r>
            </w:ins>
            <w:ins w:id="33" w:author="[Nokia R2]" w:date="2020-06-02T22:09:00Z">
              <w:r>
                <w:rPr>
                  <w:sz w:val="20"/>
                  <w:szCs w:val="20"/>
                </w:rPr>
                <w:t xml:space="preserve"> Qualcomm suggestion. Also s</w:t>
              </w:r>
            </w:ins>
            <w:ins w:id="34" w:author="[Nokia R2]" w:date="2020-06-02T22:08:00Z">
              <w:r>
                <w:rPr>
                  <w:sz w:val="20"/>
                  <w:szCs w:val="20"/>
                </w:rPr>
                <w:t>uggest to merge this to rapporteur CR</w:t>
              </w:r>
            </w:ins>
          </w:p>
        </w:tc>
      </w:tr>
      <w:tr w:rsidR="00C54E69" w14:paraId="56F82B66" w14:textId="77777777" w:rsidTr="00610D7D">
        <w:tc>
          <w:tcPr>
            <w:tcW w:w="1838" w:type="dxa"/>
            <w:vAlign w:val="center"/>
          </w:tcPr>
          <w:p w14:paraId="787966D0" w14:textId="0C1E1B4B" w:rsidR="00C54E69" w:rsidRPr="001B0EB6" w:rsidRDefault="001B0EB6" w:rsidP="00610D7D">
            <w:pPr>
              <w:jc w:val="center"/>
              <w:rPr>
                <w:sz w:val="20"/>
                <w:szCs w:val="20"/>
              </w:rPr>
            </w:pPr>
            <w:ins w:id="35" w:author="NTT DOCOMO, INC." w:date="2020-06-03T11:53:00Z">
              <w:r>
                <w:rPr>
                  <w:rFonts w:eastAsiaTheme="minorEastAsia" w:hint="eastAsia"/>
                  <w:sz w:val="20"/>
                  <w:szCs w:val="20"/>
                </w:rPr>
                <w:t>NTT DOCOMO</w:t>
              </w:r>
            </w:ins>
          </w:p>
        </w:tc>
        <w:tc>
          <w:tcPr>
            <w:tcW w:w="7791" w:type="dxa"/>
            <w:vAlign w:val="center"/>
          </w:tcPr>
          <w:p w14:paraId="646A241C" w14:textId="1861AD24" w:rsidR="00C54E69" w:rsidRPr="000F13E4" w:rsidRDefault="001B0EB6" w:rsidP="001B0EB6">
            <w:pPr>
              <w:jc w:val="left"/>
              <w:rPr>
                <w:sz w:val="20"/>
                <w:szCs w:val="20"/>
              </w:rPr>
            </w:pPr>
            <w:ins w:id="36" w:author="NTT DOCOMO, INC." w:date="2020-06-03T11:53:00Z">
              <w:r>
                <w:rPr>
                  <w:rFonts w:eastAsiaTheme="minorEastAsia" w:hint="eastAsia"/>
                  <w:sz w:val="20"/>
                  <w:szCs w:val="20"/>
                </w:rPr>
                <w:t xml:space="preserve">Agree with Qualcomm and Nokia that it should be merged into </w:t>
              </w:r>
            </w:ins>
            <w:ins w:id="37" w:author="NTT DOCOMO, INC." w:date="2020-06-03T11:54:00Z">
              <w:r>
                <w:rPr>
                  <w:rFonts w:eastAsiaTheme="minorEastAsia"/>
                  <w:sz w:val="20"/>
                  <w:szCs w:val="20"/>
                </w:rPr>
                <w:t>Rapporteur CR.</w:t>
              </w:r>
            </w:ins>
          </w:p>
        </w:tc>
      </w:tr>
      <w:tr w:rsidR="00C54E69" w14:paraId="5DD0D27A" w14:textId="77777777" w:rsidTr="00610D7D">
        <w:tc>
          <w:tcPr>
            <w:tcW w:w="1838" w:type="dxa"/>
            <w:vAlign w:val="center"/>
          </w:tcPr>
          <w:p w14:paraId="09A5D11C" w14:textId="77777777" w:rsidR="00C54E69" w:rsidRPr="006934EF" w:rsidRDefault="00C54E69" w:rsidP="00610D7D">
            <w:pPr>
              <w:jc w:val="center"/>
              <w:rPr>
                <w:sz w:val="20"/>
                <w:szCs w:val="20"/>
              </w:rPr>
            </w:pPr>
          </w:p>
        </w:tc>
        <w:tc>
          <w:tcPr>
            <w:tcW w:w="7791" w:type="dxa"/>
            <w:vAlign w:val="center"/>
          </w:tcPr>
          <w:p w14:paraId="3953C59C" w14:textId="77777777" w:rsidR="00C54E69" w:rsidRPr="006934EF" w:rsidRDefault="00C54E69" w:rsidP="00610D7D">
            <w:pPr>
              <w:jc w:val="center"/>
              <w:rPr>
                <w:sz w:val="20"/>
                <w:szCs w:val="20"/>
              </w:rPr>
            </w:pPr>
          </w:p>
        </w:tc>
      </w:tr>
      <w:tr w:rsidR="00C54E69" w14:paraId="5DF1B004" w14:textId="77777777" w:rsidTr="00610D7D">
        <w:tc>
          <w:tcPr>
            <w:tcW w:w="1838" w:type="dxa"/>
            <w:vAlign w:val="center"/>
          </w:tcPr>
          <w:p w14:paraId="2F27863C" w14:textId="77777777" w:rsidR="00C54E69" w:rsidRPr="006934EF" w:rsidRDefault="00C54E69" w:rsidP="00610D7D">
            <w:pPr>
              <w:jc w:val="center"/>
              <w:rPr>
                <w:sz w:val="20"/>
                <w:szCs w:val="20"/>
              </w:rPr>
            </w:pPr>
          </w:p>
        </w:tc>
        <w:tc>
          <w:tcPr>
            <w:tcW w:w="7791" w:type="dxa"/>
            <w:vAlign w:val="center"/>
          </w:tcPr>
          <w:p w14:paraId="1A558590" w14:textId="77777777" w:rsidR="00C54E69" w:rsidRPr="006934EF" w:rsidRDefault="00C54E69" w:rsidP="00610D7D">
            <w:pPr>
              <w:jc w:val="center"/>
              <w:rPr>
                <w:sz w:val="20"/>
                <w:szCs w:val="20"/>
              </w:rPr>
            </w:pPr>
          </w:p>
        </w:tc>
      </w:tr>
      <w:tr w:rsidR="00C54E69" w14:paraId="502A2667" w14:textId="77777777" w:rsidTr="00610D7D">
        <w:tc>
          <w:tcPr>
            <w:tcW w:w="1838" w:type="dxa"/>
            <w:vAlign w:val="center"/>
          </w:tcPr>
          <w:p w14:paraId="1BFA66F7" w14:textId="77777777" w:rsidR="00C54E69" w:rsidRPr="006934EF" w:rsidRDefault="00C54E69" w:rsidP="00610D7D">
            <w:pPr>
              <w:jc w:val="center"/>
              <w:rPr>
                <w:sz w:val="20"/>
                <w:szCs w:val="20"/>
              </w:rPr>
            </w:pPr>
          </w:p>
        </w:tc>
        <w:tc>
          <w:tcPr>
            <w:tcW w:w="7791" w:type="dxa"/>
            <w:vAlign w:val="center"/>
          </w:tcPr>
          <w:p w14:paraId="704CDF94" w14:textId="77777777" w:rsidR="00C54E69" w:rsidRPr="006934EF" w:rsidRDefault="00C54E69" w:rsidP="00610D7D">
            <w:pPr>
              <w:jc w:val="center"/>
              <w:rPr>
                <w:sz w:val="20"/>
                <w:szCs w:val="20"/>
              </w:rPr>
            </w:pPr>
          </w:p>
        </w:tc>
      </w:tr>
    </w:tbl>
    <w:p w14:paraId="2C80E99E" w14:textId="77777777" w:rsidR="00C54E69" w:rsidRPr="00C54E69" w:rsidRDefault="00C54E69" w:rsidP="00C54E69">
      <w:pPr>
        <w:pStyle w:val="Doc-text2"/>
        <w:rPr>
          <w:lang w:val="en-GB" w:eastAsia="en-GB"/>
        </w:rPr>
      </w:pPr>
    </w:p>
    <w:p w14:paraId="7547F62E" w14:textId="77777777" w:rsidR="00C54E69" w:rsidRPr="00B95760" w:rsidRDefault="00C54E69" w:rsidP="00C54E69">
      <w:pPr>
        <w:pStyle w:val="Doc-text2"/>
      </w:pPr>
    </w:p>
    <w:p w14:paraId="64BC45C2" w14:textId="47306171" w:rsidR="00C54E69" w:rsidRDefault="00C54E69" w:rsidP="00C54E69">
      <w:pPr>
        <w:pStyle w:val="31"/>
      </w:pPr>
      <w:r>
        <w:t>2.2.3</w:t>
      </w:r>
      <w:r>
        <w:tab/>
        <w:t>Handover terminology</w:t>
      </w:r>
    </w:p>
    <w:p w14:paraId="25CD17D8" w14:textId="77777777" w:rsidR="00C54E69" w:rsidRDefault="00634B05" w:rsidP="00C54E69">
      <w:pPr>
        <w:pStyle w:val="Doc-title"/>
      </w:pPr>
      <w:hyperlink r:id="rId25" w:history="1">
        <w:r w:rsidR="00C54E69" w:rsidRPr="000B2AF4">
          <w:rPr>
            <w:rStyle w:val="af5"/>
          </w:rPr>
          <w:t>R2-2005165</w:t>
        </w:r>
      </w:hyperlink>
      <w:r w:rsidR="00C54E69">
        <w:tab/>
        <w:t>Correction to inter-system (intra-system) handover terminology</w:t>
      </w:r>
      <w:r w:rsidR="00C54E69">
        <w:tab/>
        <w:t>Ericsson</w:t>
      </w:r>
      <w:r w:rsidR="00C54E69">
        <w:tab/>
        <w:t>CR</w:t>
      </w:r>
      <w:r w:rsidR="00C54E69">
        <w:tab/>
        <w:t>Rel-15</w:t>
      </w:r>
      <w:r w:rsidR="00C54E69">
        <w:tab/>
        <w:t>38.331</w:t>
      </w:r>
      <w:r w:rsidR="00C54E69">
        <w:tab/>
        <w:t>15.9.0</w:t>
      </w:r>
      <w:r w:rsidR="00C54E69">
        <w:tab/>
        <w:t>1653</w:t>
      </w:r>
      <w:r w:rsidR="00C54E69">
        <w:tab/>
        <w:t>-</w:t>
      </w:r>
      <w:r w:rsidR="00C54E69">
        <w:tab/>
        <w:t>F</w:t>
      </w:r>
      <w:r w:rsidR="00C54E69">
        <w:tab/>
        <w:t>NR_newRAT-Core</w:t>
      </w:r>
    </w:p>
    <w:p w14:paraId="48187051" w14:textId="7C101E26" w:rsidR="00C54E69" w:rsidRDefault="00634B05" w:rsidP="00C54E69">
      <w:pPr>
        <w:pStyle w:val="Doc-title"/>
      </w:pPr>
      <w:hyperlink r:id="rId26" w:history="1">
        <w:r w:rsidR="00C54E69" w:rsidRPr="000B2AF4">
          <w:rPr>
            <w:rStyle w:val="af5"/>
          </w:rPr>
          <w:t>R2-2005166</w:t>
        </w:r>
      </w:hyperlink>
      <w:r w:rsidR="00C54E69">
        <w:tab/>
        <w:t>Correction to inter-system (intra-system) handover terminology</w:t>
      </w:r>
      <w:r w:rsidR="00C54E69">
        <w:tab/>
        <w:t>Ericsson</w:t>
      </w:r>
      <w:r w:rsidR="00C54E69">
        <w:tab/>
        <w:t>CR</w:t>
      </w:r>
      <w:r w:rsidR="00C54E69">
        <w:tab/>
        <w:t>Rel-16</w:t>
      </w:r>
      <w:r w:rsidR="00C54E69">
        <w:tab/>
        <w:t>38.331</w:t>
      </w:r>
      <w:r w:rsidR="00C54E69">
        <w:tab/>
        <w:t>16.0.0</w:t>
      </w:r>
      <w:r w:rsidR="00C54E69">
        <w:tab/>
        <w:t>1654</w:t>
      </w:r>
      <w:r w:rsidR="00C54E69">
        <w:tab/>
        <w:t>-</w:t>
      </w:r>
      <w:r w:rsidR="00C54E69">
        <w:tab/>
        <w:t>A</w:t>
      </w:r>
      <w:r w:rsidR="00C54E69">
        <w:tab/>
        <w:t>NR_newRAT-Core</w:t>
      </w:r>
    </w:p>
    <w:p w14:paraId="116184C1" w14:textId="652E97C8" w:rsidR="00C54E69" w:rsidRDefault="00C54E69" w:rsidP="00C54E69">
      <w:pPr>
        <w:pStyle w:val="Doc-text2"/>
        <w:rPr>
          <w:lang w:val="en-GB" w:eastAsia="en-GB"/>
        </w:rPr>
      </w:pPr>
    </w:p>
    <w:tbl>
      <w:tblPr>
        <w:tblStyle w:val="aff4"/>
        <w:tblW w:w="0" w:type="auto"/>
        <w:tblLook w:val="04A0" w:firstRow="1" w:lastRow="0" w:firstColumn="1" w:lastColumn="0" w:noHBand="0" w:noVBand="1"/>
      </w:tblPr>
      <w:tblGrid>
        <w:gridCol w:w="1838"/>
        <w:gridCol w:w="7791"/>
      </w:tblGrid>
      <w:tr w:rsidR="00C54E69" w14:paraId="524BAAA3" w14:textId="77777777" w:rsidTr="00610D7D">
        <w:tc>
          <w:tcPr>
            <w:tcW w:w="1838" w:type="dxa"/>
            <w:shd w:val="clear" w:color="auto" w:fill="BFBFBF" w:themeFill="background1" w:themeFillShade="BF"/>
            <w:vAlign w:val="center"/>
          </w:tcPr>
          <w:p w14:paraId="5A6D134F" w14:textId="77777777" w:rsidR="00C54E69" w:rsidRPr="006934EF" w:rsidRDefault="00C54E69" w:rsidP="00610D7D">
            <w:pPr>
              <w:pStyle w:val="a9"/>
              <w:jc w:val="center"/>
              <w:rPr>
                <w:sz w:val="20"/>
                <w:szCs w:val="20"/>
              </w:rPr>
            </w:pPr>
            <w:r w:rsidRPr="006934EF">
              <w:rPr>
                <w:sz w:val="20"/>
                <w:szCs w:val="20"/>
              </w:rPr>
              <w:t>Company</w:t>
            </w:r>
          </w:p>
        </w:tc>
        <w:tc>
          <w:tcPr>
            <w:tcW w:w="7791" w:type="dxa"/>
            <w:shd w:val="clear" w:color="auto" w:fill="BFBFBF" w:themeFill="background1" w:themeFillShade="BF"/>
            <w:vAlign w:val="center"/>
          </w:tcPr>
          <w:p w14:paraId="258AA0E8" w14:textId="77777777" w:rsidR="00C54E69" w:rsidRPr="006934EF" w:rsidRDefault="00C54E69" w:rsidP="00610D7D">
            <w:pPr>
              <w:pStyle w:val="a9"/>
              <w:jc w:val="center"/>
              <w:rPr>
                <w:sz w:val="20"/>
                <w:szCs w:val="20"/>
              </w:rPr>
            </w:pPr>
            <w:r w:rsidRPr="006934EF">
              <w:rPr>
                <w:sz w:val="20"/>
                <w:szCs w:val="20"/>
              </w:rPr>
              <w:t>Comments</w:t>
            </w:r>
          </w:p>
        </w:tc>
      </w:tr>
      <w:tr w:rsidR="00C54E69" w14:paraId="6C3BB57C" w14:textId="77777777" w:rsidTr="00610D7D">
        <w:tc>
          <w:tcPr>
            <w:tcW w:w="1838" w:type="dxa"/>
            <w:vAlign w:val="center"/>
          </w:tcPr>
          <w:p w14:paraId="3BDE1E8F" w14:textId="4F21D514" w:rsidR="00C54E69" w:rsidRPr="006934EF" w:rsidRDefault="005A285E" w:rsidP="00610D7D">
            <w:pPr>
              <w:jc w:val="center"/>
              <w:rPr>
                <w:sz w:val="20"/>
                <w:szCs w:val="20"/>
              </w:rPr>
            </w:pPr>
            <w:ins w:id="38" w:author="Qualcomm (Mouaffac)" w:date="2020-06-02T06:04:00Z">
              <w:r>
                <w:rPr>
                  <w:sz w:val="20"/>
                  <w:szCs w:val="20"/>
                </w:rPr>
                <w:t>Qualcomm</w:t>
              </w:r>
            </w:ins>
          </w:p>
        </w:tc>
        <w:tc>
          <w:tcPr>
            <w:tcW w:w="7791" w:type="dxa"/>
            <w:vAlign w:val="center"/>
          </w:tcPr>
          <w:p w14:paraId="09A3CC98" w14:textId="17A9C231" w:rsidR="00C54E69" w:rsidRDefault="005A285E" w:rsidP="005A285E">
            <w:pPr>
              <w:rPr>
                <w:ins w:id="39" w:author="Qualcomm (Mouaffac)" w:date="2020-06-02T06:06:00Z"/>
                <w:sz w:val="20"/>
                <w:szCs w:val="20"/>
              </w:rPr>
            </w:pPr>
            <w:ins w:id="40" w:author="Qualcomm (Mouaffac)" w:date="2020-06-02T06:04:00Z">
              <w:r>
                <w:rPr>
                  <w:sz w:val="20"/>
                  <w:szCs w:val="20"/>
                </w:rPr>
                <w:t>We agree with the intention, bu</w:t>
              </w:r>
            </w:ins>
            <w:ins w:id="41" w:author="Qualcomm (Mouaffac)" w:date="2020-06-02T06:06:00Z">
              <w:r w:rsidR="006B029F">
                <w:rPr>
                  <w:sz w:val="20"/>
                  <w:szCs w:val="20"/>
                </w:rPr>
                <w:t xml:space="preserve">t some changes are </w:t>
              </w:r>
            </w:ins>
            <w:ins w:id="42" w:author="Qualcomm (Mouaffac)" w:date="2020-06-02T06:04:00Z">
              <w:r w:rsidR="003C2303">
                <w:rPr>
                  <w:sz w:val="20"/>
                  <w:szCs w:val="20"/>
                </w:rPr>
                <w:t xml:space="preserve">causing more confusion as </w:t>
              </w:r>
            </w:ins>
            <w:ins w:id="43" w:author="Qualcomm (Mouaffac)" w:date="2020-06-02T06:05:00Z">
              <w:r w:rsidR="00A27808">
                <w:rPr>
                  <w:sz w:val="20"/>
                  <w:szCs w:val="20"/>
                </w:rPr>
                <w:t xml:space="preserve">it’s not specified </w:t>
              </w:r>
              <w:r w:rsidR="00A27808" w:rsidRPr="00A27808">
                <w:rPr>
                  <w:sz w:val="20"/>
                  <w:szCs w:val="20"/>
                </w:rPr>
                <w:t xml:space="preserve">whether is </w:t>
              </w:r>
            </w:ins>
            <w:ins w:id="44" w:author="Qualcomm (Mouaffac)" w:date="2020-06-02T06:16:00Z">
              <w:r w:rsidR="00C90CC5">
                <w:rPr>
                  <w:sz w:val="20"/>
                  <w:szCs w:val="20"/>
                </w:rPr>
                <w:t xml:space="preserve">handover is within </w:t>
              </w:r>
              <w:r w:rsidR="00B5181B">
                <w:rPr>
                  <w:sz w:val="20"/>
                  <w:szCs w:val="20"/>
                </w:rPr>
                <w:t xml:space="preserve">5GC or EPC </w:t>
              </w:r>
            </w:ins>
            <w:ins w:id="45" w:author="Qualcomm (Mouaffac)" w:date="2020-06-02T06:05:00Z">
              <w:r w:rsidR="00A27808" w:rsidRPr="00A27808">
                <w:rPr>
                  <w:sz w:val="20"/>
                  <w:szCs w:val="20"/>
                </w:rPr>
                <w:t>handover</w:t>
              </w:r>
            </w:ins>
            <w:ins w:id="46" w:author="Qualcomm (Mouaffac)" w:date="2020-06-02T06:06:00Z">
              <w:r w:rsidR="006B029F">
                <w:rPr>
                  <w:sz w:val="20"/>
                  <w:szCs w:val="20"/>
                </w:rPr>
                <w:t>.</w:t>
              </w:r>
              <w:r w:rsidR="002203D9">
                <w:rPr>
                  <w:sz w:val="20"/>
                  <w:szCs w:val="20"/>
                </w:rPr>
                <w:t xml:space="preserve"> Proposed changes:</w:t>
              </w:r>
            </w:ins>
          </w:p>
          <w:p w14:paraId="7368FB3F" w14:textId="77777777" w:rsidR="006B029F" w:rsidRDefault="006B029F" w:rsidP="005A285E">
            <w:pPr>
              <w:rPr>
                <w:ins w:id="47" w:author="Qualcomm (Mouaffac)" w:date="2020-06-02T06:06:00Z"/>
                <w:sz w:val="20"/>
                <w:szCs w:val="20"/>
              </w:rPr>
            </w:pPr>
            <w:ins w:id="48" w:author="Qualcomm (Mouaffac)" w:date="2020-06-02T06:06:00Z">
              <w:r>
                <w:rPr>
                  <w:sz w:val="20"/>
                  <w:szCs w:val="20"/>
                </w:rPr>
                <w:t xml:space="preserve">Change-1: </w:t>
              </w:r>
              <w:r w:rsidR="002203D9">
                <w:rPr>
                  <w:sz w:val="20"/>
                  <w:szCs w:val="20"/>
                </w:rPr>
                <w:t>to include “within 5GC”</w:t>
              </w:r>
            </w:ins>
          </w:p>
          <w:p w14:paraId="0360FFFD" w14:textId="0BC41EEF" w:rsidR="002203D9" w:rsidRDefault="002203D9" w:rsidP="005A285E">
            <w:pPr>
              <w:rPr>
                <w:ins w:id="49" w:author="Qualcomm (Mouaffac)" w:date="2020-06-02T06:07:00Z"/>
                <w:sz w:val="20"/>
                <w:szCs w:val="20"/>
              </w:rPr>
            </w:pPr>
            <w:ins w:id="50" w:author="Qualcomm (Mouaffac)" w:date="2020-06-02T06:06:00Z">
              <w:r>
                <w:rPr>
                  <w:sz w:val="20"/>
                  <w:szCs w:val="20"/>
                </w:rPr>
                <w:t>Chan</w:t>
              </w:r>
            </w:ins>
            <w:ins w:id="51" w:author="Qualcomm (Mouaffac)" w:date="2020-06-02T06:07:00Z">
              <w:r>
                <w:rPr>
                  <w:sz w:val="20"/>
                  <w:szCs w:val="20"/>
                </w:rPr>
                <w:t>ge-2</w:t>
              </w:r>
              <w:r w:rsidR="00DC3C6E">
                <w:rPr>
                  <w:sz w:val="20"/>
                  <w:szCs w:val="20"/>
                </w:rPr>
                <w:t xml:space="preserve"> to include </w:t>
              </w:r>
            </w:ins>
            <w:ins w:id="52" w:author="Qualcomm (Mouaffac)" w:date="2020-06-02T06:08:00Z">
              <w:r w:rsidR="00DC3C6E">
                <w:rPr>
                  <w:sz w:val="20"/>
                  <w:szCs w:val="20"/>
                </w:rPr>
                <w:t>“within</w:t>
              </w:r>
            </w:ins>
            <w:ins w:id="53" w:author="Qualcomm (Mouaffac)" w:date="2020-06-02T06:07:00Z">
              <w:r w:rsidR="00DC3C6E">
                <w:rPr>
                  <w:sz w:val="20"/>
                  <w:szCs w:val="20"/>
                </w:rPr>
                <w:t xml:space="preserve"> the same system”</w:t>
              </w:r>
            </w:ins>
          </w:p>
          <w:p w14:paraId="53472AA4" w14:textId="3E26F527" w:rsidR="00DC3C6E" w:rsidRPr="006934EF" w:rsidRDefault="00E85F89" w:rsidP="00E8642C">
            <w:pPr>
              <w:rPr>
                <w:sz w:val="20"/>
                <w:szCs w:val="20"/>
              </w:rPr>
            </w:pPr>
            <w:ins w:id="54" w:author="Qualcomm (Mouaffac)" w:date="2020-06-02T06:08:00Z">
              <w:r>
                <w:rPr>
                  <w:sz w:val="20"/>
                  <w:szCs w:val="20"/>
                </w:rPr>
                <w:t>Change-</w:t>
              </w:r>
            </w:ins>
            <w:ins w:id="55" w:author="Qualcomm (Mouaffac)" w:date="2020-06-02T06:10:00Z">
              <w:r w:rsidR="00CD1994">
                <w:rPr>
                  <w:sz w:val="20"/>
                  <w:szCs w:val="20"/>
                </w:rPr>
                <w:t>4</w:t>
              </w:r>
            </w:ins>
            <w:ins w:id="56" w:author="Qualcomm (Mouaffac)" w:date="2020-06-02T06:08:00Z">
              <w:r>
                <w:rPr>
                  <w:sz w:val="20"/>
                  <w:szCs w:val="20"/>
                </w:rPr>
                <w:t xml:space="preserve"> to include “within the same system”</w:t>
              </w:r>
            </w:ins>
          </w:p>
        </w:tc>
      </w:tr>
      <w:tr w:rsidR="00C54E69" w14:paraId="38BC80FC" w14:textId="77777777" w:rsidTr="00610D7D">
        <w:tc>
          <w:tcPr>
            <w:tcW w:w="1838" w:type="dxa"/>
            <w:vAlign w:val="center"/>
          </w:tcPr>
          <w:p w14:paraId="49AE4311" w14:textId="091ECBAC" w:rsidR="00C54E69" w:rsidRPr="006934EF" w:rsidRDefault="00053D0B" w:rsidP="00610D7D">
            <w:pPr>
              <w:jc w:val="center"/>
              <w:rPr>
                <w:sz w:val="20"/>
                <w:szCs w:val="20"/>
              </w:rPr>
            </w:pPr>
            <w:ins w:id="57" w:author="[Nokia R2]" w:date="2020-06-02T22:09:00Z">
              <w:r>
                <w:rPr>
                  <w:sz w:val="20"/>
                  <w:szCs w:val="20"/>
                </w:rPr>
                <w:t xml:space="preserve">Nokia </w:t>
              </w:r>
            </w:ins>
          </w:p>
        </w:tc>
        <w:tc>
          <w:tcPr>
            <w:tcW w:w="7791" w:type="dxa"/>
            <w:vAlign w:val="center"/>
          </w:tcPr>
          <w:p w14:paraId="20B594A5" w14:textId="6E987E3B" w:rsidR="00053D0B" w:rsidRPr="00053D0B" w:rsidRDefault="00053D0B">
            <w:pPr>
              <w:jc w:val="left"/>
              <w:rPr>
                <w:ins w:id="58" w:author="[Nokia R2]" w:date="2020-06-02T22:09:00Z"/>
                <w:sz w:val="20"/>
                <w:szCs w:val="20"/>
              </w:rPr>
              <w:pPrChange w:id="59" w:author="[Nokia R2]" w:date="2020-06-02T22:09:00Z">
                <w:pPr>
                  <w:jc w:val="center"/>
                </w:pPr>
              </w:pPrChange>
            </w:pPr>
            <w:ins w:id="60" w:author="[Nokia R2]" w:date="2020-06-02T22:09:00Z">
              <w:r>
                <w:rPr>
                  <w:sz w:val="20"/>
                  <w:szCs w:val="20"/>
                </w:rPr>
                <w:t xml:space="preserve">Disagree. </w:t>
              </w:r>
              <w:r w:rsidRPr="00053D0B">
                <w:rPr>
                  <w:sz w:val="20"/>
                  <w:szCs w:val="20"/>
                </w:rPr>
                <w:t xml:space="preserve">It seems not needed to remove term of inter-system or intra-system handover, as 38.300 defines intra-system and inter-system handover clearly. </w:t>
              </w:r>
              <w:r>
                <w:rPr>
                  <w:sz w:val="20"/>
                  <w:szCs w:val="20"/>
                </w:rPr>
                <w:t xml:space="preserve"> </w:t>
              </w:r>
              <w:r w:rsidRPr="00053D0B">
                <w:rPr>
                  <w:sz w:val="20"/>
                  <w:szCs w:val="20"/>
                </w:rPr>
                <w:t>It is not clear if this really makes the spec cleaner.</w:t>
              </w:r>
            </w:ins>
          </w:p>
          <w:p w14:paraId="71144977" w14:textId="77777777" w:rsidR="00053D0B" w:rsidRPr="00053D0B" w:rsidRDefault="00053D0B">
            <w:pPr>
              <w:jc w:val="left"/>
              <w:rPr>
                <w:ins w:id="61" w:author="[Nokia R2]" w:date="2020-06-02T22:09:00Z"/>
                <w:sz w:val="20"/>
                <w:szCs w:val="20"/>
              </w:rPr>
              <w:pPrChange w:id="62" w:author="[Nokia R2]" w:date="2020-06-02T22:09:00Z">
                <w:pPr>
                  <w:jc w:val="center"/>
                </w:pPr>
              </w:pPrChange>
            </w:pPr>
            <w:ins w:id="63" w:author="[Nokia R2]" w:date="2020-06-02T22:09:00Z">
              <w:r w:rsidRPr="00053D0B">
                <w:rPr>
                  <w:sz w:val="20"/>
                  <w:szCs w:val="20"/>
                </w:rPr>
                <w:t>Intra-system Handover: Handover that does not involve a CN change (EPC or 5GC).</w:t>
              </w:r>
            </w:ins>
          </w:p>
          <w:p w14:paraId="3D4FC81B" w14:textId="32535E08" w:rsidR="00C54E69" w:rsidRPr="006934EF" w:rsidRDefault="00053D0B">
            <w:pPr>
              <w:jc w:val="left"/>
              <w:rPr>
                <w:sz w:val="20"/>
                <w:szCs w:val="20"/>
              </w:rPr>
              <w:pPrChange w:id="64" w:author="[Nokia R2]" w:date="2020-06-02T22:09:00Z">
                <w:pPr>
                  <w:jc w:val="center"/>
                </w:pPr>
              </w:pPrChange>
            </w:pPr>
            <w:ins w:id="65" w:author="[Nokia R2]" w:date="2020-06-02T22:09:00Z">
              <w:r w:rsidRPr="00053D0B">
                <w:rPr>
                  <w:sz w:val="20"/>
                  <w:szCs w:val="20"/>
                </w:rPr>
                <w:t>Inter-system Handover: Handover that involves a CN change (EPC or 5GC)</w:t>
              </w:r>
            </w:ins>
          </w:p>
        </w:tc>
      </w:tr>
      <w:tr w:rsidR="00C54E69" w14:paraId="1AF6BD94" w14:textId="77777777" w:rsidTr="00610D7D">
        <w:tc>
          <w:tcPr>
            <w:tcW w:w="1838" w:type="dxa"/>
            <w:vAlign w:val="center"/>
          </w:tcPr>
          <w:p w14:paraId="32AD20D5" w14:textId="03B69434" w:rsidR="00C54E69" w:rsidRPr="00CF288F" w:rsidRDefault="00CF288F" w:rsidP="00610D7D">
            <w:pPr>
              <w:jc w:val="center"/>
              <w:rPr>
                <w:sz w:val="20"/>
                <w:szCs w:val="20"/>
              </w:rPr>
            </w:pPr>
            <w:ins w:id="66" w:author="NTT DOCOMO, INC." w:date="2020-06-03T12:14:00Z">
              <w:r>
                <w:rPr>
                  <w:rFonts w:eastAsiaTheme="minorEastAsia" w:hint="eastAsia"/>
                  <w:sz w:val="20"/>
                  <w:szCs w:val="20"/>
                </w:rPr>
                <w:t>NTT DOCOMO</w:t>
              </w:r>
            </w:ins>
          </w:p>
        </w:tc>
        <w:tc>
          <w:tcPr>
            <w:tcW w:w="7791" w:type="dxa"/>
            <w:vAlign w:val="center"/>
          </w:tcPr>
          <w:p w14:paraId="36D16AB0" w14:textId="51C93C62" w:rsidR="00C54E69" w:rsidRPr="00CF288F" w:rsidRDefault="00CF288F" w:rsidP="00CF288F">
            <w:pPr>
              <w:jc w:val="left"/>
              <w:rPr>
                <w:sz w:val="20"/>
                <w:szCs w:val="20"/>
              </w:rPr>
            </w:pPr>
            <w:ins w:id="67" w:author="NTT DOCOMO, INC." w:date="2020-06-03T12:14:00Z">
              <w:r>
                <w:rPr>
                  <w:rFonts w:eastAsiaTheme="minorEastAsia" w:hint="eastAsia"/>
                  <w:sz w:val="20"/>
                  <w:szCs w:val="20"/>
                </w:rPr>
                <w:t>Agree on the intention</w:t>
              </w:r>
              <w:r>
                <w:rPr>
                  <w:rFonts w:eastAsiaTheme="minorEastAsia"/>
                  <w:sz w:val="20"/>
                  <w:szCs w:val="20"/>
                </w:rPr>
                <w:t xml:space="preserve">, but share the same view as Qualcomm mentioned. </w:t>
              </w:r>
            </w:ins>
            <w:ins w:id="68" w:author="NTT DOCOMO, INC." w:date="2020-06-03T12:15:00Z">
              <w:r>
                <w:rPr>
                  <w:rFonts w:eastAsiaTheme="minorEastAsia"/>
                  <w:sz w:val="20"/>
                  <w:szCs w:val="20"/>
                </w:rPr>
                <w:t>Especially</w:t>
              </w:r>
            </w:ins>
            <w:ins w:id="69" w:author="NTT DOCOMO, INC." w:date="2020-06-03T12:16:00Z">
              <w:r>
                <w:rPr>
                  <w:rFonts w:eastAsiaTheme="minorEastAsia"/>
                  <w:sz w:val="20"/>
                  <w:szCs w:val="20"/>
                </w:rPr>
                <w:t>,</w:t>
              </w:r>
            </w:ins>
            <w:ins w:id="70" w:author="NTT DOCOMO, INC." w:date="2020-06-03T12:15:00Z">
              <w:r>
                <w:rPr>
                  <w:rFonts w:eastAsiaTheme="minorEastAsia"/>
                  <w:sz w:val="20"/>
                  <w:szCs w:val="20"/>
                </w:rPr>
                <w:t xml:space="preserve"> the 1</w:t>
              </w:r>
              <w:r w:rsidRPr="00CF288F">
                <w:rPr>
                  <w:rFonts w:eastAsiaTheme="minorEastAsia"/>
                  <w:sz w:val="20"/>
                  <w:szCs w:val="20"/>
                  <w:vertAlign w:val="superscript"/>
                </w:rPr>
                <w:t>st</w:t>
              </w:r>
              <w:r>
                <w:rPr>
                  <w:rFonts w:eastAsiaTheme="minorEastAsia"/>
                  <w:sz w:val="20"/>
                  <w:szCs w:val="20"/>
                </w:rPr>
                <w:t xml:space="preserve"> and 2</w:t>
              </w:r>
              <w:r w:rsidRPr="00CF288F">
                <w:rPr>
                  <w:rFonts w:eastAsiaTheme="minorEastAsia"/>
                  <w:sz w:val="20"/>
                  <w:szCs w:val="20"/>
                  <w:vertAlign w:val="superscript"/>
                </w:rPr>
                <w:t>nd</w:t>
              </w:r>
              <w:r>
                <w:rPr>
                  <w:rFonts w:eastAsiaTheme="minorEastAsia"/>
                  <w:sz w:val="20"/>
                  <w:szCs w:val="20"/>
                </w:rPr>
                <w:t xml:space="preserve"> changes and </w:t>
              </w:r>
            </w:ins>
            <w:ins w:id="71" w:author="NTT DOCOMO, INC." w:date="2020-06-03T12:16:00Z">
              <w:r>
                <w:rPr>
                  <w:rFonts w:eastAsiaTheme="minorEastAsia"/>
                  <w:sz w:val="20"/>
                  <w:szCs w:val="20"/>
                </w:rPr>
                <w:t xml:space="preserve">the change to the field description of fullConfig are losing the original intention. </w:t>
              </w:r>
            </w:ins>
            <w:bookmarkStart w:id="72" w:name="_GoBack"/>
            <w:bookmarkEnd w:id="72"/>
          </w:p>
        </w:tc>
      </w:tr>
      <w:tr w:rsidR="00C54E69" w14:paraId="07DEE35B" w14:textId="77777777" w:rsidTr="00610D7D">
        <w:tc>
          <w:tcPr>
            <w:tcW w:w="1838" w:type="dxa"/>
            <w:vAlign w:val="center"/>
          </w:tcPr>
          <w:p w14:paraId="06D38FDD" w14:textId="77777777" w:rsidR="00C54E69" w:rsidRPr="006934EF" w:rsidRDefault="00C54E69" w:rsidP="00610D7D">
            <w:pPr>
              <w:jc w:val="center"/>
              <w:rPr>
                <w:sz w:val="20"/>
                <w:szCs w:val="20"/>
              </w:rPr>
            </w:pPr>
          </w:p>
        </w:tc>
        <w:tc>
          <w:tcPr>
            <w:tcW w:w="7791" w:type="dxa"/>
            <w:vAlign w:val="center"/>
          </w:tcPr>
          <w:p w14:paraId="7D42D47E" w14:textId="77777777" w:rsidR="00C54E69" w:rsidRPr="006934EF" w:rsidRDefault="00C54E69" w:rsidP="00610D7D">
            <w:pPr>
              <w:jc w:val="center"/>
              <w:rPr>
                <w:sz w:val="20"/>
                <w:szCs w:val="20"/>
              </w:rPr>
            </w:pPr>
          </w:p>
        </w:tc>
      </w:tr>
      <w:tr w:rsidR="00C54E69" w14:paraId="72D21262" w14:textId="77777777" w:rsidTr="00610D7D">
        <w:tc>
          <w:tcPr>
            <w:tcW w:w="1838" w:type="dxa"/>
            <w:vAlign w:val="center"/>
          </w:tcPr>
          <w:p w14:paraId="0CC4DE06" w14:textId="77777777" w:rsidR="00C54E69" w:rsidRPr="006934EF" w:rsidRDefault="00C54E69" w:rsidP="00610D7D">
            <w:pPr>
              <w:jc w:val="center"/>
              <w:rPr>
                <w:sz w:val="20"/>
                <w:szCs w:val="20"/>
              </w:rPr>
            </w:pPr>
          </w:p>
        </w:tc>
        <w:tc>
          <w:tcPr>
            <w:tcW w:w="7791" w:type="dxa"/>
            <w:vAlign w:val="center"/>
          </w:tcPr>
          <w:p w14:paraId="778635FD" w14:textId="77777777" w:rsidR="00C54E69" w:rsidRPr="006934EF" w:rsidRDefault="00C54E69" w:rsidP="00610D7D">
            <w:pPr>
              <w:jc w:val="center"/>
              <w:rPr>
                <w:sz w:val="20"/>
                <w:szCs w:val="20"/>
              </w:rPr>
            </w:pPr>
          </w:p>
        </w:tc>
      </w:tr>
      <w:tr w:rsidR="00C54E69" w14:paraId="58C7A204" w14:textId="77777777" w:rsidTr="00610D7D">
        <w:tc>
          <w:tcPr>
            <w:tcW w:w="1838" w:type="dxa"/>
            <w:vAlign w:val="center"/>
          </w:tcPr>
          <w:p w14:paraId="001833F7" w14:textId="77777777" w:rsidR="00C54E69" w:rsidRPr="006934EF" w:rsidRDefault="00C54E69" w:rsidP="00610D7D">
            <w:pPr>
              <w:jc w:val="center"/>
              <w:rPr>
                <w:sz w:val="20"/>
                <w:szCs w:val="20"/>
              </w:rPr>
            </w:pPr>
          </w:p>
        </w:tc>
        <w:tc>
          <w:tcPr>
            <w:tcW w:w="7791" w:type="dxa"/>
            <w:vAlign w:val="center"/>
          </w:tcPr>
          <w:p w14:paraId="3B8E2FAC" w14:textId="77777777" w:rsidR="00C54E69" w:rsidRPr="006934EF" w:rsidRDefault="00C54E69" w:rsidP="00610D7D">
            <w:pPr>
              <w:jc w:val="center"/>
              <w:rPr>
                <w:sz w:val="20"/>
                <w:szCs w:val="20"/>
              </w:rPr>
            </w:pPr>
          </w:p>
        </w:tc>
      </w:tr>
    </w:tbl>
    <w:p w14:paraId="5834A91D" w14:textId="2616F482" w:rsidR="00D00B6C" w:rsidRPr="004B296A" w:rsidRDefault="00D00B6C" w:rsidP="004B296A"/>
    <w:p w14:paraId="4DFDAC86" w14:textId="77777777" w:rsidR="00C01F33" w:rsidRPr="00CE0424" w:rsidRDefault="00C01F33" w:rsidP="00CE0424">
      <w:pPr>
        <w:pStyle w:val="1"/>
      </w:pPr>
      <w:r w:rsidRPr="00CE0424">
        <w:t>Conclusion</w:t>
      </w:r>
    </w:p>
    <w:p w14:paraId="17D070D1" w14:textId="77777777" w:rsidR="008E065E" w:rsidRDefault="008E065E" w:rsidP="008E065E">
      <w:pPr>
        <w:pStyle w:val="a9"/>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a9"/>
        <w:rPr>
          <w:b/>
          <w:bCs/>
        </w:rPr>
      </w:pPr>
    </w:p>
    <w:p w14:paraId="3D20893B" w14:textId="77777777" w:rsidR="006E1C82" w:rsidRDefault="006E1C82" w:rsidP="008E065E">
      <w:pPr>
        <w:pStyle w:val="a9"/>
        <w:rPr>
          <w:b/>
          <w:bCs/>
        </w:rPr>
      </w:pPr>
    </w:p>
    <w:p w14:paraId="243D7347" w14:textId="77777777" w:rsidR="006E1C82" w:rsidRDefault="008E065E" w:rsidP="006E1C82">
      <w:pPr>
        <w:pStyle w:val="a9"/>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a9"/>
        <w:rPr>
          <w:b/>
          <w:bCs/>
        </w:rPr>
      </w:pPr>
      <w:r w:rsidRPr="00CE0424">
        <w:rPr>
          <w:b/>
          <w:bCs/>
        </w:rPr>
        <w:t xml:space="preserve"> </w:t>
      </w:r>
    </w:p>
    <w:p w14:paraId="5E4F4E88" w14:textId="77777777" w:rsidR="00F507D1" w:rsidRPr="00CE0424" w:rsidRDefault="00F507D1" w:rsidP="00CE0424">
      <w:pPr>
        <w:pStyle w:val="1"/>
      </w:pPr>
      <w:bookmarkStart w:id="73" w:name="_In-sequence_SDU_delivery"/>
      <w:bookmarkEnd w:id="73"/>
      <w:r w:rsidRPr="00CE0424">
        <w:t>References</w:t>
      </w:r>
    </w:p>
    <w:p w14:paraId="12CD08C8" w14:textId="66308B30" w:rsidR="003A7EF3" w:rsidRPr="00CE0424" w:rsidRDefault="00D00B6C" w:rsidP="00CE0424">
      <w:pPr>
        <w:pStyle w:val="a9"/>
      </w:pPr>
      <w:r>
        <w:t>[1]</w:t>
      </w:r>
    </w:p>
    <w:sectPr w:rsidR="003A7EF3" w:rsidRPr="00CE0424" w:rsidSect="00C473A5">
      <w:headerReference w:type="even" r:id="rId27"/>
      <w:footerReference w:type="default" r:id="rId2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BE235" w14:textId="77777777" w:rsidR="00634B05" w:rsidRDefault="00634B05">
      <w:r>
        <w:separator/>
      </w:r>
    </w:p>
  </w:endnote>
  <w:endnote w:type="continuationSeparator" w:id="0">
    <w:p w14:paraId="7423D899" w14:textId="77777777" w:rsidR="00634B05" w:rsidRDefault="00634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D9595" w14:textId="3907304B" w:rsidR="00C744FE" w:rsidRDefault="00C744FE"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CF288F">
      <w:rPr>
        <w:rStyle w:val="af3"/>
      </w:rPr>
      <w:t>2</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CF288F">
      <w:rPr>
        <w:rStyle w:val="af3"/>
      </w:rPr>
      <w:t>3</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D2DFE" w14:textId="77777777" w:rsidR="00634B05" w:rsidRDefault="00634B05">
      <w:r>
        <w:separator/>
      </w:r>
    </w:p>
  </w:footnote>
  <w:footnote w:type="continuationSeparator" w:id="0">
    <w:p w14:paraId="6B5C0C11" w14:textId="77777777" w:rsidR="00634B05" w:rsidRDefault="00634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3"/>
  </w:num>
  <w:num w:numId="21">
    <w:abstractNumId w:val="10"/>
  </w:num>
  <w:num w:numId="22">
    <w:abstractNumId w:val="22"/>
  </w:num>
  <w:num w:numId="23">
    <w:abstractNumId w:val="21"/>
  </w:num>
  <w:num w:numId="24">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 (Mouaffac)">
    <w15:presenceInfo w15:providerId="None" w15:userId="Qualcomm (Mouaffac)"/>
  </w15:person>
  <w15:person w15:author="[Nokia R2]">
    <w15:presenceInfo w15:providerId="None" w15:userId="[Nokia R2]"/>
  </w15:person>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3D0B"/>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13E4"/>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0EB6"/>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3D9"/>
    <w:rsid w:val="00220600"/>
    <w:rsid w:val="002224DB"/>
    <w:rsid w:val="00223FCB"/>
    <w:rsid w:val="002252C3"/>
    <w:rsid w:val="00225C54"/>
    <w:rsid w:val="00230765"/>
    <w:rsid w:val="00230D18"/>
    <w:rsid w:val="002319E4"/>
    <w:rsid w:val="00235632"/>
    <w:rsid w:val="00235872"/>
    <w:rsid w:val="00241559"/>
    <w:rsid w:val="00241A6E"/>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303"/>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2E3D"/>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296A"/>
    <w:rsid w:val="004B6F6A"/>
    <w:rsid w:val="004B7C0C"/>
    <w:rsid w:val="004C3898"/>
    <w:rsid w:val="004D36B1"/>
    <w:rsid w:val="004D48B4"/>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285E"/>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4B05"/>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995"/>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029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2B0"/>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9F474F"/>
    <w:rsid w:val="00A031D8"/>
    <w:rsid w:val="00A048A8"/>
    <w:rsid w:val="00A04F49"/>
    <w:rsid w:val="00A13E54"/>
    <w:rsid w:val="00A17F63"/>
    <w:rsid w:val="00A2193B"/>
    <w:rsid w:val="00A2351A"/>
    <w:rsid w:val="00A264A9"/>
    <w:rsid w:val="00A26DCF"/>
    <w:rsid w:val="00A27785"/>
    <w:rsid w:val="00A27808"/>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1FB"/>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181B"/>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54E69"/>
    <w:rsid w:val="00C60783"/>
    <w:rsid w:val="00C615D9"/>
    <w:rsid w:val="00C64672"/>
    <w:rsid w:val="00C70697"/>
    <w:rsid w:val="00C72093"/>
    <w:rsid w:val="00C72EF4"/>
    <w:rsid w:val="00C744FE"/>
    <w:rsid w:val="00C75D2F"/>
    <w:rsid w:val="00C767BE"/>
    <w:rsid w:val="00C76E3C"/>
    <w:rsid w:val="00C81568"/>
    <w:rsid w:val="00C9027A"/>
    <w:rsid w:val="00C9068E"/>
    <w:rsid w:val="00C90CC5"/>
    <w:rsid w:val="00C93814"/>
    <w:rsid w:val="00C93C4B"/>
    <w:rsid w:val="00C944AB"/>
    <w:rsid w:val="00C95B40"/>
    <w:rsid w:val="00CA1ED8"/>
    <w:rsid w:val="00CB1F63"/>
    <w:rsid w:val="00CB7170"/>
    <w:rsid w:val="00CC040E"/>
    <w:rsid w:val="00CC111F"/>
    <w:rsid w:val="00CC2011"/>
    <w:rsid w:val="00CC3EA0"/>
    <w:rsid w:val="00CC7B45"/>
    <w:rsid w:val="00CD1188"/>
    <w:rsid w:val="00CD1994"/>
    <w:rsid w:val="00CD2ED1"/>
    <w:rsid w:val="00CD337B"/>
    <w:rsid w:val="00CE0424"/>
    <w:rsid w:val="00CE7561"/>
    <w:rsid w:val="00CF1354"/>
    <w:rsid w:val="00CF288F"/>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0049"/>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3C6E"/>
    <w:rsid w:val="00DC53EF"/>
    <w:rsid w:val="00DE5608"/>
    <w:rsid w:val="00DE58D0"/>
    <w:rsid w:val="00DE654F"/>
    <w:rsid w:val="00DF0B6E"/>
    <w:rsid w:val="00DF15E0"/>
    <w:rsid w:val="00DF37A0"/>
    <w:rsid w:val="00DF64AA"/>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5F89"/>
    <w:rsid w:val="00E8642C"/>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2F00"/>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12E3D"/>
    <w:pPr>
      <w:widowControl w:val="0"/>
      <w:jc w:val="both"/>
    </w:pPr>
    <w:rPr>
      <w:rFonts w:asciiTheme="minorHAnsi" w:hAnsiTheme="minorHAnsi" w:cstheme="minorBidi"/>
      <w:kern w:val="2"/>
      <w:sz w:val="21"/>
      <w:szCs w:val="22"/>
      <w:lang w:val="en-US"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rsid w:val="00412E3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412E3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pPr>
    <w:rPr>
      <w:rFonts w:ascii="Arial" w:hAnsi="Arial"/>
      <w:lang w:eastAsia="zh-CN"/>
    </w:rPr>
  </w:style>
  <w:style w:type="character" w:styleId="af5">
    <w:name w:val="Hyperlink"/>
    <w:uiPriority w:val="99"/>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見出し 1 (文字)"/>
    <w:link w:val="1"/>
    <w:rsid w:val="008D00A5"/>
    <w:rPr>
      <w:rFonts w:ascii="Arial" w:hAnsi="Arial"/>
      <w:sz w:val="36"/>
      <w:lang w:eastAsia="ja-JP"/>
    </w:rPr>
  </w:style>
  <w:style w:type="paragraph" w:customStyle="1" w:styleId="B1">
    <w:name w:val="B1"/>
    <w:basedOn w:val="a8"/>
    <w:link w:val="B1Char1"/>
    <w:rsid w:val="00230D18"/>
    <w:rPr>
      <w:rFonts w:ascii="Times New Roman" w:hAnsi="Times New Roman"/>
    </w:rPr>
  </w:style>
  <w:style w:type="paragraph" w:customStyle="1" w:styleId="B2">
    <w:name w:val="B2"/>
    <w:basedOn w:val="25"/>
    <w:link w:val="B2Char"/>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本文 (文字)"/>
    <w:link w:val="a9"/>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吹き出し (文字)"/>
    <w:link w:val="af1"/>
    <w:rsid w:val="008D00A5"/>
    <w:rPr>
      <w:rFonts w:ascii="Segoe UI" w:hAnsi="Segoe UI" w:cs="Segoe UI"/>
      <w:sz w:val="18"/>
      <w:szCs w:val="18"/>
      <w:lang w:eastAsia="ja-JP"/>
    </w:rPr>
  </w:style>
  <w:style w:type="character" w:customStyle="1" w:styleId="af9">
    <w:name w:val="コメント文字列 (文字)"/>
    <w:link w:val="af8"/>
    <w:uiPriority w:val="99"/>
    <w:qFormat/>
    <w:rsid w:val="008D00A5"/>
    <w:rPr>
      <w:rFonts w:ascii="Times New Roman" w:hAnsi="Times New Roman"/>
      <w:lang w:eastAsia="ja-JP"/>
    </w:rPr>
  </w:style>
  <w:style w:type="character" w:customStyle="1" w:styleId="afb">
    <w:name w:val="コメント内容 (文字)"/>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ＭＳ 明朝" w:hAnsi="Arial"/>
      <w:szCs w:val="24"/>
      <w:lang w:val="x-none" w:eastAsia="x-none"/>
    </w:rPr>
  </w:style>
  <w:style w:type="character" w:customStyle="1" w:styleId="Doc-text2Char">
    <w:name w:val="Doc-text2 Char"/>
    <w:link w:val="Doc-text2"/>
    <w:qFormat/>
    <w:locked/>
    <w:rsid w:val="008D00A5"/>
    <w:rPr>
      <w:rFonts w:ascii="Arial" w:eastAsia="ＭＳ 明朝" w:hAnsi="Arial"/>
      <w:szCs w:val="24"/>
      <w:lang w:val="x-none" w:eastAsia="x-none"/>
    </w:rPr>
  </w:style>
  <w:style w:type="character" w:customStyle="1" w:styleId="a7">
    <w:name w:val="見出しマップ (文字)"/>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ＭＳ 明朝"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ヘッダー (文字)"/>
    <w:link w:val="aa"/>
    <w:rsid w:val="008D00A5"/>
    <w:rPr>
      <w:rFonts w:ascii="Arial" w:hAnsi="Arial"/>
      <w:b/>
      <w:noProof/>
      <w:sz w:val="18"/>
      <w:lang w:eastAsia="ja-JP"/>
    </w:rPr>
  </w:style>
  <w:style w:type="character" w:customStyle="1" w:styleId="af0">
    <w:name w:val="フッター (文字)"/>
    <w:link w:val="af"/>
    <w:rsid w:val="008D00A5"/>
    <w:rPr>
      <w:rFonts w:ascii="Arial" w:hAnsi="Arial"/>
      <w:b/>
      <w:i/>
      <w:noProof/>
      <w:sz w:val="18"/>
      <w:lang w:eastAsia="ja-JP"/>
    </w:rPr>
  </w:style>
  <w:style w:type="character" w:customStyle="1" w:styleId="ae">
    <w:name w:val="脚注文字列 (文字)"/>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見出し 2 (文字)"/>
    <w:link w:val="21"/>
    <w:rsid w:val="008D00A5"/>
    <w:rPr>
      <w:rFonts w:ascii="Arial" w:hAnsi="Arial"/>
      <w:sz w:val="32"/>
      <w:lang w:eastAsia="ja-JP"/>
    </w:rPr>
  </w:style>
  <w:style w:type="character" w:customStyle="1" w:styleId="32">
    <w:name w:val="見出し 3 (文字)"/>
    <w:link w:val="31"/>
    <w:rsid w:val="008D00A5"/>
    <w:rPr>
      <w:rFonts w:ascii="Arial" w:hAnsi="Arial"/>
      <w:sz w:val="28"/>
      <w:lang w:eastAsia="ja-JP"/>
    </w:rPr>
  </w:style>
  <w:style w:type="character" w:customStyle="1" w:styleId="41">
    <w:name w:val="見出し 4 (文字)"/>
    <w:link w:val="40"/>
    <w:rsid w:val="008D00A5"/>
    <w:rPr>
      <w:rFonts w:ascii="Arial" w:hAnsi="Arial"/>
      <w:sz w:val="24"/>
      <w:lang w:eastAsia="ja-JP"/>
    </w:rPr>
  </w:style>
  <w:style w:type="character" w:customStyle="1" w:styleId="51">
    <w:name w:val="見出し 5 (文字)"/>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見出し 6 (文字)"/>
    <w:link w:val="6"/>
    <w:rsid w:val="008D00A5"/>
    <w:rPr>
      <w:rFonts w:ascii="Arial" w:hAnsi="Arial"/>
      <w:lang w:eastAsia="ja-JP"/>
    </w:rPr>
  </w:style>
  <w:style w:type="character" w:customStyle="1" w:styleId="70">
    <w:name w:val="見出し 7 (文字)"/>
    <w:link w:val="7"/>
    <w:rsid w:val="008D00A5"/>
    <w:rPr>
      <w:rFonts w:ascii="Arial" w:hAnsi="Arial"/>
      <w:lang w:eastAsia="ja-JP"/>
    </w:rPr>
  </w:style>
  <w:style w:type="character" w:customStyle="1" w:styleId="80">
    <w:name w:val="見出し 8 (文字)"/>
    <w:link w:val="8"/>
    <w:rsid w:val="008D00A5"/>
    <w:rPr>
      <w:rFonts w:ascii="Arial" w:hAnsi="Arial"/>
      <w:sz w:val="36"/>
      <w:lang w:eastAsia="ja-JP"/>
    </w:rPr>
  </w:style>
  <w:style w:type="character" w:customStyle="1" w:styleId="90">
    <w:name w:val="見出し 9 (文字)"/>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8D00A5"/>
    <w:pPr>
      <w:ind w:left="720"/>
    </w:pPr>
    <w:rPr>
      <w:rFonts w:ascii="Calibri" w:eastAsia="Calibri" w:hAnsi="Calibri"/>
      <w:lang w:val="x-none"/>
    </w:rPr>
  </w:style>
  <w:style w:type="character" w:customStyle="1" w:styleId="aff0">
    <w:name w:val="リスト段落 (文字)"/>
    <w:link w:val="aff"/>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書式なし (文字)"/>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
    <w:name w:val="Unresolved Mention"/>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ＭＳ 明朝"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f6">
    <w:name w:val="table of authorities"/>
    <w:basedOn w:val="a1"/>
    <w:next w:val="a1"/>
    <w:rsid w:val="006B4E9D"/>
    <w:pPr>
      <w:ind w:left="200" w:hanging="200"/>
    </w:pPr>
  </w:style>
  <w:style w:type="paragraph" w:customStyle="1" w:styleId="Doc-title">
    <w:name w:val="Doc-title"/>
    <w:basedOn w:val="a1"/>
    <w:next w:val="Doc-text2"/>
    <w:link w:val="Doc-titleChar"/>
    <w:qFormat/>
    <w:rsid w:val="00C54E69"/>
    <w:pPr>
      <w:spacing w:before="60"/>
      <w:ind w:left="1259" w:hanging="1259"/>
    </w:pPr>
    <w:rPr>
      <w:rFonts w:ascii="Arial" w:eastAsia="ＭＳ 明朝" w:hAnsi="Arial"/>
      <w:noProof/>
      <w:szCs w:val="24"/>
      <w:lang w:eastAsia="en-GB"/>
    </w:rPr>
  </w:style>
  <w:style w:type="character" w:customStyle="1" w:styleId="Doc-titleChar">
    <w:name w:val="Doc-title Char"/>
    <w:link w:val="Doc-title"/>
    <w:qFormat/>
    <w:rsid w:val="00C54E69"/>
    <w:rPr>
      <w:rFonts w:ascii="Arial" w:eastAsia="ＭＳ 明朝" w:hAnsi="Arial"/>
      <w:noProof/>
      <w:szCs w:val="24"/>
    </w:rPr>
  </w:style>
  <w:style w:type="paragraph" w:customStyle="1" w:styleId="Doc-comment">
    <w:name w:val="Doc-comment"/>
    <w:basedOn w:val="a1"/>
    <w:next w:val="Doc-text2"/>
    <w:qFormat/>
    <w:rsid w:val="00C54E69"/>
    <w:pPr>
      <w:tabs>
        <w:tab w:val="left" w:pos="1622"/>
      </w:tabs>
      <w:ind w:left="1622" w:hanging="363"/>
    </w:pPr>
    <w:rPr>
      <w:rFonts w:ascii="Arial" w:eastAsia="ＭＳ 明朝" w:hAnsi="Arial"/>
      <w:i/>
      <w:szCs w:val="24"/>
      <w:lang w:eastAsia="en-GB"/>
    </w:rPr>
  </w:style>
  <w:style w:type="paragraph" w:customStyle="1" w:styleId="Comments">
    <w:name w:val="Comments"/>
    <w:basedOn w:val="a1"/>
    <w:link w:val="CommentsChar"/>
    <w:qFormat/>
    <w:rsid w:val="00C54E69"/>
    <w:pPr>
      <w:spacing w:before="40"/>
    </w:pPr>
    <w:rPr>
      <w:rFonts w:ascii="Arial" w:eastAsia="ＭＳ 明朝" w:hAnsi="Arial"/>
      <w:i/>
      <w:noProof/>
      <w:sz w:val="18"/>
      <w:szCs w:val="24"/>
      <w:lang w:eastAsia="en-GB"/>
    </w:rPr>
  </w:style>
  <w:style w:type="character" w:customStyle="1" w:styleId="CommentsChar">
    <w:name w:val="Comments Char"/>
    <w:link w:val="Comments"/>
    <w:qFormat/>
    <w:rsid w:val="00C54E69"/>
    <w:rPr>
      <w:rFonts w:ascii="Arial" w:eastAsia="ＭＳ 明朝"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10-e\Docs\R2-2005641.zip" TargetMode="External"/><Relationship Id="rId18" Type="http://schemas.openxmlformats.org/officeDocument/2006/relationships/hyperlink" Target="file:///D:\Documents\3GPP\tsg_ran\WG2\TSGR2_110-e\Docs\R2-2004854.zip" TargetMode="External"/><Relationship Id="rId26" Type="http://schemas.openxmlformats.org/officeDocument/2006/relationships/hyperlink" Target="file:///D:/Documents/3GPP/tsg_ran/WG2/RAN2/2005_R2_110-e/Docs/R2-2005166.zip" TargetMode="External"/><Relationship Id="rId3" Type="http://schemas.openxmlformats.org/officeDocument/2006/relationships/customXml" Target="../customXml/item3.xml"/><Relationship Id="rId21" Type="http://schemas.openxmlformats.org/officeDocument/2006/relationships/hyperlink" Target="file:///D:\Documents\3GPP\tsg_ran\WG2\TSGR2_110-e\Docs\R2-2005321.zip" TargetMode="External"/><Relationship Id="rId7" Type="http://schemas.openxmlformats.org/officeDocument/2006/relationships/settings" Target="settings.xml"/><Relationship Id="rId12" Type="http://schemas.openxmlformats.org/officeDocument/2006/relationships/hyperlink" Target="file:///D:\Documents\3GPP\tsg_ran\WG2\TSGR2_110-e\Docs\R2-2005001.zip" TargetMode="External"/><Relationship Id="rId17" Type="http://schemas.openxmlformats.org/officeDocument/2006/relationships/hyperlink" Target="file:///D:\Documents\3GPP\tsg_ran\WG2\TSGR2_110-e\Docs\R2-2004853.zip" TargetMode="External"/><Relationship Id="rId25" Type="http://schemas.openxmlformats.org/officeDocument/2006/relationships/hyperlink" Target="file:///D:/Documents/3GPP/tsg_ran/WG2/RAN2/2005_R2_110-e/Docs/R2-2005165.zip" TargetMode="External"/><Relationship Id="rId2" Type="http://schemas.openxmlformats.org/officeDocument/2006/relationships/customXml" Target="../customXml/item2.xml"/><Relationship Id="rId16" Type="http://schemas.openxmlformats.org/officeDocument/2006/relationships/hyperlink" Target="file:///D:\Documents\3GPP\tsg_ran\WG2\TSGR2_110-e\Docs\R2-2005644.zip" TargetMode="External"/><Relationship Id="rId20" Type="http://schemas.openxmlformats.org/officeDocument/2006/relationships/hyperlink" Target="file:///D:\Documents\3GPP\tsg_ran\WG2\TSGR2_110-e\Docs\R2-2005234.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5000.zip" TargetMode="External"/><Relationship Id="rId24" Type="http://schemas.openxmlformats.org/officeDocument/2006/relationships/hyperlink" Target="file:///D:\Documents\3GPP\tsg_ran\WG2\TSGR2_110-e\Docs\R2-2004913.zip" TargetMode="External"/><Relationship Id="rId5" Type="http://schemas.openxmlformats.org/officeDocument/2006/relationships/numbering" Target="numbering.xml"/><Relationship Id="rId15" Type="http://schemas.openxmlformats.org/officeDocument/2006/relationships/hyperlink" Target="file:///D:\Documents\3GPP\tsg_ran\WG2\TSGR2_110-e\Docs\R2-2005643.zip" TargetMode="External"/><Relationship Id="rId23" Type="http://schemas.openxmlformats.org/officeDocument/2006/relationships/hyperlink" Target="file:///D:\Documents\3GPP\tsg_ran\WG2\TSGR2_110-e\Docs\R2-2004912.zip"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D:\Documents\3GPP\tsg_ran\WG2\TSGR2_110-e\Docs\R2-2005233.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5642.zip" TargetMode="External"/><Relationship Id="rId22" Type="http://schemas.openxmlformats.org/officeDocument/2006/relationships/hyperlink" Target="file:///D:\Documents\3GPP\tsg_ran\WG2\TSGR2_110-e\Docs\R2-2005322.zip" TargetMode="Externa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C78D6B-AFE6-47C8-90FE-B0406C2A9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1198</Words>
  <Characters>6834</Characters>
  <Application>Microsoft Office Word</Application>
  <DocSecurity>0</DocSecurity>
  <Lines>56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8016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NTT DOCOMO, INC.</cp:lastModifiedBy>
  <cp:revision>6</cp:revision>
  <cp:lastPrinted>2008-01-31T07:09:00Z</cp:lastPrinted>
  <dcterms:created xsi:type="dcterms:W3CDTF">2020-06-03T02:48:00Z</dcterms:created>
  <dcterms:modified xsi:type="dcterms:W3CDTF">2020-06-03T03:17:00Z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