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rPr>
          <w:sz w:val="22"/>
        </w:rPr>
      </w:pPr>
      <w:r w:rsidRPr="00CE0424">
        <w:rPr>
          <w:sz w:val="22"/>
        </w:rPr>
        <w:t>Agenda Item:</w:t>
      </w:r>
      <w:r w:rsidRPr="00CE0424">
        <w:rPr>
          <w:sz w:val="22"/>
        </w:rPr>
        <w:tab/>
      </w:r>
      <w:r w:rsidR="006B4E9D">
        <w:rPr>
          <w:sz w:val="22"/>
        </w:rPr>
        <w:t>5.4.1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482D4F2D" w:rsidR="00E90E49" w:rsidRPr="00CE0424" w:rsidRDefault="003D3C45" w:rsidP="00311702">
      <w:pPr>
        <w:pStyle w:val="3GPPHeader"/>
        <w:rPr>
          <w:sz w:val="22"/>
        </w:rPr>
      </w:pPr>
      <w:r>
        <w:rPr>
          <w:sz w:val="22"/>
        </w:rPr>
        <w:t>Title:</w:t>
      </w:r>
      <w:r w:rsidR="00E90E49" w:rsidRPr="00CE0424">
        <w:rPr>
          <w:sz w:val="22"/>
        </w:rPr>
        <w:tab/>
      </w:r>
      <w:r w:rsidR="00C54E69" w:rsidRPr="00C54E69">
        <w:rPr>
          <w:sz w:val="22"/>
        </w:rPr>
        <w:t>[AT110e][003][NR15] Misc RRC Corrections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Misc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 xml:space="preserve">Part 1: Agree In-principe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AD31FB" w:rsidP="00C54E69">
      <w:pPr>
        <w:pStyle w:val="Doc-title"/>
      </w:pPr>
      <w:hyperlink r:id="rId11" w:tooltip="D:Documents3GPPtsg_ranWG2TSGR2_110-eDocsR2-2005000.zip" w:history="1">
        <w:r w:rsidR="00C54E69" w:rsidRPr="0055203B">
          <w:rPr>
            <w:rStyle w:val="Hyperlink"/>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AD31FB" w:rsidP="00C54E69">
      <w:pPr>
        <w:pStyle w:val="Doc-title"/>
      </w:pPr>
      <w:hyperlink r:id="rId12" w:tooltip="D:Documents3GPPtsg_ranWG2TSGR2_110-eDocsR2-2005001.zip" w:history="1">
        <w:r w:rsidR="00C54E69" w:rsidRPr="0055203B">
          <w:rPr>
            <w:rStyle w:val="Hyperlink"/>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AD31FB" w:rsidP="00C54E69">
      <w:pPr>
        <w:pStyle w:val="Doc-title"/>
      </w:pPr>
      <w:hyperlink r:id="rId13" w:tooltip="D:Documents3GPPtsg_ranWG2TSGR2_110-eDocsR2-2005641.zip" w:history="1">
        <w:r w:rsidR="00C54E69" w:rsidRPr="0055203B">
          <w:rPr>
            <w:rStyle w:val="Hyperlink"/>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AD31FB" w:rsidP="00C54E69">
      <w:pPr>
        <w:pStyle w:val="Doc-title"/>
      </w:pPr>
      <w:hyperlink r:id="rId14" w:tooltip="D:Documents3GPPtsg_ranWG2TSGR2_110-eDocsR2-2005642.zip" w:history="1">
        <w:r w:rsidR="00C54E69" w:rsidRPr="0055203B">
          <w:rPr>
            <w:rStyle w:val="Hyperlink"/>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AD31FB" w:rsidP="00C54E69">
      <w:pPr>
        <w:pStyle w:val="Doc-title"/>
      </w:pPr>
      <w:hyperlink r:id="rId15" w:tooltip="D:Documents3GPPtsg_ranWG2TSGR2_110-eDocsR2-2005643.zip" w:history="1">
        <w:r w:rsidR="00C54E69" w:rsidRPr="0055203B">
          <w:rPr>
            <w:rStyle w:val="Hyperlink"/>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AD31FB" w:rsidP="00C54E69">
      <w:pPr>
        <w:pStyle w:val="Doc-title"/>
      </w:pPr>
      <w:hyperlink r:id="rId16" w:tooltip="D:Documents3GPPtsg_ranWG2TSGR2_110-eDocsR2-2005644.zip" w:history="1">
        <w:r w:rsidR="00C54E69" w:rsidRPr="0055203B">
          <w:rPr>
            <w:rStyle w:val="Hyperlink"/>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AD31FB" w:rsidP="00C54E69">
      <w:pPr>
        <w:pStyle w:val="Doc-title"/>
      </w:pPr>
      <w:hyperlink r:id="rId17" w:tooltip="D:Documents3GPPtsg_ranWG2TSGR2_110-eDocsR2-2004853.zip" w:history="1">
        <w:r w:rsidR="00C54E69" w:rsidRPr="0055203B">
          <w:rPr>
            <w:rStyle w:val="Hyperlink"/>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AD31FB" w:rsidP="00C54E69">
      <w:pPr>
        <w:pStyle w:val="Doc-title"/>
      </w:pPr>
      <w:hyperlink r:id="rId18" w:tooltip="D:Documents3GPPtsg_ranWG2TSGR2_110-eDocsR2-2004854.zip" w:history="1">
        <w:r w:rsidR="00C54E69" w:rsidRPr="0055203B">
          <w:rPr>
            <w:rStyle w:val="Hyperlink"/>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AD31FB" w:rsidP="00C54E69">
      <w:pPr>
        <w:pStyle w:val="Doc-title"/>
      </w:pPr>
      <w:hyperlink r:id="rId19" w:tooltip="D:Documents3GPPtsg_ranWG2TSGR2_110-eDocsR2-2005233.zip" w:history="1">
        <w:r w:rsidR="00C54E69" w:rsidRPr="0055203B">
          <w:rPr>
            <w:rStyle w:val="Hyperlink"/>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AD31FB" w:rsidP="00C54E69">
      <w:pPr>
        <w:pStyle w:val="Doc-title"/>
      </w:pPr>
      <w:hyperlink r:id="rId20" w:tooltip="D:Documents3GPPtsg_ranWG2TSGR2_110-eDocsR2-2005234.zip" w:history="1">
        <w:r w:rsidR="00C54E69" w:rsidRPr="0055203B">
          <w:rPr>
            <w:rStyle w:val="Hyperlink"/>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610D7D">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610D7D">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610D7D">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053D0B">
            <w:pPr>
              <w:rPr>
                <w:sz w:val="20"/>
                <w:szCs w:val="20"/>
              </w:rPr>
              <w:pPrChange w:id="4" w:author="[Nokia R2]" w:date="2020-06-02T22:08:00Z">
                <w:pPr>
                  <w:jc w:val="center"/>
                </w:pPr>
              </w:pPrChange>
            </w:pPr>
            <w:ins w:id="5" w:author="[Nokia R2]" w:date="2020-06-02T22:08:00Z">
              <w:r>
                <w:rPr>
                  <w:sz w:val="20"/>
                  <w:szCs w:val="20"/>
                </w:rPr>
                <w:t>Okay</w:t>
              </w:r>
            </w:ins>
          </w:p>
        </w:tc>
      </w:tr>
      <w:tr w:rsidR="00C54E69" w14:paraId="57096D16" w14:textId="77777777" w:rsidTr="00610D7D">
        <w:tc>
          <w:tcPr>
            <w:tcW w:w="1838" w:type="dxa"/>
            <w:vAlign w:val="center"/>
          </w:tcPr>
          <w:p w14:paraId="311C9C2A" w14:textId="77777777" w:rsidR="00C54E69" w:rsidRPr="006934EF" w:rsidRDefault="00C54E69" w:rsidP="00610D7D">
            <w:pPr>
              <w:jc w:val="center"/>
              <w:rPr>
                <w:sz w:val="20"/>
                <w:szCs w:val="20"/>
              </w:rPr>
            </w:pPr>
          </w:p>
        </w:tc>
        <w:tc>
          <w:tcPr>
            <w:tcW w:w="7791" w:type="dxa"/>
            <w:vAlign w:val="center"/>
          </w:tcPr>
          <w:p w14:paraId="319FB5AD" w14:textId="77777777" w:rsidR="00C54E69" w:rsidRPr="006934EF" w:rsidRDefault="00C54E69" w:rsidP="00610D7D">
            <w:pPr>
              <w:jc w:val="center"/>
              <w:rPr>
                <w:sz w:val="20"/>
                <w:szCs w:val="20"/>
              </w:rPr>
            </w:pPr>
          </w:p>
        </w:tc>
      </w:tr>
      <w:tr w:rsidR="00C54E69" w14:paraId="7E9B2A0D" w14:textId="77777777" w:rsidTr="00610D7D">
        <w:tc>
          <w:tcPr>
            <w:tcW w:w="1838" w:type="dxa"/>
            <w:vAlign w:val="center"/>
          </w:tcPr>
          <w:p w14:paraId="1FAACA86" w14:textId="77777777" w:rsidR="00C54E69" w:rsidRPr="006934EF" w:rsidRDefault="00C54E69" w:rsidP="00610D7D">
            <w:pPr>
              <w:jc w:val="center"/>
              <w:rPr>
                <w:sz w:val="20"/>
                <w:szCs w:val="20"/>
              </w:rPr>
            </w:pPr>
          </w:p>
        </w:tc>
        <w:tc>
          <w:tcPr>
            <w:tcW w:w="7791" w:type="dxa"/>
            <w:vAlign w:val="center"/>
          </w:tcPr>
          <w:p w14:paraId="76282EDF" w14:textId="77777777" w:rsidR="00C54E69" w:rsidRPr="006934EF" w:rsidRDefault="00C54E69" w:rsidP="00610D7D">
            <w:pPr>
              <w:jc w:val="center"/>
              <w:rPr>
                <w:sz w:val="20"/>
                <w:szCs w:val="20"/>
              </w:rPr>
            </w:pPr>
          </w:p>
        </w:tc>
      </w:tr>
      <w:tr w:rsidR="00C54E69" w14:paraId="68F31B5C" w14:textId="77777777" w:rsidTr="00610D7D">
        <w:tc>
          <w:tcPr>
            <w:tcW w:w="1838" w:type="dxa"/>
            <w:vAlign w:val="center"/>
          </w:tcPr>
          <w:p w14:paraId="21A93D78" w14:textId="77777777" w:rsidR="00C54E69" w:rsidRPr="006934EF" w:rsidRDefault="00C54E69" w:rsidP="00610D7D">
            <w:pPr>
              <w:jc w:val="center"/>
              <w:rPr>
                <w:sz w:val="20"/>
                <w:szCs w:val="20"/>
              </w:rPr>
            </w:pPr>
          </w:p>
        </w:tc>
        <w:tc>
          <w:tcPr>
            <w:tcW w:w="7791" w:type="dxa"/>
            <w:vAlign w:val="center"/>
          </w:tcPr>
          <w:p w14:paraId="74A7EB19" w14:textId="77777777" w:rsidR="00C54E69" w:rsidRPr="006934EF" w:rsidRDefault="00C54E69" w:rsidP="00610D7D">
            <w:pPr>
              <w:jc w:val="center"/>
              <w:rPr>
                <w:sz w:val="20"/>
                <w:szCs w:val="20"/>
              </w:rPr>
            </w:pPr>
          </w:p>
        </w:tc>
      </w:tr>
      <w:tr w:rsidR="00C54E69" w14:paraId="3420A31E" w14:textId="77777777" w:rsidTr="00610D7D">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t>Rapporteur CR</w:t>
      </w:r>
    </w:p>
    <w:p w14:paraId="2F83C6BB" w14:textId="77777777" w:rsidR="00C54E69" w:rsidRDefault="00AD31FB" w:rsidP="00C54E69">
      <w:pPr>
        <w:pStyle w:val="Doc-title"/>
      </w:pPr>
      <w:hyperlink r:id="rId21" w:tooltip="D:Documents3GPPtsg_ranWG2TSGR2_110-eDocsR2-2005321.zip" w:history="1">
        <w:r w:rsidR="00C54E69" w:rsidRPr="0055203B">
          <w:rPr>
            <w:rStyle w:val="Hyperlink"/>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AD31FB" w:rsidP="00C54E69">
      <w:pPr>
        <w:pStyle w:val="Doc-title"/>
      </w:pPr>
      <w:hyperlink r:id="rId22" w:tooltip="D:Documents3GPPtsg_ranWG2TSGR2_110-eDocsR2-2005322.zip" w:history="1">
        <w:r w:rsidR="00C54E69" w:rsidRPr="0055203B">
          <w:rPr>
            <w:rStyle w:val="Hyperlink"/>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6"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7"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8" w:author="[Nokia R2]" w:date="2020-06-02T22:08:00Z">
              <w:r>
                <w:rPr>
                  <w:sz w:val="20"/>
                  <w:szCs w:val="20"/>
                </w:rPr>
                <w:t>Nokia</w:t>
              </w:r>
            </w:ins>
          </w:p>
        </w:tc>
        <w:tc>
          <w:tcPr>
            <w:tcW w:w="7791" w:type="dxa"/>
            <w:vAlign w:val="center"/>
          </w:tcPr>
          <w:p w14:paraId="251397B4" w14:textId="4EF3CAF0" w:rsidR="00C54E69" w:rsidRPr="006934EF" w:rsidRDefault="00053D0B" w:rsidP="00053D0B">
            <w:pPr>
              <w:rPr>
                <w:sz w:val="20"/>
                <w:szCs w:val="20"/>
              </w:rPr>
              <w:pPrChange w:id="9" w:author="[Nokia R2]" w:date="2020-06-02T22:08:00Z">
                <w:pPr>
                  <w:jc w:val="center"/>
                </w:pPr>
              </w:pPrChange>
            </w:pPr>
            <w:ins w:id="10" w:author="[Nokia R2]" w:date="2020-06-02T22:08:00Z">
              <w:r>
                <w:rPr>
                  <w:sz w:val="20"/>
                  <w:szCs w:val="20"/>
                </w:rPr>
                <w:t>Okay</w:t>
              </w:r>
            </w:ins>
          </w:p>
        </w:tc>
      </w:tr>
      <w:tr w:rsidR="00C54E69" w14:paraId="3DED795A" w14:textId="77777777" w:rsidTr="00610D7D">
        <w:tc>
          <w:tcPr>
            <w:tcW w:w="1838" w:type="dxa"/>
            <w:vAlign w:val="center"/>
          </w:tcPr>
          <w:p w14:paraId="1B015E89" w14:textId="77777777" w:rsidR="00C54E69" w:rsidRPr="006934EF" w:rsidRDefault="00C54E69" w:rsidP="00610D7D">
            <w:pPr>
              <w:jc w:val="center"/>
              <w:rPr>
                <w:sz w:val="20"/>
                <w:szCs w:val="20"/>
              </w:rPr>
            </w:pPr>
          </w:p>
        </w:tc>
        <w:tc>
          <w:tcPr>
            <w:tcW w:w="7791" w:type="dxa"/>
            <w:vAlign w:val="center"/>
          </w:tcPr>
          <w:p w14:paraId="1E9464D8" w14:textId="77777777" w:rsidR="00C54E69" w:rsidRPr="006934EF" w:rsidRDefault="00C54E69" w:rsidP="00610D7D">
            <w:pPr>
              <w:jc w:val="center"/>
              <w:rPr>
                <w:sz w:val="20"/>
                <w:szCs w:val="20"/>
              </w:rPr>
            </w:pPr>
          </w:p>
        </w:tc>
      </w:tr>
      <w:tr w:rsidR="00C54E69" w14:paraId="38206DD8" w14:textId="77777777" w:rsidTr="00610D7D">
        <w:tc>
          <w:tcPr>
            <w:tcW w:w="1838" w:type="dxa"/>
            <w:vAlign w:val="center"/>
          </w:tcPr>
          <w:p w14:paraId="5A554517" w14:textId="77777777" w:rsidR="00C54E69" w:rsidRPr="006934EF" w:rsidRDefault="00C54E69" w:rsidP="00610D7D">
            <w:pPr>
              <w:jc w:val="center"/>
              <w:rPr>
                <w:sz w:val="20"/>
                <w:szCs w:val="20"/>
              </w:rPr>
            </w:pPr>
          </w:p>
        </w:tc>
        <w:tc>
          <w:tcPr>
            <w:tcW w:w="7791" w:type="dxa"/>
            <w:vAlign w:val="center"/>
          </w:tcPr>
          <w:p w14:paraId="14486391" w14:textId="77777777" w:rsidR="00C54E69" w:rsidRPr="006934EF" w:rsidRDefault="00C54E69" w:rsidP="00610D7D">
            <w:pPr>
              <w:jc w:val="center"/>
              <w:rPr>
                <w:sz w:val="20"/>
                <w:szCs w:val="20"/>
              </w:rPr>
            </w:pPr>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Correction on SpCell</w:t>
      </w:r>
    </w:p>
    <w:p w14:paraId="774F852E" w14:textId="77777777" w:rsidR="00C54E69" w:rsidRDefault="00AD31FB" w:rsidP="00C54E69">
      <w:pPr>
        <w:pStyle w:val="Doc-title"/>
      </w:pPr>
      <w:hyperlink r:id="rId23" w:tooltip="D:Documents3GPPtsg_ranWG2TSGR2_110-eDocsR2-2004912.zip" w:history="1">
        <w:r w:rsidR="00C54E69" w:rsidRPr="0055203B">
          <w:rPr>
            <w:rStyle w:val="Hyperlink"/>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AD31FB" w:rsidP="00C54E69">
      <w:pPr>
        <w:pStyle w:val="Doc-title"/>
      </w:pPr>
      <w:hyperlink r:id="rId24" w:tooltip="D:Documents3GPPtsg_ranWG2TSGR2_110-eDocsR2-2004913.zip" w:history="1">
        <w:r w:rsidR="00C54E69" w:rsidRPr="0055203B">
          <w:rPr>
            <w:rStyle w:val="Hyperlink"/>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610D7D">
            <w:pPr>
              <w:jc w:val="center"/>
              <w:rPr>
                <w:sz w:val="20"/>
                <w:szCs w:val="20"/>
              </w:rPr>
            </w:pPr>
            <w:ins w:id="11" w:author="Qualcomm (Mouaffac)" w:date="2020-06-02T05:57:00Z">
              <w:r>
                <w:rPr>
                  <w:sz w:val="20"/>
                  <w:szCs w:val="20"/>
                </w:rPr>
                <w:t>Qualcomm</w:t>
              </w:r>
            </w:ins>
          </w:p>
        </w:tc>
        <w:tc>
          <w:tcPr>
            <w:tcW w:w="7791" w:type="dxa"/>
            <w:vAlign w:val="center"/>
          </w:tcPr>
          <w:p w14:paraId="063770F6" w14:textId="511D18F3" w:rsidR="004D48B4" w:rsidRPr="004D48B4" w:rsidRDefault="004D48B4" w:rsidP="004D48B4">
            <w:pPr>
              <w:rPr>
                <w:ins w:id="12" w:author="Qualcomm (Mouaffac)" w:date="2020-06-02T05:57:00Z"/>
                <w:sz w:val="20"/>
                <w:szCs w:val="20"/>
              </w:rPr>
            </w:pPr>
            <w:ins w:id="13"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4D48B4">
            <w:pPr>
              <w:pStyle w:val="ListParagraph"/>
              <w:numPr>
                <w:ilvl w:val="0"/>
                <w:numId w:val="24"/>
              </w:numPr>
              <w:rPr>
                <w:ins w:id="14" w:author="Qualcomm (Mouaffac)" w:date="2020-06-02T05:57:00Z"/>
                <w:sz w:val="20"/>
                <w:szCs w:val="20"/>
              </w:rPr>
            </w:pPr>
            <w:ins w:id="15" w:author="Qualcomm (Mouaffac)" w:date="2020-06-02T05:57:00Z">
              <w:r w:rsidRPr="004D48B4">
                <w:rPr>
                  <w:sz w:val="20"/>
                  <w:szCs w:val="20"/>
                </w:rPr>
                <w:t>The "</w:t>
              </w:r>
              <w:r w:rsidRPr="008C62B0">
                <w:rPr>
                  <w:sz w:val="20"/>
                  <w:szCs w:val="20"/>
                  <w:highlight w:val="yellow"/>
                </w:rPr>
                <w:t>DownlinkConfigCommonSIB</w:t>
              </w:r>
              <w:r w:rsidRPr="004D48B4">
                <w:rPr>
                  <w:sz w:val="20"/>
                  <w:szCs w:val="20"/>
                </w:rPr>
                <w:t>" and "</w:t>
              </w:r>
              <w:r w:rsidRPr="008C62B0">
                <w:rPr>
                  <w:sz w:val="20"/>
                  <w:szCs w:val="20"/>
                  <w:highlight w:val="yellow"/>
                </w:rPr>
                <w:t>UplinkConfigCommonSIB</w:t>
              </w:r>
              <w:r w:rsidRPr="004D48B4">
                <w:rPr>
                  <w:sz w:val="20"/>
                  <w:szCs w:val="20"/>
                </w:rPr>
                <w:t xml:space="preserve">" fields are only relevant for the PCell and not the PSCell, as UE is not required to read the SIBs from the PSCell (if transmitted), therefore from UE perspective, the addition </w:t>
              </w:r>
            </w:ins>
            <w:ins w:id="16" w:author="Qualcomm (Mouaffac)" w:date="2020-06-02T06:15:00Z">
              <w:r w:rsidR="00DF64AA">
                <w:rPr>
                  <w:sz w:val="20"/>
                  <w:szCs w:val="20"/>
                  <w:lang w:val="en-US"/>
                </w:rPr>
                <w:t>of “</w:t>
              </w:r>
            </w:ins>
            <w:ins w:id="17" w:author="Qualcomm (Mouaffac)" w:date="2020-06-02T05:57:00Z">
              <w:r w:rsidRPr="004D48B4">
                <w:rPr>
                  <w:sz w:val="20"/>
                  <w:szCs w:val="20"/>
                </w:rPr>
                <w:t>PSCell</w:t>
              </w:r>
            </w:ins>
            <w:ins w:id="18" w:author="Qualcomm (Mouaffac)" w:date="2020-06-02T06:15:00Z">
              <w:r w:rsidR="00DF64AA">
                <w:rPr>
                  <w:sz w:val="20"/>
                  <w:szCs w:val="20"/>
                  <w:lang w:val="en-US"/>
                </w:rPr>
                <w:t>”</w:t>
              </w:r>
            </w:ins>
            <w:ins w:id="19" w:author="Qualcomm (Mouaffac)" w:date="2020-06-02T05:57:00Z">
              <w:r w:rsidRPr="004D48B4">
                <w:rPr>
                  <w:sz w:val="20"/>
                  <w:szCs w:val="20"/>
                </w:rPr>
                <w:t xml:space="preserve"> is not relevant. </w:t>
              </w:r>
            </w:ins>
          </w:p>
          <w:p w14:paraId="0131AD3B" w14:textId="26BD5A1D" w:rsidR="00C54E69" w:rsidRPr="009F474F" w:rsidRDefault="009F474F" w:rsidP="004D48B4">
            <w:pPr>
              <w:rPr>
                <w:b/>
                <w:bCs/>
                <w:sz w:val="20"/>
                <w:szCs w:val="20"/>
              </w:rPr>
            </w:pPr>
            <w:ins w:id="20" w:author="Qualcomm (Mouaffac)" w:date="2020-06-02T05:58:00Z">
              <w:r w:rsidRPr="009F474F">
                <w:rPr>
                  <w:b/>
                  <w:bCs/>
                  <w:sz w:val="20"/>
                  <w:szCs w:val="20"/>
                </w:rPr>
                <w:t xml:space="preserve">We </w:t>
              </w:r>
            </w:ins>
            <w:ins w:id="21" w:author="Qualcomm (Mouaffac)" w:date="2020-06-02T05:57:00Z">
              <w:r w:rsidR="004D48B4" w:rsidRPr="009F474F">
                <w:rPr>
                  <w:b/>
                  <w:bCs/>
                  <w:sz w:val="20"/>
                  <w:szCs w:val="20"/>
                </w:rPr>
                <w:t>suggest</w:t>
              </w:r>
            </w:ins>
            <w:ins w:id="22" w:author="Qualcomm (Mouaffac)" w:date="2020-06-02T05:58:00Z">
              <w:r w:rsidRPr="009F474F">
                <w:rPr>
                  <w:b/>
                  <w:bCs/>
                  <w:sz w:val="20"/>
                  <w:szCs w:val="20"/>
                </w:rPr>
                <w:t xml:space="preserve"> </w:t>
              </w:r>
            </w:ins>
            <w:ins w:id="23" w:author="Qualcomm (Mouaffac)" w:date="2020-06-02T05:59:00Z">
              <w:r w:rsidRPr="009F474F">
                <w:rPr>
                  <w:b/>
                  <w:bCs/>
                  <w:sz w:val="20"/>
                  <w:szCs w:val="20"/>
                </w:rPr>
                <w:t>replacing</w:t>
              </w:r>
            </w:ins>
            <w:ins w:id="24" w:author="Qualcomm (Mouaffac)" w:date="2020-06-02T05:57:00Z">
              <w:r w:rsidR="004D48B4" w:rsidRPr="009F474F">
                <w:rPr>
                  <w:b/>
                  <w:bCs/>
                  <w:sz w:val="20"/>
                  <w:szCs w:val="20"/>
                </w:rPr>
                <w:t xml:space="preserve"> "SpCell (PCell of MCG or SCG)" by "PCell", in both locations</w:t>
              </w:r>
            </w:ins>
            <w:ins w:id="25"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610D7D">
            <w:pPr>
              <w:jc w:val="center"/>
              <w:rPr>
                <w:sz w:val="20"/>
                <w:szCs w:val="20"/>
              </w:rPr>
            </w:pPr>
            <w:ins w:id="26" w:author="[Nokia R2]" w:date="2020-06-02T22:08:00Z">
              <w:r>
                <w:rPr>
                  <w:sz w:val="20"/>
                  <w:szCs w:val="20"/>
                </w:rPr>
                <w:t>Nokia</w:t>
              </w:r>
            </w:ins>
          </w:p>
        </w:tc>
        <w:tc>
          <w:tcPr>
            <w:tcW w:w="7791" w:type="dxa"/>
            <w:vAlign w:val="center"/>
          </w:tcPr>
          <w:p w14:paraId="0E332306" w14:textId="5A18CB4A" w:rsidR="00C54E69" w:rsidRPr="006934EF" w:rsidRDefault="00053D0B" w:rsidP="00053D0B">
            <w:pPr>
              <w:rPr>
                <w:sz w:val="20"/>
                <w:szCs w:val="20"/>
              </w:rPr>
              <w:pPrChange w:id="27" w:author="[Nokia R2]" w:date="2020-06-02T22:08:00Z">
                <w:pPr>
                  <w:jc w:val="center"/>
                </w:pPr>
              </w:pPrChange>
            </w:pPr>
            <w:ins w:id="28" w:author="[Nokia R2]" w:date="2020-06-02T22:08:00Z">
              <w:r>
                <w:rPr>
                  <w:sz w:val="20"/>
                  <w:szCs w:val="20"/>
                </w:rPr>
                <w:t>Okay with</w:t>
              </w:r>
            </w:ins>
            <w:ins w:id="29" w:author="[Nokia R2]" w:date="2020-06-02T22:09:00Z">
              <w:r>
                <w:rPr>
                  <w:sz w:val="20"/>
                  <w:szCs w:val="20"/>
                </w:rPr>
                <w:t xml:space="preserve"> Qualcomm suggestion. Also s</w:t>
              </w:r>
            </w:ins>
            <w:ins w:id="30"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77777777" w:rsidR="00C54E69" w:rsidRPr="006934EF" w:rsidRDefault="00C54E69" w:rsidP="00610D7D">
            <w:pPr>
              <w:jc w:val="center"/>
              <w:rPr>
                <w:sz w:val="20"/>
                <w:szCs w:val="20"/>
              </w:rPr>
            </w:pPr>
          </w:p>
        </w:tc>
        <w:tc>
          <w:tcPr>
            <w:tcW w:w="7791" w:type="dxa"/>
            <w:vAlign w:val="center"/>
          </w:tcPr>
          <w:p w14:paraId="646A241C" w14:textId="77777777" w:rsidR="00C54E69" w:rsidRPr="006934EF" w:rsidRDefault="00C54E69" w:rsidP="00610D7D">
            <w:pPr>
              <w:jc w:val="center"/>
              <w:rPr>
                <w:sz w:val="20"/>
                <w:szCs w:val="20"/>
              </w:rPr>
            </w:pPr>
          </w:p>
        </w:tc>
      </w:tr>
      <w:tr w:rsidR="00C54E69" w14:paraId="5DD0D27A" w14:textId="77777777" w:rsidTr="00610D7D">
        <w:tc>
          <w:tcPr>
            <w:tcW w:w="1838" w:type="dxa"/>
            <w:vAlign w:val="center"/>
          </w:tcPr>
          <w:p w14:paraId="09A5D11C" w14:textId="77777777" w:rsidR="00C54E69" w:rsidRPr="006934EF" w:rsidRDefault="00C54E69" w:rsidP="00610D7D">
            <w:pPr>
              <w:jc w:val="center"/>
              <w:rPr>
                <w:sz w:val="20"/>
                <w:szCs w:val="20"/>
              </w:rPr>
            </w:pPr>
          </w:p>
        </w:tc>
        <w:tc>
          <w:tcPr>
            <w:tcW w:w="7791" w:type="dxa"/>
            <w:vAlign w:val="center"/>
          </w:tcPr>
          <w:p w14:paraId="3953C59C" w14:textId="77777777" w:rsidR="00C54E69" w:rsidRPr="006934EF" w:rsidRDefault="00C54E69" w:rsidP="00610D7D">
            <w:pPr>
              <w:jc w:val="center"/>
              <w:rPr>
                <w:sz w:val="20"/>
                <w:szCs w:val="20"/>
              </w:rPr>
            </w:pPr>
          </w:p>
        </w:tc>
      </w:tr>
      <w:tr w:rsidR="00C54E69" w14:paraId="5DF1B004" w14:textId="77777777" w:rsidTr="00610D7D">
        <w:tc>
          <w:tcPr>
            <w:tcW w:w="1838" w:type="dxa"/>
            <w:vAlign w:val="center"/>
          </w:tcPr>
          <w:p w14:paraId="2F27863C" w14:textId="77777777" w:rsidR="00C54E69" w:rsidRPr="006934EF" w:rsidRDefault="00C54E69" w:rsidP="00610D7D">
            <w:pPr>
              <w:jc w:val="center"/>
              <w:rPr>
                <w:sz w:val="20"/>
                <w:szCs w:val="20"/>
              </w:rPr>
            </w:pPr>
          </w:p>
        </w:tc>
        <w:tc>
          <w:tcPr>
            <w:tcW w:w="7791" w:type="dxa"/>
            <w:vAlign w:val="center"/>
          </w:tcPr>
          <w:p w14:paraId="1A558590" w14:textId="77777777" w:rsidR="00C54E69" w:rsidRPr="006934EF" w:rsidRDefault="00C54E69" w:rsidP="00610D7D">
            <w:pPr>
              <w:jc w:val="center"/>
              <w:rPr>
                <w:sz w:val="20"/>
                <w:szCs w:val="20"/>
              </w:rPr>
            </w:pPr>
          </w:p>
        </w:tc>
      </w:tr>
      <w:tr w:rsidR="00C54E69" w14:paraId="502A2667" w14:textId="77777777" w:rsidTr="00610D7D">
        <w:tc>
          <w:tcPr>
            <w:tcW w:w="1838" w:type="dxa"/>
            <w:vAlign w:val="center"/>
          </w:tcPr>
          <w:p w14:paraId="1BFA66F7" w14:textId="77777777" w:rsidR="00C54E69" w:rsidRPr="006934EF" w:rsidRDefault="00C54E69" w:rsidP="00610D7D">
            <w:pPr>
              <w:jc w:val="center"/>
              <w:rPr>
                <w:sz w:val="20"/>
                <w:szCs w:val="20"/>
              </w:rPr>
            </w:pPr>
          </w:p>
        </w:tc>
        <w:tc>
          <w:tcPr>
            <w:tcW w:w="7791" w:type="dxa"/>
            <w:vAlign w:val="center"/>
          </w:tcPr>
          <w:p w14:paraId="704CDF94" w14:textId="77777777" w:rsidR="00C54E69" w:rsidRPr="006934EF" w:rsidRDefault="00C54E69" w:rsidP="00610D7D">
            <w:pPr>
              <w:jc w:val="cente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t>Handover terminology</w:t>
      </w:r>
    </w:p>
    <w:p w14:paraId="25CD17D8" w14:textId="77777777" w:rsidR="00C54E69" w:rsidRDefault="00AD31FB" w:rsidP="00C54E69">
      <w:pPr>
        <w:pStyle w:val="Doc-title"/>
      </w:pPr>
      <w:hyperlink r:id="rId25" w:history="1">
        <w:r w:rsidR="00C54E69" w:rsidRPr="000B2AF4">
          <w:rPr>
            <w:rStyle w:val="Hyperlink"/>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AD31FB" w:rsidP="00C54E69">
      <w:pPr>
        <w:pStyle w:val="Doc-title"/>
      </w:pPr>
      <w:hyperlink r:id="rId26" w:history="1">
        <w:r w:rsidR="00C54E69" w:rsidRPr="000B2AF4">
          <w:rPr>
            <w:rStyle w:val="Hyperlink"/>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31" w:author="Qualcomm (Mouaffac)" w:date="2020-06-02T06:04:00Z">
              <w:r>
                <w:rPr>
                  <w:sz w:val="20"/>
                  <w:szCs w:val="20"/>
                </w:rPr>
                <w:t>Qualcomm</w:t>
              </w:r>
            </w:ins>
          </w:p>
        </w:tc>
        <w:tc>
          <w:tcPr>
            <w:tcW w:w="7791" w:type="dxa"/>
            <w:vAlign w:val="center"/>
          </w:tcPr>
          <w:p w14:paraId="09A3CC98" w14:textId="17A9C231" w:rsidR="00C54E69" w:rsidRDefault="005A285E" w:rsidP="005A285E">
            <w:pPr>
              <w:rPr>
                <w:ins w:id="32" w:author="Qualcomm (Mouaffac)" w:date="2020-06-02T06:06:00Z"/>
                <w:sz w:val="20"/>
                <w:szCs w:val="20"/>
              </w:rPr>
            </w:pPr>
            <w:ins w:id="33" w:author="Qualcomm (Mouaffac)" w:date="2020-06-02T06:04:00Z">
              <w:r>
                <w:rPr>
                  <w:sz w:val="20"/>
                  <w:szCs w:val="20"/>
                </w:rPr>
                <w:t>We agree with the intention, bu</w:t>
              </w:r>
            </w:ins>
            <w:ins w:id="34" w:author="Qualcomm (Mouaffac)" w:date="2020-06-02T06:06:00Z">
              <w:r w:rsidR="006B029F">
                <w:rPr>
                  <w:sz w:val="20"/>
                  <w:szCs w:val="20"/>
                </w:rPr>
                <w:t xml:space="preserve">t some changes are </w:t>
              </w:r>
            </w:ins>
            <w:ins w:id="35" w:author="Qualcomm (Mouaffac)" w:date="2020-06-02T06:04:00Z">
              <w:r w:rsidR="003C2303">
                <w:rPr>
                  <w:sz w:val="20"/>
                  <w:szCs w:val="20"/>
                </w:rPr>
                <w:t xml:space="preserve">causing more confusion as </w:t>
              </w:r>
            </w:ins>
            <w:ins w:id="36" w:author="Qualcomm (Mouaffac)" w:date="2020-06-02T06:05:00Z">
              <w:r w:rsidR="00A27808">
                <w:rPr>
                  <w:sz w:val="20"/>
                  <w:szCs w:val="20"/>
                </w:rPr>
                <w:t xml:space="preserve">it’s not specified </w:t>
              </w:r>
              <w:r w:rsidR="00A27808" w:rsidRPr="00A27808">
                <w:rPr>
                  <w:sz w:val="20"/>
                  <w:szCs w:val="20"/>
                </w:rPr>
                <w:t xml:space="preserve">whether is </w:t>
              </w:r>
            </w:ins>
            <w:ins w:id="37" w:author="Qualcomm (Mouaffac)" w:date="2020-06-02T06:16:00Z">
              <w:r w:rsidR="00C90CC5">
                <w:rPr>
                  <w:sz w:val="20"/>
                  <w:szCs w:val="20"/>
                </w:rPr>
                <w:t xml:space="preserve">handover is within </w:t>
              </w:r>
              <w:r w:rsidR="00B5181B">
                <w:rPr>
                  <w:sz w:val="20"/>
                  <w:szCs w:val="20"/>
                </w:rPr>
                <w:t xml:space="preserve">5GC or EPC </w:t>
              </w:r>
            </w:ins>
            <w:ins w:id="38" w:author="Qualcomm (Mouaffac)" w:date="2020-06-02T06:05:00Z">
              <w:r w:rsidR="00A27808" w:rsidRPr="00A27808">
                <w:rPr>
                  <w:sz w:val="20"/>
                  <w:szCs w:val="20"/>
                </w:rPr>
                <w:t>handover</w:t>
              </w:r>
            </w:ins>
            <w:ins w:id="39"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40" w:author="Qualcomm (Mouaffac)" w:date="2020-06-02T06:06:00Z"/>
                <w:sz w:val="20"/>
                <w:szCs w:val="20"/>
              </w:rPr>
            </w:pPr>
            <w:ins w:id="41"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42" w:author="Qualcomm (Mouaffac)" w:date="2020-06-02T06:07:00Z"/>
                <w:sz w:val="20"/>
                <w:szCs w:val="20"/>
              </w:rPr>
            </w:pPr>
            <w:ins w:id="43" w:author="Qualcomm (Mouaffac)" w:date="2020-06-02T06:06:00Z">
              <w:r>
                <w:rPr>
                  <w:sz w:val="20"/>
                  <w:szCs w:val="20"/>
                </w:rPr>
                <w:t>Chan</w:t>
              </w:r>
            </w:ins>
            <w:ins w:id="44" w:author="Qualcomm (Mouaffac)" w:date="2020-06-02T06:07:00Z">
              <w:r>
                <w:rPr>
                  <w:sz w:val="20"/>
                  <w:szCs w:val="20"/>
                </w:rPr>
                <w:t>ge-2</w:t>
              </w:r>
              <w:r w:rsidR="00DC3C6E">
                <w:rPr>
                  <w:sz w:val="20"/>
                  <w:szCs w:val="20"/>
                </w:rPr>
                <w:t xml:space="preserve"> to include </w:t>
              </w:r>
            </w:ins>
            <w:ins w:id="45" w:author="Qualcomm (Mouaffac)" w:date="2020-06-02T06:08:00Z">
              <w:r w:rsidR="00DC3C6E">
                <w:rPr>
                  <w:sz w:val="20"/>
                  <w:szCs w:val="20"/>
                </w:rPr>
                <w:t>“within</w:t>
              </w:r>
            </w:ins>
            <w:ins w:id="46"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47" w:author="Qualcomm (Mouaffac)" w:date="2020-06-02T06:08:00Z">
              <w:r>
                <w:rPr>
                  <w:sz w:val="20"/>
                  <w:szCs w:val="20"/>
                </w:rPr>
                <w:t>Change-</w:t>
              </w:r>
            </w:ins>
            <w:ins w:id="48" w:author="Qualcomm (Mouaffac)" w:date="2020-06-02T06:10:00Z">
              <w:r w:rsidR="00CD1994">
                <w:rPr>
                  <w:sz w:val="20"/>
                  <w:szCs w:val="20"/>
                </w:rPr>
                <w:t>4</w:t>
              </w:r>
            </w:ins>
            <w:ins w:id="49"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50" w:author="[Nokia R2]" w:date="2020-06-02T22:09:00Z">
              <w:r>
                <w:rPr>
                  <w:sz w:val="20"/>
                  <w:szCs w:val="20"/>
                </w:rPr>
                <w:t xml:space="preserve">Nokia </w:t>
              </w:r>
            </w:ins>
          </w:p>
        </w:tc>
        <w:tc>
          <w:tcPr>
            <w:tcW w:w="7791" w:type="dxa"/>
            <w:vAlign w:val="center"/>
          </w:tcPr>
          <w:p w14:paraId="20B594A5" w14:textId="6E987E3B" w:rsidR="00053D0B" w:rsidRPr="00053D0B" w:rsidRDefault="00053D0B" w:rsidP="00053D0B">
            <w:pPr>
              <w:rPr>
                <w:ins w:id="51" w:author="[Nokia R2]" w:date="2020-06-02T22:09:00Z"/>
                <w:sz w:val="20"/>
                <w:szCs w:val="20"/>
              </w:rPr>
              <w:pPrChange w:id="52" w:author="[Nokia R2]" w:date="2020-06-02T22:09:00Z">
                <w:pPr>
                  <w:jc w:val="center"/>
                </w:pPr>
              </w:pPrChange>
            </w:pPr>
            <w:ins w:id="53"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bookmarkStart w:id="54" w:name="_GoBack"/>
              <w:bookmarkEnd w:id="54"/>
            </w:ins>
          </w:p>
          <w:p w14:paraId="71144977" w14:textId="77777777" w:rsidR="00053D0B" w:rsidRPr="00053D0B" w:rsidRDefault="00053D0B" w:rsidP="00053D0B">
            <w:pPr>
              <w:rPr>
                <w:ins w:id="55" w:author="[Nokia R2]" w:date="2020-06-02T22:09:00Z"/>
                <w:sz w:val="20"/>
                <w:szCs w:val="20"/>
              </w:rPr>
              <w:pPrChange w:id="56" w:author="[Nokia R2]" w:date="2020-06-02T22:09:00Z">
                <w:pPr>
                  <w:jc w:val="center"/>
                </w:pPr>
              </w:pPrChange>
            </w:pPr>
            <w:ins w:id="57" w:author="[Nokia R2]" w:date="2020-06-02T22:09:00Z">
              <w:r w:rsidRPr="00053D0B">
                <w:rPr>
                  <w:sz w:val="20"/>
                  <w:szCs w:val="20"/>
                </w:rPr>
                <w:lastRenderedPageBreak/>
                <w:t>Intra-system Handover: Handover that does not involve a CN change (EPC or 5GC).</w:t>
              </w:r>
            </w:ins>
          </w:p>
          <w:p w14:paraId="3D4FC81B" w14:textId="32535E08" w:rsidR="00C54E69" w:rsidRPr="006934EF" w:rsidRDefault="00053D0B" w:rsidP="00053D0B">
            <w:pPr>
              <w:rPr>
                <w:sz w:val="20"/>
                <w:szCs w:val="20"/>
              </w:rPr>
              <w:pPrChange w:id="58" w:author="[Nokia R2]" w:date="2020-06-02T22:09:00Z">
                <w:pPr>
                  <w:jc w:val="center"/>
                </w:pPr>
              </w:pPrChange>
            </w:pPr>
            <w:ins w:id="59"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77777777" w:rsidR="00C54E69" w:rsidRPr="006934EF" w:rsidRDefault="00C54E69" w:rsidP="00610D7D">
            <w:pPr>
              <w:jc w:val="center"/>
              <w:rPr>
                <w:sz w:val="20"/>
                <w:szCs w:val="20"/>
              </w:rPr>
            </w:pPr>
          </w:p>
        </w:tc>
        <w:tc>
          <w:tcPr>
            <w:tcW w:w="7791" w:type="dxa"/>
            <w:vAlign w:val="center"/>
          </w:tcPr>
          <w:p w14:paraId="36D16AB0" w14:textId="77777777" w:rsidR="00C54E69" w:rsidRPr="006934EF" w:rsidRDefault="00C54E69" w:rsidP="00610D7D">
            <w:pPr>
              <w:jc w:val="center"/>
              <w:rPr>
                <w:sz w:val="20"/>
                <w:szCs w:val="20"/>
              </w:rPr>
            </w:pPr>
          </w:p>
        </w:tc>
      </w:tr>
      <w:tr w:rsidR="00C54E69" w14:paraId="07DEE35B" w14:textId="77777777" w:rsidTr="00610D7D">
        <w:tc>
          <w:tcPr>
            <w:tcW w:w="1838" w:type="dxa"/>
            <w:vAlign w:val="center"/>
          </w:tcPr>
          <w:p w14:paraId="06D38FDD" w14:textId="77777777" w:rsidR="00C54E69" w:rsidRPr="006934EF" w:rsidRDefault="00C54E69" w:rsidP="00610D7D">
            <w:pPr>
              <w:jc w:val="center"/>
              <w:rPr>
                <w:sz w:val="20"/>
                <w:szCs w:val="20"/>
              </w:rPr>
            </w:pPr>
          </w:p>
        </w:tc>
        <w:tc>
          <w:tcPr>
            <w:tcW w:w="7791" w:type="dxa"/>
            <w:vAlign w:val="center"/>
          </w:tcPr>
          <w:p w14:paraId="7D42D47E" w14:textId="77777777" w:rsidR="00C54E69" w:rsidRPr="006934EF" w:rsidRDefault="00C54E69" w:rsidP="00610D7D">
            <w:pPr>
              <w:jc w:val="center"/>
              <w:rPr>
                <w:sz w:val="20"/>
                <w:szCs w:val="20"/>
              </w:rPr>
            </w:pPr>
          </w:p>
        </w:tc>
      </w:tr>
      <w:tr w:rsidR="00C54E69" w14:paraId="72D21262" w14:textId="77777777" w:rsidTr="00610D7D">
        <w:tc>
          <w:tcPr>
            <w:tcW w:w="1838" w:type="dxa"/>
            <w:vAlign w:val="center"/>
          </w:tcPr>
          <w:p w14:paraId="0CC4DE06" w14:textId="77777777" w:rsidR="00C54E69" w:rsidRPr="006934EF" w:rsidRDefault="00C54E69" w:rsidP="00610D7D">
            <w:pPr>
              <w:jc w:val="center"/>
              <w:rPr>
                <w:sz w:val="20"/>
                <w:szCs w:val="20"/>
              </w:rPr>
            </w:pPr>
          </w:p>
        </w:tc>
        <w:tc>
          <w:tcPr>
            <w:tcW w:w="7791" w:type="dxa"/>
            <w:vAlign w:val="center"/>
          </w:tcPr>
          <w:p w14:paraId="778635FD" w14:textId="77777777" w:rsidR="00C54E69" w:rsidRPr="006934EF" w:rsidRDefault="00C54E69" w:rsidP="00610D7D">
            <w:pPr>
              <w:jc w:val="center"/>
              <w:rPr>
                <w:sz w:val="20"/>
                <w:szCs w:val="20"/>
              </w:rPr>
            </w:pPr>
          </w:p>
        </w:tc>
      </w:tr>
      <w:tr w:rsidR="00C54E69" w14:paraId="58C7A204" w14:textId="77777777" w:rsidTr="00610D7D">
        <w:tc>
          <w:tcPr>
            <w:tcW w:w="1838" w:type="dxa"/>
            <w:vAlign w:val="center"/>
          </w:tcPr>
          <w:p w14:paraId="001833F7" w14:textId="77777777" w:rsidR="00C54E69" w:rsidRPr="006934EF" w:rsidRDefault="00C54E69" w:rsidP="00610D7D">
            <w:pPr>
              <w:jc w:val="center"/>
              <w:rPr>
                <w:sz w:val="20"/>
                <w:szCs w:val="20"/>
              </w:rPr>
            </w:pPr>
          </w:p>
        </w:tc>
        <w:tc>
          <w:tcPr>
            <w:tcW w:w="7791" w:type="dxa"/>
            <w:vAlign w:val="center"/>
          </w:tcPr>
          <w:p w14:paraId="3B8E2FAC" w14:textId="77777777" w:rsidR="00C54E69" w:rsidRPr="006934EF" w:rsidRDefault="00C54E69" w:rsidP="00610D7D">
            <w:pPr>
              <w:jc w:val="cente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60" w:name="_In-sequence_SDU_delivery"/>
      <w:bookmarkEnd w:id="60"/>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A53A" w14:textId="77777777" w:rsidR="00AD31FB" w:rsidRDefault="00AD31FB">
      <w:r>
        <w:separator/>
      </w:r>
    </w:p>
  </w:endnote>
  <w:endnote w:type="continuationSeparator" w:id="0">
    <w:p w14:paraId="1519EF26" w14:textId="77777777" w:rsidR="00AD31FB" w:rsidRDefault="00AD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E4E8" w14:textId="77777777" w:rsidR="00AD31FB" w:rsidRDefault="00AD31FB">
      <w:r>
        <w:separator/>
      </w:r>
    </w:p>
  </w:footnote>
  <w:footnote w:type="continuationSeparator" w:id="0">
    <w:p w14:paraId="69422546" w14:textId="77777777" w:rsidR="00AD31FB" w:rsidRDefault="00AD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3D0B"/>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53D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D0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C54DC-0CEF-4421-BAA5-FB38D8EA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7668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R2]</cp:lastModifiedBy>
  <cp:revision>27</cp:revision>
  <cp:lastPrinted>2008-01-31T07:09:00Z</cp:lastPrinted>
  <dcterms:created xsi:type="dcterms:W3CDTF">2020-04-20T10:17:00Z</dcterms:created>
  <dcterms:modified xsi:type="dcterms:W3CDTF">2020-06-02T19:10:00Z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