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1C60" w14:textId="177CD701" w:rsidR="00D51D5F" w:rsidRPr="000F0716" w:rsidRDefault="00D51D5F" w:rsidP="00870DCA">
      <w:pPr>
        <w:pStyle w:val="CRCoverPage"/>
        <w:tabs>
          <w:tab w:val="right" w:pos="9639"/>
          <w:tab w:val="right" w:pos="13323"/>
        </w:tabs>
        <w:spacing w:after="0"/>
        <w:rPr>
          <w:b/>
          <w:noProof/>
          <w:sz w:val="24"/>
          <w:lang w:eastAsia="zh-CN"/>
        </w:rPr>
      </w:pPr>
      <w:r w:rsidRPr="000B2FD5">
        <w:rPr>
          <w:b/>
          <w:bCs/>
          <w:noProof/>
          <w:sz w:val="24"/>
          <w:lang w:eastAsia="zh-CN"/>
        </w:rPr>
        <w:t>3GPP</w:t>
      </w:r>
      <w:r>
        <w:rPr>
          <w:rFonts w:cs="SimHei"/>
          <w:b/>
          <w:sz w:val="24"/>
          <w:szCs w:val="24"/>
        </w:rPr>
        <w:t xml:space="preserve"> TSG-</w:t>
      </w:r>
      <w:bookmarkStart w:id="0" w:name="OLE_LINK198"/>
      <w:bookmarkStart w:id="1" w:name="OLE_LINK199"/>
      <w:r>
        <w:rPr>
          <w:rFonts w:cs="SimHei"/>
          <w:b/>
          <w:sz w:val="24"/>
          <w:szCs w:val="24"/>
        </w:rPr>
        <w:t>RAN2 Meeting</w:t>
      </w:r>
      <w:bookmarkEnd w:id="0"/>
      <w:bookmarkEnd w:id="1"/>
      <w:r>
        <w:rPr>
          <w:rFonts w:cs="SimHei"/>
          <w:b/>
          <w:sz w:val="24"/>
          <w:szCs w:val="24"/>
        </w:rPr>
        <w:t xml:space="preserve"> </w:t>
      </w:r>
      <w:r w:rsidRPr="00E94B97">
        <w:rPr>
          <w:rFonts w:cs="SimHei"/>
          <w:b/>
          <w:sz w:val="24"/>
          <w:szCs w:val="24"/>
        </w:rPr>
        <w:t>#</w:t>
      </w:r>
      <w:r w:rsidR="00C864EA">
        <w:rPr>
          <w:rFonts w:cs="SimHei"/>
          <w:b/>
          <w:sz w:val="24"/>
          <w:szCs w:val="24"/>
        </w:rPr>
        <w:t>110</w:t>
      </w:r>
      <w:r>
        <w:rPr>
          <w:rFonts w:cs="SimHei" w:hint="eastAsia"/>
          <w:b/>
          <w:sz w:val="24"/>
          <w:szCs w:val="24"/>
          <w:lang w:eastAsia="zh-CN"/>
        </w:rPr>
        <w:t xml:space="preserve"> </w:t>
      </w:r>
      <w:r w:rsidRPr="00B20099">
        <w:rPr>
          <w:rFonts w:cs="SimHei"/>
          <w:b/>
          <w:sz w:val="24"/>
          <w:szCs w:val="24"/>
          <w:lang w:eastAsia="zh-CN"/>
        </w:rPr>
        <w:t>electronic</w:t>
      </w:r>
      <w:r>
        <w:rPr>
          <w:b/>
          <w:noProof/>
          <w:sz w:val="24"/>
        </w:rPr>
        <w:t xml:space="preserve">                                   </w:t>
      </w:r>
      <w:r w:rsidR="00870DCA">
        <w:rPr>
          <w:b/>
          <w:noProof/>
          <w:sz w:val="24"/>
        </w:rPr>
        <w:t xml:space="preserve"> </w:t>
      </w:r>
      <w:r>
        <w:rPr>
          <w:b/>
          <w:noProof/>
          <w:sz w:val="24"/>
        </w:rPr>
        <w:t xml:space="preserve">  </w:t>
      </w:r>
      <w:r w:rsidR="00B54568">
        <w:rPr>
          <w:b/>
          <w:noProof/>
          <w:sz w:val="24"/>
        </w:rPr>
        <w:t xml:space="preserve">         </w:t>
      </w:r>
      <w:r w:rsidR="00C864EA">
        <w:rPr>
          <w:b/>
          <w:noProof/>
          <w:sz w:val="24"/>
        </w:rPr>
        <w:tab/>
      </w:r>
      <w:r w:rsidR="00A41A16" w:rsidRPr="00A41A16">
        <w:rPr>
          <w:b/>
          <w:noProof/>
          <w:sz w:val="24"/>
        </w:rPr>
        <w:t>R2-200</w:t>
      </w:r>
      <w:r w:rsidR="00FB0D10">
        <w:rPr>
          <w:b/>
          <w:noProof/>
          <w:sz w:val="24"/>
        </w:rPr>
        <w:t>6168</w:t>
      </w:r>
    </w:p>
    <w:p w14:paraId="72D60863" w14:textId="0952CBFE" w:rsidR="00870DCA" w:rsidRDefault="00D135EC" w:rsidP="00870DCA">
      <w:pPr>
        <w:pStyle w:val="CRCoverPage"/>
        <w:outlineLvl w:val="0"/>
        <w:rPr>
          <w:b/>
          <w:noProof/>
          <w:sz w:val="24"/>
        </w:rPr>
      </w:pPr>
      <w:r>
        <w:rPr>
          <w:rFonts w:cs="Arial"/>
          <w:b/>
          <w:sz w:val="24"/>
          <w:szCs w:val="24"/>
        </w:rPr>
        <w:t xml:space="preserve">Online </w:t>
      </w:r>
      <w:r w:rsidR="00C864EA">
        <w:rPr>
          <w:rFonts w:cs="Arial"/>
          <w:b/>
          <w:sz w:val="24"/>
          <w:szCs w:val="24"/>
        </w:rPr>
        <w:t>1</w:t>
      </w:r>
      <w:r w:rsidR="00C864EA">
        <w:rPr>
          <w:rFonts w:cs="SimHei"/>
          <w:b/>
          <w:sz w:val="24"/>
          <w:szCs w:val="24"/>
          <w:vertAlign w:val="superscript"/>
        </w:rPr>
        <w:t>st</w:t>
      </w:r>
      <w:r w:rsidR="00870DCA" w:rsidRPr="00562375">
        <w:rPr>
          <w:rFonts w:cs="Arial"/>
          <w:b/>
          <w:sz w:val="24"/>
          <w:szCs w:val="24"/>
        </w:rPr>
        <w:t xml:space="preserve"> – </w:t>
      </w:r>
      <w:r w:rsidR="00C864EA">
        <w:rPr>
          <w:rFonts w:cs="Arial"/>
          <w:b/>
          <w:sz w:val="24"/>
          <w:szCs w:val="24"/>
        </w:rPr>
        <w:t>1</w:t>
      </w:r>
      <w:r>
        <w:rPr>
          <w:rFonts w:cs="Arial"/>
          <w:b/>
          <w:sz w:val="24"/>
          <w:szCs w:val="24"/>
        </w:rPr>
        <w:t>2</w:t>
      </w:r>
      <w:r w:rsidR="00870DCA" w:rsidRPr="00562375">
        <w:rPr>
          <w:rFonts w:cs="SimHei"/>
          <w:b/>
          <w:sz w:val="24"/>
          <w:szCs w:val="24"/>
          <w:vertAlign w:val="superscript"/>
        </w:rPr>
        <w:t>th</w:t>
      </w:r>
      <w:r w:rsidR="00870DCA" w:rsidRPr="00562375">
        <w:rPr>
          <w:rFonts w:cs="Arial"/>
          <w:b/>
          <w:sz w:val="24"/>
          <w:szCs w:val="24"/>
        </w:rPr>
        <w:t xml:space="preserve"> </w:t>
      </w:r>
      <w:r w:rsidR="00C864EA">
        <w:rPr>
          <w:rFonts w:cs="Arial"/>
          <w:b/>
          <w:sz w:val="24"/>
          <w:szCs w:val="24"/>
        </w:rPr>
        <w:t>June</w:t>
      </w:r>
      <w:r w:rsidR="00870DCA" w:rsidRPr="00562375">
        <w:rPr>
          <w:rFonts w:cs="Arial"/>
          <w:b/>
          <w:sz w:val="24"/>
          <w:szCs w:val="24"/>
        </w:rPr>
        <w:t>,</w:t>
      </w:r>
      <w:r w:rsidR="00870DCA" w:rsidRPr="00562375">
        <w:rPr>
          <w:rFonts w:cs="SimHei"/>
          <w:b/>
          <w:sz w:val="24"/>
          <w:szCs w:val="24"/>
        </w:rPr>
        <w:t xml:space="preserve"> </w:t>
      </w:r>
      <w:r w:rsidR="00870DCA">
        <w:rPr>
          <w:rFonts w:cs="SimHei"/>
          <w:b/>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9A7B24" w14:textId="77777777" w:rsidTr="00547111">
        <w:tc>
          <w:tcPr>
            <w:tcW w:w="9641" w:type="dxa"/>
            <w:gridSpan w:val="9"/>
            <w:tcBorders>
              <w:top w:val="single" w:sz="4" w:space="0" w:color="auto"/>
              <w:left w:val="single" w:sz="4" w:space="0" w:color="auto"/>
              <w:right w:val="single" w:sz="4" w:space="0" w:color="auto"/>
            </w:tcBorders>
          </w:tcPr>
          <w:p w14:paraId="1B996A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5131AD" w14:textId="77777777" w:rsidTr="00547111">
        <w:tc>
          <w:tcPr>
            <w:tcW w:w="9641" w:type="dxa"/>
            <w:gridSpan w:val="9"/>
            <w:tcBorders>
              <w:left w:val="single" w:sz="4" w:space="0" w:color="auto"/>
              <w:right w:val="single" w:sz="4" w:space="0" w:color="auto"/>
            </w:tcBorders>
          </w:tcPr>
          <w:p w14:paraId="2C7309F1" w14:textId="77777777" w:rsidR="001E41F3" w:rsidRDefault="001E41F3">
            <w:pPr>
              <w:pStyle w:val="CRCoverPage"/>
              <w:spacing w:after="0"/>
              <w:jc w:val="center"/>
              <w:rPr>
                <w:noProof/>
              </w:rPr>
            </w:pPr>
            <w:r>
              <w:rPr>
                <w:b/>
                <w:noProof/>
                <w:sz w:val="32"/>
              </w:rPr>
              <w:t>CHANGE REQUEST</w:t>
            </w:r>
          </w:p>
        </w:tc>
      </w:tr>
      <w:tr w:rsidR="001E41F3" w14:paraId="6C79A506" w14:textId="77777777" w:rsidTr="00547111">
        <w:tc>
          <w:tcPr>
            <w:tcW w:w="9641" w:type="dxa"/>
            <w:gridSpan w:val="9"/>
            <w:tcBorders>
              <w:left w:val="single" w:sz="4" w:space="0" w:color="auto"/>
              <w:right w:val="single" w:sz="4" w:space="0" w:color="auto"/>
            </w:tcBorders>
          </w:tcPr>
          <w:p w14:paraId="49EB8C7E" w14:textId="77777777" w:rsidR="001E41F3" w:rsidRDefault="001E41F3">
            <w:pPr>
              <w:pStyle w:val="CRCoverPage"/>
              <w:spacing w:after="0"/>
              <w:rPr>
                <w:noProof/>
                <w:sz w:val="8"/>
                <w:szCs w:val="8"/>
              </w:rPr>
            </w:pPr>
          </w:p>
        </w:tc>
      </w:tr>
      <w:tr w:rsidR="001E41F3" w14:paraId="06EB8314" w14:textId="77777777" w:rsidTr="00547111">
        <w:tc>
          <w:tcPr>
            <w:tcW w:w="142" w:type="dxa"/>
            <w:tcBorders>
              <w:left w:val="single" w:sz="4" w:space="0" w:color="auto"/>
            </w:tcBorders>
          </w:tcPr>
          <w:p w14:paraId="11BCBC90" w14:textId="77777777" w:rsidR="001E41F3" w:rsidRDefault="001E41F3">
            <w:pPr>
              <w:pStyle w:val="CRCoverPage"/>
              <w:spacing w:after="0"/>
              <w:jc w:val="right"/>
              <w:rPr>
                <w:noProof/>
              </w:rPr>
            </w:pPr>
          </w:p>
        </w:tc>
        <w:tc>
          <w:tcPr>
            <w:tcW w:w="1559" w:type="dxa"/>
            <w:shd w:val="pct30" w:color="FFFF00" w:fill="auto"/>
          </w:tcPr>
          <w:p w14:paraId="109A8AA6" w14:textId="4A42DF95" w:rsidR="001E41F3" w:rsidRPr="00410371" w:rsidRDefault="00F935C3" w:rsidP="00735D16">
            <w:pPr>
              <w:pStyle w:val="CRCoverPage"/>
              <w:spacing w:after="0"/>
              <w:jc w:val="right"/>
              <w:rPr>
                <w:b/>
                <w:noProof/>
                <w:sz w:val="28"/>
              </w:rPr>
            </w:pPr>
            <w:r>
              <w:rPr>
                <w:b/>
                <w:noProof/>
                <w:sz w:val="28"/>
              </w:rPr>
              <w:t>3</w:t>
            </w:r>
            <w:r w:rsidR="00735D16">
              <w:rPr>
                <w:b/>
                <w:noProof/>
                <w:sz w:val="28"/>
              </w:rPr>
              <w:t>7.340</w:t>
            </w:r>
          </w:p>
        </w:tc>
        <w:tc>
          <w:tcPr>
            <w:tcW w:w="709" w:type="dxa"/>
          </w:tcPr>
          <w:p w14:paraId="13C5CD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67641D1" w14:textId="0EE964FE" w:rsidR="001E41F3" w:rsidRPr="00757689" w:rsidRDefault="00757689" w:rsidP="00757689">
            <w:pPr>
              <w:pStyle w:val="CRCoverPage"/>
              <w:spacing w:after="0"/>
              <w:rPr>
                <w:b/>
                <w:noProof/>
                <w:sz w:val="28"/>
              </w:rPr>
            </w:pPr>
            <w:r w:rsidRPr="00757689">
              <w:rPr>
                <w:b/>
                <w:noProof/>
                <w:sz w:val="28"/>
              </w:rPr>
              <w:t>020</w:t>
            </w:r>
            <w:r w:rsidR="009679B0">
              <w:rPr>
                <w:b/>
                <w:noProof/>
                <w:sz w:val="28"/>
              </w:rPr>
              <w:t>5</w:t>
            </w:r>
          </w:p>
        </w:tc>
        <w:tc>
          <w:tcPr>
            <w:tcW w:w="709" w:type="dxa"/>
          </w:tcPr>
          <w:p w14:paraId="21C7B5C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969999" w14:textId="5DD5F65E" w:rsidR="001E41F3" w:rsidRPr="00757689" w:rsidRDefault="00FB0D10" w:rsidP="00757689">
            <w:pPr>
              <w:pStyle w:val="CRCoverPage"/>
              <w:spacing w:after="0"/>
              <w:jc w:val="center"/>
              <w:rPr>
                <w:b/>
                <w:noProof/>
                <w:sz w:val="28"/>
              </w:rPr>
            </w:pPr>
            <w:r>
              <w:rPr>
                <w:b/>
                <w:noProof/>
                <w:sz w:val="28"/>
              </w:rPr>
              <w:t>1</w:t>
            </w:r>
          </w:p>
        </w:tc>
        <w:tc>
          <w:tcPr>
            <w:tcW w:w="2410" w:type="dxa"/>
          </w:tcPr>
          <w:p w14:paraId="7D8F3C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0E0420" w14:textId="4C97D04E" w:rsidR="001E41F3" w:rsidRPr="00410371" w:rsidRDefault="003B7F57" w:rsidP="00D44DFD">
            <w:pPr>
              <w:pStyle w:val="CRCoverPage"/>
              <w:spacing w:after="0"/>
              <w:jc w:val="center"/>
              <w:rPr>
                <w:noProof/>
                <w:sz w:val="28"/>
              </w:rPr>
            </w:pPr>
            <w:r>
              <w:rPr>
                <w:b/>
                <w:noProof/>
                <w:sz w:val="28"/>
              </w:rPr>
              <w:t>1</w:t>
            </w:r>
            <w:r w:rsidR="009679B0">
              <w:rPr>
                <w:b/>
                <w:noProof/>
                <w:sz w:val="28"/>
              </w:rPr>
              <w:t>6</w:t>
            </w:r>
            <w:r w:rsidR="00AE701D">
              <w:rPr>
                <w:b/>
                <w:noProof/>
                <w:sz w:val="28"/>
              </w:rPr>
              <w:t>.</w:t>
            </w:r>
            <w:r w:rsidR="009679B0">
              <w:rPr>
                <w:b/>
                <w:noProof/>
                <w:sz w:val="28"/>
              </w:rPr>
              <w:t>1</w:t>
            </w:r>
            <w:r w:rsidR="0087738C">
              <w:rPr>
                <w:b/>
                <w:noProof/>
                <w:sz w:val="28"/>
              </w:rPr>
              <w:t>.0</w:t>
            </w:r>
          </w:p>
        </w:tc>
        <w:tc>
          <w:tcPr>
            <w:tcW w:w="143" w:type="dxa"/>
            <w:tcBorders>
              <w:right w:val="single" w:sz="4" w:space="0" w:color="auto"/>
            </w:tcBorders>
          </w:tcPr>
          <w:p w14:paraId="63C13A6E" w14:textId="77777777" w:rsidR="001E41F3" w:rsidRDefault="001E41F3">
            <w:pPr>
              <w:pStyle w:val="CRCoverPage"/>
              <w:spacing w:after="0"/>
              <w:rPr>
                <w:noProof/>
              </w:rPr>
            </w:pPr>
          </w:p>
        </w:tc>
      </w:tr>
      <w:tr w:rsidR="001E41F3" w14:paraId="4F5CF608" w14:textId="77777777" w:rsidTr="00547111">
        <w:tc>
          <w:tcPr>
            <w:tcW w:w="9641" w:type="dxa"/>
            <w:gridSpan w:val="9"/>
            <w:tcBorders>
              <w:left w:val="single" w:sz="4" w:space="0" w:color="auto"/>
              <w:right w:val="single" w:sz="4" w:space="0" w:color="auto"/>
            </w:tcBorders>
          </w:tcPr>
          <w:p w14:paraId="14104613" w14:textId="77777777" w:rsidR="001E41F3" w:rsidRDefault="001E41F3">
            <w:pPr>
              <w:pStyle w:val="CRCoverPage"/>
              <w:spacing w:after="0"/>
              <w:rPr>
                <w:noProof/>
              </w:rPr>
            </w:pPr>
          </w:p>
        </w:tc>
      </w:tr>
      <w:tr w:rsidR="001E41F3" w14:paraId="0219C261" w14:textId="77777777" w:rsidTr="00547111">
        <w:tc>
          <w:tcPr>
            <w:tcW w:w="9641" w:type="dxa"/>
            <w:gridSpan w:val="9"/>
            <w:tcBorders>
              <w:top w:val="single" w:sz="4" w:space="0" w:color="auto"/>
            </w:tcBorders>
          </w:tcPr>
          <w:p w14:paraId="3C57746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828F37D" w14:textId="77777777" w:rsidTr="00547111">
        <w:tc>
          <w:tcPr>
            <w:tcW w:w="9641" w:type="dxa"/>
            <w:gridSpan w:val="9"/>
          </w:tcPr>
          <w:p w14:paraId="3142BBBC" w14:textId="77777777" w:rsidR="001E41F3" w:rsidRDefault="001E41F3">
            <w:pPr>
              <w:pStyle w:val="CRCoverPage"/>
              <w:spacing w:after="0"/>
              <w:rPr>
                <w:noProof/>
                <w:sz w:val="8"/>
                <w:szCs w:val="8"/>
              </w:rPr>
            </w:pPr>
          </w:p>
        </w:tc>
      </w:tr>
    </w:tbl>
    <w:p w14:paraId="0611EB3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F349750" w14:textId="77777777" w:rsidTr="00A7671C">
        <w:tc>
          <w:tcPr>
            <w:tcW w:w="2835" w:type="dxa"/>
          </w:tcPr>
          <w:p w14:paraId="787A3B0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43875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F73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32009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4E8B70" w14:textId="77777777" w:rsidR="00F25D98" w:rsidRDefault="0087738C" w:rsidP="001E41F3">
            <w:pPr>
              <w:pStyle w:val="CRCoverPage"/>
              <w:spacing w:after="0"/>
              <w:jc w:val="center"/>
              <w:rPr>
                <w:b/>
                <w:caps/>
                <w:noProof/>
              </w:rPr>
            </w:pPr>
            <w:r>
              <w:rPr>
                <w:rFonts w:hint="eastAsia"/>
                <w:b/>
                <w:caps/>
                <w:noProof/>
                <w:lang w:eastAsia="zh-CN"/>
              </w:rPr>
              <w:t>X</w:t>
            </w:r>
          </w:p>
        </w:tc>
        <w:tc>
          <w:tcPr>
            <w:tcW w:w="2126" w:type="dxa"/>
          </w:tcPr>
          <w:p w14:paraId="5F47F99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3EEEA5" w14:textId="77777777" w:rsidR="00F25D98" w:rsidRDefault="0087738C"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45613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295F2A" w14:textId="77777777" w:rsidR="00F25D98" w:rsidRDefault="00F25D98" w:rsidP="001E41F3">
            <w:pPr>
              <w:pStyle w:val="CRCoverPage"/>
              <w:spacing w:after="0"/>
              <w:jc w:val="center"/>
              <w:rPr>
                <w:b/>
                <w:bCs/>
                <w:caps/>
                <w:noProof/>
              </w:rPr>
            </w:pPr>
          </w:p>
        </w:tc>
      </w:tr>
    </w:tbl>
    <w:p w14:paraId="5F9DB5B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5CDEAC" w14:textId="77777777" w:rsidTr="00547111">
        <w:tc>
          <w:tcPr>
            <w:tcW w:w="9640" w:type="dxa"/>
            <w:gridSpan w:val="11"/>
          </w:tcPr>
          <w:p w14:paraId="405155FF" w14:textId="77777777" w:rsidR="001E41F3" w:rsidRDefault="001E41F3">
            <w:pPr>
              <w:pStyle w:val="CRCoverPage"/>
              <w:spacing w:after="0"/>
              <w:rPr>
                <w:noProof/>
                <w:sz w:val="8"/>
                <w:szCs w:val="8"/>
              </w:rPr>
            </w:pPr>
          </w:p>
        </w:tc>
      </w:tr>
      <w:tr w:rsidR="001E41F3" w14:paraId="2F60A017" w14:textId="77777777" w:rsidTr="00547111">
        <w:tc>
          <w:tcPr>
            <w:tcW w:w="1843" w:type="dxa"/>
            <w:tcBorders>
              <w:top w:val="single" w:sz="4" w:space="0" w:color="auto"/>
              <w:left w:val="single" w:sz="4" w:space="0" w:color="auto"/>
            </w:tcBorders>
          </w:tcPr>
          <w:p w14:paraId="04D7277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11651B" w14:textId="43D02674" w:rsidR="001E41F3" w:rsidRPr="002448B1" w:rsidRDefault="00105B12" w:rsidP="00105B12">
            <w:pPr>
              <w:pStyle w:val="CRCoverPage"/>
              <w:spacing w:after="0"/>
              <w:ind w:left="100"/>
              <w:rPr>
                <w:noProof/>
              </w:rPr>
            </w:pPr>
            <w:r>
              <w:rPr>
                <w:noProof/>
              </w:rPr>
              <w:t>C</w:t>
            </w:r>
            <w:r w:rsidR="00735D16" w:rsidRPr="00735D16">
              <w:rPr>
                <w:noProof/>
              </w:rPr>
              <w:t>orrection</w:t>
            </w:r>
            <w:r w:rsidR="00C864EA">
              <w:rPr>
                <w:noProof/>
              </w:rPr>
              <w:t xml:space="preserve">s </w:t>
            </w:r>
            <w:r>
              <w:rPr>
                <w:noProof/>
              </w:rPr>
              <w:t>to MAC description</w:t>
            </w:r>
          </w:p>
        </w:tc>
      </w:tr>
      <w:tr w:rsidR="001E41F3" w14:paraId="4B235664" w14:textId="77777777" w:rsidTr="00547111">
        <w:tc>
          <w:tcPr>
            <w:tcW w:w="1843" w:type="dxa"/>
            <w:tcBorders>
              <w:left w:val="single" w:sz="4" w:space="0" w:color="auto"/>
            </w:tcBorders>
          </w:tcPr>
          <w:p w14:paraId="28EA5FA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65816F" w14:textId="77777777" w:rsidR="001E41F3" w:rsidRDefault="001E41F3">
            <w:pPr>
              <w:pStyle w:val="CRCoverPage"/>
              <w:spacing w:after="0"/>
              <w:rPr>
                <w:noProof/>
                <w:sz w:val="8"/>
                <w:szCs w:val="8"/>
              </w:rPr>
            </w:pPr>
          </w:p>
        </w:tc>
      </w:tr>
      <w:tr w:rsidR="001E41F3" w14:paraId="671D31EB" w14:textId="77777777" w:rsidTr="00547111">
        <w:tc>
          <w:tcPr>
            <w:tcW w:w="1843" w:type="dxa"/>
            <w:tcBorders>
              <w:left w:val="single" w:sz="4" w:space="0" w:color="auto"/>
            </w:tcBorders>
          </w:tcPr>
          <w:p w14:paraId="25B616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9242E5" w14:textId="6293465F" w:rsidR="001E41F3" w:rsidRDefault="008F3BEE">
            <w:pPr>
              <w:pStyle w:val="CRCoverPage"/>
              <w:spacing w:after="0"/>
              <w:ind w:left="100"/>
              <w:rPr>
                <w:noProof/>
              </w:rPr>
            </w:pPr>
            <w:r>
              <w:rPr>
                <w:noProof/>
              </w:rPr>
              <w:t>ZTE (R</w:t>
            </w:r>
            <w:r w:rsidR="00C864EA">
              <w:rPr>
                <w:noProof/>
              </w:rPr>
              <w:t xml:space="preserve">apporteur), Ericsson, </w:t>
            </w:r>
            <w:r w:rsidR="00E6660E" w:rsidRPr="00E6660E">
              <w:rPr>
                <w:noProof/>
              </w:rPr>
              <w:t>Huawei, HiSilicon</w:t>
            </w:r>
          </w:p>
        </w:tc>
      </w:tr>
      <w:tr w:rsidR="001E41F3" w14:paraId="3B8B17A2" w14:textId="77777777" w:rsidTr="00547111">
        <w:tc>
          <w:tcPr>
            <w:tcW w:w="1843" w:type="dxa"/>
            <w:tcBorders>
              <w:left w:val="single" w:sz="4" w:space="0" w:color="auto"/>
            </w:tcBorders>
          </w:tcPr>
          <w:p w14:paraId="6610DF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54AD5A" w14:textId="77777777" w:rsidR="001E41F3" w:rsidRDefault="00E6660E" w:rsidP="00547111">
            <w:pPr>
              <w:pStyle w:val="CRCoverPage"/>
              <w:spacing w:after="0"/>
              <w:ind w:left="100"/>
              <w:rPr>
                <w:noProof/>
              </w:rPr>
            </w:pPr>
            <w:r>
              <w:rPr>
                <w:noProof/>
              </w:rPr>
              <w:t>RAN2</w:t>
            </w:r>
          </w:p>
        </w:tc>
      </w:tr>
      <w:tr w:rsidR="001E41F3" w14:paraId="3ADB4098" w14:textId="77777777" w:rsidTr="00547111">
        <w:tc>
          <w:tcPr>
            <w:tcW w:w="1843" w:type="dxa"/>
            <w:tcBorders>
              <w:left w:val="single" w:sz="4" w:space="0" w:color="auto"/>
            </w:tcBorders>
          </w:tcPr>
          <w:p w14:paraId="621675B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AE1152" w14:textId="77777777" w:rsidR="001E41F3" w:rsidRDefault="001E41F3">
            <w:pPr>
              <w:pStyle w:val="CRCoverPage"/>
              <w:spacing w:after="0"/>
              <w:rPr>
                <w:noProof/>
                <w:sz w:val="8"/>
                <w:szCs w:val="8"/>
              </w:rPr>
            </w:pPr>
          </w:p>
        </w:tc>
      </w:tr>
      <w:tr w:rsidR="001E41F3" w14:paraId="690D16EA" w14:textId="77777777" w:rsidTr="00547111">
        <w:tc>
          <w:tcPr>
            <w:tcW w:w="1843" w:type="dxa"/>
            <w:tcBorders>
              <w:left w:val="single" w:sz="4" w:space="0" w:color="auto"/>
            </w:tcBorders>
          </w:tcPr>
          <w:p w14:paraId="0849DDD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D033AF" w14:textId="6CE66EC0" w:rsidR="001E41F3" w:rsidRDefault="00755B80">
            <w:pPr>
              <w:pStyle w:val="CRCoverPage"/>
              <w:spacing w:after="0"/>
              <w:ind w:left="100"/>
              <w:rPr>
                <w:noProof/>
              </w:rPr>
            </w:pPr>
            <w:r w:rsidRPr="00755B80">
              <w:rPr>
                <w:noProof/>
              </w:rPr>
              <w:t>NR_newRAT-Core</w:t>
            </w:r>
          </w:p>
        </w:tc>
        <w:tc>
          <w:tcPr>
            <w:tcW w:w="567" w:type="dxa"/>
            <w:tcBorders>
              <w:left w:val="nil"/>
            </w:tcBorders>
          </w:tcPr>
          <w:p w14:paraId="125B8B5B" w14:textId="77777777" w:rsidR="001E41F3" w:rsidRDefault="001E41F3">
            <w:pPr>
              <w:pStyle w:val="CRCoverPage"/>
              <w:spacing w:after="0"/>
              <w:ind w:right="100"/>
              <w:rPr>
                <w:noProof/>
              </w:rPr>
            </w:pPr>
          </w:p>
        </w:tc>
        <w:tc>
          <w:tcPr>
            <w:tcW w:w="1417" w:type="dxa"/>
            <w:gridSpan w:val="3"/>
            <w:tcBorders>
              <w:left w:val="nil"/>
            </w:tcBorders>
          </w:tcPr>
          <w:p w14:paraId="5CFDE02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8DE815" w14:textId="01DB6CC6" w:rsidR="001E41F3" w:rsidRDefault="00C864EA" w:rsidP="00755B80">
            <w:pPr>
              <w:pStyle w:val="CRCoverPage"/>
              <w:spacing w:after="0"/>
              <w:ind w:left="100"/>
              <w:rPr>
                <w:noProof/>
              </w:rPr>
            </w:pPr>
            <w:r>
              <w:rPr>
                <w:noProof/>
              </w:rPr>
              <w:t>2020-05</w:t>
            </w:r>
            <w:r w:rsidR="00097306">
              <w:rPr>
                <w:noProof/>
              </w:rPr>
              <w:t>-</w:t>
            </w:r>
            <w:r w:rsidR="00755B80">
              <w:rPr>
                <w:noProof/>
              </w:rPr>
              <w:t>2</w:t>
            </w:r>
            <w:r>
              <w:rPr>
                <w:noProof/>
              </w:rPr>
              <w:t>1</w:t>
            </w:r>
          </w:p>
        </w:tc>
      </w:tr>
      <w:tr w:rsidR="001E41F3" w14:paraId="6D04FEBF" w14:textId="77777777" w:rsidTr="00547111">
        <w:tc>
          <w:tcPr>
            <w:tcW w:w="1843" w:type="dxa"/>
            <w:tcBorders>
              <w:left w:val="single" w:sz="4" w:space="0" w:color="auto"/>
            </w:tcBorders>
          </w:tcPr>
          <w:p w14:paraId="3634EC12" w14:textId="77777777" w:rsidR="001E41F3" w:rsidRDefault="001E41F3">
            <w:pPr>
              <w:pStyle w:val="CRCoverPage"/>
              <w:spacing w:after="0"/>
              <w:rPr>
                <w:b/>
                <w:i/>
                <w:noProof/>
                <w:sz w:val="8"/>
                <w:szCs w:val="8"/>
              </w:rPr>
            </w:pPr>
          </w:p>
        </w:tc>
        <w:tc>
          <w:tcPr>
            <w:tcW w:w="1986" w:type="dxa"/>
            <w:gridSpan w:val="4"/>
          </w:tcPr>
          <w:p w14:paraId="275138F2" w14:textId="77777777" w:rsidR="001E41F3" w:rsidRDefault="001E41F3">
            <w:pPr>
              <w:pStyle w:val="CRCoverPage"/>
              <w:spacing w:after="0"/>
              <w:rPr>
                <w:noProof/>
                <w:sz w:val="8"/>
                <w:szCs w:val="8"/>
              </w:rPr>
            </w:pPr>
          </w:p>
        </w:tc>
        <w:tc>
          <w:tcPr>
            <w:tcW w:w="2267" w:type="dxa"/>
            <w:gridSpan w:val="2"/>
          </w:tcPr>
          <w:p w14:paraId="72025D8C" w14:textId="77777777" w:rsidR="001E41F3" w:rsidRDefault="001E41F3">
            <w:pPr>
              <w:pStyle w:val="CRCoverPage"/>
              <w:spacing w:after="0"/>
              <w:rPr>
                <w:noProof/>
                <w:sz w:val="8"/>
                <w:szCs w:val="8"/>
              </w:rPr>
            </w:pPr>
          </w:p>
        </w:tc>
        <w:tc>
          <w:tcPr>
            <w:tcW w:w="1417" w:type="dxa"/>
            <w:gridSpan w:val="3"/>
          </w:tcPr>
          <w:p w14:paraId="5FCBC88E" w14:textId="77777777" w:rsidR="001E41F3" w:rsidRDefault="001E41F3">
            <w:pPr>
              <w:pStyle w:val="CRCoverPage"/>
              <w:spacing w:after="0"/>
              <w:rPr>
                <w:noProof/>
                <w:sz w:val="8"/>
                <w:szCs w:val="8"/>
              </w:rPr>
            </w:pPr>
          </w:p>
        </w:tc>
        <w:tc>
          <w:tcPr>
            <w:tcW w:w="2127" w:type="dxa"/>
            <w:tcBorders>
              <w:right w:val="single" w:sz="4" w:space="0" w:color="auto"/>
            </w:tcBorders>
          </w:tcPr>
          <w:p w14:paraId="27D9E3CD" w14:textId="77777777" w:rsidR="001E41F3" w:rsidRDefault="001E41F3">
            <w:pPr>
              <w:pStyle w:val="CRCoverPage"/>
              <w:spacing w:after="0"/>
              <w:rPr>
                <w:noProof/>
                <w:sz w:val="8"/>
                <w:szCs w:val="8"/>
              </w:rPr>
            </w:pPr>
          </w:p>
        </w:tc>
      </w:tr>
      <w:tr w:rsidR="001E41F3" w14:paraId="2D37C3BF" w14:textId="77777777" w:rsidTr="00547111">
        <w:trPr>
          <w:cantSplit/>
        </w:trPr>
        <w:tc>
          <w:tcPr>
            <w:tcW w:w="1843" w:type="dxa"/>
            <w:tcBorders>
              <w:left w:val="single" w:sz="4" w:space="0" w:color="auto"/>
            </w:tcBorders>
          </w:tcPr>
          <w:p w14:paraId="73ADC5F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C909A2D" w14:textId="7E19AF14" w:rsidR="001E41F3" w:rsidRDefault="009679B0" w:rsidP="00D24991">
            <w:pPr>
              <w:pStyle w:val="CRCoverPage"/>
              <w:spacing w:after="0"/>
              <w:ind w:left="100" w:right="-609"/>
              <w:rPr>
                <w:b/>
                <w:noProof/>
              </w:rPr>
            </w:pPr>
            <w:r>
              <w:rPr>
                <w:b/>
                <w:noProof/>
              </w:rPr>
              <w:t>A</w:t>
            </w:r>
          </w:p>
        </w:tc>
        <w:tc>
          <w:tcPr>
            <w:tcW w:w="3402" w:type="dxa"/>
            <w:gridSpan w:val="5"/>
            <w:tcBorders>
              <w:left w:val="nil"/>
            </w:tcBorders>
          </w:tcPr>
          <w:p w14:paraId="02779D86" w14:textId="77777777" w:rsidR="001E41F3" w:rsidRDefault="001E41F3">
            <w:pPr>
              <w:pStyle w:val="CRCoverPage"/>
              <w:spacing w:after="0"/>
              <w:rPr>
                <w:noProof/>
              </w:rPr>
            </w:pPr>
          </w:p>
        </w:tc>
        <w:tc>
          <w:tcPr>
            <w:tcW w:w="1417" w:type="dxa"/>
            <w:gridSpan w:val="3"/>
            <w:tcBorders>
              <w:left w:val="nil"/>
            </w:tcBorders>
          </w:tcPr>
          <w:p w14:paraId="41E2C3D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37F143A" w14:textId="583A21F2" w:rsidR="001E41F3" w:rsidRDefault="00E6660E" w:rsidP="00D44DFD">
            <w:pPr>
              <w:pStyle w:val="CRCoverPage"/>
              <w:spacing w:after="0"/>
              <w:ind w:left="100"/>
              <w:rPr>
                <w:noProof/>
              </w:rPr>
            </w:pPr>
            <w:r w:rsidRPr="00E6660E">
              <w:rPr>
                <w:noProof/>
              </w:rPr>
              <w:t>Rel-1</w:t>
            </w:r>
            <w:r w:rsidR="009679B0">
              <w:rPr>
                <w:noProof/>
              </w:rPr>
              <w:t>6</w:t>
            </w:r>
          </w:p>
        </w:tc>
      </w:tr>
      <w:tr w:rsidR="001E41F3" w14:paraId="5DD2ADA7" w14:textId="77777777" w:rsidTr="00547111">
        <w:tc>
          <w:tcPr>
            <w:tcW w:w="1843" w:type="dxa"/>
            <w:tcBorders>
              <w:left w:val="single" w:sz="4" w:space="0" w:color="auto"/>
              <w:bottom w:val="single" w:sz="4" w:space="0" w:color="auto"/>
            </w:tcBorders>
          </w:tcPr>
          <w:p w14:paraId="4F5D4596" w14:textId="77777777" w:rsidR="001E41F3" w:rsidRDefault="001E41F3">
            <w:pPr>
              <w:pStyle w:val="CRCoverPage"/>
              <w:spacing w:after="0"/>
              <w:rPr>
                <w:b/>
                <w:i/>
                <w:noProof/>
              </w:rPr>
            </w:pPr>
          </w:p>
        </w:tc>
        <w:tc>
          <w:tcPr>
            <w:tcW w:w="4677" w:type="dxa"/>
            <w:gridSpan w:val="8"/>
            <w:tcBorders>
              <w:bottom w:val="single" w:sz="4" w:space="0" w:color="auto"/>
            </w:tcBorders>
          </w:tcPr>
          <w:p w14:paraId="4843651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8A9FF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269FF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CA7BD28" w14:textId="77777777" w:rsidTr="00547111">
        <w:tc>
          <w:tcPr>
            <w:tcW w:w="1843" w:type="dxa"/>
          </w:tcPr>
          <w:p w14:paraId="765CB5FB" w14:textId="77777777" w:rsidR="001E41F3" w:rsidRDefault="001E41F3">
            <w:pPr>
              <w:pStyle w:val="CRCoverPage"/>
              <w:spacing w:after="0"/>
              <w:rPr>
                <w:b/>
                <w:i/>
                <w:noProof/>
                <w:sz w:val="8"/>
                <w:szCs w:val="8"/>
              </w:rPr>
            </w:pPr>
          </w:p>
        </w:tc>
        <w:tc>
          <w:tcPr>
            <w:tcW w:w="7797" w:type="dxa"/>
            <w:gridSpan w:val="10"/>
          </w:tcPr>
          <w:p w14:paraId="5DBE67FA" w14:textId="77777777" w:rsidR="001E41F3" w:rsidRDefault="001E41F3">
            <w:pPr>
              <w:pStyle w:val="CRCoverPage"/>
              <w:spacing w:after="0"/>
              <w:rPr>
                <w:noProof/>
                <w:sz w:val="8"/>
                <w:szCs w:val="8"/>
              </w:rPr>
            </w:pPr>
          </w:p>
        </w:tc>
      </w:tr>
      <w:tr w:rsidR="001E41F3" w14:paraId="352F10E3" w14:textId="77777777" w:rsidTr="00547111">
        <w:tc>
          <w:tcPr>
            <w:tcW w:w="2694" w:type="dxa"/>
            <w:gridSpan w:val="2"/>
            <w:tcBorders>
              <w:top w:val="single" w:sz="4" w:space="0" w:color="auto"/>
              <w:left w:val="single" w:sz="4" w:space="0" w:color="auto"/>
            </w:tcBorders>
          </w:tcPr>
          <w:p w14:paraId="7A10917A" w14:textId="77777777" w:rsidR="001E41F3" w:rsidRPr="00855A15" w:rsidRDefault="001E41F3" w:rsidP="00855A15">
            <w:pPr>
              <w:pStyle w:val="CRCoverPage"/>
              <w:ind w:left="100"/>
              <w:rPr>
                <w:noProof/>
                <w:lang w:eastAsia="zh-CN"/>
              </w:rPr>
            </w:pPr>
            <w:r w:rsidRPr="00855A15">
              <w:rPr>
                <w:noProof/>
                <w:lang w:eastAsia="zh-CN"/>
              </w:rPr>
              <w:t>Reason for change:</w:t>
            </w:r>
          </w:p>
        </w:tc>
        <w:tc>
          <w:tcPr>
            <w:tcW w:w="6946" w:type="dxa"/>
            <w:gridSpan w:val="9"/>
            <w:tcBorders>
              <w:top w:val="single" w:sz="4" w:space="0" w:color="auto"/>
              <w:right w:val="single" w:sz="4" w:space="0" w:color="auto"/>
            </w:tcBorders>
            <w:shd w:val="pct30" w:color="FFFF00" w:fill="auto"/>
          </w:tcPr>
          <w:p w14:paraId="49E03EFC" w14:textId="1D02C747" w:rsidR="00BC6482" w:rsidRPr="00BC6482" w:rsidRDefault="00105B12" w:rsidP="00105B12">
            <w:pPr>
              <w:pStyle w:val="CRCoverPage"/>
              <w:numPr>
                <w:ilvl w:val="0"/>
                <w:numId w:val="9"/>
              </w:numPr>
              <w:spacing w:after="0"/>
              <w:rPr>
                <w:noProof/>
                <w:lang w:eastAsia="zh-CN"/>
              </w:rPr>
            </w:pPr>
            <w:r>
              <w:rPr>
                <w:noProof/>
                <w:lang w:eastAsia="zh-CN"/>
              </w:rPr>
              <w:t>The current following description</w:t>
            </w:r>
            <w:r w:rsidR="00735D16" w:rsidRPr="00BC6482">
              <w:rPr>
                <w:noProof/>
                <w:lang w:eastAsia="zh-CN"/>
              </w:rPr>
              <w:t xml:space="preserve"> for </w:t>
            </w:r>
            <w:r w:rsidR="00AD54A5">
              <w:rPr>
                <w:noProof/>
                <w:lang w:eastAsia="zh-CN"/>
              </w:rPr>
              <w:t xml:space="preserve">the </w:t>
            </w:r>
            <w:r w:rsidR="00735D16" w:rsidRPr="00BC6482">
              <w:rPr>
                <w:noProof/>
                <w:lang w:eastAsia="zh-CN"/>
              </w:rPr>
              <w:t>MAC sublayer: “In MR-DC, semi-persistent scheduling (SPS) resources can be configured on both PCell and PSCell.”</w:t>
            </w:r>
            <w:r w:rsidR="00BC6482" w:rsidRPr="00BC6482">
              <w:rPr>
                <w:noProof/>
                <w:lang w:eastAsia="zh-CN"/>
              </w:rPr>
              <w:t xml:space="preserve"> </w:t>
            </w:r>
            <w:r>
              <w:rPr>
                <w:noProof/>
                <w:lang w:eastAsia="zh-CN"/>
              </w:rPr>
              <w:t>is incomplete:</w:t>
            </w:r>
          </w:p>
          <w:p w14:paraId="0F538454" w14:textId="6C1500DD" w:rsidR="00BC6482" w:rsidRDefault="00BC6482" w:rsidP="00105B12">
            <w:pPr>
              <w:pStyle w:val="CRCoverPage"/>
              <w:numPr>
                <w:ilvl w:val="0"/>
                <w:numId w:val="10"/>
              </w:numPr>
              <w:spacing w:after="0"/>
              <w:rPr>
                <w:noProof/>
                <w:lang w:eastAsia="zh-CN"/>
              </w:rPr>
            </w:pPr>
            <w:r>
              <w:rPr>
                <w:noProof/>
                <w:lang w:eastAsia="zh-CN"/>
              </w:rPr>
              <w:t>In LTE</w:t>
            </w:r>
            <w:r w:rsidR="007F7480">
              <w:rPr>
                <w:noProof/>
                <w:lang w:eastAsia="zh-CN"/>
              </w:rPr>
              <w:t xml:space="preserve">, the </w:t>
            </w:r>
            <w:r w:rsidR="00105B12">
              <w:rPr>
                <w:noProof/>
                <w:lang w:eastAsia="zh-CN"/>
              </w:rPr>
              <w:t xml:space="preserve">SPS </w:t>
            </w:r>
            <w:r w:rsidR="007F7480">
              <w:rPr>
                <w:noProof/>
                <w:lang w:eastAsia="zh-CN"/>
              </w:rPr>
              <w:t>terminology is for both DL and UL, bu</w:t>
            </w:r>
            <w:r w:rsidR="00105B12">
              <w:rPr>
                <w:noProof/>
                <w:lang w:eastAsia="zh-CN"/>
              </w:rPr>
              <w:t>t for NR, SPS is only for DL while</w:t>
            </w:r>
            <w:r w:rsidR="007F7480">
              <w:rPr>
                <w:noProof/>
                <w:lang w:eastAsia="zh-CN"/>
              </w:rPr>
              <w:t xml:space="preserve"> for UL the term configured grant (CG) is used.</w:t>
            </w:r>
          </w:p>
          <w:p w14:paraId="1FB2F01C" w14:textId="0808C70A" w:rsidR="003D07FD" w:rsidRPr="003D07FD" w:rsidRDefault="007F7480" w:rsidP="003D07FD">
            <w:pPr>
              <w:pStyle w:val="CRCoverPage"/>
              <w:numPr>
                <w:ilvl w:val="0"/>
                <w:numId w:val="10"/>
              </w:numPr>
              <w:spacing w:after="0"/>
              <w:rPr>
                <w:rFonts w:cs="Arial"/>
                <w:iCs/>
                <w:lang w:eastAsia="zh-CN"/>
              </w:rPr>
            </w:pPr>
            <w:r>
              <w:rPr>
                <w:noProof/>
                <w:lang w:eastAsia="zh-CN"/>
              </w:rPr>
              <w:t>In LTE and NR, SPS and configured grant can be configured on SpCell as well as other serving cells on MCG/SCG, i.e. SCells.</w:t>
            </w:r>
          </w:p>
          <w:p w14:paraId="21C642E5" w14:textId="2B234A84" w:rsidR="003D07FD" w:rsidRDefault="003D07FD" w:rsidP="003D07FD">
            <w:pPr>
              <w:pStyle w:val="CRCoverPage"/>
              <w:numPr>
                <w:ilvl w:val="0"/>
                <w:numId w:val="9"/>
              </w:numPr>
              <w:spacing w:after="0"/>
              <w:rPr>
                <w:noProof/>
                <w:lang w:eastAsia="zh-CN"/>
              </w:rPr>
            </w:pPr>
            <w:r>
              <w:rPr>
                <w:noProof/>
                <w:lang w:eastAsia="zh-CN"/>
              </w:rPr>
              <w:t xml:space="preserve">The current description for random access procedure indicates that CFRA and CBRA are supported on PCell and PSCell.  However </w:t>
            </w:r>
            <w:r w:rsidRPr="003D07FD">
              <w:rPr>
                <w:noProof/>
                <w:lang w:eastAsia="zh-CN"/>
              </w:rPr>
              <w:t>PDCCH o</w:t>
            </w:r>
            <w:r>
              <w:rPr>
                <w:noProof/>
                <w:lang w:eastAsia="zh-CN"/>
              </w:rPr>
              <w:t xml:space="preserve">rder can be used to trigger </w:t>
            </w:r>
            <w:r w:rsidRPr="003D07FD">
              <w:rPr>
                <w:noProof/>
                <w:lang w:eastAsia="zh-CN"/>
              </w:rPr>
              <w:t xml:space="preserve">CFRA on </w:t>
            </w:r>
            <w:r>
              <w:rPr>
                <w:noProof/>
                <w:lang w:eastAsia="zh-CN"/>
              </w:rPr>
              <w:t xml:space="preserve">any </w:t>
            </w:r>
            <w:r w:rsidRPr="003D07FD">
              <w:rPr>
                <w:noProof/>
                <w:lang w:eastAsia="zh-CN"/>
              </w:rPr>
              <w:t>SCell</w:t>
            </w:r>
            <w:r>
              <w:rPr>
                <w:noProof/>
                <w:lang w:eastAsia="zh-CN"/>
              </w:rPr>
              <w:t>.</w:t>
            </w:r>
          </w:p>
          <w:p w14:paraId="548609B4" w14:textId="28B44D0A" w:rsidR="00105B12" w:rsidRPr="00AD54A5" w:rsidRDefault="00AD54A5" w:rsidP="00105B12">
            <w:pPr>
              <w:pStyle w:val="CRCoverPage"/>
              <w:numPr>
                <w:ilvl w:val="0"/>
                <w:numId w:val="9"/>
              </w:numPr>
              <w:spacing w:after="0"/>
              <w:rPr>
                <w:noProof/>
                <w:lang w:eastAsia="zh-CN"/>
              </w:rPr>
            </w:pPr>
            <w:r>
              <w:rPr>
                <w:noProof/>
                <w:lang w:eastAsia="zh-CN"/>
              </w:rPr>
              <w:t xml:space="preserve">A description for PHR should be added for the MAC sublayer: in general, in MR-DC, the </w:t>
            </w:r>
            <w:r w:rsidR="00635458" w:rsidRPr="00635458">
              <w:rPr>
                <w:noProof/>
                <w:lang w:eastAsia="zh-CN"/>
              </w:rPr>
              <w:t>MAC CE</w:t>
            </w:r>
            <w:r>
              <w:rPr>
                <w:noProof/>
                <w:lang w:eastAsia="zh-CN"/>
              </w:rPr>
              <w:t>s transmitted in the MCG apply</w:t>
            </w:r>
            <w:r w:rsidR="00635458" w:rsidRPr="00635458">
              <w:rPr>
                <w:noProof/>
                <w:lang w:eastAsia="zh-CN"/>
              </w:rPr>
              <w:t xml:space="preserve"> to the MAC Entity of the MCG (and vice versa for the SCG). So in principle the two MAC Entities operate independently</w:t>
            </w:r>
            <w:r>
              <w:rPr>
                <w:noProof/>
                <w:lang w:eastAsia="zh-CN"/>
              </w:rPr>
              <w:t xml:space="preserve"> (e.g. for BSR)</w:t>
            </w:r>
            <w:r w:rsidR="00635458" w:rsidRPr="00635458">
              <w:rPr>
                <w:noProof/>
                <w:lang w:eastAsia="zh-CN"/>
              </w:rPr>
              <w:t xml:space="preserve">. </w:t>
            </w:r>
            <w:r>
              <w:rPr>
                <w:noProof/>
                <w:lang w:eastAsia="zh-CN"/>
              </w:rPr>
              <w:t xml:space="preserve">However, </w:t>
            </w:r>
            <w:r w:rsidR="00635458" w:rsidRPr="00635458">
              <w:rPr>
                <w:noProof/>
                <w:lang w:eastAsia="zh-CN"/>
              </w:rPr>
              <w:t>PHR is an exception as a PHR can contain power headroom information for the “other CG”, i.e. PH for the SCG even if the PHR is transmitted in the MCG (and vice versa)</w:t>
            </w:r>
            <w:r>
              <w:rPr>
                <w:noProof/>
                <w:lang w:eastAsia="zh-CN"/>
              </w:rPr>
              <w:t xml:space="preserve"> and should then be highlighted in Stage 2.</w:t>
            </w:r>
          </w:p>
        </w:tc>
      </w:tr>
      <w:tr w:rsidR="001E41F3" w14:paraId="247118E2" w14:textId="77777777" w:rsidTr="00547111">
        <w:tc>
          <w:tcPr>
            <w:tcW w:w="2694" w:type="dxa"/>
            <w:gridSpan w:val="2"/>
            <w:tcBorders>
              <w:left w:val="single" w:sz="4" w:space="0" w:color="auto"/>
            </w:tcBorders>
          </w:tcPr>
          <w:p w14:paraId="69A7ADC7" w14:textId="374AAEB3"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60C298E9" w14:textId="77777777" w:rsidR="001E41F3" w:rsidRDefault="001E41F3">
            <w:pPr>
              <w:pStyle w:val="CRCoverPage"/>
              <w:spacing w:after="0"/>
              <w:rPr>
                <w:noProof/>
                <w:sz w:val="8"/>
                <w:szCs w:val="8"/>
                <w:lang w:eastAsia="zh-CN"/>
              </w:rPr>
            </w:pPr>
          </w:p>
        </w:tc>
      </w:tr>
      <w:tr w:rsidR="001E41F3" w14:paraId="1E6686BE" w14:textId="77777777" w:rsidTr="00547111">
        <w:tc>
          <w:tcPr>
            <w:tcW w:w="2694" w:type="dxa"/>
            <w:gridSpan w:val="2"/>
            <w:tcBorders>
              <w:left w:val="single" w:sz="4" w:space="0" w:color="auto"/>
            </w:tcBorders>
          </w:tcPr>
          <w:p w14:paraId="21D461B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6C97D" w14:textId="5ACAA324" w:rsidR="00FC0186" w:rsidRDefault="00105B12" w:rsidP="00105B12">
            <w:pPr>
              <w:pStyle w:val="CRCoverPage"/>
              <w:numPr>
                <w:ilvl w:val="0"/>
                <w:numId w:val="11"/>
              </w:numPr>
              <w:spacing w:after="0"/>
              <w:rPr>
                <w:noProof/>
                <w:lang w:eastAsia="zh-CN"/>
              </w:rPr>
            </w:pPr>
            <w:r>
              <w:rPr>
                <w:noProof/>
                <w:lang w:eastAsia="zh-CN"/>
              </w:rPr>
              <w:t>Clarification that,</w:t>
            </w:r>
            <w:r w:rsidR="00D3742B">
              <w:rPr>
                <w:noProof/>
                <w:lang w:eastAsia="zh-CN"/>
              </w:rPr>
              <w:t xml:space="preserve"> </w:t>
            </w:r>
            <w:r w:rsidR="00D3742B">
              <w:t>in MR-DC, semi-persistent scheduling (SPS) resources and configured grant (CG) resources can be configured on serving cells in both MCG and SCG</w:t>
            </w:r>
            <w:r w:rsidR="00922410">
              <w:rPr>
                <w:noProof/>
                <w:lang w:eastAsia="zh-CN"/>
              </w:rPr>
              <w:t>.</w:t>
            </w:r>
          </w:p>
          <w:p w14:paraId="03EE6766" w14:textId="6F9BFCAF" w:rsidR="003D07FD" w:rsidRDefault="003D07FD" w:rsidP="00105B12">
            <w:pPr>
              <w:pStyle w:val="CRCoverPage"/>
              <w:numPr>
                <w:ilvl w:val="0"/>
                <w:numId w:val="11"/>
              </w:numPr>
              <w:spacing w:after="0"/>
              <w:rPr>
                <w:noProof/>
                <w:lang w:eastAsia="zh-CN"/>
              </w:rPr>
            </w:pPr>
            <w:r>
              <w:rPr>
                <w:noProof/>
                <w:lang w:eastAsia="zh-CN"/>
              </w:rPr>
              <w:t xml:space="preserve">Clarification that, </w:t>
            </w:r>
            <w:r>
              <w:t>in MR-DC, CFRA can be configured on all serving cells in both MCG and SCG.</w:t>
            </w:r>
          </w:p>
          <w:p w14:paraId="11E62EC9" w14:textId="15484564" w:rsidR="00AD54A5" w:rsidRDefault="00AD54A5" w:rsidP="00105B12">
            <w:pPr>
              <w:pStyle w:val="CRCoverPage"/>
              <w:numPr>
                <w:ilvl w:val="0"/>
                <w:numId w:val="11"/>
              </w:numPr>
              <w:spacing w:after="0"/>
              <w:rPr>
                <w:noProof/>
                <w:lang w:eastAsia="zh-CN"/>
              </w:rPr>
            </w:pPr>
            <w:r>
              <w:rPr>
                <w:noProof/>
                <w:lang w:eastAsia="zh-CN"/>
              </w:rPr>
              <w:t>Addition of a description for PHR in MR-DC.</w:t>
            </w:r>
          </w:p>
          <w:p w14:paraId="747FE93F" w14:textId="77777777" w:rsidR="00C871D5" w:rsidRDefault="00C871D5">
            <w:pPr>
              <w:pStyle w:val="CRCoverPage"/>
              <w:spacing w:after="0"/>
              <w:ind w:left="100"/>
              <w:rPr>
                <w:noProof/>
              </w:rPr>
            </w:pPr>
          </w:p>
          <w:p w14:paraId="5B10B136" w14:textId="77777777" w:rsidR="007961EB" w:rsidRPr="009A158D" w:rsidRDefault="007961EB" w:rsidP="007961EB">
            <w:pPr>
              <w:pStyle w:val="CRCoverPage"/>
              <w:spacing w:after="0"/>
              <w:ind w:left="100"/>
              <w:rPr>
                <w:b/>
                <w:noProof/>
              </w:rPr>
            </w:pPr>
            <w:r w:rsidRPr="009A158D">
              <w:rPr>
                <w:b/>
                <w:noProof/>
              </w:rPr>
              <w:t>Impact Analysis</w:t>
            </w:r>
          </w:p>
          <w:p w14:paraId="458D0EEB" w14:textId="77777777" w:rsidR="007C4383" w:rsidRDefault="007961EB" w:rsidP="007961EB">
            <w:pPr>
              <w:pStyle w:val="CRCoverPage"/>
              <w:spacing w:after="0"/>
              <w:ind w:left="100"/>
              <w:rPr>
                <w:noProof/>
                <w:lang w:val="en-US" w:eastAsia="zh-CN"/>
              </w:rPr>
            </w:pPr>
            <w:r w:rsidRPr="00546312">
              <w:rPr>
                <w:rFonts w:hint="eastAsia"/>
                <w:noProof/>
                <w:lang w:val="en-US" w:eastAsia="zh-CN"/>
              </w:rPr>
              <w:t xml:space="preserve">Impacted 5G architecture options: </w:t>
            </w:r>
          </w:p>
          <w:p w14:paraId="2A6B54C9" w14:textId="0A7A6F6B" w:rsidR="007961EB" w:rsidRPr="00546312" w:rsidRDefault="00D3742B" w:rsidP="007961EB">
            <w:pPr>
              <w:pStyle w:val="CRCoverPage"/>
              <w:spacing w:after="0"/>
              <w:ind w:left="100"/>
              <w:rPr>
                <w:noProof/>
                <w:lang w:val="en-US" w:eastAsia="zh-CN"/>
              </w:rPr>
            </w:pPr>
            <w:r>
              <w:t xml:space="preserve">EN-DC, </w:t>
            </w:r>
            <w:r w:rsidR="00534AC2">
              <w:t>NE-DC</w:t>
            </w:r>
            <w:r w:rsidR="007C4383">
              <w:t xml:space="preserve">, </w:t>
            </w:r>
            <w:r w:rsidR="00534AC2">
              <w:t>NR-DC</w:t>
            </w:r>
            <w:r w:rsidR="007C4383">
              <w:t xml:space="preserve">, </w:t>
            </w:r>
            <w:r w:rsidR="00C871D5">
              <w:t>NG</w:t>
            </w:r>
            <w:r w:rsidR="00534AC2">
              <w:t>EN-DC</w:t>
            </w:r>
          </w:p>
          <w:p w14:paraId="72A079A2" w14:textId="77777777" w:rsidR="007961EB" w:rsidRDefault="007961EB" w:rsidP="007961EB">
            <w:pPr>
              <w:pStyle w:val="CRCoverPage"/>
              <w:spacing w:after="0"/>
              <w:ind w:left="100"/>
              <w:rPr>
                <w:noProof/>
                <w:u w:val="single"/>
              </w:rPr>
            </w:pPr>
          </w:p>
          <w:p w14:paraId="11673B28" w14:textId="77777777" w:rsidR="007961EB" w:rsidRPr="00477F75" w:rsidRDefault="007961EB" w:rsidP="007961EB">
            <w:pPr>
              <w:pStyle w:val="CRCoverPage"/>
              <w:spacing w:after="0"/>
              <w:ind w:left="100"/>
              <w:rPr>
                <w:noProof/>
                <w:u w:val="single"/>
              </w:rPr>
            </w:pPr>
            <w:r w:rsidRPr="00477F75">
              <w:rPr>
                <w:noProof/>
                <w:u w:val="single"/>
              </w:rPr>
              <w:t>Impacted functionality:</w:t>
            </w:r>
          </w:p>
          <w:p w14:paraId="40553863" w14:textId="4E39C866" w:rsidR="007961EB" w:rsidRDefault="00D3742B" w:rsidP="007961EB">
            <w:pPr>
              <w:pStyle w:val="CRCoverPage"/>
              <w:spacing w:after="0"/>
              <w:ind w:left="100"/>
              <w:rPr>
                <w:noProof/>
              </w:rPr>
            </w:pPr>
            <w:r>
              <w:rPr>
                <w:kern w:val="2"/>
                <w:lang w:eastAsia="zh-CN"/>
              </w:rPr>
              <w:t>SPS and configured grant</w:t>
            </w:r>
            <w:r w:rsidR="00635458">
              <w:rPr>
                <w:kern w:val="2"/>
                <w:lang w:eastAsia="zh-CN"/>
              </w:rPr>
              <w:t xml:space="preserve">, </w:t>
            </w:r>
            <w:r w:rsidR="003D07FD">
              <w:rPr>
                <w:kern w:val="2"/>
                <w:lang w:eastAsia="zh-CN"/>
              </w:rPr>
              <w:t xml:space="preserve">CFRA and </w:t>
            </w:r>
            <w:r w:rsidR="00635458">
              <w:rPr>
                <w:kern w:val="2"/>
                <w:lang w:eastAsia="zh-CN"/>
              </w:rPr>
              <w:t>PHR</w:t>
            </w:r>
          </w:p>
          <w:p w14:paraId="2060F30D" w14:textId="77777777" w:rsidR="007961EB" w:rsidRPr="00477F75" w:rsidRDefault="007961EB" w:rsidP="007961EB">
            <w:pPr>
              <w:pStyle w:val="CRCoverPage"/>
              <w:spacing w:after="0"/>
              <w:ind w:left="100"/>
              <w:rPr>
                <w:noProof/>
              </w:rPr>
            </w:pPr>
          </w:p>
          <w:p w14:paraId="4258FF55" w14:textId="77777777" w:rsidR="007961EB" w:rsidRPr="00477F75" w:rsidRDefault="007961EB" w:rsidP="007961EB">
            <w:pPr>
              <w:pStyle w:val="CRCoverPage"/>
              <w:spacing w:after="0"/>
              <w:ind w:left="100"/>
              <w:rPr>
                <w:noProof/>
                <w:u w:val="single"/>
              </w:rPr>
            </w:pPr>
            <w:r w:rsidRPr="00477F75">
              <w:rPr>
                <w:noProof/>
                <w:u w:val="single"/>
              </w:rPr>
              <w:lastRenderedPageBreak/>
              <w:t>Inter-operability:</w:t>
            </w:r>
          </w:p>
          <w:p w14:paraId="1F662D76" w14:textId="5BB15C8D" w:rsidR="000922CE" w:rsidRDefault="00635458" w:rsidP="00D3742B">
            <w:pPr>
              <w:pStyle w:val="CRCoverPage"/>
              <w:spacing w:after="0"/>
              <w:ind w:firstLineChars="50" w:firstLine="100"/>
              <w:rPr>
                <w:lang w:eastAsia="zh-CN"/>
              </w:rPr>
            </w:pPr>
            <w:r>
              <w:rPr>
                <w:lang w:eastAsia="zh-CN"/>
              </w:rPr>
              <w:t>N</w:t>
            </w:r>
            <w:r w:rsidR="00D3742B">
              <w:rPr>
                <w:lang w:eastAsia="zh-CN"/>
              </w:rPr>
              <w:t xml:space="preserve">o inter-operability problem </w:t>
            </w:r>
            <w:r>
              <w:rPr>
                <w:lang w:eastAsia="zh-CN"/>
              </w:rPr>
              <w:t xml:space="preserve">is </w:t>
            </w:r>
            <w:r w:rsidR="00D3742B">
              <w:rPr>
                <w:lang w:eastAsia="zh-CN"/>
              </w:rPr>
              <w:t>for</w:t>
            </w:r>
            <w:r>
              <w:rPr>
                <w:lang w:eastAsia="zh-CN"/>
              </w:rPr>
              <w:t>e</w:t>
            </w:r>
            <w:r w:rsidR="00D3742B">
              <w:rPr>
                <w:lang w:eastAsia="zh-CN"/>
              </w:rPr>
              <w:t>seen</w:t>
            </w:r>
            <w:r w:rsidR="00293E8A" w:rsidRPr="000E51E7">
              <w:rPr>
                <w:lang w:eastAsia="zh-CN"/>
              </w:rPr>
              <w:t>.</w:t>
            </w:r>
          </w:p>
          <w:p w14:paraId="4B628A75" w14:textId="588BFA4E" w:rsidR="007961EB" w:rsidRPr="00D3742B" w:rsidRDefault="007961EB" w:rsidP="00377BCE">
            <w:pPr>
              <w:pStyle w:val="CRCoverPage"/>
              <w:ind w:left="100"/>
              <w:rPr>
                <w:lang w:eastAsia="zh-CN"/>
              </w:rPr>
            </w:pPr>
          </w:p>
        </w:tc>
      </w:tr>
      <w:tr w:rsidR="001E41F3" w14:paraId="23A497CF" w14:textId="77777777" w:rsidTr="00547111">
        <w:tc>
          <w:tcPr>
            <w:tcW w:w="2694" w:type="dxa"/>
            <w:gridSpan w:val="2"/>
            <w:tcBorders>
              <w:left w:val="single" w:sz="4" w:space="0" w:color="auto"/>
            </w:tcBorders>
          </w:tcPr>
          <w:p w14:paraId="5E4BF1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7CAA79" w14:textId="77777777" w:rsidR="001E41F3" w:rsidRDefault="001E41F3">
            <w:pPr>
              <w:pStyle w:val="CRCoverPage"/>
              <w:spacing w:after="0"/>
              <w:rPr>
                <w:noProof/>
                <w:sz w:val="8"/>
                <w:szCs w:val="8"/>
              </w:rPr>
            </w:pPr>
          </w:p>
        </w:tc>
      </w:tr>
      <w:tr w:rsidR="001E41F3" w14:paraId="33AD79EF" w14:textId="77777777" w:rsidTr="00547111">
        <w:tc>
          <w:tcPr>
            <w:tcW w:w="2694" w:type="dxa"/>
            <w:gridSpan w:val="2"/>
            <w:tcBorders>
              <w:left w:val="single" w:sz="4" w:space="0" w:color="auto"/>
              <w:bottom w:val="single" w:sz="4" w:space="0" w:color="auto"/>
            </w:tcBorders>
          </w:tcPr>
          <w:p w14:paraId="7C60AE5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0D777B" w14:textId="1D97E692" w:rsidR="001E41F3" w:rsidRDefault="00D3742B" w:rsidP="00AD54A5">
            <w:pPr>
              <w:pStyle w:val="CRCoverPage"/>
              <w:ind w:left="100"/>
              <w:rPr>
                <w:noProof/>
              </w:rPr>
            </w:pPr>
            <w:r>
              <w:rPr>
                <w:lang w:eastAsia="zh-CN"/>
              </w:rPr>
              <w:t xml:space="preserve">The </w:t>
            </w:r>
            <w:r w:rsidR="00AD54A5">
              <w:rPr>
                <w:lang w:eastAsia="zh-CN"/>
              </w:rPr>
              <w:t xml:space="preserve">current </w:t>
            </w:r>
            <w:r w:rsidR="003D07FD">
              <w:rPr>
                <w:lang w:eastAsia="zh-CN"/>
              </w:rPr>
              <w:t>description for</w:t>
            </w:r>
            <w:r>
              <w:rPr>
                <w:lang w:eastAsia="zh-CN"/>
              </w:rPr>
              <w:t xml:space="preserve"> SPS </w:t>
            </w:r>
            <w:r w:rsidR="003D07FD">
              <w:rPr>
                <w:lang w:eastAsia="zh-CN"/>
              </w:rPr>
              <w:t xml:space="preserve">and CFRA </w:t>
            </w:r>
            <w:r>
              <w:rPr>
                <w:lang w:eastAsia="zh-CN"/>
              </w:rPr>
              <w:t xml:space="preserve">and </w:t>
            </w:r>
            <w:r w:rsidR="003D07FD">
              <w:rPr>
                <w:lang w:eastAsia="zh-CN"/>
              </w:rPr>
              <w:t xml:space="preserve">the lack of description for </w:t>
            </w:r>
            <w:r w:rsidR="00AD54A5">
              <w:rPr>
                <w:lang w:eastAsia="zh-CN"/>
              </w:rPr>
              <w:t>PHR for MR-DC are</w:t>
            </w:r>
            <w:r>
              <w:rPr>
                <w:lang w:eastAsia="zh-CN"/>
              </w:rPr>
              <w:t xml:space="preserve"> misleading, which may have unexpected impacts to implementation</w:t>
            </w:r>
            <w:r w:rsidR="0051526D">
              <w:rPr>
                <w:lang w:eastAsia="zh-CN"/>
              </w:rPr>
              <w:t>.</w:t>
            </w:r>
          </w:p>
        </w:tc>
      </w:tr>
      <w:tr w:rsidR="001E41F3" w14:paraId="709B6343" w14:textId="77777777" w:rsidTr="00547111">
        <w:tc>
          <w:tcPr>
            <w:tcW w:w="2694" w:type="dxa"/>
            <w:gridSpan w:val="2"/>
          </w:tcPr>
          <w:p w14:paraId="212B8DE8" w14:textId="77777777" w:rsidR="001E41F3" w:rsidRDefault="001E41F3">
            <w:pPr>
              <w:pStyle w:val="CRCoverPage"/>
              <w:spacing w:after="0"/>
              <w:rPr>
                <w:b/>
                <w:i/>
                <w:noProof/>
                <w:sz w:val="8"/>
                <w:szCs w:val="8"/>
              </w:rPr>
            </w:pPr>
          </w:p>
        </w:tc>
        <w:tc>
          <w:tcPr>
            <w:tcW w:w="6946" w:type="dxa"/>
            <w:gridSpan w:val="9"/>
          </w:tcPr>
          <w:p w14:paraId="1EEFCD15" w14:textId="77777777" w:rsidR="001E41F3" w:rsidRDefault="001E41F3">
            <w:pPr>
              <w:pStyle w:val="CRCoverPage"/>
              <w:spacing w:after="0"/>
              <w:rPr>
                <w:noProof/>
                <w:sz w:val="8"/>
                <w:szCs w:val="8"/>
              </w:rPr>
            </w:pPr>
          </w:p>
        </w:tc>
      </w:tr>
      <w:tr w:rsidR="001E41F3" w14:paraId="44E28C6F" w14:textId="77777777" w:rsidTr="00547111">
        <w:tc>
          <w:tcPr>
            <w:tcW w:w="2694" w:type="dxa"/>
            <w:gridSpan w:val="2"/>
            <w:tcBorders>
              <w:top w:val="single" w:sz="4" w:space="0" w:color="auto"/>
              <w:left w:val="single" w:sz="4" w:space="0" w:color="auto"/>
            </w:tcBorders>
          </w:tcPr>
          <w:p w14:paraId="143BE9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87AC1C" w14:textId="6426E7A3" w:rsidR="001E41F3" w:rsidRDefault="0051526D" w:rsidP="00D3742B">
            <w:pPr>
              <w:pStyle w:val="CRCoverPage"/>
              <w:spacing w:after="0"/>
              <w:ind w:left="100"/>
              <w:rPr>
                <w:noProof/>
              </w:rPr>
            </w:pPr>
            <w:r>
              <w:rPr>
                <w:noProof/>
              </w:rPr>
              <w:t>6.</w:t>
            </w:r>
            <w:r w:rsidR="00D3742B">
              <w:rPr>
                <w:noProof/>
              </w:rPr>
              <w:t>1</w:t>
            </w:r>
          </w:p>
        </w:tc>
      </w:tr>
      <w:tr w:rsidR="001E41F3" w14:paraId="29EBB7A0" w14:textId="77777777" w:rsidTr="00547111">
        <w:tc>
          <w:tcPr>
            <w:tcW w:w="2694" w:type="dxa"/>
            <w:gridSpan w:val="2"/>
            <w:tcBorders>
              <w:left w:val="single" w:sz="4" w:space="0" w:color="auto"/>
            </w:tcBorders>
          </w:tcPr>
          <w:p w14:paraId="4232452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92F5C8" w14:textId="77777777" w:rsidR="001E41F3" w:rsidRDefault="001E41F3">
            <w:pPr>
              <w:pStyle w:val="CRCoverPage"/>
              <w:spacing w:after="0"/>
              <w:rPr>
                <w:noProof/>
                <w:sz w:val="8"/>
                <w:szCs w:val="8"/>
              </w:rPr>
            </w:pPr>
          </w:p>
        </w:tc>
      </w:tr>
      <w:tr w:rsidR="001E41F3" w14:paraId="1A85A631" w14:textId="77777777" w:rsidTr="00547111">
        <w:tc>
          <w:tcPr>
            <w:tcW w:w="2694" w:type="dxa"/>
            <w:gridSpan w:val="2"/>
            <w:tcBorders>
              <w:left w:val="single" w:sz="4" w:space="0" w:color="auto"/>
            </w:tcBorders>
          </w:tcPr>
          <w:p w14:paraId="52F030E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17F4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C09A6" w14:textId="77777777" w:rsidR="001E41F3" w:rsidRDefault="001E41F3">
            <w:pPr>
              <w:pStyle w:val="CRCoverPage"/>
              <w:spacing w:after="0"/>
              <w:jc w:val="center"/>
              <w:rPr>
                <w:b/>
                <w:caps/>
                <w:noProof/>
              </w:rPr>
            </w:pPr>
            <w:r>
              <w:rPr>
                <w:b/>
                <w:caps/>
                <w:noProof/>
              </w:rPr>
              <w:t>N</w:t>
            </w:r>
          </w:p>
        </w:tc>
        <w:tc>
          <w:tcPr>
            <w:tcW w:w="2977" w:type="dxa"/>
            <w:gridSpan w:val="4"/>
          </w:tcPr>
          <w:p w14:paraId="319B1D1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8CC63" w14:textId="77777777" w:rsidR="001E41F3" w:rsidRDefault="001E41F3">
            <w:pPr>
              <w:pStyle w:val="CRCoverPage"/>
              <w:spacing w:after="0"/>
              <w:ind w:left="99"/>
              <w:rPr>
                <w:noProof/>
              </w:rPr>
            </w:pPr>
          </w:p>
        </w:tc>
      </w:tr>
      <w:tr w:rsidR="001E41F3" w14:paraId="27D081D4" w14:textId="77777777" w:rsidTr="00547111">
        <w:tc>
          <w:tcPr>
            <w:tcW w:w="2694" w:type="dxa"/>
            <w:gridSpan w:val="2"/>
            <w:tcBorders>
              <w:left w:val="single" w:sz="4" w:space="0" w:color="auto"/>
            </w:tcBorders>
          </w:tcPr>
          <w:p w14:paraId="1445706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F70281" w14:textId="653AD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7E0D7" w14:textId="1D734A80" w:rsidR="001E41F3" w:rsidRDefault="008C5A68">
            <w:pPr>
              <w:pStyle w:val="CRCoverPage"/>
              <w:spacing w:after="0"/>
              <w:jc w:val="center"/>
              <w:rPr>
                <w:b/>
                <w:caps/>
                <w:noProof/>
              </w:rPr>
            </w:pPr>
            <w:r w:rsidRPr="00477F75">
              <w:rPr>
                <w:rFonts w:hint="eastAsia"/>
                <w:b/>
                <w:caps/>
                <w:noProof/>
                <w:lang w:eastAsia="zh-CN"/>
              </w:rPr>
              <w:t>X</w:t>
            </w:r>
          </w:p>
        </w:tc>
        <w:tc>
          <w:tcPr>
            <w:tcW w:w="2977" w:type="dxa"/>
            <w:gridSpan w:val="4"/>
          </w:tcPr>
          <w:p w14:paraId="4DE940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61B7B0" w14:textId="465AB4D4" w:rsidR="001E41F3" w:rsidRDefault="008C5A68" w:rsidP="00F9654F">
            <w:pPr>
              <w:pStyle w:val="CRCoverPage"/>
              <w:spacing w:after="0"/>
              <w:ind w:left="99"/>
              <w:rPr>
                <w:noProof/>
              </w:rPr>
            </w:pPr>
            <w:r>
              <w:rPr>
                <w:noProof/>
              </w:rPr>
              <w:t>TS/TR ... CR ...</w:t>
            </w:r>
          </w:p>
        </w:tc>
      </w:tr>
      <w:tr w:rsidR="001E41F3" w14:paraId="325AF6A6" w14:textId="77777777" w:rsidTr="00547111">
        <w:tc>
          <w:tcPr>
            <w:tcW w:w="2694" w:type="dxa"/>
            <w:gridSpan w:val="2"/>
            <w:tcBorders>
              <w:left w:val="single" w:sz="4" w:space="0" w:color="auto"/>
            </w:tcBorders>
          </w:tcPr>
          <w:p w14:paraId="05115FE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92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C319B"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2397E33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F5BCDC" w14:textId="77777777" w:rsidR="001E41F3" w:rsidRDefault="00145D43">
            <w:pPr>
              <w:pStyle w:val="CRCoverPage"/>
              <w:spacing w:after="0"/>
              <w:ind w:left="99"/>
              <w:rPr>
                <w:noProof/>
              </w:rPr>
            </w:pPr>
            <w:r>
              <w:rPr>
                <w:noProof/>
              </w:rPr>
              <w:t xml:space="preserve">TS/TR ... CR ... </w:t>
            </w:r>
          </w:p>
        </w:tc>
      </w:tr>
      <w:tr w:rsidR="001E41F3" w14:paraId="00E96F89" w14:textId="77777777" w:rsidTr="00547111">
        <w:tc>
          <w:tcPr>
            <w:tcW w:w="2694" w:type="dxa"/>
            <w:gridSpan w:val="2"/>
            <w:tcBorders>
              <w:left w:val="single" w:sz="4" w:space="0" w:color="auto"/>
            </w:tcBorders>
          </w:tcPr>
          <w:p w14:paraId="66B5170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C40F70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9E90" w14:textId="77777777" w:rsidR="001E41F3" w:rsidRDefault="00F7448A">
            <w:pPr>
              <w:pStyle w:val="CRCoverPage"/>
              <w:spacing w:after="0"/>
              <w:jc w:val="center"/>
              <w:rPr>
                <w:b/>
                <w:caps/>
                <w:noProof/>
              </w:rPr>
            </w:pPr>
            <w:r w:rsidRPr="00477F75">
              <w:rPr>
                <w:rFonts w:hint="eastAsia"/>
                <w:b/>
                <w:caps/>
                <w:noProof/>
                <w:lang w:eastAsia="zh-CN"/>
              </w:rPr>
              <w:t>X</w:t>
            </w:r>
          </w:p>
        </w:tc>
        <w:tc>
          <w:tcPr>
            <w:tcW w:w="2977" w:type="dxa"/>
            <w:gridSpan w:val="4"/>
          </w:tcPr>
          <w:p w14:paraId="4399E94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97497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ECCCAE7" w14:textId="77777777" w:rsidTr="008863B9">
        <w:tc>
          <w:tcPr>
            <w:tcW w:w="2694" w:type="dxa"/>
            <w:gridSpan w:val="2"/>
            <w:tcBorders>
              <w:left w:val="single" w:sz="4" w:space="0" w:color="auto"/>
            </w:tcBorders>
          </w:tcPr>
          <w:p w14:paraId="16689B70" w14:textId="77777777" w:rsidR="001E41F3" w:rsidRDefault="001E41F3">
            <w:pPr>
              <w:pStyle w:val="CRCoverPage"/>
              <w:spacing w:after="0"/>
              <w:rPr>
                <w:b/>
                <w:i/>
                <w:noProof/>
              </w:rPr>
            </w:pPr>
          </w:p>
        </w:tc>
        <w:tc>
          <w:tcPr>
            <w:tcW w:w="6946" w:type="dxa"/>
            <w:gridSpan w:val="9"/>
            <w:tcBorders>
              <w:right w:val="single" w:sz="4" w:space="0" w:color="auto"/>
            </w:tcBorders>
          </w:tcPr>
          <w:p w14:paraId="461FD8CB" w14:textId="77777777" w:rsidR="001E41F3" w:rsidRDefault="001E41F3">
            <w:pPr>
              <w:pStyle w:val="CRCoverPage"/>
              <w:spacing w:after="0"/>
              <w:rPr>
                <w:noProof/>
              </w:rPr>
            </w:pPr>
          </w:p>
        </w:tc>
      </w:tr>
      <w:tr w:rsidR="001E41F3" w14:paraId="64BA6A0B" w14:textId="77777777" w:rsidTr="008863B9">
        <w:tc>
          <w:tcPr>
            <w:tcW w:w="2694" w:type="dxa"/>
            <w:gridSpan w:val="2"/>
            <w:tcBorders>
              <w:left w:val="single" w:sz="4" w:space="0" w:color="auto"/>
              <w:bottom w:val="single" w:sz="4" w:space="0" w:color="auto"/>
            </w:tcBorders>
          </w:tcPr>
          <w:p w14:paraId="2190E6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DBE3AE" w14:textId="77777777" w:rsidR="001E41F3" w:rsidRDefault="001E41F3">
            <w:pPr>
              <w:pStyle w:val="CRCoverPage"/>
              <w:spacing w:after="0"/>
              <w:ind w:left="100"/>
              <w:rPr>
                <w:noProof/>
              </w:rPr>
            </w:pPr>
          </w:p>
        </w:tc>
      </w:tr>
      <w:tr w:rsidR="008863B9" w:rsidRPr="008863B9" w14:paraId="068B6814" w14:textId="77777777" w:rsidTr="008863B9">
        <w:tc>
          <w:tcPr>
            <w:tcW w:w="2694" w:type="dxa"/>
            <w:gridSpan w:val="2"/>
            <w:tcBorders>
              <w:top w:val="single" w:sz="4" w:space="0" w:color="auto"/>
              <w:bottom w:val="single" w:sz="4" w:space="0" w:color="auto"/>
            </w:tcBorders>
          </w:tcPr>
          <w:p w14:paraId="5E830E0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BECB55" w14:textId="77777777" w:rsidR="008863B9" w:rsidRPr="008863B9" w:rsidRDefault="008863B9">
            <w:pPr>
              <w:pStyle w:val="CRCoverPage"/>
              <w:spacing w:after="0"/>
              <w:ind w:left="100"/>
              <w:rPr>
                <w:noProof/>
                <w:sz w:val="8"/>
                <w:szCs w:val="8"/>
              </w:rPr>
            </w:pPr>
          </w:p>
        </w:tc>
      </w:tr>
      <w:tr w:rsidR="008863B9" w14:paraId="408E69DF" w14:textId="77777777" w:rsidTr="008863B9">
        <w:tc>
          <w:tcPr>
            <w:tcW w:w="2694" w:type="dxa"/>
            <w:gridSpan w:val="2"/>
            <w:tcBorders>
              <w:top w:val="single" w:sz="4" w:space="0" w:color="auto"/>
              <w:left w:val="single" w:sz="4" w:space="0" w:color="auto"/>
              <w:bottom w:val="single" w:sz="4" w:space="0" w:color="auto"/>
            </w:tcBorders>
          </w:tcPr>
          <w:p w14:paraId="2D2485D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2F098D" w14:textId="77777777" w:rsidR="008863B9" w:rsidRDefault="008863B9">
            <w:pPr>
              <w:pStyle w:val="CRCoverPage"/>
              <w:spacing w:after="0"/>
              <w:ind w:left="100"/>
              <w:rPr>
                <w:noProof/>
              </w:rPr>
            </w:pPr>
          </w:p>
        </w:tc>
      </w:tr>
    </w:tbl>
    <w:p w14:paraId="32806F66" w14:textId="77777777" w:rsidR="001E41F3" w:rsidRDefault="001E41F3">
      <w:pPr>
        <w:pStyle w:val="CRCoverPage"/>
        <w:spacing w:after="0"/>
        <w:rPr>
          <w:noProof/>
          <w:sz w:val="8"/>
          <w:szCs w:val="8"/>
        </w:rPr>
      </w:pPr>
    </w:p>
    <w:p w14:paraId="043E584D" w14:textId="77777777" w:rsidR="00FD335E" w:rsidRDefault="00FD335E">
      <w:pPr>
        <w:rPr>
          <w:noProof/>
        </w:rPr>
      </w:pPr>
      <w:r>
        <w:rPr>
          <w:noProof/>
        </w:rPr>
        <w:br w:type="page"/>
      </w:r>
    </w:p>
    <w:p w14:paraId="66CE36F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1ECBDE" w14:textId="77777777" w:rsidR="00E35927" w:rsidRDefault="00431CDB" w:rsidP="00E35927">
      <w:pPr>
        <w:jc w:val="center"/>
        <w:rPr>
          <w:noProof/>
          <w:sz w:val="24"/>
        </w:rPr>
      </w:pPr>
      <w:r w:rsidRPr="00431CDB">
        <w:rPr>
          <w:noProof/>
          <w:sz w:val="24"/>
          <w:highlight w:val="yellow"/>
        </w:rPr>
        <w:lastRenderedPageBreak/>
        <w:t>---------------------------------------------START OF CHANGE-------------------------------------------</w:t>
      </w:r>
      <w:bookmarkStart w:id="4" w:name="_Toc5883512"/>
    </w:p>
    <w:p w14:paraId="5018A5AE" w14:textId="77777777" w:rsidR="00D44DFD" w:rsidRPr="00B41179" w:rsidRDefault="00D44DFD" w:rsidP="00D44DFD">
      <w:pPr>
        <w:pStyle w:val="Heading2"/>
      </w:pPr>
      <w:bookmarkStart w:id="5" w:name="_Toc29246477"/>
      <w:bookmarkStart w:id="6" w:name="_Toc29248335"/>
      <w:bookmarkEnd w:id="4"/>
      <w:r w:rsidRPr="00B41179">
        <w:t>6.1</w:t>
      </w:r>
      <w:r w:rsidRPr="00B41179">
        <w:tab/>
        <w:t>MAC Sublayer</w:t>
      </w:r>
      <w:bookmarkEnd w:id="5"/>
    </w:p>
    <w:p w14:paraId="0D6A79F8" w14:textId="77777777" w:rsidR="009679B0" w:rsidRDefault="009679B0" w:rsidP="009679B0">
      <w:pPr>
        <w:rPr>
          <w:lang w:eastAsia="zh-CN"/>
        </w:rPr>
      </w:pPr>
      <w:r w:rsidRPr="008F3D1D">
        <w:rPr>
          <w:lang w:eastAsia="zh-CN"/>
        </w:rPr>
        <w:t>In MR-DC, the UE is configured with two MAC entities: one MAC entity for the MCG and one MAC entity for the SCG. The serving cells of the MCG other than the PCell can only be activated/deactivated by the MAC Control Element received on MCG, and the serving cells of the SCG other than PSCell can only be activated/ deactivated by the MAC Control Element received on SCG. The MAC entity applies the bitmap for the associated cells of either MCG or SCG. PSCell in SCG is always activated like the PCell (i.e. deactivation timer is not applied to PSCell). With the exception of PUCCH SCell, one deactivation timer is configured per SCell by RRC.</w:t>
      </w:r>
    </w:p>
    <w:p w14:paraId="5AFFA152" w14:textId="77777777" w:rsidR="009679B0" w:rsidRPr="00B41179" w:rsidRDefault="009679B0" w:rsidP="009679B0">
      <w:r w:rsidRPr="00B41179">
        <w:t>In MR-DC, semi-persistent scheduling (SPS) resources</w:t>
      </w:r>
      <w:ins w:id="7" w:author="ZTE" w:date="2020-05-21T00:38:00Z">
        <w:r>
          <w:t xml:space="preserve"> </w:t>
        </w:r>
        <w:r>
          <w:rPr>
            <w:rFonts w:eastAsia="Times New Roman"/>
            <w:lang w:eastAsia="ja-JP"/>
          </w:rPr>
          <w:t>and configured grant (CG) resources</w:t>
        </w:r>
      </w:ins>
      <w:r w:rsidRPr="00B41179">
        <w:t xml:space="preserve"> can be configured on </w:t>
      </w:r>
      <w:ins w:id="8" w:author="ZTE" w:date="2020-05-21T00:38:00Z">
        <w:r>
          <w:rPr>
            <w:rFonts w:eastAsia="Times New Roman"/>
            <w:lang w:eastAsia="ja-JP"/>
          </w:rPr>
          <w:t>serving cells in</w:t>
        </w:r>
        <w:r w:rsidRPr="00B41179">
          <w:t xml:space="preserve"> </w:t>
        </w:r>
      </w:ins>
      <w:r w:rsidRPr="00B41179">
        <w:t xml:space="preserve">both </w:t>
      </w:r>
      <w:del w:id="9" w:author="ZTE" w:date="2020-05-21T00:38:00Z">
        <w:r w:rsidRPr="00B41179" w:rsidDel="00105B12">
          <w:delText xml:space="preserve">PCell </w:delText>
        </w:r>
      </w:del>
      <w:ins w:id="10" w:author="ZTE" w:date="2020-05-21T00:39:00Z">
        <w:r>
          <w:t xml:space="preserve">MCG </w:t>
        </w:r>
      </w:ins>
      <w:r w:rsidRPr="00B41179">
        <w:t>and</w:t>
      </w:r>
      <w:del w:id="11" w:author="ZTE" w:date="2020-05-21T10:08:00Z">
        <w:r w:rsidRPr="00B41179" w:rsidDel="008F3BEE">
          <w:delText xml:space="preserve"> PSCell</w:delText>
        </w:r>
      </w:del>
      <w:ins w:id="12" w:author="ZTE" w:date="2020-05-21T10:08:00Z">
        <w:r>
          <w:t xml:space="preserve"> SCG</w:t>
        </w:r>
      </w:ins>
      <w:r w:rsidRPr="00B41179">
        <w:t>.</w:t>
      </w:r>
    </w:p>
    <w:p w14:paraId="4839050D" w14:textId="77777777" w:rsidR="009679B0" w:rsidRPr="00B41179" w:rsidRDefault="009679B0" w:rsidP="009679B0">
      <w:r w:rsidRPr="00B41179">
        <w:t xml:space="preserve">In MR-DC, </w:t>
      </w:r>
      <w:del w:id="13" w:author="ZTE" w:date="2020-05-21T10:19:00Z">
        <w:r w:rsidRPr="00B41179" w:rsidDel="00C01DBB">
          <w:delText xml:space="preserve">both </w:delText>
        </w:r>
      </w:del>
      <w:r w:rsidRPr="00B41179">
        <w:t xml:space="preserve">contention based random access (CBRA) </w:t>
      </w:r>
      <w:ins w:id="14" w:author="ZTE" w:date="2020-05-21T10:19:00Z">
        <w:r>
          <w:t xml:space="preserve">procedure is supported on </w:t>
        </w:r>
      </w:ins>
      <w:ins w:id="15" w:author="ZTE" w:date="2020-05-21T10:20:00Z">
        <w:r>
          <w:t xml:space="preserve">both </w:t>
        </w:r>
      </w:ins>
      <w:ins w:id="16" w:author="ZTE" w:date="2020-05-21T10:19:00Z">
        <w:r>
          <w:t xml:space="preserve">PCell and PSCell </w:t>
        </w:r>
      </w:ins>
      <w:del w:id="17" w:author="ZTE" w:date="2020-05-21T10:21:00Z">
        <w:r w:rsidRPr="00B41179" w:rsidDel="00C01DBB">
          <w:delText>and</w:delText>
        </w:r>
      </w:del>
      <w:ins w:id="18" w:author="ZTE" w:date="2020-05-21T10:21:00Z">
        <w:r>
          <w:t>while</w:t>
        </w:r>
      </w:ins>
      <w:r w:rsidRPr="00B41179">
        <w:t xml:space="preserve"> contention free random access (CFRA) procedure </w:t>
      </w:r>
      <w:del w:id="19" w:author="ZTE" w:date="2020-05-21T10:21:00Z">
        <w:r w:rsidRPr="00B41179" w:rsidDel="00C01DBB">
          <w:delText>are</w:delText>
        </w:r>
      </w:del>
      <w:ins w:id="20" w:author="ZTE" w:date="2020-05-21T10:21:00Z">
        <w:r>
          <w:t>is</w:t>
        </w:r>
      </w:ins>
      <w:r w:rsidRPr="00B41179">
        <w:t xml:space="preserve"> supported on </w:t>
      </w:r>
      <w:ins w:id="21" w:author="ZTE" w:date="2020-05-21T10:21:00Z">
        <w:r>
          <w:t xml:space="preserve">all </w:t>
        </w:r>
      </w:ins>
      <w:ins w:id="22" w:author="ZTE" w:date="2020-05-21T10:09:00Z">
        <w:r>
          <w:rPr>
            <w:rFonts w:eastAsia="Times New Roman"/>
            <w:lang w:eastAsia="ja-JP"/>
          </w:rPr>
          <w:t>serving cells in</w:t>
        </w:r>
        <w:r w:rsidRPr="00B41179">
          <w:t xml:space="preserve"> both </w:t>
        </w:r>
        <w:r>
          <w:t xml:space="preserve">MCG </w:t>
        </w:r>
        <w:r w:rsidRPr="00B41179">
          <w:t>and</w:t>
        </w:r>
        <w:r>
          <w:t xml:space="preserve"> SCG</w:t>
        </w:r>
      </w:ins>
      <w:del w:id="23" w:author="ZTE" w:date="2020-05-21T10:09:00Z">
        <w:r w:rsidRPr="00B41179" w:rsidDel="008F3BEE">
          <w:delText>PSCell as on PCell</w:delText>
        </w:r>
      </w:del>
      <w:r w:rsidRPr="00B41179">
        <w:t>.</w:t>
      </w:r>
    </w:p>
    <w:p w14:paraId="4E83A880" w14:textId="77777777" w:rsidR="009679B0" w:rsidRPr="00B41179" w:rsidRDefault="009679B0" w:rsidP="009679B0">
      <w:r w:rsidRPr="00B41179">
        <w:t>In MR-DC, the BSR configuration, triggering and reporting are independently performed per cell group. For split bearers, the PDCP data is considered in BSR in the cell group(s) configured by RRC.</w:t>
      </w:r>
    </w:p>
    <w:p w14:paraId="2BE41C1B" w14:textId="77777777" w:rsidR="009679B0" w:rsidRDefault="009679B0" w:rsidP="009679B0">
      <w:pPr>
        <w:rPr>
          <w:ins w:id="24" w:author="ZTE" w:date="2020-05-21T00:40:00Z"/>
        </w:rPr>
      </w:pPr>
      <w:r w:rsidRPr="00B41179">
        <w:t>In MR-DC, separate DRX configurations are provided for MCG and SCG.</w:t>
      </w:r>
    </w:p>
    <w:p w14:paraId="579A7176" w14:textId="294EE717" w:rsidR="009679B0" w:rsidRPr="008F3D1D" w:rsidRDefault="009679B0" w:rsidP="009679B0">
      <w:ins w:id="25" w:author="ZTE" w:date="2020-05-21T00:40:00Z">
        <w:r w:rsidRPr="00757689">
          <w:t xml:space="preserve">In MR-DC, PHR is independently </w:t>
        </w:r>
      </w:ins>
      <w:ins w:id="26" w:author="ZTE" w:date="2020-05-22T01:44:00Z">
        <w:r w:rsidRPr="00757689">
          <w:t xml:space="preserve">configured </w:t>
        </w:r>
      </w:ins>
      <w:ins w:id="27" w:author="ZTE" w:date="2020-05-21T00:40:00Z">
        <w:r w:rsidRPr="00757689">
          <w:t>per cell group. Events in one cell group can trigger power headroom report</w:t>
        </w:r>
      </w:ins>
      <w:ins w:id="28" w:author="ZTE" w:date="2020-05-22T01:43:00Z">
        <w:r w:rsidRPr="00757689">
          <w:t>ing</w:t>
        </w:r>
      </w:ins>
      <w:ins w:id="29" w:author="ZTE" w:date="2020-05-21T00:40:00Z">
        <w:r w:rsidRPr="00757689">
          <w:t xml:space="preserve"> in </w:t>
        </w:r>
      </w:ins>
      <w:ins w:id="30" w:author="ZTE" w:date="2020-06-09T20:34:00Z">
        <w:r w:rsidR="00FB0D10">
          <w:t xml:space="preserve">both </w:t>
        </w:r>
      </w:ins>
      <w:ins w:id="31" w:author="ZTE" w:date="2020-05-21T00:40:00Z">
        <w:r w:rsidRPr="00757689">
          <w:t xml:space="preserve">MCG and SCG. Power headroom information for one cell group </w:t>
        </w:r>
      </w:ins>
      <w:ins w:id="32" w:author="ZTE" w:date="2020-06-09T20:35:00Z">
        <w:r w:rsidR="00FB0D10">
          <w:t>is also</w:t>
        </w:r>
      </w:ins>
      <w:bookmarkStart w:id="33" w:name="_GoBack"/>
      <w:bookmarkEnd w:id="33"/>
      <w:ins w:id="34" w:author="ZTE" w:date="2020-05-21T00:40:00Z">
        <w:r w:rsidRPr="00757689">
          <w:t xml:space="preserve"> included in a PHR transmitted in the other cell group.</w:t>
        </w:r>
      </w:ins>
    </w:p>
    <w:p w14:paraId="2037130D" w14:textId="77777777" w:rsidR="009679B0" w:rsidRPr="008F3D1D" w:rsidRDefault="009679B0" w:rsidP="009679B0">
      <w:bookmarkStart w:id="35" w:name="_Hlk37110019"/>
      <w:r w:rsidRPr="008F3D1D">
        <w:t>In MR-DC, consistent LBT failure recovery procedure as described in clause 5.6.1 in TS 38.300 [3] can be configured for both MAC entities of MCG and/or SCG when operating with shared spectrum channel access.</w:t>
      </w:r>
    </w:p>
    <w:bookmarkEnd w:id="35"/>
    <w:p w14:paraId="5BA2BE46" w14:textId="7D645389" w:rsidR="009679B0" w:rsidRDefault="009679B0" w:rsidP="00D44DFD">
      <w:pPr>
        <w:rPr>
          <w:noProof/>
        </w:rPr>
      </w:pPr>
      <w:r w:rsidRPr="008F3D1D">
        <w:t xml:space="preserve">In MR-DC, for power saving purpose, the UE can be configured with </w:t>
      </w:r>
      <w:r w:rsidRPr="008F3D1D">
        <w:rPr>
          <w:lang w:eastAsia="zh-CN"/>
        </w:rPr>
        <w:t>DCP</w:t>
      </w:r>
      <w:r w:rsidRPr="008F3D1D">
        <w:t xml:space="preserve"> to be monitored on the PCell, if the MN is a gNB (i.e. for NE-DC and NR-DC) and/or with </w:t>
      </w:r>
      <w:r w:rsidRPr="008F3D1D">
        <w:rPr>
          <w:lang w:eastAsia="zh-CN"/>
        </w:rPr>
        <w:t xml:space="preserve">DCP </w:t>
      </w:r>
      <w:r w:rsidRPr="008F3D1D">
        <w:t>to be monitored on the PSCell, if the SN is a gNB (i.e. for EN-DC, NGEN-DC and NR-DC).</w:t>
      </w:r>
    </w:p>
    <w:bookmarkEnd w:id="6"/>
    <w:p w14:paraId="583C76CD" w14:textId="77777777" w:rsidR="00921FF7" w:rsidRPr="00921FF7" w:rsidRDefault="00431CDB" w:rsidP="00225A3D">
      <w:pPr>
        <w:jc w:val="center"/>
        <w:rPr>
          <w:noProof/>
          <w:sz w:val="24"/>
        </w:rPr>
      </w:pPr>
      <w:r w:rsidRPr="00431CDB">
        <w:rPr>
          <w:noProof/>
          <w:sz w:val="24"/>
          <w:highlight w:val="yellow"/>
        </w:rPr>
        <w:t>---------------------------------------------END OF CHANGE---------------------------------------------</w:t>
      </w:r>
    </w:p>
    <w:sectPr w:rsidR="00921FF7" w:rsidRPr="00921FF7" w:rsidSect="007F7480">
      <w:headerReference w:type="even" r:id="rId13"/>
      <w:headerReference w:type="default" r:id="rId14"/>
      <w:headerReference w:type="first" r:id="rId1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E2C6" w14:textId="77777777" w:rsidR="004254D5" w:rsidRDefault="004254D5">
      <w:r>
        <w:separator/>
      </w:r>
    </w:p>
  </w:endnote>
  <w:endnote w:type="continuationSeparator" w:id="0">
    <w:p w14:paraId="183F6A13" w14:textId="77777777" w:rsidR="004254D5" w:rsidRDefault="0042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3BE9" w14:textId="77777777" w:rsidR="004254D5" w:rsidRDefault="004254D5">
      <w:r>
        <w:separator/>
      </w:r>
    </w:p>
  </w:footnote>
  <w:footnote w:type="continuationSeparator" w:id="0">
    <w:p w14:paraId="728B6A18" w14:textId="77777777" w:rsidR="004254D5" w:rsidRDefault="0042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986F" w14:textId="77777777" w:rsidR="00FC0186" w:rsidRDefault="00FC01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766C" w14:textId="77777777" w:rsidR="00FC0186" w:rsidRDefault="00FC0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2B1" w14:textId="77777777" w:rsidR="00FC0186" w:rsidRDefault="00FC018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04FB" w14:textId="77777777" w:rsidR="00FC0186" w:rsidRDefault="00FC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87"/>
    <w:multiLevelType w:val="hybridMultilevel"/>
    <w:tmpl w:val="FD960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353576"/>
    <w:multiLevelType w:val="hybridMultilevel"/>
    <w:tmpl w:val="5190738A"/>
    <w:lvl w:ilvl="0" w:tplc="D90421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6C64B9"/>
    <w:multiLevelType w:val="hybridMultilevel"/>
    <w:tmpl w:val="9D007FE4"/>
    <w:lvl w:ilvl="0" w:tplc="62E68A8C">
      <w:numFmt w:val="bullet"/>
      <w:lvlText w:val="-"/>
      <w:lvlJc w:val="left"/>
      <w:pPr>
        <w:ind w:left="420" w:hanging="420"/>
      </w:pPr>
      <w:rPr>
        <w:rFonts w:ascii="Times New Roman" w:eastAsia="Yu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80A6900"/>
    <w:multiLevelType w:val="hybridMultilevel"/>
    <w:tmpl w:val="444463D2"/>
    <w:lvl w:ilvl="0" w:tplc="A42835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8CC6137"/>
    <w:multiLevelType w:val="hybridMultilevel"/>
    <w:tmpl w:val="1E5AD372"/>
    <w:lvl w:ilvl="0" w:tplc="8C2E322C">
      <w:start w:val="1"/>
      <w:numFmt w:val="decimal"/>
      <w:lvlText w:val="%1."/>
      <w:lvlJc w:val="left"/>
      <w:pPr>
        <w:ind w:left="460" w:hanging="360"/>
      </w:pPr>
      <w:rPr>
        <w:rFonts w:hint="default"/>
        <w:i w:val="0"/>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988745D"/>
    <w:multiLevelType w:val="hybridMultilevel"/>
    <w:tmpl w:val="550616D4"/>
    <w:lvl w:ilvl="0" w:tplc="08BA461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6B5F6884"/>
    <w:multiLevelType w:val="hybridMultilevel"/>
    <w:tmpl w:val="3C505D46"/>
    <w:lvl w:ilvl="0" w:tplc="ACC473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6E306C3A"/>
    <w:multiLevelType w:val="hybridMultilevel"/>
    <w:tmpl w:val="5E7AD1EE"/>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0" w15:restartNumberingAfterBreak="0">
    <w:nsid w:val="7BC03884"/>
    <w:multiLevelType w:val="hybridMultilevel"/>
    <w:tmpl w:val="D6504DB8"/>
    <w:lvl w:ilvl="0" w:tplc="E21E56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3"/>
  </w:num>
  <w:num w:numId="4">
    <w:abstractNumId w:val="10"/>
  </w:num>
  <w:num w:numId="5">
    <w:abstractNumId w:val="6"/>
  </w:num>
  <w:num w:numId="6">
    <w:abstractNumId w:val="5"/>
  </w:num>
  <w:num w:numId="7">
    <w:abstractNumId w:val="1"/>
  </w:num>
  <w:num w:numId="8">
    <w:abstractNumId w:val="8"/>
  </w:num>
  <w:num w:numId="9">
    <w:abstractNumId w:val="7"/>
  </w:num>
  <w:num w:numId="10">
    <w:abstractNumId w:val="9"/>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0B"/>
    <w:rsid w:val="00005C8B"/>
    <w:rsid w:val="00014B25"/>
    <w:rsid w:val="0001790D"/>
    <w:rsid w:val="00022E4A"/>
    <w:rsid w:val="000300F4"/>
    <w:rsid w:val="000341A7"/>
    <w:rsid w:val="00036F97"/>
    <w:rsid w:val="000435C3"/>
    <w:rsid w:val="00047D78"/>
    <w:rsid w:val="0005580F"/>
    <w:rsid w:val="00057CBA"/>
    <w:rsid w:val="00064DF0"/>
    <w:rsid w:val="00070AFF"/>
    <w:rsid w:val="00074693"/>
    <w:rsid w:val="000824A1"/>
    <w:rsid w:val="00086665"/>
    <w:rsid w:val="00090DDA"/>
    <w:rsid w:val="000922CE"/>
    <w:rsid w:val="0009561C"/>
    <w:rsid w:val="00095BE1"/>
    <w:rsid w:val="00097306"/>
    <w:rsid w:val="000A1544"/>
    <w:rsid w:val="000A25CF"/>
    <w:rsid w:val="000A6394"/>
    <w:rsid w:val="000A7088"/>
    <w:rsid w:val="000B36EB"/>
    <w:rsid w:val="000B7CE6"/>
    <w:rsid w:val="000B7FED"/>
    <w:rsid w:val="000C038A"/>
    <w:rsid w:val="000C1F4D"/>
    <w:rsid w:val="000C5CCD"/>
    <w:rsid w:val="000C6598"/>
    <w:rsid w:val="000C7839"/>
    <w:rsid w:val="000D0A32"/>
    <w:rsid w:val="000D299E"/>
    <w:rsid w:val="000D72B7"/>
    <w:rsid w:val="000E1210"/>
    <w:rsid w:val="000E51E7"/>
    <w:rsid w:val="000F3DED"/>
    <w:rsid w:val="000F5A08"/>
    <w:rsid w:val="00100CB5"/>
    <w:rsid w:val="001027B1"/>
    <w:rsid w:val="00103B94"/>
    <w:rsid w:val="00105B12"/>
    <w:rsid w:val="00112256"/>
    <w:rsid w:val="00134770"/>
    <w:rsid w:val="00135FD9"/>
    <w:rsid w:val="00145A15"/>
    <w:rsid w:val="00145D43"/>
    <w:rsid w:val="00151CA2"/>
    <w:rsid w:val="00156462"/>
    <w:rsid w:val="001611AD"/>
    <w:rsid w:val="00172050"/>
    <w:rsid w:val="001759BA"/>
    <w:rsid w:val="001823C4"/>
    <w:rsid w:val="00182EBF"/>
    <w:rsid w:val="00192C46"/>
    <w:rsid w:val="001A08B3"/>
    <w:rsid w:val="001A0E84"/>
    <w:rsid w:val="001A263E"/>
    <w:rsid w:val="001A49BD"/>
    <w:rsid w:val="001A7B60"/>
    <w:rsid w:val="001B52F0"/>
    <w:rsid w:val="001B6886"/>
    <w:rsid w:val="001B7048"/>
    <w:rsid w:val="001B7A65"/>
    <w:rsid w:val="001C0CF0"/>
    <w:rsid w:val="001C5905"/>
    <w:rsid w:val="001E41F3"/>
    <w:rsid w:val="001E6762"/>
    <w:rsid w:val="001F2DCB"/>
    <w:rsid w:val="00202B63"/>
    <w:rsid w:val="00204D40"/>
    <w:rsid w:val="00204EF5"/>
    <w:rsid w:val="00206F67"/>
    <w:rsid w:val="002202F0"/>
    <w:rsid w:val="00225A3D"/>
    <w:rsid w:val="00240A2B"/>
    <w:rsid w:val="002410C3"/>
    <w:rsid w:val="002448B1"/>
    <w:rsid w:val="00244E2F"/>
    <w:rsid w:val="002501AF"/>
    <w:rsid w:val="0026004D"/>
    <w:rsid w:val="002640DD"/>
    <w:rsid w:val="0027408C"/>
    <w:rsid w:val="002759B7"/>
    <w:rsid w:val="00275D12"/>
    <w:rsid w:val="00276262"/>
    <w:rsid w:val="0028004C"/>
    <w:rsid w:val="00284FEB"/>
    <w:rsid w:val="002860C4"/>
    <w:rsid w:val="00293D16"/>
    <w:rsid w:val="00293E8A"/>
    <w:rsid w:val="00295147"/>
    <w:rsid w:val="002A0B0F"/>
    <w:rsid w:val="002B0F5A"/>
    <w:rsid w:val="002B5741"/>
    <w:rsid w:val="002C1415"/>
    <w:rsid w:val="002C1ACD"/>
    <w:rsid w:val="002C28C5"/>
    <w:rsid w:val="002C5EBD"/>
    <w:rsid w:val="002D7EF5"/>
    <w:rsid w:val="002E5230"/>
    <w:rsid w:val="002F10A7"/>
    <w:rsid w:val="002F10E3"/>
    <w:rsid w:val="00302D5E"/>
    <w:rsid w:val="00305409"/>
    <w:rsid w:val="00312870"/>
    <w:rsid w:val="00313398"/>
    <w:rsid w:val="00322495"/>
    <w:rsid w:val="00326861"/>
    <w:rsid w:val="00327C63"/>
    <w:rsid w:val="00331992"/>
    <w:rsid w:val="00337B69"/>
    <w:rsid w:val="00345FF9"/>
    <w:rsid w:val="003609EF"/>
    <w:rsid w:val="0036231A"/>
    <w:rsid w:val="00363CDC"/>
    <w:rsid w:val="00372ABC"/>
    <w:rsid w:val="00372E8F"/>
    <w:rsid w:val="00373969"/>
    <w:rsid w:val="00374DD4"/>
    <w:rsid w:val="00375641"/>
    <w:rsid w:val="00377BCE"/>
    <w:rsid w:val="003812D3"/>
    <w:rsid w:val="00381EC0"/>
    <w:rsid w:val="00382E12"/>
    <w:rsid w:val="003876BC"/>
    <w:rsid w:val="00387956"/>
    <w:rsid w:val="00397E8B"/>
    <w:rsid w:val="003A08C5"/>
    <w:rsid w:val="003A5281"/>
    <w:rsid w:val="003B4D94"/>
    <w:rsid w:val="003B7F57"/>
    <w:rsid w:val="003C2AB2"/>
    <w:rsid w:val="003C752F"/>
    <w:rsid w:val="003D07FD"/>
    <w:rsid w:val="003D3BAB"/>
    <w:rsid w:val="003D3D59"/>
    <w:rsid w:val="003D47F2"/>
    <w:rsid w:val="003E1A36"/>
    <w:rsid w:val="003E2286"/>
    <w:rsid w:val="003E2614"/>
    <w:rsid w:val="003E63D5"/>
    <w:rsid w:val="003F185C"/>
    <w:rsid w:val="00402B1A"/>
    <w:rsid w:val="00410371"/>
    <w:rsid w:val="00413926"/>
    <w:rsid w:val="004159C0"/>
    <w:rsid w:val="0041720A"/>
    <w:rsid w:val="004242F1"/>
    <w:rsid w:val="00424763"/>
    <w:rsid w:val="004254D5"/>
    <w:rsid w:val="00431CDB"/>
    <w:rsid w:val="00434809"/>
    <w:rsid w:val="00454A1D"/>
    <w:rsid w:val="004665F0"/>
    <w:rsid w:val="00476C65"/>
    <w:rsid w:val="00477A74"/>
    <w:rsid w:val="00482676"/>
    <w:rsid w:val="00482738"/>
    <w:rsid w:val="00482FE7"/>
    <w:rsid w:val="00490E82"/>
    <w:rsid w:val="004B1846"/>
    <w:rsid w:val="004B187C"/>
    <w:rsid w:val="004B2469"/>
    <w:rsid w:val="004B6CF2"/>
    <w:rsid w:val="004B75B7"/>
    <w:rsid w:val="004C647E"/>
    <w:rsid w:val="004E4D7F"/>
    <w:rsid w:val="004E7832"/>
    <w:rsid w:val="004F7EE8"/>
    <w:rsid w:val="005031E4"/>
    <w:rsid w:val="00505A50"/>
    <w:rsid w:val="0051526D"/>
    <w:rsid w:val="0051580D"/>
    <w:rsid w:val="00517246"/>
    <w:rsid w:val="00521539"/>
    <w:rsid w:val="00527448"/>
    <w:rsid w:val="00534AC2"/>
    <w:rsid w:val="00540988"/>
    <w:rsid w:val="00541D1B"/>
    <w:rsid w:val="00547111"/>
    <w:rsid w:val="00547C36"/>
    <w:rsid w:val="005538E3"/>
    <w:rsid w:val="005558E9"/>
    <w:rsid w:val="0055601E"/>
    <w:rsid w:val="00556186"/>
    <w:rsid w:val="005624DE"/>
    <w:rsid w:val="005706E2"/>
    <w:rsid w:val="00573A8C"/>
    <w:rsid w:val="005763FE"/>
    <w:rsid w:val="00576691"/>
    <w:rsid w:val="0058368B"/>
    <w:rsid w:val="00584DAE"/>
    <w:rsid w:val="0058637F"/>
    <w:rsid w:val="00592D74"/>
    <w:rsid w:val="005939B2"/>
    <w:rsid w:val="00595D51"/>
    <w:rsid w:val="005A05C4"/>
    <w:rsid w:val="005B39D0"/>
    <w:rsid w:val="005E2C44"/>
    <w:rsid w:val="005F57B1"/>
    <w:rsid w:val="006078AE"/>
    <w:rsid w:val="0062098E"/>
    <w:rsid w:val="00621188"/>
    <w:rsid w:val="006257ED"/>
    <w:rsid w:val="0063512C"/>
    <w:rsid w:val="00635458"/>
    <w:rsid w:val="00642F3A"/>
    <w:rsid w:val="00644D77"/>
    <w:rsid w:val="00653429"/>
    <w:rsid w:val="006550B4"/>
    <w:rsid w:val="0065629B"/>
    <w:rsid w:val="00657F3E"/>
    <w:rsid w:val="006602E7"/>
    <w:rsid w:val="00663A23"/>
    <w:rsid w:val="00675E77"/>
    <w:rsid w:val="00695808"/>
    <w:rsid w:val="00696E4B"/>
    <w:rsid w:val="0069761B"/>
    <w:rsid w:val="006A150C"/>
    <w:rsid w:val="006B46FB"/>
    <w:rsid w:val="006C2E36"/>
    <w:rsid w:val="006C483B"/>
    <w:rsid w:val="006D1371"/>
    <w:rsid w:val="006D2D3F"/>
    <w:rsid w:val="006D2E3B"/>
    <w:rsid w:val="006D6996"/>
    <w:rsid w:val="006E21FB"/>
    <w:rsid w:val="006F3077"/>
    <w:rsid w:val="006F6852"/>
    <w:rsid w:val="006F6C1F"/>
    <w:rsid w:val="00722641"/>
    <w:rsid w:val="007278D4"/>
    <w:rsid w:val="0073524E"/>
    <w:rsid w:val="00735D16"/>
    <w:rsid w:val="00741D3C"/>
    <w:rsid w:val="00742C2B"/>
    <w:rsid w:val="00753CE7"/>
    <w:rsid w:val="00755B80"/>
    <w:rsid w:val="00757689"/>
    <w:rsid w:val="00772E86"/>
    <w:rsid w:val="00776AF8"/>
    <w:rsid w:val="00776E5E"/>
    <w:rsid w:val="0077753A"/>
    <w:rsid w:val="007808D0"/>
    <w:rsid w:val="007866F8"/>
    <w:rsid w:val="00792342"/>
    <w:rsid w:val="007961EB"/>
    <w:rsid w:val="007977A8"/>
    <w:rsid w:val="007A27AE"/>
    <w:rsid w:val="007A3B3F"/>
    <w:rsid w:val="007B125C"/>
    <w:rsid w:val="007B25EF"/>
    <w:rsid w:val="007B50FE"/>
    <w:rsid w:val="007B512A"/>
    <w:rsid w:val="007B5EC9"/>
    <w:rsid w:val="007C2097"/>
    <w:rsid w:val="007C4383"/>
    <w:rsid w:val="007C6FA9"/>
    <w:rsid w:val="007D1871"/>
    <w:rsid w:val="007D30C1"/>
    <w:rsid w:val="007D6A07"/>
    <w:rsid w:val="007F1436"/>
    <w:rsid w:val="007F7259"/>
    <w:rsid w:val="007F7480"/>
    <w:rsid w:val="0080359F"/>
    <w:rsid w:val="008040A8"/>
    <w:rsid w:val="00805256"/>
    <w:rsid w:val="0081203C"/>
    <w:rsid w:val="00813D4B"/>
    <w:rsid w:val="00816272"/>
    <w:rsid w:val="00822C4D"/>
    <w:rsid w:val="008279FA"/>
    <w:rsid w:val="00855A15"/>
    <w:rsid w:val="008619E6"/>
    <w:rsid w:val="008626E7"/>
    <w:rsid w:val="0086343B"/>
    <w:rsid w:val="0087062E"/>
    <w:rsid w:val="00870DCA"/>
    <w:rsid w:val="00870EE7"/>
    <w:rsid w:val="0087738C"/>
    <w:rsid w:val="00877D29"/>
    <w:rsid w:val="00880E0A"/>
    <w:rsid w:val="00883271"/>
    <w:rsid w:val="008863B9"/>
    <w:rsid w:val="008909F0"/>
    <w:rsid w:val="008A092C"/>
    <w:rsid w:val="008A27A6"/>
    <w:rsid w:val="008A2B87"/>
    <w:rsid w:val="008A45A6"/>
    <w:rsid w:val="008B217F"/>
    <w:rsid w:val="008C290F"/>
    <w:rsid w:val="008C5A68"/>
    <w:rsid w:val="008D1CF6"/>
    <w:rsid w:val="008D3F4F"/>
    <w:rsid w:val="008D601D"/>
    <w:rsid w:val="008D64F2"/>
    <w:rsid w:val="008E3F17"/>
    <w:rsid w:val="008F130F"/>
    <w:rsid w:val="008F31D8"/>
    <w:rsid w:val="008F3BEE"/>
    <w:rsid w:val="008F3FAC"/>
    <w:rsid w:val="008F686C"/>
    <w:rsid w:val="009030A4"/>
    <w:rsid w:val="009053F2"/>
    <w:rsid w:val="009078AD"/>
    <w:rsid w:val="009148DE"/>
    <w:rsid w:val="00917DAA"/>
    <w:rsid w:val="009212D2"/>
    <w:rsid w:val="00921FF7"/>
    <w:rsid w:val="00922410"/>
    <w:rsid w:val="009258FB"/>
    <w:rsid w:val="00940719"/>
    <w:rsid w:val="00941E30"/>
    <w:rsid w:val="00947861"/>
    <w:rsid w:val="00951279"/>
    <w:rsid w:val="009516B0"/>
    <w:rsid w:val="009679B0"/>
    <w:rsid w:val="009777D9"/>
    <w:rsid w:val="00985E10"/>
    <w:rsid w:val="00991B88"/>
    <w:rsid w:val="00996F04"/>
    <w:rsid w:val="009A18F6"/>
    <w:rsid w:val="009A5753"/>
    <w:rsid w:val="009A579D"/>
    <w:rsid w:val="009B4644"/>
    <w:rsid w:val="009C4273"/>
    <w:rsid w:val="009C65CA"/>
    <w:rsid w:val="009C7988"/>
    <w:rsid w:val="009D2A8E"/>
    <w:rsid w:val="009D3D65"/>
    <w:rsid w:val="009D4913"/>
    <w:rsid w:val="009E0B75"/>
    <w:rsid w:val="009E3297"/>
    <w:rsid w:val="009F2866"/>
    <w:rsid w:val="009F734F"/>
    <w:rsid w:val="00A0138E"/>
    <w:rsid w:val="00A11744"/>
    <w:rsid w:val="00A246B6"/>
    <w:rsid w:val="00A30655"/>
    <w:rsid w:val="00A41A16"/>
    <w:rsid w:val="00A428CF"/>
    <w:rsid w:val="00A472DC"/>
    <w:rsid w:val="00A47E70"/>
    <w:rsid w:val="00A50CF0"/>
    <w:rsid w:val="00A513A1"/>
    <w:rsid w:val="00A6387C"/>
    <w:rsid w:val="00A7671C"/>
    <w:rsid w:val="00A86C5E"/>
    <w:rsid w:val="00A873CB"/>
    <w:rsid w:val="00A938FE"/>
    <w:rsid w:val="00AA2CBC"/>
    <w:rsid w:val="00AA39A3"/>
    <w:rsid w:val="00AA3B6B"/>
    <w:rsid w:val="00AB242C"/>
    <w:rsid w:val="00AC52EE"/>
    <w:rsid w:val="00AC5820"/>
    <w:rsid w:val="00AC72BF"/>
    <w:rsid w:val="00AD1CD8"/>
    <w:rsid w:val="00AD277A"/>
    <w:rsid w:val="00AD54A5"/>
    <w:rsid w:val="00AE701D"/>
    <w:rsid w:val="00AF1869"/>
    <w:rsid w:val="00AF3598"/>
    <w:rsid w:val="00AF701F"/>
    <w:rsid w:val="00B111B8"/>
    <w:rsid w:val="00B12BC2"/>
    <w:rsid w:val="00B13E86"/>
    <w:rsid w:val="00B15383"/>
    <w:rsid w:val="00B24FA7"/>
    <w:rsid w:val="00B258BB"/>
    <w:rsid w:val="00B26591"/>
    <w:rsid w:val="00B32C5E"/>
    <w:rsid w:val="00B34533"/>
    <w:rsid w:val="00B45B3D"/>
    <w:rsid w:val="00B47D9F"/>
    <w:rsid w:val="00B54568"/>
    <w:rsid w:val="00B62553"/>
    <w:rsid w:val="00B639E5"/>
    <w:rsid w:val="00B67B97"/>
    <w:rsid w:val="00B7603A"/>
    <w:rsid w:val="00B812D1"/>
    <w:rsid w:val="00B835D8"/>
    <w:rsid w:val="00B968C8"/>
    <w:rsid w:val="00BA3EC5"/>
    <w:rsid w:val="00BA51D9"/>
    <w:rsid w:val="00BA52E9"/>
    <w:rsid w:val="00BA6E34"/>
    <w:rsid w:val="00BB19F8"/>
    <w:rsid w:val="00BB22FB"/>
    <w:rsid w:val="00BB55E2"/>
    <w:rsid w:val="00BB5DFC"/>
    <w:rsid w:val="00BC0E1C"/>
    <w:rsid w:val="00BC179B"/>
    <w:rsid w:val="00BC6482"/>
    <w:rsid w:val="00BC6551"/>
    <w:rsid w:val="00BD279D"/>
    <w:rsid w:val="00BD6BB8"/>
    <w:rsid w:val="00BD6C02"/>
    <w:rsid w:val="00BE3DF8"/>
    <w:rsid w:val="00BE75F1"/>
    <w:rsid w:val="00BF5F2A"/>
    <w:rsid w:val="00BF7314"/>
    <w:rsid w:val="00C00353"/>
    <w:rsid w:val="00C01DBB"/>
    <w:rsid w:val="00C0704C"/>
    <w:rsid w:val="00C159F1"/>
    <w:rsid w:val="00C26B67"/>
    <w:rsid w:val="00C27C93"/>
    <w:rsid w:val="00C33677"/>
    <w:rsid w:val="00C34A59"/>
    <w:rsid w:val="00C443A6"/>
    <w:rsid w:val="00C44D9B"/>
    <w:rsid w:val="00C466AA"/>
    <w:rsid w:val="00C507D9"/>
    <w:rsid w:val="00C54AC5"/>
    <w:rsid w:val="00C63F44"/>
    <w:rsid w:val="00C66BA2"/>
    <w:rsid w:val="00C67F05"/>
    <w:rsid w:val="00C70453"/>
    <w:rsid w:val="00C75F8E"/>
    <w:rsid w:val="00C82B63"/>
    <w:rsid w:val="00C82CC4"/>
    <w:rsid w:val="00C85BA2"/>
    <w:rsid w:val="00C864EA"/>
    <w:rsid w:val="00C871D5"/>
    <w:rsid w:val="00C901A8"/>
    <w:rsid w:val="00C95985"/>
    <w:rsid w:val="00CA2ED0"/>
    <w:rsid w:val="00CB0065"/>
    <w:rsid w:val="00CB23AB"/>
    <w:rsid w:val="00CB3E0E"/>
    <w:rsid w:val="00CB5B75"/>
    <w:rsid w:val="00CB6C1D"/>
    <w:rsid w:val="00CC1E7A"/>
    <w:rsid w:val="00CC5026"/>
    <w:rsid w:val="00CC5331"/>
    <w:rsid w:val="00CC68D0"/>
    <w:rsid w:val="00CD1009"/>
    <w:rsid w:val="00CD5766"/>
    <w:rsid w:val="00CD7DB7"/>
    <w:rsid w:val="00CF6390"/>
    <w:rsid w:val="00D005DC"/>
    <w:rsid w:val="00D01A95"/>
    <w:rsid w:val="00D03F9A"/>
    <w:rsid w:val="00D06D51"/>
    <w:rsid w:val="00D07746"/>
    <w:rsid w:val="00D135EC"/>
    <w:rsid w:val="00D14D9A"/>
    <w:rsid w:val="00D24483"/>
    <w:rsid w:val="00D24991"/>
    <w:rsid w:val="00D350D9"/>
    <w:rsid w:val="00D35871"/>
    <w:rsid w:val="00D372D4"/>
    <w:rsid w:val="00D3742B"/>
    <w:rsid w:val="00D40BB2"/>
    <w:rsid w:val="00D41640"/>
    <w:rsid w:val="00D43EF8"/>
    <w:rsid w:val="00D44DFD"/>
    <w:rsid w:val="00D50255"/>
    <w:rsid w:val="00D51D5F"/>
    <w:rsid w:val="00D565A2"/>
    <w:rsid w:val="00D62998"/>
    <w:rsid w:val="00D66520"/>
    <w:rsid w:val="00D725E0"/>
    <w:rsid w:val="00D73848"/>
    <w:rsid w:val="00D75E72"/>
    <w:rsid w:val="00D83008"/>
    <w:rsid w:val="00D97BD0"/>
    <w:rsid w:val="00DA01B3"/>
    <w:rsid w:val="00DB3280"/>
    <w:rsid w:val="00DE054F"/>
    <w:rsid w:val="00DE34CF"/>
    <w:rsid w:val="00DF7646"/>
    <w:rsid w:val="00E13F3D"/>
    <w:rsid w:val="00E155F9"/>
    <w:rsid w:val="00E17FA2"/>
    <w:rsid w:val="00E34898"/>
    <w:rsid w:val="00E35927"/>
    <w:rsid w:val="00E4198F"/>
    <w:rsid w:val="00E41EE3"/>
    <w:rsid w:val="00E54300"/>
    <w:rsid w:val="00E5529B"/>
    <w:rsid w:val="00E604DB"/>
    <w:rsid w:val="00E6660E"/>
    <w:rsid w:val="00E673F1"/>
    <w:rsid w:val="00E73596"/>
    <w:rsid w:val="00E8782D"/>
    <w:rsid w:val="00EA360F"/>
    <w:rsid w:val="00EB09B7"/>
    <w:rsid w:val="00EB1689"/>
    <w:rsid w:val="00EB20B0"/>
    <w:rsid w:val="00EB32D6"/>
    <w:rsid w:val="00EC2D95"/>
    <w:rsid w:val="00EC2E90"/>
    <w:rsid w:val="00EC5440"/>
    <w:rsid w:val="00EE74F9"/>
    <w:rsid w:val="00EE7D7C"/>
    <w:rsid w:val="00EF76B4"/>
    <w:rsid w:val="00F14732"/>
    <w:rsid w:val="00F15226"/>
    <w:rsid w:val="00F15A82"/>
    <w:rsid w:val="00F21C1F"/>
    <w:rsid w:val="00F244F0"/>
    <w:rsid w:val="00F25024"/>
    <w:rsid w:val="00F25D98"/>
    <w:rsid w:val="00F27D89"/>
    <w:rsid w:val="00F300FB"/>
    <w:rsid w:val="00F55C3C"/>
    <w:rsid w:val="00F662E0"/>
    <w:rsid w:val="00F700A1"/>
    <w:rsid w:val="00F700C2"/>
    <w:rsid w:val="00F7448A"/>
    <w:rsid w:val="00F935C3"/>
    <w:rsid w:val="00F95952"/>
    <w:rsid w:val="00F960CC"/>
    <w:rsid w:val="00F9654F"/>
    <w:rsid w:val="00FB0D10"/>
    <w:rsid w:val="00FB319B"/>
    <w:rsid w:val="00FB6386"/>
    <w:rsid w:val="00FC0186"/>
    <w:rsid w:val="00FD05BF"/>
    <w:rsid w:val="00FD335E"/>
    <w:rsid w:val="00FD39F9"/>
    <w:rsid w:val="00FD7D8A"/>
    <w:rsid w:val="00FE34BF"/>
    <w:rsid w:val="00FE569B"/>
    <w:rsid w:val="00FF4F26"/>
    <w:rsid w:val="00FF55BA"/>
    <w:rsid w:val="00FF7A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690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B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7961EB"/>
    <w:rPr>
      <w:rFonts w:ascii="Arial" w:hAnsi="Arial"/>
      <w:lang w:val="en-GB" w:eastAsia="en-US"/>
    </w:rPr>
  </w:style>
  <w:style w:type="paragraph" w:styleId="ListParagraph">
    <w:name w:val="List Paragraph"/>
    <w:aliases w:val="- Bullets,목록 단락,Lista1,?? ??,?????,????,列出段落1,中等深浅网格 1 - 着色 21,列表段落,¥¡¡¡¡ì¬º¥¹¥È¶ÎÂä,ÁÐ³ö¶ÎÂä,列表段落1,—ño’i—Ž,¥ê¥¹¥È¶ÎÂä"/>
    <w:basedOn w:val="Normal"/>
    <w:link w:val="ListParagraphChar"/>
    <w:uiPriority w:val="34"/>
    <w:qFormat/>
    <w:rsid w:val="007D30C1"/>
    <w:pPr>
      <w:spacing w:after="0"/>
      <w:ind w:leftChars="400" w:left="840" w:hanging="720"/>
    </w:pPr>
    <w:rPr>
      <w:rFonts w:ascii="Times" w:eastAsia="Batang" w:hAnsi="Times"/>
      <w:szCs w:val="24"/>
      <w:lang w:eastAsia="x-none"/>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
    <w:link w:val="ListParagraph"/>
    <w:uiPriority w:val="34"/>
    <w:qFormat/>
    <w:rsid w:val="007D30C1"/>
    <w:rPr>
      <w:rFonts w:ascii="Times" w:eastAsia="Batang" w:hAnsi="Times"/>
      <w:szCs w:val="24"/>
      <w:lang w:val="en-GB" w:eastAsia="x-none"/>
    </w:rPr>
  </w:style>
  <w:style w:type="character" w:customStyle="1" w:styleId="TALCar">
    <w:name w:val="TAL Car"/>
    <w:link w:val="TAL"/>
    <w:qFormat/>
    <w:rsid w:val="00E35927"/>
    <w:rPr>
      <w:rFonts w:ascii="Arial" w:hAnsi="Arial"/>
      <w:sz w:val="18"/>
      <w:lang w:val="en-GB" w:eastAsia="en-US"/>
    </w:rPr>
  </w:style>
  <w:style w:type="character" w:customStyle="1" w:styleId="B1Char1">
    <w:name w:val="B1 Char1"/>
    <w:link w:val="B1"/>
    <w:qFormat/>
    <w:rsid w:val="00E35927"/>
    <w:rPr>
      <w:rFonts w:ascii="Times New Roman" w:hAnsi="Times New Roman"/>
      <w:lang w:val="en-GB" w:eastAsia="en-US"/>
    </w:rPr>
  </w:style>
  <w:style w:type="character" w:customStyle="1" w:styleId="TAHCar">
    <w:name w:val="TAH Car"/>
    <w:link w:val="TAH"/>
    <w:qFormat/>
    <w:locked/>
    <w:rsid w:val="00E35927"/>
    <w:rPr>
      <w:rFonts w:ascii="Arial" w:hAnsi="Arial"/>
      <w:b/>
      <w:sz w:val="18"/>
      <w:lang w:val="en-GB" w:eastAsia="en-US"/>
    </w:rPr>
  </w:style>
  <w:style w:type="character" w:customStyle="1" w:styleId="TFChar">
    <w:name w:val="TF Char"/>
    <w:link w:val="TF"/>
    <w:rsid w:val="0087062E"/>
    <w:rPr>
      <w:rFonts w:ascii="Arial" w:hAnsi="Arial"/>
      <w:b/>
      <w:lang w:val="en-GB" w:eastAsia="en-US"/>
    </w:rPr>
  </w:style>
  <w:style w:type="character" w:customStyle="1" w:styleId="opdicttext22">
    <w:name w:val="op_dict_text22"/>
    <w:basedOn w:val="DefaultParagraphFont"/>
    <w:rsid w:val="00377BCE"/>
  </w:style>
  <w:style w:type="character" w:customStyle="1" w:styleId="NOChar">
    <w:name w:val="NO Char"/>
    <w:link w:val="NO"/>
    <w:qFormat/>
    <w:rsid w:val="00EB16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2794">
      <w:bodyDiv w:val="1"/>
      <w:marLeft w:val="0"/>
      <w:marRight w:val="0"/>
      <w:marTop w:val="0"/>
      <w:marBottom w:val="0"/>
      <w:divBdr>
        <w:top w:val="none" w:sz="0" w:space="0" w:color="auto"/>
        <w:left w:val="none" w:sz="0" w:space="0" w:color="auto"/>
        <w:bottom w:val="none" w:sz="0" w:space="0" w:color="auto"/>
        <w:right w:val="none" w:sz="0" w:space="0" w:color="auto"/>
      </w:divBdr>
    </w:div>
    <w:div w:id="740522977">
      <w:bodyDiv w:val="1"/>
      <w:marLeft w:val="0"/>
      <w:marRight w:val="0"/>
      <w:marTop w:val="0"/>
      <w:marBottom w:val="0"/>
      <w:divBdr>
        <w:top w:val="none" w:sz="0" w:space="0" w:color="auto"/>
        <w:left w:val="none" w:sz="0" w:space="0" w:color="auto"/>
        <w:bottom w:val="none" w:sz="0" w:space="0" w:color="auto"/>
        <w:right w:val="none" w:sz="0" w:space="0" w:color="auto"/>
      </w:divBdr>
    </w:div>
    <w:div w:id="758335536">
      <w:bodyDiv w:val="1"/>
      <w:marLeft w:val="0"/>
      <w:marRight w:val="0"/>
      <w:marTop w:val="0"/>
      <w:marBottom w:val="0"/>
      <w:divBdr>
        <w:top w:val="none" w:sz="0" w:space="0" w:color="auto"/>
        <w:left w:val="none" w:sz="0" w:space="0" w:color="auto"/>
        <w:bottom w:val="none" w:sz="0" w:space="0" w:color="auto"/>
        <w:right w:val="none" w:sz="0" w:space="0" w:color="auto"/>
      </w:divBdr>
    </w:div>
    <w:div w:id="984891467">
      <w:bodyDiv w:val="1"/>
      <w:marLeft w:val="0"/>
      <w:marRight w:val="0"/>
      <w:marTop w:val="0"/>
      <w:marBottom w:val="0"/>
      <w:divBdr>
        <w:top w:val="none" w:sz="0" w:space="0" w:color="auto"/>
        <w:left w:val="none" w:sz="0" w:space="0" w:color="auto"/>
        <w:bottom w:val="none" w:sz="0" w:space="0" w:color="auto"/>
        <w:right w:val="none" w:sz="0" w:space="0" w:color="auto"/>
      </w:divBdr>
    </w:div>
    <w:div w:id="1194999284">
      <w:bodyDiv w:val="1"/>
      <w:marLeft w:val="0"/>
      <w:marRight w:val="0"/>
      <w:marTop w:val="0"/>
      <w:marBottom w:val="0"/>
      <w:divBdr>
        <w:top w:val="none" w:sz="0" w:space="0" w:color="auto"/>
        <w:left w:val="none" w:sz="0" w:space="0" w:color="auto"/>
        <w:bottom w:val="none" w:sz="0" w:space="0" w:color="auto"/>
        <w:right w:val="none" w:sz="0" w:space="0" w:color="auto"/>
      </w:divBdr>
    </w:div>
    <w:div w:id="1249273086">
      <w:bodyDiv w:val="1"/>
      <w:marLeft w:val="0"/>
      <w:marRight w:val="0"/>
      <w:marTop w:val="0"/>
      <w:marBottom w:val="0"/>
      <w:divBdr>
        <w:top w:val="none" w:sz="0" w:space="0" w:color="auto"/>
        <w:left w:val="none" w:sz="0" w:space="0" w:color="auto"/>
        <w:bottom w:val="none" w:sz="0" w:space="0" w:color="auto"/>
        <w:right w:val="none" w:sz="0" w:space="0" w:color="auto"/>
      </w:divBdr>
    </w:div>
    <w:div w:id="1745836444">
      <w:bodyDiv w:val="1"/>
      <w:marLeft w:val="0"/>
      <w:marRight w:val="0"/>
      <w:marTop w:val="0"/>
      <w:marBottom w:val="0"/>
      <w:divBdr>
        <w:top w:val="none" w:sz="0" w:space="0" w:color="auto"/>
        <w:left w:val="none" w:sz="0" w:space="0" w:color="auto"/>
        <w:bottom w:val="none" w:sz="0" w:space="0" w:color="auto"/>
        <w:right w:val="none" w:sz="0" w:space="0" w:color="auto"/>
      </w:divBdr>
    </w:div>
    <w:div w:id="1857231553">
      <w:bodyDiv w:val="1"/>
      <w:marLeft w:val="0"/>
      <w:marRight w:val="0"/>
      <w:marTop w:val="0"/>
      <w:marBottom w:val="0"/>
      <w:divBdr>
        <w:top w:val="none" w:sz="0" w:space="0" w:color="auto"/>
        <w:left w:val="none" w:sz="0" w:space="0" w:color="auto"/>
        <w:bottom w:val="none" w:sz="0" w:space="0" w:color="auto"/>
        <w:right w:val="none" w:sz="0" w:space="0" w:color="auto"/>
      </w:divBdr>
    </w:div>
    <w:div w:id="19217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496E-5996-4CC7-8FC7-E537DC86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2</cp:revision>
  <cp:lastPrinted>1899-12-31T23:00:00Z</cp:lastPrinted>
  <dcterms:created xsi:type="dcterms:W3CDTF">2020-06-09T18:35:00Z</dcterms:created>
  <dcterms:modified xsi:type="dcterms:W3CDTF">2020-06-09T18:35:00Z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(3)Pp2DAtVBTWAPROG1rNbvYADWle8Ozvbn3FywD/R2ZfrcV92BYVn1Cb09doLLsvbUeH8F+lQa
dV1OSGG9p3+s4WUBgEHTk4DrVS1C2zNy8b88eI3fJBlovDNSmwiLQxfORIQu8YfZ7Uz9wlqJ
ikpqPXNMXEcbVj0mdMFKZ56kmTySG0W6+TI2pRUsUIeilZYNL9skjjdOvWZHSvxap1hZ/19W
2ZCqnEcE/AdaIxIvRL</vt:lpwstr>
  </property>
  <property fmtid="{D5CDD505-2E9C-101B-9397-08002B2CF9AE}" pid="22" name="_2015_ms_pID_7253431">
    <vt:lpwstr>+I9o4W6cOKUysmSV5quxNZv8ShskDOD2sUb1Ncyf5PZKIKN4la07HT
3wZuhPEqZ6CJT+pOLnkI/v3lePGedZ1oZs0jwvu0JBVQgHFO5Awq0PRUOsXD1+2U0Et3Sixm
41Ujk3wk3/qPp43V/gUykE9RWmY2/+fuNSyu0oeEC4e7ybdbjq0wkETaC9eQg1IRasldBX8y
6+zfVQRGL+zl4SsZID9X8haxfUgHEOmOsi0h</vt:lpwstr>
  </property>
  <property fmtid="{D5CDD505-2E9C-101B-9397-08002B2CF9AE}" pid="23" name="_2015_ms_pID_7253432">
    <vt:lpwstr>7sEjB+e+nDkqcWBRVY/bAC0=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1585691636</vt:lpwstr>
  </property>
</Properties>
</file>