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4896" w14:textId="5CF15C7D" w:rsidR="001E41F3" w:rsidRPr="0046766F" w:rsidRDefault="004A6B07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r w:rsidRPr="0046766F">
        <w:rPr>
          <w:b/>
          <w:noProof/>
          <w:sz w:val="24"/>
          <w:szCs w:val="24"/>
        </w:rPr>
        <w:t xml:space="preserve">3GPP TSG-RAN2 Meeting </w:t>
      </w:r>
      <w:r w:rsidR="006F2027" w:rsidRPr="006F2027">
        <w:rPr>
          <w:b/>
          <w:noProof/>
          <w:sz w:val="24"/>
          <w:szCs w:val="24"/>
        </w:rPr>
        <w:t>#110-e</w:t>
      </w:r>
      <w:r w:rsidR="001E41F3" w:rsidRPr="0046766F">
        <w:rPr>
          <w:b/>
          <w:i/>
          <w:noProof/>
          <w:sz w:val="24"/>
          <w:szCs w:val="24"/>
        </w:rPr>
        <w:tab/>
      </w:r>
      <w:r w:rsidR="00941E50">
        <w:rPr>
          <w:b/>
          <w:i/>
          <w:noProof/>
          <w:sz w:val="24"/>
          <w:szCs w:val="24"/>
          <w:highlight w:val="yellow"/>
        </w:rPr>
        <w:t>draft R2-200xxxx</w:t>
      </w:r>
    </w:p>
    <w:p w14:paraId="4A9F876C" w14:textId="2285842B" w:rsidR="004A6B07" w:rsidRPr="0046766F" w:rsidRDefault="006F2027" w:rsidP="004A6B07">
      <w:pPr>
        <w:pStyle w:val="CRCoverPage"/>
        <w:tabs>
          <w:tab w:val="right" w:pos="9639"/>
        </w:tabs>
        <w:outlineLvl w:val="0"/>
        <w:rPr>
          <w:b/>
          <w:noProof/>
          <w:sz w:val="24"/>
          <w:szCs w:val="24"/>
        </w:rPr>
      </w:pPr>
      <w:r w:rsidRPr="006F2027">
        <w:rPr>
          <w:b/>
          <w:noProof/>
          <w:sz w:val="24"/>
          <w:szCs w:val="24"/>
        </w:rPr>
        <w:t>eMeeting, 1st – 12th June,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8F8246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B076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9AB85B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9A6F4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93536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529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8553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CF393F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78187F7" w14:textId="291ACA7E" w:rsidR="001E41F3" w:rsidRPr="00410371" w:rsidRDefault="00334F3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A74CA8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0F49B88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396D9D" w14:textId="2640A855" w:rsidR="001E41F3" w:rsidRPr="00390E06" w:rsidRDefault="006E4ACE" w:rsidP="006E4ACE">
            <w:pPr>
              <w:pStyle w:val="CRCoverPage"/>
              <w:spacing w:after="0"/>
              <w:jc w:val="center"/>
              <w:rPr>
                <w:noProof/>
                <w:highlight w:val="yellow"/>
              </w:rPr>
            </w:pPr>
            <w:r w:rsidRPr="006E4ACE">
              <w:rPr>
                <w:b/>
                <w:noProof/>
                <w:sz w:val="28"/>
              </w:rPr>
              <w:t>1628</w:t>
            </w:r>
          </w:p>
        </w:tc>
        <w:tc>
          <w:tcPr>
            <w:tcW w:w="709" w:type="dxa"/>
          </w:tcPr>
          <w:p w14:paraId="282ECD9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692047B" w14:textId="6689A266" w:rsidR="001E41F3" w:rsidRPr="00410371" w:rsidRDefault="00AB673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CA7D5A">
              <w:rPr>
                <w:b/>
                <w:noProof/>
                <w:sz w:val="28"/>
              </w:rPr>
              <w:fldChar w:fldCharType="begin"/>
            </w:r>
            <w:r w:rsidR="00CA7D5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CA7D5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AC2A85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8C1F524" w14:textId="632E6415" w:rsidR="001E41F3" w:rsidRPr="00410371" w:rsidRDefault="00334F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</w:t>
            </w:r>
            <w:r w:rsidR="00A86724">
              <w:rPr>
                <w:b/>
                <w:noProof/>
                <w:sz w:val="28"/>
              </w:rPr>
              <w:t>9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E63B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BB697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E7D3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A129F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D467D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BC667F" w14:textId="77777777" w:rsidTr="00547111">
        <w:tc>
          <w:tcPr>
            <w:tcW w:w="9641" w:type="dxa"/>
            <w:gridSpan w:val="9"/>
          </w:tcPr>
          <w:p w14:paraId="5AD356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EB5006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15A979" w14:textId="77777777" w:rsidTr="00A7671C">
        <w:tc>
          <w:tcPr>
            <w:tcW w:w="2835" w:type="dxa"/>
          </w:tcPr>
          <w:p w14:paraId="30DC9F5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AD8E00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178B8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5117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0EF2E7" w14:textId="77777777" w:rsidR="00F25D98" w:rsidRDefault="003E43C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8956A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0CEB44A" w14:textId="17521065" w:rsidR="00F25D98" w:rsidRDefault="00864E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4E7506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0356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A133F7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15017C8" w14:textId="77777777" w:rsidTr="00547111">
        <w:tc>
          <w:tcPr>
            <w:tcW w:w="9640" w:type="dxa"/>
            <w:gridSpan w:val="11"/>
          </w:tcPr>
          <w:p w14:paraId="4F761D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5C94705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ACF53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4873F0" w14:textId="10F51EE7" w:rsidR="004A6B07" w:rsidRDefault="00853B9B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Clarification for </w:t>
            </w:r>
            <w:r w:rsidR="00240506">
              <w:rPr>
                <w:noProof/>
              </w:rPr>
              <w:t>KPAS and</w:t>
            </w:r>
            <w:r>
              <w:rPr>
                <w:noProof/>
              </w:rPr>
              <w:t xml:space="preserve"> EU-alert</w:t>
            </w:r>
          </w:p>
        </w:tc>
      </w:tr>
      <w:tr w:rsidR="004A6B07" w14:paraId="09A0A0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59AC2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2EDB51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0D1593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315BFE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A312D0" w14:textId="77777777" w:rsidR="004A6B07" w:rsidRPr="00A741E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A741EB">
              <w:t>Ericsson</w:t>
            </w:r>
          </w:p>
        </w:tc>
      </w:tr>
      <w:tr w:rsidR="004A6B07" w14:paraId="13D58A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FB52DE3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AE0A7F" w14:textId="77777777" w:rsidR="004A6B07" w:rsidRPr="00A741E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A741EB">
              <w:t>R2</w:t>
            </w:r>
          </w:p>
        </w:tc>
      </w:tr>
      <w:tr w:rsidR="004A6B07" w14:paraId="1FD8C0B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293481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CFE6E0" w14:textId="77777777" w:rsidR="004A6B07" w:rsidRPr="00A741E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49D889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663D2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2453CCA" w14:textId="77777777" w:rsidR="004A6B07" w:rsidRPr="00A741E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A741EB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7539E4A0" w14:textId="77777777" w:rsidR="004A6B07" w:rsidRPr="00A741EB" w:rsidRDefault="004A6B07" w:rsidP="004A6B0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04C6C2" w14:textId="77777777" w:rsidR="004A6B07" w:rsidRPr="00A741EB" w:rsidRDefault="004A6B07" w:rsidP="004A6B07">
            <w:pPr>
              <w:pStyle w:val="CRCoverPage"/>
              <w:spacing w:after="0"/>
              <w:jc w:val="right"/>
              <w:rPr>
                <w:noProof/>
              </w:rPr>
            </w:pPr>
            <w:r w:rsidRPr="00A741EB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749EB66" w14:textId="34206A41" w:rsidR="004A6B07" w:rsidRPr="00A741EB" w:rsidRDefault="00941E50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2020-06-09</w:t>
            </w:r>
          </w:p>
        </w:tc>
      </w:tr>
      <w:tr w:rsidR="004A6B07" w14:paraId="48D417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324128C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9E83569" w14:textId="77777777" w:rsidR="004A6B07" w:rsidRPr="00A741E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C55F1F6" w14:textId="77777777" w:rsidR="004A6B07" w:rsidRPr="00A741E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3024A9" w14:textId="77777777" w:rsidR="004A6B07" w:rsidRPr="00A741E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9FB4D5F" w14:textId="77777777" w:rsidR="004A6B07" w:rsidRPr="00A741E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2E9978D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B971346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DCB229F" w14:textId="77777777" w:rsidR="004A6B07" w:rsidRPr="00A741EB" w:rsidRDefault="004A6B07" w:rsidP="004A6B0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A741EB">
              <w:rPr>
                <w:b/>
                <w:noProof/>
              </w:rPr>
              <w:fldChar w:fldCharType="begin"/>
            </w:r>
            <w:r w:rsidRPr="00A741EB">
              <w:rPr>
                <w:b/>
                <w:noProof/>
              </w:rPr>
              <w:instrText xml:space="preserve"> DOCPROPERTY  Cat  \* MERGEFORMAT </w:instrText>
            </w:r>
            <w:r w:rsidRPr="00A741EB">
              <w:rPr>
                <w:b/>
                <w:noProof/>
              </w:rPr>
              <w:fldChar w:fldCharType="separate"/>
            </w:r>
            <w:r w:rsidR="00F90CDC" w:rsidRPr="00A741EB">
              <w:rPr>
                <w:b/>
                <w:noProof/>
              </w:rPr>
              <w:t>F</w:t>
            </w:r>
            <w:r w:rsidRPr="00A741EB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4FBFE76" w14:textId="77777777" w:rsidR="004A6B07" w:rsidRPr="00A741EB" w:rsidRDefault="004A6B07" w:rsidP="004A6B0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5DC065" w14:textId="77777777" w:rsidR="004A6B07" w:rsidRPr="00A741EB" w:rsidRDefault="004A6B07" w:rsidP="004A6B0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A741EB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AAC021" w14:textId="77777777" w:rsidR="004A6B07" w:rsidRPr="00A741E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A741EB">
              <w:t>REL-15</w:t>
            </w:r>
          </w:p>
        </w:tc>
      </w:tr>
      <w:tr w:rsidR="001E41F3" w14:paraId="1539F8F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BED66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43433F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1BB537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7CEA6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F7B79F9" w14:textId="77777777" w:rsidTr="00547111">
        <w:tc>
          <w:tcPr>
            <w:tcW w:w="1843" w:type="dxa"/>
          </w:tcPr>
          <w:p w14:paraId="6C1008D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312C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10F7A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0346C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BF5446" w14:textId="2562F0F6" w:rsidR="00ED109F" w:rsidRPr="00367BEB" w:rsidRDefault="00ED109F" w:rsidP="00961903">
            <w:pPr>
              <w:pStyle w:val="CRCoverPage"/>
              <w:spacing w:after="0"/>
              <w:ind w:left="100"/>
              <w:rPr>
                <w:noProof/>
              </w:rPr>
            </w:pPr>
            <w:r w:rsidRPr="00367BEB">
              <w:rPr>
                <w:noProof/>
              </w:rPr>
              <w:t xml:space="preserve">The </w:t>
            </w:r>
            <w:r w:rsidR="00961903" w:rsidRPr="00367BEB">
              <w:rPr>
                <w:noProof/>
              </w:rPr>
              <w:t xml:space="preserve">UE </w:t>
            </w:r>
            <w:r w:rsidRPr="00367BEB">
              <w:rPr>
                <w:noProof/>
              </w:rPr>
              <w:t xml:space="preserve">requirements to support </w:t>
            </w:r>
            <w:r w:rsidR="00A741EB" w:rsidRPr="00A741EB">
              <w:rPr>
                <w:noProof/>
              </w:rPr>
              <w:t xml:space="preserve">Korean Public Alarm System (KPAS) and EU-Alert warning system </w:t>
            </w:r>
            <w:r w:rsidR="00961903" w:rsidRPr="00367BEB">
              <w:rPr>
                <w:noProof/>
              </w:rPr>
              <w:t xml:space="preserve">are </w:t>
            </w:r>
            <w:r w:rsidR="006D0321">
              <w:rPr>
                <w:noProof/>
              </w:rPr>
              <w:t>missing</w:t>
            </w:r>
            <w:r w:rsidR="00961903" w:rsidRPr="00367BEB">
              <w:rPr>
                <w:noProof/>
              </w:rPr>
              <w:t xml:space="preserve">. </w:t>
            </w:r>
          </w:p>
        </w:tc>
      </w:tr>
      <w:tr w:rsidR="001E41F3" w14:paraId="0438DC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A26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B22B6E" w14:textId="77777777" w:rsidR="001E41F3" w:rsidRPr="00367BE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3EFFB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6DF82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C65146D" w14:textId="77777777" w:rsidR="00A96F66" w:rsidRDefault="00A96F66" w:rsidP="00A96F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section 3.1 is clarified that KPAS and EU-Alert use the same AS mechanisms as CMAS. The NR procedures defined for CMAS equally apply for KPAS and EU-Alert.</w:t>
            </w:r>
          </w:p>
          <w:p w14:paraId="5CCD6A85" w14:textId="5B76BC28" w:rsidR="00A96F66" w:rsidRDefault="00A96F66" w:rsidP="00A96F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section 5.2.2.4.9 a NOTE is added clarifying that </w:t>
            </w:r>
            <w:r>
              <w:rPr>
                <w:i/>
                <w:iCs/>
                <w:noProof/>
              </w:rPr>
              <w:t>SIB8</w:t>
            </w:r>
            <w:r>
              <w:rPr>
                <w:noProof/>
              </w:rPr>
              <w:t xml:space="preserve"> is also used by </w:t>
            </w:r>
            <w:r w:rsidR="00DA7B5F">
              <w:rPr>
                <w:noProof/>
              </w:rPr>
              <w:t>EU-Alert</w:t>
            </w:r>
            <w:r w:rsidR="00DA7B5F">
              <w:t xml:space="preserve"> </w:t>
            </w:r>
            <w:r>
              <w:t xml:space="preserve">and KPAS Public Warning System. </w:t>
            </w:r>
          </w:p>
          <w:p w14:paraId="4F7C50C0" w14:textId="69328788" w:rsidR="00A96F66" w:rsidRDefault="00A96F66" w:rsidP="00A96F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section 6.5 a NOTE is added that etwsAndCmasIndication is also used by </w:t>
            </w:r>
            <w:r w:rsidR="00DA7B5F">
              <w:rPr>
                <w:noProof/>
              </w:rPr>
              <w:t>EU-Alert</w:t>
            </w:r>
            <w:r w:rsidR="00DA7B5F">
              <w:t xml:space="preserve"> </w:t>
            </w:r>
            <w:r>
              <w:t xml:space="preserve">and KPAS Public Warning System. </w:t>
            </w:r>
          </w:p>
          <w:p w14:paraId="1B9F59B5" w14:textId="4657F50E" w:rsidR="00F90CDC" w:rsidRDefault="00F90CDC" w:rsidP="00A741EB">
            <w:pPr>
              <w:pStyle w:val="CRCoverPage"/>
              <w:spacing w:after="0"/>
              <w:rPr>
                <w:noProof/>
              </w:rPr>
            </w:pPr>
          </w:p>
          <w:p w14:paraId="3760F3B3" w14:textId="77777777" w:rsidR="00A741EB" w:rsidRPr="00367BEB" w:rsidRDefault="00A741EB" w:rsidP="00A741EB">
            <w:pPr>
              <w:pStyle w:val="CRCoverPage"/>
              <w:spacing w:after="0"/>
              <w:rPr>
                <w:noProof/>
              </w:rPr>
            </w:pPr>
          </w:p>
          <w:p w14:paraId="4E519003" w14:textId="77777777" w:rsidR="00367BEB" w:rsidRPr="00367BEB" w:rsidRDefault="00367BEB" w:rsidP="00367BEB">
            <w:pPr>
              <w:pStyle w:val="CRCoverPage"/>
              <w:spacing w:after="0"/>
              <w:ind w:left="100"/>
              <w:rPr>
                <w:b/>
                <w:noProof/>
                <w:u w:val="single"/>
              </w:rPr>
            </w:pPr>
            <w:r w:rsidRPr="00367BEB">
              <w:rPr>
                <w:b/>
                <w:noProof/>
                <w:u w:val="single"/>
              </w:rPr>
              <w:t>Impact Analysis</w:t>
            </w:r>
          </w:p>
          <w:p w14:paraId="2A0E99A2" w14:textId="77777777" w:rsidR="00367BEB" w:rsidRPr="00367BEB" w:rsidRDefault="00367BEB" w:rsidP="00367BE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D28ADD4" w14:textId="77777777" w:rsidR="00367BEB" w:rsidRPr="00367BEB" w:rsidRDefault="00367BEB" w:rsidP="00367BEB">
            <w:pPr>
              <w:pStyle w:val="CRCoverPage"/>
              <w:spacing w:before="20" w:after="80"/>
              <w:ind w:left="100"/>
              <w:rPr>
                <w:u w:val="single"/>
                <w:lang w:eastAsia="en-GB"/>
              </w:rPr>
            </w:pPr>
            <w:r w:rsidRPr="00367BEB">
              <w:rPr>
                <w:b/>
                <w:bCs/>
                <w:u w:val="single"/>
              </w:rPr>
              <w:t>Impacted 5G architecture options:</w:t>
            </w:r>
            <w:r w:rsidRPr="00367BEB">
              <w:t xml:space="preserve"> Standalone, NR-DC, NE-DC</w:t>
            </w:r>
          </w:p>
          <w:p w14:paraId="6CA1468D" w14:textId="77777777" w:rsidR="00367BEB" w:rsidRPr="00367BEB" w:rsidRDefault="00367BEB" w:rsidP="00367BE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21C7355" w14:textId="77777777" w:rsidR="00367BEB" w:rsidRPr="00367BEB" w:rsidRDefault="00367BEB" w:rsidP="00367BEB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367BEB">
              <w:rPr>
                <w:noProof/>
                <w:u w:val="single"/>
              </w:rPr>
              <w:t>Impacted functionality:</w:t>
            </w:r>
          </w:p>
          <w:p w14:paraId="18812AC5" w14:textId="6CE74A3D" w:rsidR="00367BEB" w:rsidRPr="00367BEB" w:rsidRDefault="00A741EB" w:rsidP="00367B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PWS</w:t>
            </w:r>
          </w:p>
          <w:p w14:paraId="2E528576" w14:textId="77777777" w:rsidR="00367BEB" w:rsidRPr="00367BEB" w:rsidRDefault="00367BEB" w:rsidP="00367BE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ED6CBB2" w14:textId="77777777" w:rsidR="00367BEB" w:rsidRPr="00367BEB" w:rsidRDefault="00367BEB" w:rsidP="00367BEB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367BEB">
              <w:rPr>
                <w:noProof/>
                <w:u w:val="single"/>
              </w:rPr>
              <w:t>Inter-operability:</w:t>
            </w:r>
          </w:p>
          <w:p w14:paraId="3C84E481" w14:textId="01513E9D" w:rsidR="00F90CDC" w:rsidRPr="00367BEB" w:rsidRDefault="00367BEB" w:rsidP="00367BEB">
            <w:pPr>
              <w:pStyle w:val="CRCoverPage"/>
              <w:spacing w:after="0"/>
              <w:ind w:left="100"/>
              <w:rPr>
                <w:noProof/>
              </w:rPr>
            </w:pPr>
            <w:r w:rsidRPr="00367BEB">
              <w:rPr>
                <w:noProof/>
              </w:rPr>
              <w:t>There are no inter-operability issues.</w:t>
            </w:r>
          </w:p>
        </w:tc>
      </w:tr>
      <w:tr w:rsidR="001E41F3" w14:paraId="4CF461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E48A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9804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053FB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3D28D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547B27" w14:textId="6D45D285" w:rsidR="001E41F3" w:rsidRDefault="007B6AC6">
            <w:pPr>
              <w:pStyle w:val="CRCoverPage"/>
              <w:spacing w:after="0"/>
              <w:ind w:left="100"/>
              <w:rPr>
                <w:noProof/>
              </w:rPr>
            </w:pPr>
            <w:r w:rsidRPr="00367BEB">
              <w:rPr>
                <w:noProof/>
              </w:rPr>
              <w:t xml:space="preserve">The UE requirements to support </w:t>
            </w:r>
            <w:r w:rsidRPr="00A741EB">
              <w:rPr>
                <w:noProof/>
              </w:rPr>
              <w:t>Korean Public Alarm System (KPAS) and EU-Alert warning system</w:t>
            </w:r>
            <w:r>
              <w:rPr>
                <w:noProof/>
              </w:rPr>
              <w:t xml:space="preserve"> remain unclear.</w:t>
            </w:r>
          </w:p>
        </w:tc>
      </w:tr>
      <w:tr w:rsidR="001E41F3" w14:paraId="28CF0EE9" w14:textId="77777777" w:rsidTr="00547111">
        <w:tc>
          <w:tcPr>
            <w:tcW w:w="2694" w:type="dxa"/>
            <w:gridSpan w:val="2"/>
          </w:tcPr>
          <w:p w14:paraId="736B14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E0AA0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608D0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7BC4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B3F84" w14:textId="75A6DCD9" w:rsidR="001E41F3" w:rsidRDefault="00A96F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3.1, 5.2.2.4.9, 6.5</w:t>
            </w:r>
          </w:p>
        </w:tc>
      </w:tr>
      <w:tr w:rsidR="001E41F3" w14:paraId="4AE9E1F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F63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5D2F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9750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8DCFE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D228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D2D1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B2DB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AD90C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13E653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EE5EB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B3BC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F071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D0EBF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B44153F" w14:textId="372BDEE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6113CB">
              <w:rPr>
                <w:noProof/>
              </w:rPr>
              <w:t>38.30</w:t>
            </w:r>
            <w:r w:rsidR="008D5BDE">
              <w:rPr>
                <w:noProof/>
              </w:rPr>
              <w:t>0</w:t>
            </w:r>
            <w:r>
              <w:rPr>
                <w:noProof/>
              </w:rPr>
              <w:t xml:space="preserve"> CR </w:t>
            </w:r>
            <w:r w:rsidR="00DE5A3B">
              <w:rPr>
                <w:noProof/>
              </w:rPr>
              <w:t>0231</w:t>
            </w:r>
          </w:p>
          <w:p w14:paraId="13F9CD1C" w14:textId="61BDFF33" w:rsidR="006113CB" w:rsidRDefault="006113C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38.3</w:t>
            </w:r>
            <w:r w:rsidR="008D5BDE">
              <w:rPr>
                <w:noProof/>
              </w:rPr>
              <w:t>04</w:t>
            </w:r>
            <w:r>
              <w:rPr>
                <w:noProof/>
              </w:rPr>
              <w:t xml:space="preserve"> CR </w:t>
            </w:r>
            <w:r w:rsidR="00DE5A3B">
              <w:rPr>
                <w:noProof/>
              </w:rPr>
              <w:t>0168</w:t>
            </w:r>
          </w:p>
        </w:tc>
      </w:tr>
      <w:tr w:rsidR="001E41F3" w14:paraId="76E3DF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BECC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BBD1B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6A166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7EB517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A1952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573F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7505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D11FB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B9DB90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28EC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00AF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53E797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1F77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4939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ECF62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C635A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0416D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72DD5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CB51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7AB717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EC601E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74A5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9B883B" w14:textId="2563EA6B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D438C7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37004F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74E02E8" w14:textId="77777777" w:rsidR="00D8228D" w:rsidRDefault="00D8228D" w:rsidP="00D8228D">
      <w:pPr>
        <w:pStyle w:val="H6"/>
        <w:pageBreakBefore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70EEF376" w14:textId="77777777" w:rsidR="008D5BDE" w:rsidRPr="008F2CE4" w:rsidRDefault="008D5BDE" w:rsidP="008D5BDE">
      <w:pPr>
        <w:pStyle w:val="Heading2"/>
        <w:rPr>
          <w:rFonts w:eastAsia="MS Mincho"/>
        </w:rPr>
      </w:pPr>
      <w:bookmarkStart w:id="2" w:name="_Toc20425636"/>
      <w:bookmarkStart w:id="3" w:name="_Toc29321032"/>
      <w:bookmarkStart w:id="4" w:name="_Toc36219215"/>
      <w:bookmarkStart w:id="5" w:name="_Toc36219891"/>
      <w:bookmarkStart w:id="6" w:name="_Toc36513311"/>
      <w:r w:rsidRPr="008F2CE4">
        <w:rPr>
          <w:rFonts w:eastAsia="MS Mincho"/>
        </w:rPr>
        <w:t>3.1</w:t>
      </w:r>
      <w:r w:rsidRPr="008F2CE4">
        <w:rPr>
          <w:rFonts w:eastAsia="MS Mincho"/>
        </w:rPr>
        <w:tab/>
        <w:t>Definitions</w:t>
      </w:r>
      <w:bookmarkEnd w:id="2"/>
      <w:bookmarkEnd w:id="3"/>
      <w:bookmarkEnd w:id="4"/>
      <w:bookmarkEnd w:id="5"/>
      <w:bookmarkEnd w:id="6"/>
    </w:p>
    <w:p w14:paraId="19FEE5AA" w14:textId="77777777" w:rsidR="008D5BDE" w:rsidRPr="008F2CE4" w:rsidRDefault="008D5BDE" w:rsidP="008D5BDE">
      <w:pPr>
        <w:rPr>
          <w:rFonts w:eastAsia="MS Mincho"/>
        </w:rPr>
      </w:pPr>
      <w:r w:rsidRPr="008F2CE4">
        <w:t>For the purposes of the present document, the terms and definitions given in TR 21.905 [1] and the following apply. A term defined in the present document takes precedence over the definition of the same term, if any, in TR 21.905 [1].</w:t>
      </w:r>
    </w:p>
    <w:p w14:paraId="62BD5E88" w14:textId="77777777" w:rsidR="008D5BDE" w:rsidRPr="008F2CE4" w:rsidRDefault="008D5BDE" w:rsidP="008D5BDE">
      <w:r w:rsidRPr="008F2CE4">
        <w:rPr>
          <w:b/>
        </w:rPr>
        <w:t>CEIL:</w:t>
      </w:r>
      <w:r w:rsidRPr="008F2CE4">
        <w:t xml:space="preserve"> Mathematical function used to 'round up' i.e. to the nearest integer having a higher or equal value.</w:t>
      </w:r>
    </w:p>
    <w:p w14:paraId="15E074F4" w14:textId="77777777" w:rsidR="008D5BDE" w:rsidRPr="008F2CE4" w:rsidRDefault="008D5BDE" w:rsidP="008D5BDE">
      <w:r w:rsidRPr="008F2CE4">
        <w:rPr>
          <w:b/>
        </w:rPr>
        <w:t>Dedicated signalling:</w:t>
      </w:r>
      <w:r w:rsidRPr="008F2CE4">
        <w:t xml:space="preserve"> Signalling sent on DCCH logical channel between the network and a single UE.</w:t>
      </w:r>
    </w:p>
    <w:p w14:paraId="6EFB1E9C" w14:textId="77777777" w:rsidR="00210114" w:rsidRPr="0013607D" w:rsidRDefault="00210114" w:rsidP="00210114">
      <w:pPr>
        <w:rPr>
          <w:ins w:id="7" w:author="Ericsson" w:date="2020-05-17T11:44:00Z"/>
          <w:bCs/>
        </w:rPr>
      </w:pPr>
      <w:ins w:id="8" w:author="Ericsson" w:date="2020-05-17T11:44:00Z">
        <w:r w:rsidRPr="0013607D">
          <w:rPr>
            <w:b/>
          </w:rPr>
          <w:t xml:space="preserve">EU-Alert: </w:t>
        </w:r>
        <w:r w:rsidRPr="0013607D">
          <w:rPr>
            <w:bCs/>
          </w:rPr>
          <w:t>Public Warning System that delivers Warning Notifications provided by Warning Notification Providers using the same AS mechanisms as defined for CMAS</w:t>
        </w:r>
      </w:ins>
      <w:ins w:id="9" w:author="Ericsson" w:date="2020-05-17T11:45:00Z">
        <w:r>
          <w:rPr>
            <w:bCs/>
          </w:rPr>
          <w:t>.</w:t>
        </w:r>
      </w:ins>
    </w:p>
    <w:p w14:paraId="5EF37D8B" w14:textId="77777777" w:rsidR="008D5BDE" w:rsidRPr="008F2CE4" w:rsidRDefault="008D5BDE" w:rsidP="008D5BDE">
      <w:r w:rsidRPr="008F2CE4">
        <w:rPr>
          <w:b/>
        </w:rPr>
        <w:t>Field:</w:t>
      </w:r>
      <w:r w:rsidRPr="008F2CE4">
        <w:t xml:space="preserve"> The individual contents of an information element are referred to as fields.</w:t>
      </w:r>
    </w:p>
    <w:p w14:paraId="3E243395" w14:textId="77777777" w:rsidR="008D5BDE" w:rsidRPr="008F2CE4" w:rsidRDefault="008D5BDE" w:rsidP="008D5BDE">
      <w:r w:rsidRPr="008F2CE4">
        <w:rPr>
          <w:b/>
        </w:rPr>
        <w:t>FLOOR:</w:t>
      </w:r>
      <w:r w:rsidRPr="008F2CE4">
        <w:t xml:space="preserve"> Mathematical function used to 'round down' i.e. to the nearest integer having a lower or equal value.</w:t>
      </w:r>
    </w:p>
    <w:p w14:paraId="0DDBBF29" w14:textId="77777777" w:rsidR="008D5BDE" w:rsidRPr="008F2CE4" w:rsidRDefault="008D5BDE" w:rsidP="008D5BDE">
      <w:r w:rsidRPr="008F2CE4">
        <w:rPr>
          <w:b/>
        </w:rPr>
        <w:t>Information element:</w:t>
      </w:r>
      <w:r w:rsidRPr="008F2CE4">
        <w:t xml:space="preserve"> A structural element containing single or multiple fields is referred as information element.</w:t>
      </w:r>
    </w:p>
    <w:p w14:paraId="15FF94EC" w14:textId="77777777" w:rsidR="00F90DD4" w:rsidRDefault="00F90DD4" w:rsidP="00F90DD4">
      <w:pPr>
        <w:rPr>
          <w:ins w:id="10" w:author="Ericsson" w:date="2020-05-17T11:46:00Z"/>
          <w:b/>
        </w:rPr>
      </w:pPr>
      <w:ins w:id="11" w:author="Ericsson" w:date="2020-05-17T11:46:00Z">
        <w:r w:rsidRPr="00D400D4">
          <w:rPr>
            <w:b/>
          </w:rPr>
          <w:t xml:space="preserve">Korean Public Alert System (KPAS): </w:t>
        </w:r>
        <w:r w:rsidRPr="00D400D4">
          <w:rPr>
            <w:bCs/>
          </w:rPr>
          <w:t>Public Warning System that delivers Warning Notifications provided by Warning Notification Providers using the same AS mechanisms as defined for CMAS</w:t>
        </w:r>
        <w:r>
          <w:rPr>
            <w:bCs/>
          </w:rPr>
          <w:t>.</w:t>
        </w:r>
      </w:ins>
    </w:p>
    <w:p w14:paraId="42414E2D" w14:textId="77777777" w:rsidR="008D5BDE" w:rsidRPr="008F2CE4" w:rsidRDefault="008D5BDE" w:rsidP="008D5BDE">
      <w:r w:rsidRPr="008F2CE4">
        <w:rPr>
          <w:b/>
        </w:rPr>
        <w:t>Primary Cell</w:t>
      </w:r>
      <w:r w:rsidRPr="008F2CE4">
        <w:t>: The MCG cell, operating on the primary frequency, in which the UE either performs the initial connection establishment procedure or initiates the connection re-establishment procedure.</w:t>
      </w:r>
    </w:p>
    <w:p w14:paraId="5E60FCB9" w14:textId="77777777" w:rsidR="008D5BDE" w:rsidRPr="008F2CE4" w:rsidRDefault="008D5BDE" w:rsidP="008D5BDE">
      <w:r w:rsidRPr="008F2CE4">
        <w:rPr>
          <w:b/>
        </w:rPr>
        <w:t>Primary SCG Cell</w:t>
      </w:r>
      <w:r w:rsidRPr="008F2CE4">
        <w:t>: For dual connectivity operation, the SCG cell in which the UE performs random access when performing the Reconfiguration with Sync procedure.</w:t>
      </w:r>
    </w:p>
    <w:p w14:paraId="49CC2005" w14:textId="77777777" w:rsidR="008D5BDE" w:rsidRPr="008F2CE4" w:rsidRDefault="008D5BDE" w:rsidP="008D5BDE">
      <w:r w:rsidRPr="008F2CE4">
        <w:rPr>
          <w:b/>
        </w:rPr>
        <w:t>Primary Timing Advance Group</w:t>
      </w:r>
      <w:r w:rsidRPr="008F2CE4">
        <w:t xml:space="preserve">: Timing Advance Group containing the </w:t>
      </w:r>
      <w:proofErr w:type="spellStart"/>
      <w:r w:rsidRPr="008F2CE4">
        <w:t>SpCell</w:t>
      </w:r>
      <w:proofErr w:type="spellEnd"/>
      <w:r w:rsidRPr="008F2CE4">
        <w:t>.</w:t>
      </w:r>
    </w:p>
    <w:p w14:paraId="36F53F5A" w14:textId="77777777" w:rsidR="008D5BDE" w:rsidRPr="008F2CE4" w:rsidRDefault="008D5BDE" w:rsidP="008D5BDE">
      <w:r w:rsidRPr="008F2CE4">
        <w:rPr>
          <w:b/>
        </w:rPr>
        <w:t>PUCCH SCell:</w:t>
      </w:r>
      <w:r w:rsidRPr="008F2CE4">
        <w:t xml:space="preserve"> An SCell configured with PUCCH.</w:t>
      </w:r>
    </w:p>
    <w:p w14:paraId="798C29DF" w14:textId="77777777" w:rsidR="008D5BDE" w:rsidRPr="008F2CE4" w:rsidRDefault="008D5BDE" w:rsidP="008D5BDE">
      <w:pPr>
        <w:rPr>
          <w:b/>
        </w:rPr>
      </w:pPr>
      <w:r w:rsidRPr="008F2CE4">
        <w:rPr>
          <w:b/>
        </w:rPr>
        <w:t>PUSCH-Less SCell:</w:t>
      </w:r>
      <w:r w:rsidRPr="008F2CE4">
        <w:t xml:space="preserve"> An SCell configured without PUSCH</w:t>
      </w:r>
      <w:r w:rsidRPr="008F2CE4">
        <w:rPr>
          <w:lang w:eastAsia="zh-CN"/>
        </w:rPr>
        <w:t>.</w:t>
      </w:r>
    </w:p>
    <w:p w14:paraId="112F4979" w14:textId="77777777" w:rsidR="008D5BDE" w:rsidRPr="008F2CE4" w:rsidRDefault="008D5BDE" w:rsidP="008D5BDE">
      <w:r w:rsidRPr="008F2CE4">
        <w:rPr>
          <w:b/>
        </w:rPr>
        <w:t xml:space="preserve">RLC bearer configuration: </w:t>
      </w:r>
      <w:r w:rsidRPr="008F2CE4">
        <w:t>The lower layer part of the radio bearer configuration comprising the RLC and logical channel configurations.</w:t>
      </w:r>
    </w:p>
    <w:p w14:paraId="5E226B5D" w14:textId="77777777" w:rsidR="008D5BDE" w:rsidRPr="008F2CE4" w:rsidRDefault="008D5BDE" w:rsidP="008D5BDE">
      <w:r w:rsidRPr="008F2CE4">
        <w:rPr>
          <w:b/>
        </w:rPr>
        <w:t>Secondary Cell</w:t>
      </w:r>
      <w:r w:rsidRPr="008F2CE4">
        <w:t>: For a UE configured with CA, a cell providing additional radio resources on top of Special Cell.</w:t>
      </w:r>
    </w:p>
    <w:p w14:paraId="697DC8C4" w14:textId="77777777" w:rsidR="008D5BDE" w:rsidRPr="008F2CE4" w:rsidRDefault="008D5BDE" w:rsidP="008D5BDE">
      <w:r w:rsidRPr="008F2CE4">
        <w:rPr>
          <w:b/>
        </w:rPr>
        <w:t>Secondary Cell Group</w:t>
      </w:r>
      <w:r w:rsidRPr="008F2CE4">
        <w:t xml:space="preserve">: For a UE configured with dual connectivity, the subset of serving cells comprising of the </w:t>
      </w:r>
      <w:proofErr w:type="spellStart"/>
      <w:r w:rsidRPr="008F2CE4">
        <w:t>PSCell</w:t>
      </w:r>
      <w:proofErr w:type="spellEnd"/>
      <w:r w:rsidRPr="008F2CE4">
        <w:t xml:space="preserve"> and zero or more secondary cells.</w:t>
      </w:r>
    </w:p>
    <w:p w14:paraId="198BFC52" w14:textId="77777777" w:rsidR="008D5BDE" w:rsidRPr="008F2CE4" w:rsidRDefault="008D5BDE" w:rsidP="008D5BDE">
      <w:r w:rsidRPr="008F2CE4">
        <w:rPr>
          <w:b/>
        </w:rPr>
        <w:t>Serving Cell</w:t>
      </w:r>
      <w:r w:rsidRPr="008F2CE4">
        <w:t>: For a UE in RRC_CONNECTED not configured with CA/DC there is only one serving cell comprising of the primary cell. For a UE in RRC_CONNECTED configured with CA/ DC the term 'serving cells' is used to denote the set of cells comprising of the Special Cell(s) and all secondary cells.</w:t>
      </w:r>
    </w:p>
    <w:p w14:paraId="2A5B8598" w14:textId="77777777" w:rsidR="008D5BDE" w:rsidRPr="008F2CE4" w:rsidRDefault="008D5BDE" w:rsidP="008D5BDE">
      <w:r w:rsidRPr="008F2CE4">
        <w:rPr>
          <w:b/>
        </w:rPr>
        <w:t>Special Cell:</w:t>
      </w:r>
      <w:r w:rsidRPr="008F2CE4">
        <w:t xml:space="preserve"> For Dual Connectivity operation the term Special Cell refers to the </w:t>
      </w:r>
      <w:proofErr w:type="spellStart"/>
      <w:r w:rsidRPr="008F2CE4">
        <w:t>PCell</w:t>
      </w:r>
      <w:proofErr w:type="spellEnd"/>
      <w:r w:rsidRPr="008F2CE4">
        <w:t xml:space="preserve"> of the MCG or the </w:t>
      </w:r>
      <w:proofErr w:type="spellStart"/>
      <w:r w:rsidRPr="008F2CE4">
        <w:t>PSCell</w:t>
      </w:r>
      <w:proofErr w:type="spellEnd"/>
      <w:r w:rsidRPr="008F2CE4">
        <w:t xml:space="preserve"> of the SCG, otherwise the term Special Cell refers to the </w:t>
      </w:r>
      <w:proofErr w:type="spellStart"/>
      <w:r w:rsidRPr="008F2CE4">
        <w:t>PCell</w:t>
      </w:r>
      <w:proofErr w:type="spellEnd"/>
      <w:r w:rsidRPr="008F2CE4">
        <w:t>.</w:t>
      </w:r>
    </w:p>
    <w:p w14:paraId="1420EDB7" w14:textId="77777777" w:rsidR="008D5BDE" w:rsidRPr="008F2CE4" w:rsidRDefault="008D5BDE" w:rsidP="008D5BDE">
      <w:pPr>
        <w:rPr>
          <w:noProof/>
        </w:rPr>
      </w:pPr>
      <w:r w:rsidRPr="008F2CE4">
        <w:rPr>
          <w:b/>
          <w:noProof/>
        </w:rPr>
        <w:t>Split SRB</w:t>
      </w:r>
      <w:r w:rsidRPr="008F2CE4">
        <w:rPr>
          <w:noProof/>
        </w:rPr>
        <w:t>: In MR-DC, an SRB that supports transmission via MCG and SCG as well as duplication of RRC PDUs as defined in TS 37.340 [41].</w:t>
      </w:r>
    </w:p>
    <w:p w14:paraId="4E4C429F" w14:textId="77777777" w:rsidR="008D5BDE" w:rsidRPr="008F2CE4" w:rsidRDefault="008D5BDE" w:rsidP="008D5BDE">
      <w:r w:rsidRPr="008F2CE4">
        <w:rPr>
          <w:b/>
        </w:rPr>
        <w:t>SSB Frequency</w:t>
      </w:r>
      <w:r w:rsidRPr="008F2CE4">
        <w:t>: Frequency referring to the position of resource element RE=#0 (subcarrier #0) of resource block RB#10 of the SS block.</w:t>
      </w:r>
    </w:p>
    <w:p w14:paraId="5EA4AFFE" w14:textId="77777777" w:rsidR="008D5BDE" w:rsidRPr="008F2CE4" w:rsidRDefault="008D5BDE" w:rsidP="008D5BDE">
      <w:pPr>
        <w:rPr>
          <w:rFonts w:eastAsia="MS Mincho"/>
        </w:rPr>
      </w:pPr>
      <w:r w:rsidRPr="008F2CE4">
        <w:rPr>
          <w:rFonts w:eastAsia="MS Mincho"/>
          <w:b/>
        </w:rPr>
        <w:t>UE Inactive AS Context</w:t>
      </w:r>
      <w:r w:rsidRPr="008F2CE4">
        <w:rPr>
          <w:rFonts w:eastAsia="MS Mincho"/>
        </w:rPr>
        <w:t>: UE Inactive AS Context is stored when the connection is suspended and restored when the connection is resumed. It includes information as defined in clause 5.3.8.3.</w:t>
      </w:r>
    </w:p>
    <w:p w14:paraId="0C433801" w14:textId="77777777" w:rsidR="00672707" w:rsidRDefault="00672707" w:rsidP="00672707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p w14:paraId="362B5CD6" w14:textId="77777777" w:rsidR="0075696E" w:rsidRDefault="0075696E" w:rsidP="0075696E">
      <w:pPr>
        <w:pStyle w:val="H6"/>
        <w:pageBreakBefore/>
        <w:rPr>
          <w:b/>
          <w:bCs/>
          <w:color w:val="FF0000"/>
          <w:u w:val="single"/>
        </w:rPr>
      </w:pPr>
      <w:bookmarkStart w:id="12" w:name="_Hlk42623513"/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322A3CC6" w14:textId="77777777" w:rsidR="008444F0" w:rsidRDefault="008444F0" w:rsidP="008444F0">
      <w:pPr>
        <w:pStyle w:val="Heading5"/>
        <w:rPr>
          <w:lang w:eastAsia="x-none"/>
        </w:rPr>
      </w:pPr>
      <w:bookmarkStart w:id="13" w:name="_Toc36513348"/>
      <w:bookmarkStart w:id="14" w:name="_Toc36219928"/>
      <w:bookmarkStart w:id="15" w:name="_Toc36219252"/>
      <w:bookmarkStart w:id="16" w:name="_Toc29321069"/>
      <w:bookmarkStart w:id="17" w:name="_Toc20425673"/>
      <w:r>
        <w:t>5.2.2.4.9</w:t>
      </w:r>
      <w:r>
        <w:tab/>
        <w:t xml:space="preserve">Actions upon reception of </w:t>
      </w:r>
      <w:r>
        <w:rPr>
          <w:i/>
        </w:rPr>
        <w:t>SIB8</w:t>
      </w:r>
      <w:bookmarkEnd w:id="13"/>
      <w:bookmarkEnd w:id="14"/>
      <w:bookmarkEnd w:id="15"/>
      <w:bookmarkEnd w:id="16"/>
      <w:bookmarkEnd w:id="17"/>
    </w:p>
    <w:p w14:paraId="196A45DC" w14:textId="77777777" w:rsidR="008444F0" w:rsidRDefault="008444F0" w:rsidP="008444F0">
      <w:r>
        <w:t xml:space="preserve">Upon receiving the </w:t>
      </w:r>
      <w:r>
        <w:rPr>
          <w:i/>
        </w:rPr>
        <w:t>SIB8</w:t>
      </w:r>
      <w:r>
        <w:t xml:space="preserve"> the UE shall:</w:t>
      </w:r>
    </w:p>
    <w:p w14:paraId="1D06B8CE" w14:textId="77777777" w:rsidR="008444F0" w:rsidRDefault="008444F0" w:rsidP="008444F0">
      <w:pPr>
        <w:pStyle w:val="B1"/>
      </w:pPr>
      <w:r>
        <w:t>1&gt;</w:t>
      </w:r>
      <w:r>
        <w:tab/>
        <w:t xml:space="preserve">if the </w:t>
      </w:r>
      <w:r>
        <w:rPr>
          <w:i/>
        </w:rPr>
        <w:t>SIB8</w:t>
      </w:r>
      <w:r>
        <w:t xml:space="preserve"> contains a complete </w:t>
      </w:r>
      <w:r>
        <w:rPr>
          <w:lang w:eastAsia="zh-CN"/>
        </w:rPr>
        <w:t xml:space="preserve">warning message and the </w:t>
      </w:r>
      <w:r>
        <w:t xml:space="preserve">complete </w:t>
      </w:r>
      <w:r>
        <w:rPr>
          <w:lang w:eastAsia="zh-CN"/>
        </w:rPr>
        <w:t>geographical area</w:t>
      </w:r>
      <w:r>
        <w:t xml:space="preserve"> coordinates (if any):</w:t>
      </w:r>
    </w:p>
    <w:p w14:paraId="25EC6CF0" w14:textId="77777777" w:rsidR="008444F0" w:rsidRDefault="008444F0" w:rsidP="008444F0">
      <w:pPr>
        <w:pStyle w:val="B2"/>
      </w:pPr>
      <w:r>
        <w:t>2&gt;</w:t>
      </w:r>
      <w:r>
        <w:tab/>
        <w:t xml:space="preserve">forward the received </w:t>
      </w:r>
      <w:r>
        <w:rPr>
          <w:lang w:eastAsia="zh-CN"/>
        </w:rPr>
        <w:t>warning message</w:t>
      </w:r>
      <w:r>
        <w:t xml:space="preserve">, </w:t>
      </w:r>
      <w:proofErr w:type="spellStart"/>
      <w:r>
        <w:rPr>
          <w:i/>
        </w:rPr>
        <w:t>messageIdentifier</w:t>
      </w:r>
      <w:proofErr w:type="spellEnd"/>
      <w:r>
        <w:t xml:space="preserve">, </w:t>
      </w:r>
      <w:proofErr w:type="spellStart"/>
      <w:r>
        <w:rPr>
          <w:i/>
        </w:rPr>
        <w:t>serialNumber</w:t>
      </w:r>
      <w:proofErr w:type="spellEnd"/>
      <w:r>
        <w:t xml:space="preserve">, </w:t>
      </w:r>
      <w:proofErr w:type="spellStart"/>
      <w:r>
        <w:rPr>
          <w:i/>
        </w:rPr>
        <w:t>dataCodingScheme</w:t>
      </w:r>
      <w:proofErr w:type="spellEnd"/>
      <w:r>
        <w:t xml:space="preserve"> and </w:t>
      </w:r>
      <w:r>
        <w:rPr>
          <w:lang w:eastAsia="zh-CN"/>
        </w:rPr>
        <w:t>the geographical area</w:t>
      </w:r>
      <w:r>
        <w:t xml:space="preserve"> coordinates (if any) to upper layers;</w:t>
      </w:r>
    </w:p>
    <w:p w14:paraId="7A1BEC34" w14:textId="77777777" w:rsidR="008444F0" w:rsidRDefault="008444F0" w:rsidP="008444F0">
      <w:pPr>
        <w:pStyle w:val="B2"/>
      </w:pPr>
      <w:r>
        <w:t>2&gt;</w:t>
      </w:r>
      <w:r>
        <w:tab/>
        <w:t xml:space="preserve">continue reception of </w:t>
      </w:r>
      <w:r>
        <w:rPr>
          <w:i/>
        </w:rPr>
        <w:t>SIB8</w:t>
      </w:r>
      <w:r>
        <w:t>;</w:t>
      </w:r>
    </w:p>
    <w:p w14:paraId="1C418FDD" w14:textId="77777777" w:rsidR="008444F0" w:rsidRDefault="008444F0" w:rsidP="008444F0">
      <w:pPr>
        <w:pStyle w:val="B1"/>
      </w:pPr>
      <w:r>
        <w:t>1&gt;</w:t>
      </w:r>
      <w:r>
        <w:tab/>
        <w:t>else:</w:t>
      </w:r>
    </w:p>
    <w:p w14:paraId="1A38C643" w14:textId="77777777" w:rsidR="008444F0" w:rsidRDefault="008444F0" w:rsidP="008444F0">
      <w:pPr>
        <w:pStyle w:val="B2"/>
      </w:pPr>
      <w:r>
        <w:t>2&gt;</w:t>
      </w:r>
      <w:r>
        <w:tab/>
        <w:t xml:space="preserve">if the received values of </w:t>
      </w:r>
      <w:proofErr w:type="spellStart"/>
      <w:r>
        <w:rPr>
          <w:i/>
        </w:rPr>
        <w:t>messageIdentifier</w:t>
      </w:r>
      <w:proofErr w:type="spellEnd"/>
      <w:r>
        <w:t xml:space="preserve"> and </w:t>
      </w:r>
      <w:proofErr w:type="spellStart"/>
      <w:r>
        <w:rPr>
          <w:i/>
        </w:rPr>
        <w:t>serialNumber</w:t>
      </w:r>
      <w:proofErr w:type="spellEnd"/>
      <w:r>
        <w:t xml:space="preserve"> are the same (each value is the same) as a pair for which a warning message and the geographical area coordinates (if any) are currently being assembled:</w:t>
      </w:r>
    </w:p>
    <w:p w14:paraId="0F1ABBEE" w14:textId="77777777" w:rsidR="008444F0" w:rsidRDefault="008444F0" w:rsidP="008444F0">
      <w:pPr>
        <w:pStyle w:val="B3"/>
      </w:pPr>
      <w:r>
        <w:t>3&gt;</w:t>
      </w:r>
      <w:r>
        <w:tab/>
        <w:t xml:space="preserve">store the received </w:t>
      </w:r>
      <w:proofErr w:type="spellStart"/>
      <w:r>
        <w:rPr>
          <w:i/>
        </w:rPr>
        <w:t>warningMessageSegment</w:t>
      </w:r>
      <w:proofErr w:type="spellEnd"/>
      <w:r>
        <w:t>;</w:t>
      </w:r>
    </w:p>
    <w:p w14:paraId="0FA846CC" w14:textId="77777777" w:rsidR="008444F0" w:rsidRDefault="008444F0" w:rsidP="008444F0">
      <w:pPr>
        <w:pStyle w:val="B3"/>
      </w:pPr>
      <w:r>
        <w:t>3&gt;</w:t>
      </w:r>
      <w:r>
        <w:tab/>
        <w:t xml:space="preserve">store the received </w:t>
      </w:r>
      <w:proofErr w:type="spellStart"/>
      <w:r>
        <w:rPr>
          <w:i/>
        </w:rPr>
        <w:t>warningAreaCoordinatesSegment</w:t>
      </w:r>
      <w:proofErr w:type="spellEnd"/>
      <w:r>
        <w:t xml:space="preserve"> (if any);</w:t>
      </w:r>
    </w:p>
    <w:p w14:paraId="45B0AF77" w14:textId="77777777" w:rsidR="008444F0" w:rsidRDefault="008444F0" w:rsidP="008444F0">
      <w:pPr>
        <w:pStyle w:val="B3"/>
      </w:pPr>
      <w:r>
        <w:t>3&gt;</w:t>
      </w:r>
      <w:r>
        <w:tab/>
        <w:t>if all segments of a warning message and geographical area coordinates (if any) have been received:</w:t>
      </w:r>
    </w:p>
    <w:p w14:paraId="26483A47" w14:textId="77777777" w:rsidR="008444F0" w:rsidRDefault="008444F0" w:rsidP="008444F0">
      <w:pPr>
        <w:pStyle w:val="B4"/>
      </w:pPr>
      <w:r>
        <w:t>4&gt;</w:t>
      </w:r>
      <w:r>
        <w:tab/>
        <w:t xml:space="preserve">assemble the </w:t>
      </w:r>
      <w:r>
        <w:rPr>
          <w:lang w:eastAsia="zh-CN"/>
        </w:rPr>
        <w:t>warning message</w:t>
      </w:r>
      <w:r>
        <w:t xml:space="preserve"> from the received </w:t>
      </w:r>
      <w:proofErr w:type="spellStart"/>
      <w:r>
        <w:rPr>
          <w:i/>
        </w:rPr>
        <w:t>warningMessageSegment</w:t>
      </w:r>
      <w:proofErr w:type="spellEnd"/>
      <w:r>
        <w:t>;</w:t>
      </w:r>
    </w:p>
    <w:p w14:paraId="3BF08BA9" w14:textId="77777777" w:rsidR="008444F0" w:rsidRDefault="008444F0" w:rsidP="008444F0">
      <w:pPr>
        <w:pStyle w:val="B4"/>
      </w:pPr>
      <w:r>
        <w:t>4&gt;</w:t>
      </w:r>
      <w:r>
        <w:tab/>
        <w:t xml:space="preserve">assemble the geographical area coordinates from the received </w:t>
      </w:r>
      <w:proofErr w:type="spellStart"/>
      <w:r>
        <w:rPr>
          <w:i/>
        </w:rPr>
        <w:t>warningAreaCoordinatesSegment</w:t>
      </w:r>
      <w:proofErr w:type="spellEnd"/>
      <w:r>
        <w:t xml:space="preserve"> (if any);</w:t>
      </w:r>
    </w:p>
    <w:p w14:paraId="162AB261" w14:textId="77777777" w:rsidR="008444F0" w:rsidRDefault="008444F0" w:rsidP="008444F0">
      <w:pPr>
        <w:pStyle w:val="B4"/>
      </w:pPr>
      <w:r>
        <w:t>4&gt;</w:t>
      </w:r>
      <w:r>
        <w:tab/>
        <w:t xml:space="preserve">forward the received </w:t>
      </w:r>
      <w:r>
        <w:rPr>
          <w:lang w:eastAsia="zh-CN"/>
        </w:rPr>
        <w:t>warning message</w:t>
      </w:r>
      <w:r>
        <w:t xml:space="preserve">, </w:t>
      </w:r>
      <w:proofErr w:type="spellStart"/>
      <w:r>
        <w:rPr>
          <w:i/>
        </w:rPr>
        <w:t>messageIdentifier</w:t>
      </w:r>
      <w:proofErr w:type="spellEnd"/>
      <w:r>
        <w:t xml:space="preserve">, </w:t>
      </w:r>
      <w:proofErr w:type="spellStart"/>
      <w:r>
        <w:rPr>
          <w:i/>
        </w:rPr>
        <w:t>serialNumber</w:t>
      </w:r>
      <w:proofErr w:type="spellEnd"/>
      <w:r>
        <w:t xml:space="preserve">, </w:t>
      </w:r>
      <w:proofErr w:type="spellStart"/>
      <w:r>
        <w:rPr>
          <w:i/>
        </w:rPr>
        <w:t>dataCodingScheme</w:t>
      </w:r>
      <w:proofErr w:type="spellEnd"/>
      <w:r>
        <w:t xml:space="preserve"> and geographical area coordinates (if any) to upper layers;</w:t>
      </w:r>
    </w:p>
    <w:p w14:paraId="7F0A00DC" w14:textId="77777777" w:rsidR="008444F0" w:rsidRDefault="008444F0" w:rsidP="008444F0">
      <w:pPr>
        <w:pStyle w:val="B4"/>
      </w:pPr>
      <w:r>
        <w:t>4&gt;</w:t>
      </w:r>
      <w:r>
        <w:tab/>
        <w:t xml:space="preserve">stop assembling a </w:t>
      </w:r>
      <w:r>
        <w:rPr>
          <w:lang w:eastAsia="zh-CN"/>
        </w:rPr>
        <w:t>warning message</w:t>
      </w:r>
      <w:r>
        <w:t xml:space="preserve"> and geographical area coordinates (if any) for this </w:t>
      </w:r>
      <w:proofErr w:type="spellStart"/>
      <w:r>
        <w:rPr>
          <w:i/>
        </w:rPr>
        <w:t>messageIdentifier</w:t>
      </w:r>
      <w:proofErr w:type="spellEnd"/>
      <w:r>
        <w:t xml:space="preserve"> and </w:t>
      </w:r>
      <w:proofErr w:type="spellStart"/>
      <w:r>
        <w:rPr>
          <w:i/>
        </w:rPr>
        <w:t>serialNumber</w:t>
      </w:r>
      <w:proofErr w:type="spellEnd"/>
      <w:r>
        <w:t xml:space="preserve"> and delete all stored information held for it;</w:t>
      </w:r>
    </w:p>
    <w:p w14:paraId="3DCFFF05" w14:textId="77777777" w:rsidR="008444F0" w:rsidRDefault="008444F0" w:rsidP="008444F0">
      <w:pPr>
        <w:pStyle w:val="B3"/>
      </w:pPr>
      <w:r>
        <w:t>3&gt;</w:t>
      </w:r>
      <w:r>
        <w:tab/>
        <w:t xml:space="preserve">continue reception of </w:t>
      </w:r>
      <w:r>
        <w:rPr>
          <w:i/>
        </w:rPr>
        <w:t>SIB8</w:t>
      </w:r>
      <w:r>
        <w:t>;</w:t>
      </w:r>
    </w:p>
    <w:p w14:paraId="6F772979" w14:textId="77777777" w:rsidR="008444F0" w:rsidRDefault="008444F0" w:rsidP="008444F0">
      <w:pPr>
        <w:pStyle w:val="B2"/>
      </w:pPr>
      <w:r>
        <w:t>2&gt;</w:t>
      </w:r>
      <w:r>
        <w:tab/>
        <w:t xml:space="preserve">else if the received values of </w:t>
      </w:r>
      <w:proofErr w:type="spellStart"/>
      <w:r>
        <w:rPr>
          <w:i/>
        </w:rPr>
        <w:t>messageIdentifier</w:t>
      </w:r>
      <w:proofErr w:type="spellEnd"/>
      <w:r>
        <w:t xml:space="preserve"> and/or </w:t>
      </w:r>
      <w:proofErr w:type="spellStart"/>
      <w:r>
        <w:rPr>
          <w:i/>
        </w:rPr>
        <w:t>serialNumber</w:t>
      </w:r>
      <w:proofErr w:type="spellEnd"/>
      <w:r>
        <w:t xml:space="preserve"> are not the same as any of the pairs for which a </w:t>
      </w:r>
      <w:r>
        <w:rPr>
          <w:lang w:eastAsia="zh-CN"/>
        </w:rPr>
        <w:t>warning message</w:t>
      </w:r>
      <w:r>
        <w:t xml:space="preserve"> is currently being assembled:</w:t>
      </w:r>
    </w:p>
    <w:p w14:paraId="497EEBCF" w14:textId="77777777" w:rsidR="008444F0" w:rsidRDefault="008444F0" w:rsidP="008444F0">
      <w:pPr>
        <w:pStyle w:val="B3"/>
      </w:pPr>
      <w:r>
        <w:t>3&gt;</w:t>
      </w:r>
      <w:r>
        <w:tab/>
        <w:t xml:space="preserve">start assembling a </w:t>
      </w:r>
      <w:r>
        <w:rPr>
          <w:lang w:eastAsia="zh-CN"/>
        </w:rPr>
        <w:t>warning message</w:t>
      </w:r>
      <w:r>
        <w:t xml:space="preserve"> for this </w:t>
      </w:r>
      <w:proofErr w:type="spellStart"/>
      <w:r>
        <w:rPr>
          <w:i/>
        </w:rPr>
        <w:t>messageIdentifier</w:t>
      </w:r>
      <w:proofErr w:type="spellEnd"/>
      <w:r>
        <w:t xml:space="preserve"> and </w:t>
      </w:r>
      <w:proofErr w:type="spellStart"/>
      <w:r>
        <w:rPr>
          <w:i/>
        </w:rPr>
        <w:t>serialNumber</w:t>
      </w:r>
      <w:proofErr w:type="spellEnd"/>
      <w:r>
        <w:t xml:space="preserve"> pair;</w:t>
      </w:r>
    </w:p>
    <w:p w14:paraId="252950EC" w14:textId="77777777" w:rsidR="008444F0" w:rsidRDefault="008444F0" w:rsidP="008444F0">
      <w:pPr>
        <w:pStyle w:val="B3"/>
      </w:pPr>
      <w:r>
        <w:t>3&gt;</w:t>
      </w:r>
      <w:r>
        <w:tab/>
        <w:t xml:space="preserve">start assembling the geographical area coordinates (if any) for this </w:t>
      </w:r>
      <w:proofErr w:type="spellStart"/>
      <w:r>
        <w:rPr>
          <w:i/>
        </w:rPr>
        <w:t>messageIdentifier</w:t>
      </w:r>
      <w:proofErr w:type="spellEnd"/>
      <w:r>
        <w:t xml:space="preserve"> and </w:t>
      </w:r>
      <w:proofErr w:type="spellStart"/>
      <w:r>
        <w:rPr>
          <w:i/>
        </w:rPr>
        <w:t>serialNumber</w:t>
      </w:r>
      <w:proofErr w:type="spellEnd"/>
      <w:r>
        <w:t xml:space="preserve"> pair;</w:t>
      </w:r>
    </w:p>
    <w:p w14:paraId="3D1236B7" w14:textId="77777777" w:rsidR="008444F0" w:rsidRDefault="008444F0" w:rsidP="008444F0">
      <w:pPr>
        <w:pStyle w:val="B3"/>
      </w:pPr>
      <w:r>
        <w:t>3&gt;</w:t>
      </w:r>
      <w:r>
        <w:tab/>
        <w:t xml:space="preserve">store the received </w:t>
      </w:r>
      <w:proofErr w:type="spellStart"/>
      <w:r>
        <w:rPr>
          <w:i/>
        </w:rPr>
        <w:t>warningMessageSegment</w:t>
      </w:r>
      <w:proofErr w:type="spellEnd"/>
      <w:r>
        <w:t>;</w:t>
      </w:r>
    </w:p>
    <w:p w14:paraId="7EC9E12B" w14:textId="77777777" w:rsidR="008444F0" w:rsidRDefault="008444F0" w:rsidP="008444F0">
      <w:pPr>
        <w:pStyle w:val="B3"/>
      </w:pPr>
      <w:r>
        <w:t>3&gt;</w:t>
      </w:r>
      <w:r>
        <w:tab/>
        <w:t xml:space="preserve">store the received </w:t>
      </w:r>
      <w:proofErr w:type="spellStart"/>
      <w:r>
        <w:rPr>
          <w:i/>
        </w:rPr>
        <w:t>warningAreaCoordinatesSegment</w:t>
      </w:r>
      <w:proofErr w:type="spellEnd"/>
      <w:r>
        <w:t xml:space="preserve"> (if any);</w:t>
      </w:r>
    </w:p>
    <w:p w14:paraId="21D034E5" w14:textId="77777777" w:rsidR="008444F0" w:rsidRDefault="008444F0" w:rsidP="008444F0">
      <w:pPr>
        <w:pStyle w:val="B3"/>
      </w:pPr>
      <w:r>
        <w:t>3&gt;</w:t>
      </w:r>
      <w:r>
        <w:tab/>
        <w:t xml:space="preserve">continue reception of </w:t>
      </w:r>
      <w:r>
        <w:rPr>
          <w:i/>
        </w:rPr>
        <w:t>SIB8</w:t>
      </w:r>
      <w:r>
        <w:t>;</w:t>
      </w:r>
    </w:p>
    <w:p w14:paraId="4B89FBD9" w14:textId="77777777" w:rsidR="008444F0" w:rsidRDefault="008444F0" w:rsidP="008444F0">
      <w:r>
        <w:t xml:space="preserve">The UE should discard </w:t>
      </w:r>
      <w:proofErr w:type="spellStart"/>
      <w:r>
        <w:rPr>
          <w:i/>
        </w:rPr>
        <w:t>warningMessageSegment</w:t>
      </w:r>
      <w:proofErr w:type="spellEnd"/>
      <w:r>
        <w:t xml:space="preserve"> and</w:t>
      </w:r>
      <w:r>
        <w:rPr>
          <w:i/>
        </w:rPr>
        <w:t xml:space="preserve"> </w:t>
      </w:r>
      <w:proofErr w:type="spellStart"/>
      <w:r>
        <w:rPr>
          <w:i/>
        </w:rPr>
        <w:t>warningAreaCoordinatesSegment</w:t>
      </w:r>
      <w:proofErr w:type="spellEnd"/>
      <w:r>
        <w:t xml:space="preserve"> (if any) and the associated values of </w:t>
      </w:r>
      <w:proofErr w:type="spellStart"/>
      <w:r>
        <w:rPr>
          <w:i/>
        </w:rPr>
        <w:t>messageIdentifier</w:t>
      </w:r>
      <w:proofErr w:type="spellEnd"/>
      <w:r>
        <w:t xml:space="preserve"> and</w:t>
      </w:r>
      <w:r>
        <w:rPr>
          <w:i/>
        </w:rPr>
        <w:t xml:space="preserve"> </w:t>
      </w:r>
      <w:proofErr w:type="spellStart"/>
      <w:r>
        <w:rPr>
          <w:i/>
        </w:rPr>
        <w:t>serialNumber</w:t>
      </w:r>
      <w:proofErr w:type="spellEnd"/>
      <w:r>
        <w:rPr>
          <w:i/>
        </w:rPr>
        <w:t xml:space="preserve"> </w:t>
      </w:r>
      <w:r>
        <w:t xml:space="preserve">for </w:t>
      </w:r>
      <w:r>
        <w:rPr>
          <w:i/>
        </w:rPr>
        <w:t>SIB8</w:t>
      </w:r>
      <w:r>
        <w:t xml:space="preserve"> if the complete </w:t>
      </w:r>
      <w:r>
        <w:rPr>
          <w:lang w:eastAsia="zh-CN"/>
        </w:rPr>
        <w:t>warning message</w:t>
      </w:r>
      <w:r>
        <w:t xml:space="preserve"> and the geographical area coordinates (if any) have not been assembled within a period of 3 hours.</w:t>
      </w:r>
    </w:p>
    <w:p w14:paraId="078F98B0" w14:textId="3630790D" w:rsidR="008444F0" w:rsidRDefault="008444F0" w:rsidP="008444F0">
      <w:pPr>
        <w:pStyle w:val="NO"/>
      </w:pPr>
      <w:r>
        <w:t>NOTE</w:t>
      </w:r>
      <w:ins w:id="18" w:author="Ericsson" w:date="2020-06-09T19:35:00Z">
        <w:r w:rsidR="006E7BFD">
          <w:t xml:space="preserve"> 1</w:t>
        </w:r>
      </w:ins>
      <w:r>
        <w:t>:</w:t>
      </w:r>
      <w:r>
        <w:tab/>
        <w:t xml:space="preserve">The number of </w:t>
      </w:r>
      <w:r>
        <w:rPr>
          <w:lang w:eastAsia="zh-CN"/>
        </w:rPr>
        <w:t>warning messages</w:t>
      </w:r>
      <w:r>
        <w:t xml:space="preserve"> that a UE can re-assemble simultaneously is a function of UE implementation.</w:t>
      </w:r>
    </w:p>
    <w:p w14:paraId="0968F590" w14:textId="0CE91A5A" w:rsidR="006E7BFD" w:rsidRDefault="006E7BFD" w:rsidP="006E7BFD">
      <w:pPr>
        <w:pStyle w:val="NO"/>
        <w:rPr>
          <w:ins w:id="19" w:author="Ericsson" w:date="2020-06-09T19:35:00Z"/>
        </w:rPr>
      </w:pPr>
      <w:bookmarkStart w:id="20" w:name="_Hlk42624182"/>
      <w:ins w:id="21" w:author="Ericsson" w:date="2020-06-09T19:35:00Z">
        <w:r>
          <w:t>NOTE</w:t>
        </w:r>
        <w:r>
          <w:t xml:space="preserve"> 2</w:t>
        </w:r>
        <w:r>
          <w:t>:</w:t>
        </w:r>
        <w:r>
          <w:tab/>
        </w:r>
      </w:ins>
      <w:ins w:id="22" w:author="Ericsson" w:date="2020-06-09T19:36:00Z">
        <w:r w:rsidR="000754CC" w:rsidRPr="000754CC">
          <w:rPr>
            <w:i/>
            <w:iCs/>
          </w:rPr>
          <w:t>SIB8</w:t>
        </w:r>
        <w:r w:rsidR="000754CC" w:rsidRPr="000754CC">
          <w:t xml:space="preserve"> is also used by EU-A</w:t>
        </w:r>
        <w:r w:rsidR="000754CC">
          <w:t>lert</w:t>
        </w:r>
        <w:r w:rsidR="000754CC" w:rsidRPr="000754CC">
          <w:t xml:space="preserve"> and KPAS Public Warning System.</w:t>
        </w:r>
      </w:ins>
    </w:p>
    <w:bookmarkEnd w:id="20"/>
    <w:p w14:paraId="08E3C512" w14:textId="77777777" w:rsidR="0075696E" w:rsidRDefault="0075696E" w:rsidP="0075696E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p w14:paraId="52D138EF" w14:textId="77777777" w:rsidR="00463758" w:rsidRDefault="00463758" w:rsidP="0075696E">
      <w:pPr>
        <w:pStyle w:val="H6"/>
        <w:pageBreakBefore/>
        <w:rPr>
          <w:b/>
          <w:bCs/>
          <w:color w:val="FF0000"/>
          <w:u w:val="single"/>
        </w:rPr>
        <w:sectPr w:rsidR="00463758" w:rsidSect="000B7FED">
          <w:headerReference w:type="even" r:id="rId12"/>
          <w:headerReference w:type="default" r:id="rId13"/>
          <w:headerReference w:type="first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9556C2" w14:textId="54A4D6CC" w:rsidR="0075696E" w:rsidRDefault="0075696E" w:rsidP="0075696E">
      <w:pPr>
        <w:pStyle w:val="H6"/>
        <w:pageBreakBefore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7547EB6C" w14:textId="77777777" w:rsidR="008444F0" w:rsidRDefault="008444F0" w:rsidP="008444F0">
      <w:pPr>
        <w:pStyle w:val="Heading2"/>
        <w:rPr>
          <w:lang w:eastAsia="x-none"/>
        </w:rPr>
      </w:pPr>
      <w:bookmarkStart w:id="23" w:name="_Toc36513888"/>
      <w:bookmarkStart w:id="24" w:name="_Toc36220468"/>
      <w:bookmarkStart w:id="25" w:name="_Toc36219792"/>
      <w:bookmarkStart w:id="26" w:name="_Toc29321609"/>
      <w:bookmarkStart w:id="27" w:name="_Toc20426212"/>
      <w:r>
        <w:t>6.5</w:t>
      </w:r>
      <w:r>
        <w:tab/>
        <w:t>Short Message</w:t>
      </w:r>
      <w:bookmarkEnd w:id="23"/>
      <w:bookmarkEnd w:id="24"/>
      <w:bookmarkEnd w:id="25"/>
      <w:bookmarkEnd w:id="26"/>
      <w:bookmarkEnd w:id="27"/>
    </w:p>
    <w:p w14:paraId="631F8DB0" w14:textId="77777777" w:rsidR="008444F0" w:rsidRDefault="008444F0" w:rsidP="008444F0">
      <w:r>
        <w:t xml:space="preserve">Short Messages can be transmitted on PDCCH using P-RNTI with or without associated </w:t>
      </w:r>
      <w:r>
        <w:rPr>
          <w:i/>
        </w:rPr>
        <w:t xml:space="preserve">Paging </w:t>
      </w:r>
      <w:r>
        <w:t>message using Short Message field in DCI format 1_0 (see TS 38.212 [17], clause 7.3.1.2.1).</w:t>
      </w:r>
      <w:bookmarkStart w:id="28" w:name="_GoBack"/>
      <w:bookmarkEnd w:id="28"/>
    </w:p>
    <w:p w14:paraId="4C8B71BA" w14:textId="77777777" w:rsidR="008444F0" w:rsidRDefault="008444F0" w:rsidP="008444F0">
      <w:r>
        <w:t xml:space="preserve">Table 6.5-1 defines Short Messages. </w:t>
      </w:r>
      <w:proofErr w:type="spellStart"/>
      <w:r>
        <w:t>Bit</w:t>
      </w:r>
      <w:proofErr w:type="spellEnd"/>
      <w:r>
        <w:t xml:space="preserve"> 1 is the most significant bit.</w:t>
      </w:r>
    </w:p>
    <w:p w14:paraId="1C96CFC7" w14:textId="77777777" w:rsidR="008444F0" w:rsidRDefault="008444F0" w:rsidP="008444F0">
      <w:pPr>
        <w:pStyle w:val="TH"/>
      </w:pPr>
      <w:r>
        <w:t>Table 6.5-1: Short Messages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474"/>
      </w:tblGrid>
      <w:tr w:rsidR="008444F0" w14:paraId="40EF4CFF" w14:textId="77777777" w:rsidTr="008444F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CBA6" w14:textId="77777777" w:rsidR="008444F0" w:rsidRDefault="008444F0">
            <w:pPr>
              <w:pStyle w:val="TAH"/>
              <w:rPr>
                <w:rFonts w:eastAsia="Calibri"/>
                <w:lang w:eastAsia="ja-JP"/>
              </w:rPr>
            </w:pPr>
            <w:r>
              <w:rPr>
                <w:rFonts w:eastAsia="Calibri"/>
                <w:lang w:eastAsia="ja-JP"/>
              </w:rPr>
              <w:t>Bit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8EA7" w14:textId="77777777" w:rsidR="008444F0" w:rsidRDefault="008444F0">
            <w:pPr>
              <w:pStyle w:val="TAH"/>
              <w:rPr>
                <w:rFonts w:eastAsia="Calibri"/>
                <w:lang w:eastAsia="ja-JP"/>
              </w:rPr>
            </w:pPr>
            <w:r>
              <w:rPr>
                <w:rFonts w:eastAsia="Calibri"/>
                <w:lang w:eastAsia="ja-JP"/>
              </w:rPr>
              <w:t>Short Message</w:t>
            </w:r>
          </w:p>
        </w:tc>
      </w:tr>
      <w:tr w:rsidR="008444F0" w14:paraId="65B04A8E" w14:textId="77777777" w:rsidTr="008444F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B28C" w14:textId="77777777" w:rsidR="008444F0" w:rsidRDefault="008444F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6B84" w14:textId="77777777" w:rsidR="008444F0" w:rsidRDefault="008444F0">
            <w:pPr>
              <w:pStyle w:val="TAL"/>
              <w:rPr>
                <w:rFonts w:eastAsia="Calibri"/>
                <w:b/>
                <w:bCs/>
                <w:i/>
                <w:iCs/>
                <w:lang w:eastAsia="x-none"/>
              </w:rPr>
            </w:pPr>
            <w:proofErr w:type="spellStart"/>
            <w:r>
              <w:rPr>
                <w:rFonts w:eastAsia="Calibri"/>
                <w:b/>
                <w:bCs/>
                <w:i/>
                <w:iCs/>
              </w:rPr>
              <w:t>systemInfoModification</w:t>
            </w:r>
            <w:proofErr w:type="spellEnd"/>
          </w:p>
          <w:p w14:paraId="51708BCE" w14:textId="77777777" w:rsidR="008444F0" w:rsidRDefault="008444F0">
            <w:pPr>
              <w:pStyle w:val="TAL"/>
              <w:rPr>
                <w:rFonts w:eastAsia="Calibri"/>
              </w:rPr>
            </w:pPr>
            <w:r>
              <w:rPr>
                <w:rFonts w:eastAsia="Calibri"/>
              </w:rPr>
              <w:t>If set to 1: indication of a BCCH modification other than SIB6, SIB7 and SIB8.</w:t>
            </w:r>
          </w:p>
        </w:tc>
      </w:tr>
      <w:tr w:rsidR="008444F0" w14:paraId="160C5EED" w14:textId="77777777" w:rsidTr="008444F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18EE" w14:textId="77777777" w:rsidR="008444F0" w:rsidRDefault="008444F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3927" w14:textId="77777777" w:rsidR="008444F0" w:rsidRDefault="008444F0">
            <w:pPr>
              <w:pStyle w:val="TAL"/>
              <w:rPr>
                <w:rFonts w:eastAsia="Calibri"/>
                <w:b/>
                <w:bCs/>
                <w:i/>
                <w:iCs/>
                <w:lang w:eastAsia="x-none"/>
              </w:rPr>
            </w:pPr>
            <w:r>
              <w:rPr>
                <w:rFonts w:eastAsia="Calibri"/>
                <w:b/>
                <w:bCs/>
                <w:i/>
                <w:iCs/>
              </w:rPr>
              <w:t>etwsAndCmasIndication</w:t>
            </w:r>
          </w:p>
          <w:p w14:paraId="3CD36D14" w14:textId="77777777" w:rsidR="008444F0" w:rsidRDefault="008444F0">
            <w:pPr>
              <w:pStyle w:val="TAL"/>
              <w:rPr>
                <w:rFonts w:eastAsia="Calibri"/>
              </w:rPr>
            </w:pPr>
            <w:r>
              <w:rPr>
                <w:rFonts w:eastAsia="Calibri"/>
              </w:rPr>
              <w:t>If set to 1: indication of an ETWS primary notification and/or an ETWS secondary notification and/or a CMAS notification.</w:t>
            </w:r>
          </w:p>
        </w:tc>
      </w:tr>
      <w:tr w:rsidR="008444F0" w14:paraId="01815A4C" w14:textId="77777777" w:rsidTr="008444F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6896" w14:textId="77777777" w:rsidR="008444F0" w:rsidRDefault="008444F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3 –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2F10" w14:textId="77777777" w:rsidR="008444F0" w:rsidRDefault="008444F0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Not used in this release of the specification, and shall be ignored by UE if received.</w:t>
            </w:r>
          </w:p>
        </w:tc>
      </w:tr>
    </w:tbl>
    <w:p w14:paraId="5A71D526" w14:textId="0F54C337" w:rsidR="008444F0" w:rsidRDefault="008444F0" w:rsidP="008444F0">
      <w:pPr>
        <w:rPr>
          <w:ins w:id="29" w:author="Ericsson" w:date="2020-06-09T19:37:00Z"/>
          <w:lang w:eastAsia="ja-JP"/>
        </w:rPr>
      </w:pPr>
    </w:p>
    <w:p w14:paraId="41D1DAAA" w14:textId="455C9C68" w:rsidR="00322073" w:rsidRDefault="00322073" w:rsidP="00322073">
      <w:pPr>
        <w:pStyle w:val="NO"/>
        <w:rPr>
          <w:lang w:eastAsia="ja-JP"/>
        </w:rPr>
      </w:pPr>
      <w:bookmarkStart w:id="30" w:name="_Hlk42624203"/>
      <w:ins w:id="31" w:author="Ericsson" w:date="2020-06-09T19:37:00Z">
        <w:r>
          <w:rPr>
            <w:lang w:eastAsia="ja-JP"/>
          </w:rPr>
          <w:t xml:space="preserve">NOTE: </w:t>
        </w:r>
        <w:r>
          <w:rPr>
            <w:lang w:eastAsia="ja-JP"/>
          </w:rPr>
          <w:tab/>
        </w:r>
      </w:ins>
      <w:ins w:id="32" w:author="Ericsson" w:date="2020-06-09T19:38:00Z">
        <w:r w:rsidRPr="00322073">
          <w:rPr>
            <w:i/>
            <w:iCs/>
            <w:lang w:eastAsia="ja-JP"/>
          </w:rPr>
          <w:t>etwsAndCmasIndication</w:t>
        </w:r>
        <w:r>
          <w:rPr>
            <w:lang w:eastAsia="ja-JP"/>
          </w:rPr>
          <w:t xml:space="preserve"> </w:t>
        </w:r>
        <w:r w:rsidRPr="00322073">
          <w:rPr>
            <w:lang w:eastAsia="ja-JP"/>
          </w:rPr>
          <w:t>is also used by EU-A</w:t>
        </w:r>
        <w:r>
          <w:rPr>
            <w:lang w:eastAsia="ja-JP"/>
          </w:rPr>
          <w:t>lert</w:t>
        </w:r>
        <w:r w:rsidRPr="00322073">
          <w:rPr>
            <w:lang w:eastAsia="ja-JP"/>
          </w:rPr>
          <w:t xml:space="preserve"> and KPAS Public Warning System</w:t>
        </w:r>
        <w:r w:rsidR="00F000CF">
          <w:rPr>
            <w:lang w:eastAsia="ja-JP"/>
          </w:rPr>
          <w:t>.</w:t>
        </w:r>
      </w:ins>
    </w:p>
    <w:bookmarkEnd w:id="30"/>
    <w:p w14:paraId="09C82FE5" w14:textId="4560E8C4" w:rsidR="001E41F3" w:rsidRDefault="0075696E" w:rsidP="00463758">
      <w:pPr>
        <w:pStyle w:val="H6"/>
        <w:keepNext w:val="0"/>
        <w:keepLines w:val="0"/>
        <w:widowControl w:val="0"/>
        <w:rPr>
          <w:noProof/>
        </w:rPr>
      </w:pPr>
      <w:r w:rsidRPr="00F9769B">
        <w:rPr>
          <w:b/>
          <w:bCs/>
          <w:color w:val="FF0000"/>
          <w:u w:val="single"/>
        </w:rPr>
        <w:t>&lt;End of modified section&gt;</w:t>
      </w:r>
      <w:bookmarkEnd w:id="12"/>
    </w:p>
    <w:sectPr w:rsidR="001E41F3" w:rsidSect="00463758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8ABD" w14:textId="77777777" w:rsidR="00574961" w:rsidRDefault="00574961">
      <w:r>
        <w:separator/>
      </w:r>
    </w:p>
  </w:endnote>
  <w:endnote w:type="continuationSeparator" w:id="0">
    <w:p w14:paraId="661CD07B" w14:textId="77777777" w:rsidR="00574961" w:rsidRDefault="00574961">
      <w:r>
        <w:continuationSeparator/>
      </w:r>
    </w:p>
  </w:endnote>
  <w:endnote w:type="continuationNotice" w:id="1">
    <w:p w14:paraId="3BE9D6AA" w14:textId="77777777" w:rsidR="00574961" w:rsidRDefault="0057496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A069" w14:textId="77777777" w:rsidR="00574961" w:rsidRDefault="00574961">
      <w:r>
        <w:separator/>
      </w:r>
    </w:p>
  </w:footnote>
  <w:footnote w:type="continuationSeparator" w:id="0">
    <w:p w14:paraId="1D239572" w14:textId="77777777" w:rsidR="00574961" w:rsidRDefault="00574961">
      <w:r>
        <w:continuationSeparator/>
      </w:r>
    </w:p>
  </w:footnote>
  <w:footnote w:type="continuationNotice" w:id="1">
    <w:p w14:paraId="46A81E6C" w14:textId="77777777" w:rsidR="00574961" w:rsidRDefault="0057496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7599" w14:textId="77777777" w:rsidR="00574961" w:rsidRDefault="005749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BD07" w14:textId="77777777" w:rsidR="00574961" w:rsidRDefault="00574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9C3FE" w14:textId="77777777" w:rsidR="00574961" w:rsidRDefault="0057496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FDB1" w14:textId="77777777" w:rsidR="00574961" w:rsidRDefault="0057496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54CC"/>
    <w:rsid w:val="00080FCE"/>
    <w:rsid w:val="000A6394"/>
    <w:rsid w:val="000B2FE4"/>
    <w:rsid w:val="000B7FED"/>
    <w:rsid w:val="000C038A"/>
    <w:rsid w:val="000C6598"/>
    <w:rsid w:val="000E19EC"/>
    <w:rsid w:val="00126B7B"/>
    <w:rsid w:val="00145D43"/>
    <w:rsid w:val="00192C46"/>
    <w:rsid w:val="001A08B3"/>
    <w:rsid w:val="001A7B60"/>
    <w:rsid w:val="001B52F0"/>
    <w:rsid w:val="001B7A65"/>
    <w:rsid w:val="001E41F3"/>
    <w:rsid w:val="00210114"/>
    <w:rsid w:val="00240506"/>
    <w:rsid w:val="0026004D"/>
    <w:rsid w:val="002640DD"/>
    <w:rsid w:val="00275D12"/>
    <w:rsid w:val="00280BF6"/>
    <w:rsid w:val="00284FEB"/>
    <w:rsid w:val="002860C4"/>
    <w:rsid w:val="00287BB9"/>
    <w:rsid w:val="002A251B"/>
    <w:rsid w:val="002B5741"/>
    <w:rsid w:val="002F0B94"/>
    <w:rsid w:val="00305409"/>
    <w:rsid w:val="00322073"/>
    <w:rsid w:val="00334F3C"/>
    <w:rsid w:val="003609EF"/>
    <w:rsid w:val="0036231A"/>
    <w:rsid w:val="00367BEB"/>
    <w:rsid w:val="00374DD4"/>
    <w:rsid w:val="00390E06"/>
    <w:rsid w:val="003E1A36"/>
    <w:rsid w:val="003E43C0"/>
    <w:rsid w:val="00410371"/>
    <w:rsid w:val="004242F1"/>
    <w:rsid w:val="00463758"/>
    <w:rsid w:val="0046766F"/>
    <w:rsid w:val="00471F6E"/>
    <w:rsid w:val="004752B6"/>
    <w:rsid w:val="004A6B07"/>
    <w:rsid w:val="004B75B7"/>
    <w:rsid w:val="0051580D"/>
    <w:rsid w:val="00520980"/>
    <w:rsid w:val="00544497"/>
    <w:rsid w:val="00547111"/>
    <w:rsid w:val="00553D41"/>
    <w:rsid w:val="00574961"/>
    <w:rsid w:val="00577F1C"/>
    <w:rsid w:val="00583397"/>
    <w:rsid w:val="00592D74"/>
    <w:rsid w:val="005E2C44"/>
    <w:rsid w:val="006113CB"/>
    <w:rsid w:val="00621188"/>
    <w:rsid w:val="00622BD9"/>
    <w:rsid w:val="006257ED"/>
    <w:rsid w:val="00635B39"/>
    <w:rsid w:val="0064056C"/>
    <w:rsid w:val="00644474"/>
    <w:rsid w:val="00672707"/>
    <w:rsid w:val="00695808"/>
    <w:rsid w:val="006B46FB"/>
    <w:rsid w:val="006C052E"/>
    <w:rsid w:val="006D0321"/>
    <w:rsid w:val="006E21FB"/>
    <w:rsid w:val="006E4ACE"/>
    <w:rsid w:val="006E7BFD"/>
    <w:rsid w:val="006F2027"/>
    <w:rsid w:val="0070121D"/>
    <w:rsid w:val="00753DE3"/>
    <w:rsid w:val="0075696E"/>
    <w:rsid w:val="00792342"/>
    <w:rsid w:val="007977A8"/>
    <w:rsid w:val="007B512A"/>
    <w:rsid w:val="007B6AC6"/>
    <w:rsid w:val="007C2097"/>
    <w:rsid w:val="007D6A07"/>
    <w:rsid w:val="007E716F"/>
    <w:rsid w:val="007F123C"/>
    <w:rsid w:val="007F7259"/>
    <w:rsid w:val="008040A8"/>
    <w:rsid w:val="008055D2"/>
    <w:rsid w:val="008279FA"/>
    <w:rsid w:val="008444F0"/>
    <w:rsid w:val="00853B9B"/>
    <w:rsid w:val="008626E7"/>
    <w:rsid w:val="00864EEE"/>
    <w:rsid w:val="00870EE7"/>
    <w:rsid w:val="008851C7"/>
    <w:rsid w:val="008863B9"/>
    <w:rsid w:val="008A45A6"/>
    <w:rsid w:val="008C7A5D"/>
    <w:rsid w:val="008D5BDE"/>
    <w:rsid w:val="008F4A3E"/>
    <w:rsid w:val="008F686C"/>
    <w:rsid w:val="009148DE"/>
    <w:rsid w:val="0093110F"/>
    <w:rsid w:val="00941E30"/>
    <w:rsid w:val="00941E50"/>
    <w:rsid w:val="00961903"/>
    <w:rsid w:val="009650D3"/>
    <w:rsid w:val="009777D9"/>
    <w:rsid w:val="00991B88"/>
    <w:rsid w:val="009A5753"/>
    <w:rsid w:val="009A579D"/>
    <w:rsid w:val="009E3297"/>
    <w:rsid w:val="009F3ECA"/>
    <w:rsid w:val="009F734F"/>
    <w:rsid w:val="00A246B6"/>
    <w:rsid w:val="00A47E70"/>
    <w:rsid w:val="00A50CF0"/>
    <w:rsid w:val="00A741EB"/>
    <w:rsid w:val="00A74CA8"/>
    <w:rsid w:val="00A7671C"/>
    <w:rsid w:val="00A86724"/>
    <w:rsid w:val="00A96F66"/>
    <w:rsid w:val="00AA2CBC"/>
    <w:rsid w:val="00AB6734"/>
    <w:rsid w:val="00AC5820"/>
    <w:rsid w:val="00AD1CD8"/>
    <w:rsid w:val="00B02B2C"/>
    <w:rsid w:val="00B21FFF"/>
    <w:rsid w:val="00B258BB"/>
    <w:rsid w:val="00B67B97"/>
    <w:rsid w:val="00B968C8"/>
    <w:rsid w:val="00BA3EC5"/>
    <w:rsid w:val="00BA51D9"/>
    <w:rsid w:val="00BB5DFC"/>
    <w:rsid w:val="00BD279D"/>
    <w:rsid w:val="00BD6BB8"/>
    <w:rsid w:val="00BE22FB"/>
    <w:rsid w:val="00C023FA"/>
    <w:rsid w:val="00C66BA2"/>
    <w:rsid w:val="00C714F4"/>
    <w:rsid w:val="00C86A5E"/>
    <w:rsid w:val="00C95985"/>
    <w:rsid w:val="00CA7D5A"/>
    <w:rsid w:val="00CC5026"/>
    <w:rsid w:val="00CC68D0"/>
    <w:rsid w:val="00D03F9A"/>
    <w:rsid w:val="00D06D51"/>
    <w:rsid w:val="00D24991"/>
    <w:rsid w:val="00D45592"/>
    <w:rsid w:val="00D50255"/>
    <w:rsid w:val="00D66520"/>
    <w:rsid w:val="00D8228D"/>
    <w:rsid w:val="00DA7B5F"/>
    <w:rsid w:val="00DC6036"/>
    <w:rsid w:val="00DE34CF"/>
    <w:rsid w:val="00DE5A3B"/>
    <w:rsid w:val="00E13F3D"/>
    <w:rsid w:val="00E34898"/>
    <w:rsid w:val="00E638D1"/>
    <w:rsid w:val="00EB0523"/>
    <w:rsid w:val="00EB09B7"/>
    <w:rsid w:val="00EB7C46"/>
    <w:rsid w:val="00ED109F"/>
    <w:rsid w:val="00EE7D7C"/>
    <w:rsid w:val="00F000CF"/>
    <w:rsid w:val="00F25D98"/>
    <w:rsid w:val="00F300FB"/>
    <w:rsid w:val="00F46021"/>
    <w:rsid w:val="00F90CDC"/>
    <w:rsid w:val="00F90DD4"/>
    <w:rsid w:val="00FB1B7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4C8C3E0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4A6B07"/>
    <w:rPr>
      <w:rFonts w:ascii="Arial" w:hAnsi="Arial"/>
      <w:lang w:val="en-GB" w:eastAsia="en-US"/>
    </w:rPr>
  </w:style>
  <w:style w:type="character" w:customStyle="1" w:styleId="H6Char">
    <w:name w:val="H6 Char"/>
    <w:link w:val="H6"/>
    <w:rsid w:val="00672707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DC6036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6021"/>
    <w:rPr>
      <w:color w:val="605E5C"/>
      <w:shd w:val="clear" w:color="auto" w:fill="E1DFDD"/>
    </w:rPr>
  </w:style>
  <w:style w:type="character" w:customStyle="1" w:styleId="B1Zchn">
    <w:name w:val="B1 Zchn"/>
    <w:link w:val="B1"/>
    <w:rsid w:val="00126B7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D8228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8444F0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locked/>
    <w:rsid w:val="008444F0"/>
    <w:rPr>
      <w:rFonts w:ascii="Times New Roman" w:hAnsi="Times New Roman"/>
      <w:lang w:val="x-none" w:eastAsia="x-none"/>
    </w:rPr>
  </w:style>
  <w:style w:type="character" w:customStyle="1" w:styleId="B2Char">
    <w:name w:val="B2 Char"/>
    <w:link w:val="B2"/>
    <w:qFormat/>
    <w:locked/>
    <w:rsid w:val="008444F0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locked/>
    <w:rsid w:val="008444F0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locked/>
    <w:rsid w:val="008444F0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locked/>
    <w:rsid w:val="008444F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8444F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8444F0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081A-0372-4DCB-9590-B1236E7C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139</TotalTime>
  <Pages>5</Pages>
  <Words>1268</Words>
  <Characters>7408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8659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35</cp:revision>
  <cp:lastPrinted>1899-12-31T23:00:00Z</cp:lastPrinted>
  <dcterms:created xsi:type="dcterms:W3CDTF">2019-06-03T08:36:00Z</dcterms:created>
  <dcterms:modified xsi:type="dcterms:W3CDTF">2020-06-09T17:44:00Z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